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ED3F" w14:textId="77777777" w:rsidR="002B1EEA" w:rsidRPr="00DB578C" w:rsidRDefault="00F345FE" w:rsidP="00C24627">
      <w:pPr>
        <w:spacing w:line="360" w:lineRule="auto"/>
        <w:rPr>
          <w:rFonts w:cs="Calibri"/>
          <w:lang w:val="en-GB"/>
        </w:rPr>
      </w:pPr>
      <w:r w:rsidRPr="00DB578C">
        <w:rPr>
          <w:rFonts w:cs="Calibri"/>
          <w:b/>
          <w:bCs/>
          <w:sz w:val="28"/>
          <w:szCs w:val="28"/>
          <w:lang w:val="en-US"/>
        </w:rPr>
        <w:t xml:space="preserve">Investigating spatiotemporal variation in </w:t>
      </w:r>
      <w:r w:rsidR="009B6220" w:rsidRPr="00DB578C">
        <w:rPr>
          <w:rFonts w:cs="Calibri"/>
          <w:b/>
          <w:bCs/>
          <w:sz w:val="28"/>
          <w:szCs w:val="28"/>
          <w:lang w:val="en-US"/>
        </w:rPr>
        <w:t xml:space="preserve">the </w:t>
      </w:r>
      <w:r w:rsidRPr="00DB578C">
        <w:rPr>
          <w:rFonts w:cs="Calibri"/>
          <w:b/>
          <w:bCs/>
          <w:sz w:val="28"/>
          <w:szCs w:val="28"/>
          <w:lang w:val="en-US"/>
        </w:rPr>
        <w:t>diet of Westland Petrel through metabarcoding</w:t>
      </w:r>
      <w:r w:rsidR="002C70F7" w:rsidRPr="00DB578C">
        <w:rPr>
          <w:rFonts w:cs="Calibri"/>
          <w:b/>
          <w:bCs/>
          <w:sz w:val="28"/>
          <w:szCs w:val="28"/>
          <w:lang w:val="en-US"/>
        </w:rPr>
        <w:t xml:space="preserve">, </w:t>
      </w:r>
      <w:r w:rsidRPr="00DB578C">
        <w:rPr>
          <w:rFonts w:cs="Calibri"/>
          <w:b/>
          <w:bCs/>
          <w:sz w:val="28"/>
          <w:szCs w:val="28"/>
          <w:lang w:val="en-US"/>
        </w:rPr>
        <w:t>a non-invasive technique</w:t>
      </w:r>
      <w:r w:rsidRPr="00DB578C" w:rsidDel="00F345FE">
        <w:rPr>
          <w:rFonts w:cs="Calibri"/>
          <w:b/>
          <w:bCs/>
          <w:sz w:val="28"/>
          <w:szCs w:val="28"/>
          <w:lang w:val="en-GB"/>
        </w:rPr>
        <w:t xml:space="preserve"> </w:t>
      </w:r>
    </w:p>
    <w:p w14:paraId="14B6369F" w14:textId="77777777" w:rsidR="002B1EEA" w:rsidRPr="00DB578C" w:rsidRDefault="00056110" w:rsidP="00C24627">
      <w:pPr>
        <w:spacing w:line="360" w:lineRule="auto"/>
        <w:rPr>
          <w:rFonts w:cs="Calibri"/>
          <w:lang w:val="fr-FR"/>
        </w:rPr>
      </w:pPr>
      <w:r w:rsidRPr="00DB578C">
        <w:rPr>
          <w:rFonts w:cs="Calibri"/>
          <w:lang w:val="fr-FR"/>
        </w:rPr>
        <w:t>Marina Querejeta</w:t>
      </w:r>
      <w:r w:rsidR="00E94D06" w:rsidRPr="00DB578C">
        <w:rPr>
          <w:rFonts w:eastAsia="Times New Roman" w:cs="Calibri"/>
          <w:vertAlign w:val="superscript"/>
          <w:lang w:val="fr-FR"/>
        </w:rPr>
        <w:t>1</w:t>
      </w:r>
      <w:r w:rsidRPr="00DB578C">
        <w:rPr>
          <w:rFonts w:cs="Calibri"/>
          <w:lang w:val="fr-FR"/>
        </w:rPr>
        <w:t xml:space="preserve">, </w:t>
      </w:r>
      <w:r w:rsidR="00900B8E" w:rsidRPr="00DB578C">
        <w:rPr>
          <w:rFonts w:cs="Calibri"/>
          <w:lang w:val="fr-FR"/>
        </w:rPr>
        <w:t>Marie-Caroline Lefort</w:t>
      </w:r>
      <w:r w:rsidR="00900B8E" w:rsidRPr="00DB578C">
        <w:rPr>
          <w:rFonts w:eastAsia="Times New Roman" w:cs="Calibri"/>
          <w:vertAlign w:val="superscript"/>
          <w:lang w:val="fr-FR"/>
        </w:rPr>
        <w:t>2,3</w:t>
      </w:r>
      <w:r w:rsidR="00900B8E" w:rsidRPr="00DB578C">
        <w:rPr>
          <w:rFonts w:cs="Calibri"/>
          <w:lang w:val="fr-FR"/>
        </w:rPr>
        <w:t xml:space="preserve">, </w:t>
      </w:r>
      <w:r w:rsidR="00EB7281" w:rsidRPr="00DB578C">
        <w:rPr>
          <w:rFonts w:cs="Calibri"/>
          <w:lang w:val="fr-FR"/>
        </w:rPr>
        <w:t xml:space="preserve">Vincent </w:t>
      </w:r>
      <w:r w:rsidR="00934C61" w:rsidRPr="00DB578C">
        <w:rPr>
          <w:rFonts w:cs="Calibri"/>
          <w:lang w:val="fr-FR"/>
        </w:rPr>
        <w:t>Bretagnolle</w:t>
      </w:r>
      <w:r w:rsidR="00934C61" w:rsidRPr="00DB578C">
        <w:rPr>
          <w:rFonts w:eastAsia="Times New Roman" w:cs="Calibri"/>
          <w:vertAlign w:val="superscript"/>
          <w:lang w:val="fr-FR"/>
        </w:rPr>
        <w:t>4</w:t>
      </w:r>
      <w:r w:rsidRPr="00DB578C">
        <w:rPr>
          <w:rFonts w:cs="Calibri"/>
          <w:lang w:val="fr-FR"/>
        </w:rPr>
        <w:t>,</w:t>
      </w:r>
      <w:r w:rsidR="00EB7281" w:rsidRPr="00DB578C">
        <w:rPr>
          <w:rFonts w:cs="Calibri"/>
          <w:lang w:val="fr-FR"/>
        </w:rPr>
        <w:t xml:space="preserve"> </w:t>
      </w:r>
      <w:r w:rsidRPr="00DB578C">
        <w:rPr>
          <w:rFonts w:cs="Calibri"/>
          <w:lang w:val="fr-FR"/>
        </w:rPr>
        <w:t>St</w:t>
      </w:r>
      <w:r w:rsidR="00E35A20" w:rsidRPr="00DB578C">
        <w:rPr>
          <w:rFonts w:cs="Calibri"/>
          <w:lang w:val="fr-FR"/>
        </w:rPr>
        <w:t>é</w:t>
      </w:r>
      <w:r w:rsidRPr="00DB578C">
        <w:rPr>
          <w:rFonts w:cs="Calibri"/>
          <w:lang w:val="fr-FR"/>
        </w:rPr>
        <w:t xml:space="preserve">phane </w:t>
      </w:r>
      <w:r w:rsidR="002B1EEA" w:rsidRPr="00DB578C">
        <w:rPr>
          <w:rFonts w:cs="Calibri"/>
          <w:lang w:val="fr-FR"/>
        </w:rPr>
        <w:t>Boyer</w:t>
      </w:r>
      <w:r w:rsidR="002B1EEA" w:rsidRPr="00DB578C">
        <w:rPr>
          <w:rFonts w:eastAsia="Times New Roman" w:cs="Calibri"/>
          <w:vertAlign w:val="superscript"/>
          <w:lang w:val="fr-FR"/>
        </w:rPr>
        <w:t>1,2</w:t>
      </w:r>
    </w:p>
    <w:p w14:paraId="2D5A3619" w14:textId="77777777" w:rsidR="00E94D06" w:rsidRPr="00DB578C" w:rsidRDefault="00E94D06" w:rsidP="00C24627">
      <w:pPr>
        <w:spacing w:line="360" w:lineRule="auto"/>
        <w:rPr>
          <w:rFonts w:cs="Calibri"/>
          <w:lang w:val="fr-FR"/>
        </w:rPr>
      </w:pPr>
    </w:p>
    <w:p w14:paraId="78DA29BB" w14:textId="77777777" w:rsidR="002B1EEA" w:rsidRPr="00DB578C" w:rsidRDefault="002B1EEA" w:rsidP="00C24627">
      <w:pPr>
        <w:spacing w:line="360" w:lineRule="auto"/>
        <w:rPr>
          <w:rFonts w:cs="Calibri"/>
          <w:lang w:val="fr-FR"/>
        </w:rPr>
      </w:pPr>
    </w:p>
    <w:p w14:paraId="647FE42A" w14:textId="77777777" w:rsidR="00E94D06" w:rsidRPr="00DB578C" w:rsidRDefault="00E94D06" w:rsidP="00C24627">
      <w:pPr>
        <w:spacing w:line="360" w:lineRule="auto"/>
        <w:rPr>
          <w:rFonts w:eastAsia="Times New Roman" w:cs="Calibri"/>
          <w:color w:val="020202"/>
          <w:shd w:val="clear" w:color="auto" w:fill="FFFFFF"/>
          <w:lang w:val="fr-FR"/>
        </w:rPr>
      </w:pPr>
      <w:r w:rsidRPr="00DB578C">
        <w:rPr>
          <w:rFonts w:eastAsia="Times New Roman" w:cs="Calibri"/>
          <w:vertAlign w:val="superscript"/>
          <w:lang w:val="fr-FR"/>
        </w:rPr>
        <w:t xml:space="preserve">1 </w:t>
      </w:r>
      <w:r w:rsidRPr="00DB578C">
        <w:rPr>
          <w:rFonts w:eastAsia="Times New Roman" w:cs="Calibri"/>
          <w:color w:val="020202"/>
          <w:shd w:val="clear" w:color="auto" w:fill="FFFFFF"/>
          <w:lang w:val="fr-FR"/>
        </w:rPr>
        <w:t>Institut de Recherche sur la Biologie de l'Insecte, UMR 7261, CNRS-Université de Tours, Tours, France</w:t>
      </w:r>
    </w:p>
    <w:p w14:paraId="19611B91" w14:textId="77777777" w:rsidR="002B1EEA" w:rsidRPr="00DB578C" w:rsidRDefault="00900B8E" w:rsidP="00C24627">
      <w:pPr>
        <w:spacing w:line="360" w:lineRule="auto"/>
        <w:rPr>
          <w:rFonts w:eastAsia="Calisto MT" w:cs="Calibri"/>
          <w:iCs/>
          <w:color w:val="000000"/>
          <w:lang w:val="en-GB"/>
        </w:rPr>
      </w:pPr>
      <w:r w:rsidRPr="00DB578C">
        <w:rPr>
          <w:rFonts w:cs="Calibri"/>
          <w:vertAlign w:val="superscript"/>
          <w:lang w:val="en-GB"/>
        </w:rPr>
        <w:t>2</w:t>
      </w:r>
      <w:r w:rsidRPr="00DB578C">
        <w:rPr>
          <w:rFonts w:eastAsia="Calisto MT" w:cs="Calibri"/>
          <w:iCs/>
          <w:color w:val="000000"/>
          <w:lang w:val="en-GB"/>
        </w:rPr>
        <w:t xml:space="preserve"> Environmental and Animal Sciences, Unitec Institute of Technology, 139 Carrington Road, Mt Albert, Auckland 1025, New Zealand</w:t>
      </w:r>
    </w:p>
    <w:p w14:paraId="3D6B4A44" w14:textId="77777777" w:rsidR="001D41CD" w:rsidRPr="00DB578C" w:rsidRDefault="001D41CD" w:rsidP="00C24627">
      <w:pPr>
        <w:spacing w:line="360" w:lineRule="auto"/>
        <w:rPr>
          <w:rFonts w:eastAsia="Calisto MT" w:cs="Calibri"/>
          <w:iCs/>
          <w:color w:val="000000"/>
          <w:lang w:val="fr-FR"/>
        </w:rPr>
      </w:pPr>
      <w:r w:rsidRPr="00DB578C">
        <w:rPr>
          <w:rFonts w:eastAsia="Times New Roman" w:cs="Calibri"/>
          <w:vertAlign w:val="superscript"/>
          <w:lang w:val="fr-FR"/>
        </w:rPr>
        <w:t>3</w:t>
      </w:r>
      <w:r w:rsidRPr="00DB578C">
        <w:rPr>
          <w:rFonts w:eastAsia="Times New Roman" w:cs="Calibri"/>
          <w:color w:val="020202"/>
          <w:shd w:val="clear" w:color="auto" w:fill="FFFFFF"/>
          <w:lang w:val="fr-FR"/>
        </w:rPr>
        <w:t xml:space="preserve"> </w:t>
      </w:r>
      <w:r w:rsidRPr="00DB578C">
        <w:rPr>
          <w:rFonts w:eastAsia="Calisto MT" w:cs="Calibri"/>
          <w:iCs/>
          <w:color w:val="000000"/>
          <w:lang w:val="fr-FR"/>
        </w:rPr>
        <w:t>Cellule de Valorisation Pédagogique, Université de Tours, 60 rue du Plat d’Étain, 37000 Tours, France.</w:t>
      </w:r>
    </w:p>
    <w:p w14:paraId="580CDC35" w14:textId="77777777" w:rsidR="002B1EEA" w:rsidRPr="00DB578C" w:rsidRDefault="00934C61" w:rsidP="00C24627">
      <w:pPr>
        <w:spacing w:line="360" w:lineRule="auto"/>
        <w:rPr>
          <w:rFonts w:cs="Calibri"/>
          <w:bCs/>
          <w:lang w:val="fr-FR"/>
        </w:rPr>
      </w:pPr>
      <w:r w:rsidRPr="00DB578C">
        <w:rPr>
          <w:rFonts w:eastAsia="Times New Roman" w:cs="Calibri"/>
          <w:vertAlign w:val="superscript"/>
          <w:lang w:val="fr-FR"/>
        </w:rPr>
        <w:t>4</w:t>
      </w:r>
      <w:r w:rsidR="002B1EEA" w:rsidRPr="00DB578C">
        <w:rPr>
          <w:rFonts w:cs="Calibri"/>
          <w:bCs/>
          <w:lang w:val="fr-FR"/>
        </w:rPr>
        <w:t xml:space="preserve"> Centre d’Études Biologiques de </w:t>
      </w:r>
      <w:proofErr w:type="spellStart"/>
      <w:r w:rsidR="002B1EEA" w:rsidRPr="00DB578C">
        <w:rPr>
          <w:rFonts w:cs="Calibri"/>
          <w:bCs/>
          <w:lang w:val="fr-FR"/>
        </w:rPr>
        <w:t>Chizé</w:t>
      </w:r>
      <w:proofErr w:type="spellEnd"/>
      <w:r w:rsidR="002B1EEA" w:rsidRPr="00DB578C">
        <w:rPr>
          <w:rFonts w:cs="Calibri"/>
          <w:bCs/>
          <w:lang w:val="fr-FR"/>
        </w:rPr>
        <w:t xml:space="preserve">, </w:t>
      </w:r>
      <w:r w:rsidR="004F0096" w:rsidRPr="00DB578C">
        <w:rPr>
          <w:rFonts w:cs="Calibri"/>
          <w:bCs/>
          <w:lang w:val="fr-FR"/>
        </w:rPr>
        <w:t xml:space="preserve">UMR 7372, </w:t>
      </w:r>
      <w:r w:rsidR="001919C9" w:rsidRPr="00DB578C">
        <w:rPr>
          <w:rFonts w:cs="Calibri"/>
          <w:bCs/>
          <w:lang w:val="fr-FR"/>
        </w:rPr>
        <w:t xml:space="preserve">CNRS &amp; La Rochelle Université, </w:t>
      </w:r>
      <w:r w:rsidR="002B1EEA" w:rsidRPr="00DB578C">
        <w:rPr>
          <w:rFonts w:cs="Calibri"/>
          <w:bCs/>
          <w:lang w:val="fr-FR"/>
        </w:rPr>
        <w:t>79360 Villiers en Bois, France.</w:t>
      </w:r>
    </w:p>
    <w:p w14:paraId="0068BE5D" w14:textId="77777777" w:rsidR="002B1EEA" w:rsidRPr="00DB578C" w:rsidRDefault="002B1EEA" w:rsidP="00C24627">
      <w:pPr>
        <w:spacing w:line="360" w:lineRule="auto"/>
        <w:rPr>
          <w:rFonts w:eastAsia="Times New Roman" w:cs="Calibri"/>
          <w:color w:val="020202"/>
          <w:shd w:val="clear" w:color="auto" w:fill="FFFFFF"/>
          <w:lang w:val="fr-FR"/>
        </w:rPr>
      </w:pPr>
    </w:p>
    <w:p w14:paraId="4D5BB8D8" w14:textId="77777777" w:rsidR="002B1EEA" w:rsidRPr="003D4527" w:rsidRDefault="002B1EEA" w:rsidP="00C24627">
      <w:pPr>
        <w:spacing w:line="360" w:lineRule="auto"/>
        <w:rPr>
          <w:rFonts w:ascii="Times New Roman" w:eastAsia="Times New Roman" w:hAnsi="Times New Roman"/>
          <w:lang w:val="fr-FR"/>
        </w:rPr>
      </w:pPr>
    </w:p>
    <w:p w14:paraId="52CF261D" w14:textId="77777777" w:rsidR="00E94D06" w:rsidRPr="00DB578C" w:rsidRDefault="00E94D06" w:rsidP="00C24627">
      <w:pPr>
        <w:spacing w:line="360" w:lineRule="auto"/>
        <w:rPr>
          <w:rFonts w:eastAsia="Times New Roman" w:cs="Calibri"/>
          <w:vertAlign w:val="superscript"/>
          <w:lang w:val="fr-FR"/>
        </w:rPr>
      </w:pPr>
    </w:p>
    <w:p w14:paraId="6FF6011F" w14:textId="77777777" w:rsidR="00E94D06" w:rsidRPr="00DB578C" w:rsidRDefault="00E94D06" w:rsidP="00C24627">
      <w:pPr>
        <w:spacing w:line="360" w:lineRule="auto"/>
        <w:rPr>
          <w:rFonts w:eastAsia="Times New Roman" w:cs="Calibri"/>
          <w:color w:val="020202"/>
          <w:shd w:val="clear" w:color="auto" w:fill="FFFFFF"/>
          <w:lang w:val="fr-FR"/>
        </w:rPr>
      </w:pPr>
    </w:p>
    <w:p w14:paraId="4B95F341" w14:textId="77777777" w:rsidR="00E94D06" w:rsidRPr="00DB578C" w:rsidRDefault="00E94D06" w:rsidP="00C24627">
      <w:pPr>
        <w:spacing w:line="360" w:lineRule="auto"/>
        <w:rPr>
          <w:rFonts w:eastAsia="Times New Roman" w:cs="Calibri"/>
          <w:color w:val="020202"/>
          <w:shd w:val="clear" w:color="auto" w:fill="FFFFFF"/>
          <w:lang w:val="fr-FR"/>
        </w:rPr>
      </w:pPr>
    </w:p>
    <w:p w14:paraId="52A1DB28" w14:textId="77777777" w:rsidR="00E94D06" w:rsidRPr="00DB578C" w:rsidRDefault="00E94D06" w:rsidP="00C24627">
      <w:pPr>
        <w:spacing w:line="360" w:lineRule="auto"/>
        <w:rPr>
          <w:rFonts w:cs="Calibri"/>
          <w:lang w:val="en-GB"/>
        </w:rPr>
      </w:pPr>
      <w:r w:rsidRPr="00DB578C">
        <w:rPr>
          <w:rFonts w:cs="Calibri"/>
          <w:b/>
          <w:lang w:val="en-GB"/>
        </w:rPr>
        <w:t>Running head:</w:t>
      </w:r>
      <w:r w:rsidRPr="00DB578C">
        <w:rPr>
          <w:rFonts w:cs="Calibri"/>
          <w:lang w:val="en-GB"/>
        </w:rPr>
        <w:t xml:space="preserve"> </w:t>
      </w:r>
      <w:r w:rsidR="009B6220" w:rsidRPr="00DB578C">
        <w:rPr>
          <w:rFonts w:cs="Calibri"/>
          <w:bCs/>
          <w:lang w:val="en-US"/>
        </w:rPr>
        <w:t>S</w:t>
      </w:r>
      <w:r w:rsidR="00426792" w:rsidRPr="00DB578C">
        <w:rPr>
          <w:rFonts w:cs="Calibri"/>
          <w:bCs/>
          <w:lang w:val="en-US"/>
        </w:rPr>
        <w:t>patiotemporal variation in diet of Westland Petrel</w:t>
      </w:r>
    </w:p>
    <w:p w14:paraId="26615F81" w14:textId="77777777" w:rsidR="00004329" w:rsidRPr="00DB578C" w:rsidRDefault="00004329" w:rsidP="00C24627">
      <w:pPr>
        <w:spacing w:line="360" w:lineRule="auto"/>
        <w:rPr>
          <w:rFonts w:cs="Calibri"/>
          <w:b/>
          <w:lang w:val="en-GB"/>
        </w:rPr>
      </w:pPr>
    </w:p>
    <w:p w14:paraId="0099A6C4" w14:textId="77777777" w:rsidR="00E94D06" w:rsidRPr="00DB578C" w:rsidRDefault="00004329" w:rsidP="00C24627">
      <w:pPr>
        <w:spacing w:line="360" w:lineRule="auto"/>
        <w:rPr>
          <w:rFonts w:eastAsia="Times New Roman" w:cs="Calibri"/>
          <w:b/>
          <w:iCs/>
          <w:color w:val="263238"/>
          <w:lang w:val="en-GB"/>
        </w:rPr>
      </w:pPr>
      <w:r w:rsidRPr="00DB578C">
        <w:rPr>
          <w:rFonts w:cs="Calibri"/>
          <w:b/>
          <w:lang w:val="en-GB"/>
        </w:rPr>
        <w:t>Keywords</w:t>
      </w:r>
      <w:r w:rsidR="00E94D06" w:rsidRPr="00DB578C">
        <w:rPr>
          <w:rFonts w:cs="Calibri"/>
          <w:b/>
          <w:lang w:val="en-GB"/>
        </w:rPr>
        <w:t xml:space="preserve">: </w:t>
      </w:r>
      <w:r w:rsidR="00E94D06" w:rsidRPr="00DB578C">
        <w:rPr>
          <w:rFonts w:cs="Calibri"/>
          <w:lang w:val="en-GB"/>
        </w:rPr>
        <w:t xml:space="preserve">Conservation, metabarcoding, </w:t>
      </w:r>
      <w:del w:id="0" w:author="Marina Querejeta" w:date="2021-05-06T12:39:00Z">
        <w:r w:rsidR="00CE4B12" w:rsidRPr="00DB578C" w:rsidDel="00950E45">
          <w:rPr>
            <w:rFonts w:cs="Calibri"/>
            <w:lang w:val="en-GB"/>
          </w:rPr>
          <w:delText xml:space="preserve">environmental </w:delText>
        </w:r>
      </w:del>
      <w:ins w:id="1" w:author="Marina Querejeta" w:date="2021-05-06T12:39:00Z">
        <w:r w:rsidR="00950E45">
          <w:rPr>
            <w:rFonts w:cs="Calibri"/>
            <w:lang w:val="en-GB"/>
          </w:rPr>
          <w:t>dietary</w:t>
        </w:r>
      </w:ins>
      <w:ins w:id="2" w:author="Marina Querejeta" w:date="2021-05-06T12:40:00Z">
        <w:r w:rsidR="00950E45">
          <w:rPr>
            <w:rFonts w:cs="Calibri"/>
            <w:lang w:val="en-GB"/>
          </w:rPr>
          <w:t xml:space="preserve"> </w:t>
        </w:r>
      </w:ins>
      <w:r w:rsidR="00CE4B12" w:rsidRPr="00DB578C">
        <w:rPr>
          <w:rFonts w:cs="Calibri"/>
          <w:lang w:val="en-GB"/>
        </w:rPr>
        <w:t xml:space="preserve">DNA, </w:t>
      </w:r>
      <w:r w:rsidR="00E94D06" w:rsidRPr="00DB578C">
        <w:rPr>
          <w:rFonts w:cs="Calibri"/>
          <w:lang w:val="en-GB"/>
        </w:rPr>
        <w:t xml:space="preserve">biodiversity, New Zealand, </w:t>
      </w:r>
      <w:proofErr w:type="spellStart"/>
      <w:r w:rsidR="00E94D06" w:rsidRPr="00DB578C">
        <w:rPr>
          <w:rFonts w:cs="Calibri"/>
          <w:i/>
          <w:lang w:val="en-GB"/>
        </w:rPr>
        <w:t>Procellaria</w:t>
      </w:r>
      <w:proofErr w:type="spellEnd"/>
      <w:r w:rsidR="00E94D06" w:rsidRPr="00DB578C">
        <w:rPr>
          <w:rFonts w:cs="Calibri"/>
          <w:i/>
          <w:lang w:val="en-GB"/>
        </w:rPr>
        <w:t xml:space="preserve"> westlandica</w:t>
      </w:r>
    </w:p>
    <w:p w14:paraId="219F6AF2" w14:textId="77777777" w:rsidR="00A108FB" w:rsidRPr="00DB578C" w:rsidRDefault="00A108FB" w:rsidP="00C24627">
      <w:pPr>
        <w:spacing w:line="360" w:lineRule="auto"/>
        <w:rPr>
          <w:rFonts w:cs="Calibri"/>
          <w:b/>
          <w:bCs/>
          <w:lang w:val="en-GB"/>
        </w:rPr>
      </w:pPr>
    </w:p>
    <w:p w14:paraId="7BD6932A" w14:textId="77777777" w:rsidR="00E94D06" w:rsidRPr="00DB578C" w:rsidRDefault="00E94D06" w:rsidP="00C24627">
      <w:pPr>
        <w:spacing w:line="360" w:lineRule="auto"/>
        <w:rPr>
          <w:rFonts w:cs="Calibri"/>
          <w:b/>
          <w:bCs/>
          <w:sz w:val="28"/>
          <w:szCs w:val="28"/>
          <w:lang w:val="en-GB"/>
        </w:rPr>
      </w:pPr>
      <w:r w:rsidRPr="00DB578C">
        <w:rPr>
          <w:rFonts w:cs="Calibri"/>
          <w:b/>
          <w:bCs/>
          <w:sz w:val="28"/>
          <w:szCs w:val="28"/>
          <w:lang w:val="en-GB"/>
        </w:rPr>
        <w:t>Abstract</w:t>
      </w:r>
    </w:p>
    <w:p w14:paraId="71D8A203" w14:textId="5A7B4DC6" w:rsidR="00237374" w:rsidRPr="00DB578C" w:rsidRDefault="00237374" w:rsidP="00C24627">
      <w:pPr>
        <w:spacing w:line="360" w:lineRule="auto"/>
        <w:rPr>
          <w:rFonts w:cs="Calibri"/>
          <w:lang w:val="en-GB"/>
        </w:rPr>
      </w:pPr>
      <w:r w:rsidRPr="00DB578C">
        <w:rPr>
          <w:rFonts w:cs="Calibri"/>
          <w:lang w:val="en-GB"/>
        </w:rPr>
        <w:t xml:space="preserve">As top predators, seabirds are </w:t>
      </w:r>
      <w:ins w:id="3" w:author="Marina Querejeta" w:date="2021-05-06T11:30:00Z">
        <w:r w:rsidR="00DF4806">
          <w:rPr>
            <w:rFonts w:cs="Calibri"/>
            <w:lang w:val="en-GB"/>
          </w:rPr>
          <w:t xml:space="preserve">in one way or another </w:t>
        </w:r>
      </w:ins>
      <w:del w:id="4" w:author="Marina Querejeta" w:date="2021-05-06T11:29:00Z">
        <w:r w:rsidRPr="00DB578C" w:rsidDel="00DF4806">
          <w:rPr>
            <w:rFonts w:cs="Calibri"/>
            <w:lang w:val="en-GB"/>
          </w:rPr>
          <w:delText xml:space="preserve">directly </w:delText>
        </w:r>
      </w:del>
      <w:r w:rsidRPr="00DB578C">
        <w:rPr>
          <w:rFonts w:cs="Calibri"/>
          <w:lang w:val="en-GB"/>
        </w:rPr>
        <w:t xml:space="preserve">impacted by any changes in marine communities, whether they are linked to climate change or caused by commercial fishing activities. However, their high mobility </w:t>
      </w:r>
      <w:ins w:id="5" w:author="Marina Querejeta" w:date="2021-05-06T11:32:00Z">
        <w:r w:rsidR="00DF4806">
          <w:rPr>
            <w:rFonts w:cs="Calibri"/>
            <w:lang w:val="en-GB"/>
          </w:rPr>
          <w:t>and foraging behaviour enables them to exploit prey distributed patchily in time and space</w:t>
        </w:r>
      </w:ins>
      <w:del w:id="6" w:author="Marina Querejeta" w:date="2021-05-06T11:32:00Z">
        <w:r w:rsidRPr="00DB578C" w:rsidDel="00DF4806">
          <w:rPr>
            <w:rFonts w:cs="Calibri"/>
            <w:lang w:val="en-GB"/>
          </w:rPr>
          <w:delText>allow</w:delText>
        </w:r>
        <w:r w:rsidR="00ED3164" w:rsidRPr="00DB578C" w:rsidDel="00DF4806">
          <w:rPr>
            <w:rFonts w:cs="Calibri"/>
            <w:lang w:val="en-GB"/>
          </w:rPr>
          <w:delText>s</w:delText>
        </w:r>
        <w:r w:rsidRPr="00DB578C" w:rsidDel="00DF4806">
          <w:rPr>
            <w:rFonts w:cs="Calibri"/>
            <w:lang w:val="en-GB"/>
          </w:rPr>
          <w:delText xml:space="preserve"> them to adapt to changing conditions. For example, seabirds can adapt their foraging behaviour according to the resources available at different seasons</w:delText>
        </w:r>
      </w:del>
      <w:r w:rsidRPr="00DB578C">
        <w:rPr>
          <w:rFonts w:cs="Calibri"/>
          <w:lang w:val="en-GB"/>
        </w:rPr>
        <w:t xml:space="preserve">. This capacity of adaptation comes to light through the study of their diet. Traditionally, the diet of seabirds is assessed </w:t>
      </w:r>
      <w:r w:rsidR="00655F5B" w:rsidRPr="00DB578C">
        <w:rPr>
          <w:rFonts w:cs="Calibri"/>
          <w:lang w:val="en-GB"/>
        </w:rPr>
        <w:t xml:space="preserve">through the </w:t>
      </w:r>
      <w:r w:rsidRPr="00DB578C">
        <w:rPr>
          <w:rFonts w:cs="Calibri"/>
          <w:lang w:val="en-GB"/>
        </w:rPr>
        <w:t xml:space="preserve">morphological </w:t>
      </w:r>
      <w:r w:rsidR="00655F5B" w:rsidRPr="00DB578C">
        <w:rPr>
          <w:rFonts w:cs="Calibri"/>
          <w:lang w:val="en-GB"/>
        </w:rPr>
        <w:t>identification of prey remains in regurgitates</w:t>
      </w:r>
      <w:ins w:id="7" w:author="Marina Querejeta Coma" w:date="2021-07-06T19:01:00Z">
        <w:r w:rsidR="00895262">
          <w:rPr>
            <w:rFonts w:cs="Calibri"/>
            <w:lang w:val="en-GB"/>
          </w:rPr>
          <w:t>. The sampl</w:t>
        </w:r>
      </w:ins>
      <w:ins w:id="8" w:author="Marina Querejeta Coma" w:date="2021-07-06T19:02:00Z">
        <w:r w:rsidR="00895262">
          <w:rPr>
            <w:rFonts w:cs="Calibri"/>
            <w:lang w:val="en-GB"/>
          </w:rPr>
          <w:t xml:space="preserve">ing method is </w:t>
        </w:r>
      </w:ins>
      <w:del w:id="9" w:author="Marina Querejeta Coma" w:date="2021-07-06T19:01:00Z">
        <w:r w:rsidR="007D7B3A" w:rsidRPr="00DB578C" w:rsidDel="00895262">
          <w:rPr>
            <w:rFonts w:cs="Calibri"/>
            <w:lang w:val="en-GB"/>
          </w:rPr>
          <w:delText>,</w:delText>
        </w:r>
      </w:del>
      <w:r w:rsidR="007D7B3A" w:rsidRPr="00DB578C">
        <w:rPr>
          <w:rFonts w:cs="Calibri"/>
          <w:lang w:val="en-GB"/>
        </w:rPr>
        <w:t xml:space="preserve"> </w:t>
      </w:r>
      <w:commentRangeStart w:id="10"/>
      <w:del w:id="11" w:author="Marina Querejeta Coma" w:date="2021-07-06T19:02:00Z">
        <w:r w:rsidR="007D7B3A" w:rsidRPr="00DB578C" w:rsidDel="00895262">
          <w:rPr>
            <w:rFonts w:cs="Calibri"/>
            <w:lang w:val="en-GB"/>
          </w:rPr>
          <w:delText>a</w:delText>
        </w:r>
        <w:r w:rsidR="005653D7" w:rsidRPr="00DB578C" w:rsidDel="00895262">
          <w:rPr>
            <w:rFonts w:cs="Calibri"/>
            <w:lang w:val="en-GB"/>
          </w:rPr>
          <w:delText xml:space="preserve"> </w:delText>
        </w:r>
        <w:r w:rsidR="00655F5B" w:rsidRPr="00DB578C" w:rsidDel="00895262">
          <w:rPr>
            <w:rFonts w:cs="Calibri"/>
            <w:lang w:val="en-GB"/>
          </w:rPr>
          <w:delText xml:space="preserve">method </w:delText>
        </w:r>
        <w:commentRangeEnd w:id="10"/>
        <w:r w:rsidR="005E59C4" w:rsidDel="00895262">
          <w:rPr>
            <w:rStyle w:val="CommentReference"/>
          </w:rPr>
          <w:commentReference w:id="10"/>
        </w:r>
        <w:r w:rsidR="00655F5B" w:rsidRPr="00DB578C" w:rsidDel="00895262">
          <w:rPr>
            <w:rFonts w:cs="Calibri"/>
            <w:lang w:val="en-GB"/>
          </w:rPr>
          <w:delText xml:space="preserve">that is </w:delText>
        </w:r>
      </w:del>
      <w:r w:rsidR="00655F5B" w:rsidRPr="00DB578C">
        <w:rPr>
          <w:rFonts w:cs="Calibri"/>
          <w:lang w:val="en-GB"/>
        </w:rPr>
        <w:t xml:space="preserve">invasive for the bird and </w:t>
      </w:r>
      <w:r w:rsidR="007D7B3A" w:rsidRPr="00DB578C">
        <w:rPr>
          <w:rFonts w:cs="Calibri"/>
          <w:lang w:val="en-GB"/>
        </w:rPr>
        <w:t>limited in terms of resolution.</w:t>
      </w:r>
      <w:r w:rsidRPr="00DB578C">
        <w:rPr>
          <w:rFonts w:cs="Calibri"/>
          <w:lang w:val="en-GB"/>
        </w:rPr>
        <w:t xml:space="preserve"> </w:t>
      </w:r>
      <w:r w:rsidR="007D7B3A" w:rsidRPr="00DB578C">
        <w:rPr>
          <w:rFonts w:cs="Calibri"/>
          <w:lang w:val="en-GB"/>
        </w:rPr>
        <w:t xml:space="preserve">However, </w:t>
      </w:r>
      <w:r w:rsidRPr="00DB578C">
        <w:rPr>
          <w:rFonts w:cs="Calibri"/>
          <w:lang w:val="en-GB"/>
        </w:rPr>
        <w:t xml:space="preserve">the recent optimization of </w:t>
      </w:r>
      <w:r w:rsidRPr="00DB578C">
        <w:rPr>
          <w:rFonts w:cs="Calibri"/>
          <w:lang w:val="en-GB"/>
        </w:rPr>
        <w:lastRenderedPageBreak/>
        <w:t>DNA-based approaches is now providing a</w:t>
      </w:r>
      <w:r w:rsidR="007D7B3A" w:rsidRPr="00DB578C">
        <w:rPr>
          <w:rFonts w:cs="Calibri"/>
          <w:lang w:val="en-GB"/>
        </w:rPr>
        <w:t xml:space="preserve"> non-invasive and</w:t>
      </w:r>
      <w:r w:rsidRPr="00DB578C">
        <w:rPr>
          <w:rFonts w:cs="Calibri"/>
          <w:lang w:val="en-GB"/>
        </w:rPr>
        <w:t xml:space="preserve"> more comprehensive and accurate characterization of </w:t>
      </w:r>
      <w:r w:rsidR="007D7B3A" w:rsidRPr="00DB578C">
        <w:rPr>
          <w:rFonts w:cs="Calibri"/>
          <w:lang w:val="en-GB"/>
        </w:rPr>
        <w:t xml:space="preserve">animals’ </w:t>
      </w:r>
      <w:r w:rsidRPr="00DB578C">
        <w:rPr>
          <w:rFonts w:cs="Calibri"/>
          <w:lang w:val="en-GB"/>
        </w:rPr>
        <w:t>diet. Here, we used a non-invasive metabarcoding approach to characterize the diet of the Westland petrel (</w:t>
      </w:r>
      <w:proofErr w:type="spellStart"/>
      <w:r w:rsidRPr="00DB578C">
        <w:rPr>
          <w:rFonts w:cs="Calibri"/>
          <w:i/>
          <w:iCs/>
          <w:lang w:val="en-GB"/>
        </w:rPr>
        <w:t>Procellaria</w:t>
      </w:r>
      <w:proofErr w:type="spellEnd"/>
      <w:r w:rsidRPr="00DB578C">
        <w:rPr>
          <w:rFonts w:cs="Calibri"/>
          <w:i/>
          <w:iCs/>
          <w:lang w:val="en-GB"/>
        </w:rPr>
        <w:t xml:space="preserve"> westlandica</w:t>
      </w:r>
      <w:r w:rsidRPr="00DB578C">
        <w:rPr>
          <w:rFonts w:cs="Calibri"/>
          <w:lang w:val="en-GB"/>
        </w:rPr>
        <w:t>), an endangered burrowing species, endemic to the South Island of New Zealand. We collected 99 fresh f</w:t>
      </w:r>
      <w:r w:rsidR="003F3DA4" w:rsidRPr="00DB578C">
        <w:rPr>
          <w:rFonts w:cs="Calibri"/>
          <w:lang w:val="en-GB"/>
        </w:rPr>
        <w:t>a</w:t>
      </w:r>
      <w:r w:rsidRPr="00DB578C">
        <w:rPr>
          <w:rFonts w:cs="Calibri"/>
          <w:lang w:val="en-GB"/>
        </w:rPr>
        <w:t xml:space="preserve">ecal samples at two different seasons and in two different sub-colonies. Besides from describing the diet of the Westland petrel, our aim was to account for seasonal and </w:t>
      </w:r>
      <w:del w:id="12" w:author="Marina Querejeta" w:date="2021-05-06T11:33:00Z">
        <w:r w:rsidRPr="00DB578C" w:rsidDel="00DF4806">
          <w:rPr>
            <w:rFonts w:cs="Calibri"/>
            <w:lang w:val="en-GB"/>
          </w:rPr>
          <w:delText xml:space="preserve">geographical </w:delText>
        </w:r>
      </w:del>
      <w:ins w:id="13" w:author="Marina Querejeta" w:date="2021-05-06T11:33:00Z">
        <w:r w:rsidR="00DF4806">
          <w:rPr>
            <w:rFonts w:cs="Calibri"/>
            <w:lang w:val="en-GB"/>
          </w:rPr>
          <w:t>spatia</w:t>
        </w:r>
        <w:r w:rsidR="00DF4806" w:rsidRPr="00DB578C">
          <w:rPr>
            <w:rFonts w:cs="Calibri"/>
            <w:lang w:val="en-GB"/>
          </w:rPr>
          <w:t xml:space="preserve">l </w:t>
        </w:r>
      </w:ins>
      <w:r w:rsidRPr="00DB578C">
        <w:rPr>
          <w:rFonts w:cs="Calibri"/>
          <w:lang w:val="en-GB"/>
        </w:rPr>
        <w:t xml:space="preserve">variations </w:t>
      </w:r>
      <w:r w:rsidR="00CE4B12" w:rsidRPr="00DB578C">
        <w:rPr>
          <w:rFonts w:cs="Calibri"/>
          <w:lang w:val="en-GB"/>
        </w:rPr>
        <w:t xml:space="preserve">in </w:t>
      </w:r>
      <w:r w:rsidRPr="00DB578C">
        <w:rPr>
          <w:rFonts w:cs="Calibri"/>
          <w:lang w:val="en-GB"/>
        </w:rPr>
        <w:t xml:space="preserve">the diet of the petrel and assess potential </w:t>
      </w:r>
      <w:commentRangeStart w:id="14"/>
      <w:del w:id="15" w:author="Marina Querejeta Coma" w:date="2021-07-06T19:02:00Z">
        <w:r w:rsidRPr="00DB578C" w:rsidDel="00895262">
          <w:rPr>
            <w:rFonts w:cs="Calibri"/>
            <w:lang w:val="en-GB"/>
          </w:rPr>
          <w:delText>links</w:delText>
        </w:r>
        <w:commentRangeEnd w:id="14"/>
        <w:r w:rsidR="005E59C4" w:rsidDel="00895262">
          <w:rPr>
            <w:rStyle w:val="CommentReference"/>
          </w:rPr>
          <w:commentReference w:id="14"/>
        </w:r>
        <w:r w:rsidRPr="00DB578C" w:rsidDel="00895262">
          <w:rPr>
            <w:rFonts w:cs="Calibri"/>
            <w:lang w:val="en-GB"/>
          </w:rPr>
          <w:delText xml:space="preserve"> </w:delText>
        </w:r>
      </w:del>
      <w:ins w:id="16" w:author="Marina Querejeta Coma" w:date="2021-07-06T19:02:00Z">
        <w:r w:rsidR="00895262">
          <w:rPr>
            <w:rFonts w:cs="Calibri"/>
            <w:lang w:val="en-GB"/>
          </w:rPr>
          <w:t>impact</w:t>
        </w:r>
        <w:r w:rsidR="00895262" w:rsidRPr="00DB578C">
          <w:rPr>
            <w:rFonts w:cs="Calibri"/>
            <w:lang w:val="en-GB"/>
          </w:rPr>
          <w:t xml:space="preserve"> </w:t>
        </w:r>
      </w:ins>
      <w:r w:rsidRPr="00DB578C">
        <w:rPr>
          <w:rFonts w:cs="Calibri"/>
          <w:lang w:val="en-GB"/>
        </w:rPr>
        <w:t>with the fishery industry in New Zealand.</w:t>
      </w:r>
      <w:r w:rsidR="00E94D06" w:rsidRPr="00DB578C">
        <w:rPr>
          <w:rFonts w:cs="Calibri"/>
          <w:lang w:val="en-GB"/>
        </w:rPr>
        <w:t xml:space="preserve"> </w:t>
      </w:r>
    </w:p>
    <w:p w14:paraId="1ECC36F7" w14:textId="77777777" w:rsidR="00745489" w:rsidRPr="00DB578C" w:rsidRDefault="00ED3164" w:rsidP="00C24627">
      <w:pPr>
        <w:spacing w:line="360" w:lineRule="auto"/>
        <w:rPr>
          <w:rFonts w:cs="Calibri"/>
          <w:lang w:val="en-GB"/>
        </w:rPr>
      </w:pPr>
      <w:r w:rsidRPr="00DB578C">
        <w:rPr>
          <w:rFonts w:cs="Calibri"/>
          <w:lang w:val="en-GB"/>
        </w:rPr>
        <w:t>We found</w:t>
      </w:r>
      <w:r w:rsidR="00237374" w:rsidRPr="00DB578C">
        <w:rPr>
          <w:rFonts w:cs="Calibri"/>
          <w:lang w:val="en-GB"/>
        </w:rPr>
        <w:t xml:space="preserve"> that amphipods were the most common prey, or secondary prey, followed by </w:t>
      </w:r>
      <w:r w:rsidR="005A6395" w:rsidRPr="00DB578C">
        <w:rPr>
          <w:rFonts w:cs="Calibri"/>
          <w:lang w:val="en-GB"/>
        </w:rPr>
        <w:t>cephalopods and fish</w:t>
      </w:r>
      <w:r w:rsidR="00237374" w:rsidRPr="00DB578C">
        <w:rPr>
          <w:rFonts w:cs="Calibri"/>
          <w:lang w:val="en-GB"/>
        </w:rPr>
        <w:t>, suggesting a close link between the composition of prey items and New Zealand’s commercial fishing activities but</w:t>
      </w:r>
      <w:r w:rsidR="00AA055F" w:rsidRPr="00DB578C">
        <w:rPr>
          <w:rFonts w:cs="Calibri"/>
          <w:lang w:val="en-GB"/>
        </w:rPr>
        <w:t xml:space="preserve">, also, </w:t>
      </w:r>
      <w:r w:rsidR="00237374" w:rsidRPr="00DB578C">
        <w:rPr>
          <w:rFonts w:cs="Calibri"/>
          <w:lang w:val="en-GB"/>
        </w:rPr>
        <w:t>some</w:t>
      </w:r>
      <w:r w:rsidR="00CE4B12" w:rsidRPr="00DB578C">
        <w:rPr>
          <w:rFonts w:cs="Calibri"/>
          <w:lang w:val="en-GB"/>
        </w:rPr>
        <w:t xml:space="preserve"> level of</w:t>
      </w:r>
      <w:r w:rsidR="00237374" w:rsidRPr="00DB578C">
        <w:rPr>
          <w:rFonts w:cs="Calibri"/>
          <w:lang w:val="en-GB"/>
        </w:rPr>
        <w:t xml:space="preserve"> </w:t>
      </w:r>
      <w:r w:rsidR="00AA055F" w:rsidRPr="00DB578C">
        <w:rPr>
          <w:rFonts w:cs="Calibri"/>
          <w:lang w:val="en-GB"/>
        </w:rPr>
        <w:t xml:space="preserve">natural </w:t>
      </w:r>
      <w:r w:rsidR="00CE4B12" w:rsidRPr="00DB578C">
        <w:rPr>
          <w:rFonts w:cs="Calibri"/>
          <w:lang w:val="en-GB"/>
        </w:rPr>
        <w:t>predation</w:t>
      </w:r>
      <w:r w:rsidR="00E94D06" w:rsidRPr="00DB578C">
        <w:rPr>
          <w:rFonts w:cs="Calibri"/>
          <w:lang w:val="en-GB"/>
        </w:rPr>
        <w:t xml:space="preserve">. </w:t>
      </w:r>
    </w:p>
    <w:p w14:paraId="1B656E89" w14:textId="77777777" w:rsidR="00ED3164" w:rsidRPr="00DB578C" w:rsidRDefault="00745489" w:rsidP="00C24627">
      <w:pPr>
        <w:spacing w:line="360" w:lineRule="auto"/>
        <w:rPr>
          <w:rFonts w:cs="Calibri"/>
          <w:lang w:val="en-GB"/>
        </w:rPr>
      </w:pPr>
      <w:r w:rsidRPr="00DB578C">
        <w:rPr>
          <w:rFonts w:cs="Calibri"/>
          <w:lang w:val="en-GB"/>
        </w:rPr>
        <w:t xml:space="preserve">Our results show </w:t>
      </w:r>
      <w:r w:rsidR="00ED3164" w:rsidRPr="00DB578C">
        <w:rPr>
          <w:rFonts w:cs="Calibri"/>
          <w:lang w:val="en-GB"/>
        </w:rPr>
        <w:t>significant</w:t>
      </w:r>
      <w:r w:rsidRPr="00DB578C">
        <w:rPr>
          <w:rFonts w:cs="Calibri"/>
          <w:lang w:val="en-GB"/>
        </w:rPr>
        <w:t xml:space="preserve"> </w:t>
      </w:r>
      <w:r w:rsidR="006637EE" w:rsidRPr="00DB578C">
        <w:rPr>
          <w:rFonts w:cs="Calibri"/>
          <w:lang w:val="en-GB"/>
        </w:rPr>
        <w:t xml:space="preserve">differences </w:t>
      </w:r>
      <w:r w:rsidR="00ED3164" w:rsidRPr="00DB578C">
        <w:rPr>
          <w:rFonts w:cs="Calibri"/>
          <w:lang w:val="en-GB"/>
        </w:rPr>
        <w:t xml:space="preserve">in diet </w:t>
      </w:r>
      <w:r w:rsidR="006637EE" w:rsidRPr="00DB578C">
        <w:rPr>
          <w:rFonts w:cs="Calibri"/>
          <w:lang w:val="en-GB"/>
        </w:rPr>
        <w:t xml:space="preserve">between seasons </w:t>
      </w:r>
      <w:r w:rsidRPr="00DB578C">
        <w:rPr>
          <w:rFonts w:cs="Calibri"/>
          <w:lang w:val="en-GB"/>
        </w:rPr>
        <w:t xml:space="preserve">(before hatching vs chick rearing season) and </w:t>
      </w:r>
      <w:r w:rsidR="00ED3164" w:rsidRPr="00DB578C">
        <w:rPr>
          <w:rFonts w:cs="Calibri"/>
          <w:lang w:val="en-GB"/>
        </w:rPr>
        <w:t xml:space="preserve">between </w:t>
      </w:r>
      <w:r w:rsidR="006637EE" w:rsidRPr="00DB578C">
        <w:rPr>
          <w:rFonts w:cs="Calibri"/>
          <w:lang w:val="en-GB"/>
        </w:rPr>
        <w:t xml:space="preserve">sampling sites </w:t>
      </w:r>
      <w:r w:rsidRPr="00DB578C">
        <w:rPr>
          <w:rFonts w:cs="Calibri"/>
          <w:lang w:val="en-GB"/>
        </w:rPr>
        <w:t>(two sub</w:t>
      </w:r>
      <w:r w:rsidR="003F3DA4" w:rsidRPr="00DB578C">
        <w:rPr>
          <w:rFonts w:cs="Calibri"/>
          <w:lang w:val="en-GB"/>
        </w:rPr>
        <w:t>-</w:t>
      </w:r>
      <w:r w:rsidRPr="00DB578C">
        <w:rPr>
          <w:rFonts w:cs="Calibri"/>
          <w:lang w:val="en-GB"/>
        </w:rPr>
        <w:t xml:space="preserve">colonies </w:t>
      </w:r>
      <w:r w:rsidR="003B66DE" w:rsidRPr="00DB578C">
        <w:rPr>
          <w:rFonts w:cs="Calibri"/>
          <w:lang w:val="en-GB"/>
        </w:rPr>
        <w:t>1.5</w:t>
      </w:r>
      <w:r w:rsidRPr="00DB578C">
        <w:rPr>
          <w:rFonts w:cs="Calibri"/>
          <w:lang w:val="en-GB"/>
        </w:rPr>
        <w:t xml:space="preserve"> km apart)</w:t>
      </w:r>
      <w:r w:rsidR="00237374" w:rsidRPr="00DB578C">
        <w:rPr>
          <w:rFonts w:cs="Calibri"/>
          <w:lang w:val="en-GB"/>
        </w:rPr>
        <w:t>, which suggests variability and adaptability in the foraging strategy of the Westland petrel</w:t>
      </w:r>
      <w:r w:rsidR="006637EE" w:rsidRPr="00DB578C">
        <w:rPr>
          <w:rFonts w:cs="Calibri"/>
          <w:lang w:val="en-GB"/>
        </w:rPr>
        <w:t>.</w:t>
      </w:r>
    </w:p>
    <w:p w14:paraId="1D4E3837" w14:textId="77777777" w:rsidR="00A92266" w:rsidRPr="00DB578C" w:rsidRDefault="00D9065D" w:rsidP="00C24627">
      <w:pPr>
        <w:spacing w:line="360" w:lineRule="auto"/>
        <w:rPr>
          <w:rFonts w:cs="Calibri"/>
          <w:b/>
          <w:bCs/>
          <w:sz w:val="28"/>
          <w:szCs w:val="28"/>
          <w:lang w:val="en-GB"/>
        </w:rPr>
      </w:pPr>
      <w:r w:rsidRPr="00DB578C">
        <w:rPr>
          <w:rFonts w:cs="Calibri"/>
          <w:lang w:val="en-GB"/>
        </w:rPr>
        <w:t>Due to its non-invasive nature, the method used here can be applied on</w:t>
      </w:r>
      <w:r w:rsidR="003F3DA4" w:rsidRPr="00DB578C">
        <w:rPr>
          <w:rFonts w:cs="Calibri"/>
          <w:lang w:val="en-GB"/>
        </w:rPr>
        <w:t xml:space="preserve"> </w:t>
      </w:r>
      <w:r w:rsidRPr="00DB578C">
        <w:rPr>
          <w:rFonts w:cs="Calibri"/>
          <w:lang w:val="en-GB"/>
        </w:rPr>
        <w:t xml:space="preserve">a great number of samples to draw a comprehensive picture of the diet dynamic in seabirds and unravel their adaptability or </w:t>
      </w:r>
      <w:r w:rsidR="00FA5F41" w:rsidRPr="00DB578C">
        <w:rPr>
          <w:rFonts w:cs="Calibri"/>
          <w:lang w:val="en-GB"/>
        </w:rPr>
        <w:t>ecological requirements.</w:t>
      </w:r>
      <w:r w:rsidRPr="00DB578C">
        <w:rPr>
          <w:rFonts w:cs="Calibri"/>
          <w:lang w:val="en-GB"/>
        </w:rPr>
        <w:t xml:space="preserve"> </w:t>
      </w:r>
      <w:r w:rsidR="00E94D06" w:rsidRPr="00DB578C">
        <w:rPr>
          <w:rFonts w:cs="Calibri"/>
          <w:lang w:val="en-GB"/>
        </w:rPr>
        <w:t xml:space="preserve">This work demonstrates how </w:t>
      </w:r>
      <w:del w:id="17" w:author="Marina Querejeta" w:date="2021-05-06T12:40:00Z">
        <w:r w:rsidR="00E94D06" w:rsidRPr="00DB578C" w:rsidDel="00950E45">
          <w:rPr>
            <w:rFonts w:cs="Calibri"/>
            <w:lang w:val="en-GB"/>
          </w:rPr>
          <w:delText xml:space="preserve">environmental </w:delText>
        </w:r>
      </w:del>
      <w:ins w:id="18" w:author="Marina Querejeta" w:date="2021-05-06T12:40:00Z">
        <w:r w:rsidR="00950E45">
          <w:rPr>
            <w:rFonts w:cs="Calibri"/>
            <w:lang w:val="en-GB"/>
          </w:rPr>
          <w:t xml:space="preserve">dietary </w:t>
        </w:r>
      </w:ins>
      <w:r w:rsidR="00E94D06" w:rsidRPr="00DB578C">
        <w:rPr>
          <w:rFonts w:cs="Calibri"/>
          <w:lang w:val="en-GB"/>
        </w:rPr>
        <w:t>DNA</w:t>
      </w:r>
      <w:ins w:id="19" w:author="Marina Querejeta" w:date="2021-05-06T12:41:00Z">
        <w:r w:rsidR="00950E45">
          <w:rPr>
            <w:rFonts w:cs="Calibri"/>
            <w:lang w:val="en-GB"/>
          </w:rPr>
          <w:t xml:space="preserve"> (</w:t>
        </w:r>
        <w:proofErr w:type="spellStart"/>
        <w:r w:rsidR="00950E45">
          <w:rPr>
            <w:rFonts w:cs="Calibri"/>
            <w:lang w:val="en-GB"/>
          </w:rPr>
          <w:t>dDNA</w:t>
        </w:r>
        <w:proofErr w:type="spellEnd"/>
        <w:r w:rsidR="00950E45">
          <w:rPr>
            <w:rFonts w:cs="Calibri"/>
            <w:lang w:val="en-GB"/>
          </w:rPr>
          <w:t>)</w:t>
        </w:r>
      </w:ins>
      <w:r w:rsidR="00E94D06" w:rsidRPr="00DB578C">
        <w:rPr>
          <w:rFonts w:cs="Calibri"/>
          <w:lang w:val="en-GB"/>
        </w:rPr>
        <w:t xml:space="preserve"> </w:t>
      </w:r>
      <w:r w:rsidRPr="00DB578C">
        <w:rPr>
          <w:rFonts w:cs="Calibri"/>
          <w:lang w:val="en-GB"/>
        </w:rPr>
        <w:t>can inform the</w:t>
      </w:r>
      <w:r w:rsidR="003F3DA4" w:rsidRPr="00DB578C">
        <w:rPr>
          <w:rFonts w:cs="Calibri"/>
          <w:lang w:val="en-GB"/>
        </w:rPr>
        <w:t xml:space="preserve"> </w:t>
      </w:r>
      <w:r w:rsidR="00E94D06" w:rsidRPr="00DB578C">
        <w:rPr>
          <w:rFonts w:cs="Calibri"/>
          <w:lang w:val="en-GB"/>
        </w:rPr>
        <w:t xml:space="preserve">conservation of </w:t>
      </w:r>
      <w:r w:rsidRPr="00DB578C">
        <w:rPr>
          <w:rFonts w:cs="Calibri"/>
          <w:lang w:val="en-GB"/>
        </w:rPr>
        <w:t xml:space="preserve">an endangered </w:t>
      </w:r>
      <w:r w:rsidR="00E94D06" w:rsidRPr="00DB578C">
        <w:rPr>
          <w:rFonts w:cs="Calibri"/>
          <w:lang w:val="en-GB"/>
        </w:rPr>
        <w:t>species</w:t>
      </w:r>
      <w:r w:rsidR="00CB30B0" w:rsidRPr="00DB578C">
        <w:rPr>
          <w:rFonts w:cs="Calibri"/>
          <w:lang w:val="en-GB"/>
        </w:rPr>
        <w:t xml:space="preserve"> with elusive </w:t>
      </w:r>
      <w:r w:rsidR="00884B06" w:rsidRPr="00DB578C">
        <w:rPr>
          <w:rFonts w:cs="Calibri"/>
          <w:lang w:val="en-GB"/>
        </w:rPr>
        <w:t>foraging</w:t>
      </w:r>
      <w:r w:rsidR="00CB30B0" w:rsidRPr="00DB578C">
        <w:rPr>
          <w:rFonts w:cs="Calibri"/>
          <w:lang w:val="en-GB"/>
        </w:rPr>
        <w:t xml:space="preserve"> behaviour</w:t>
      </w:r>
      <w:ins w:id="20" w:author="Marina Querejeta" w:date="2021-05-06T11:34:00Z">
        <w:r w:rsidR="00DF4806">
          <w:rPr>
            <w:rFonts w:cs="Calibri"/>
            <w:lang w:val="en-GB"/>
          </w:rPr>
          <w:t xml:space="preserve">. In our example,  </w:t>
        </w:r>
      </w:ins>
      <w:proofErr w:type="spellStart"/>
      <w:ins w:id="21" w:author="Marina Querejeta" w:date="2021-05-06T12:41:00Z">
        <w:r w:rsidR="00950E45">
          <w:rPr>
            <w:rFonts w:cs="Calibri"/>
            <w:lang w:val="en-GB"/>
          </w:rPr>
          <w:t>d</w:t>
        </w:r>
      </w:ins>
      <w:ins w:id="22" w:author="Marina Querejeta" w:date="2021-05-06T11:34:00Z">
        <w:r w:rsidR="00DF4806">
          <w:rPr>
            <w:rFonts w:cs="Calibri"/>
            <w:lang w:val="en-GB"/>
          </w:rPr>
          <w:t>DNA</w:t>
        </w:r>
        <w:proofErr w:type="spellEnd"/>
        <w:r w:rsidR="00DF4806">
          <w:rPr>
            <w:rFonts w:cs="Calibri"/>
            <w:lang w:val="en-GB"/>
          </w:rPr>
          <w:t xml:space="preserve"> provided valuable information regarding the diet preferences of an iconic species contributing to</w:t>
        </w:r>
      </w:ins>
      <w:del w:id="23" w:author="Marina Querejeta" w:date="2021-05-06T11:34:00Z">
        <w:r w:rsidR="00E94D06" w:rsidRPr="00DB578C" w:rsidDel="00DF4806">
          <w:rPr>
            <w:rFonts w:cs="Calibri"/>
            <w:lang w:val="en-GB"/>
          </w:rPr>
          <w:delText>,</w:delText>
        </w:r>
      </w:del>
      <w:del w:id="24" w:author="Marina Querejeta" w:date="2021-05-06T11:33:00Z">
        <w:r w:rsidR="00E94D06" w:rsidRPr="00DB578C" w:rsidDel="00DF4806">
          <w:rPr>
            <w:rFonts w:cs="Calibri"/>
            <w:lang w:val="en-GB"/>
          </w:rPr>
          <w:delText xml:space="preserve"> </w:delText>
        </w:r>
      </w:del>
      <w:ins w:id="25" w:author="Marina Querejeta" w:date="2021-05-06T11:34:00Z">
        <w:r w:rsidR="00DF4806">
          <w:rPr>
            <w:rFonts w:cs="Calibri"/>
            <w:lang w:val="en-GB"/>
          </w:rPr>
          <w:t xml:space="preserve"> </w:t>
        </w:r>
      </w:ins>
      <w:del w:id="26" w:author="Marina Querejeta" w:date="2021-05-06T11:34:00Z">
        <w:r w:rsidR="00E94D06" w:rsidRPr="00DB578C" w:rsidDel="00DF4806">
          <w:rPr>
            <w:rFonts w:cs="Calibri"/>
            <w:lang w:val="en-GB"/>
          </w:rPr>
          <w:delText xml:space="preserve">providing, in this case, valuable </w:delText>
        </w:r>
        <w:r w:rsidR="003302A7" w:rsidRPr="00DB578C" w:rsidDel="00DF4806">
          <w:rPr>
            <w:rFonts w:cs="Calibri"/>
            <w:lang w:val="en-GB"/>
          </w:rPr>
          <w:delText>information</w:delText>
        </w:r>
        <w:r w:rsidR="00E94D06" w:rsidRPr="00DB578C" w:rsidDel="00DF4806">
          <w:rPr>
            <w:rFonts w:cs="Calibri"/>
            <w:lang w:val="en-GB"/>
          </w:rPr>
          <w:delText xml:space="preserve"> regarding the diet preferences of an icon</w:delText>
        </w:r>
        <w:r w:rsidR="00ED3164" w:rsidRPr="00DB578C" w:rsidDel="00DF4806">
          <w:rPr>
            <w:rFonts w:cs="Calibri"/>
            <w:lang w:val="en-GB"/>
          </w:rPr>
          <w:delText>ic</w:delText>
        </w:r>
        <w:r w:rsidR="00E94D06" w:rsidRPr="00DB578C" w:rsidDel="00DF4806">
          <w:rPr>
            <w:rFonts w:cs="Calibri"/>
            <w:lang w:val="en-GB"/>
          </w:rPr>
          <w:delText xml:space="preserve"> species within </w:delText>
        </w:r>
      </w:del>
      <w:r w:rsidR="00E94D06" w:rsidRPr="00DB578C">
        <w:rPr>
          <w:rFonts w:cs="Calibri"/>
          <w:lang w:val="en-GB"/>
        </w:rPr>
        <w:t>New Zealand’s</w:t>
      </w:r>
      <w:ins w:id="27" w:author="Marina Querejeta" w:date="2021-05-06T11:34:00Z">
        <w:r w:rsidR="00DF4806">
          <w:rPr>
            <w:rFonts w:cs="Calibri"/>
            <w:lang w:val="en-GB"/>
          </w:rPr>
          <w:t xml:space="preserve"> unique</w:t>
        </w:r>
      </w:ins>
      <w:r w:rsidR="00E94D06" w:rsidRPr="00DB578C">
        <w:rPr>
          <w:rFonts w:cs="Calibri"/>
          <w:lang w:val="en-GB"/>
        </w:rPr>
        <w:t xml:space="preserve"> biodiversity. </w:t>
      </w:r>
      <w:r w:rsidR="00E94D06" w:rsidRPr="00DB578C">
        <w:rPr>
          <w:rFonts w:cs="Calibri"/>
          <w:b/>
          <w:bCs/>
          <w:sz w:val="28"/>
          <w:szCs w:val="28"/>
          <w:lang w:val="en-GB"/>
        </w:rPr>
        <w:br w:type="page"/>
      </w:r>
      <w:r w:rsidR="00A92266" w:rsidRPr="00DB578C">
        <w:rPr>
          <w:rFonts w:cs="Calibri"/>
          <w:b/>
          <w:bCs/>
          <w:sz w:val="28"/>
          <w:szCs w:val="28"/>
          <w:lang w:val="en-GB"/>
        </w:rPr>
        <w:lastRenderedPageBreak/>
        <w:t>Introduction</w:t>
      </w:r>
    </w:p>
    <w:p w14:paraId="5CCF6388" w14:textId="77777777" w:rsidR="00DF4806" w:rsidRDefault="00A3586D" w:rsidP="00C24627">
      <w:pPr>
        <w:spacing w:line="360" w:lineRule="auto"/>
        <w:rPr>
          <w:ins w:id="28" w:author="Marina Querejeta" w:date="2021-05-06T12:41:00Z"/>
          <w:rFonts w:cs="Calibri"/>
          <w:lang w:val="en-GB"/>
        </w:rPr>
      </w:pPr>
      <w:r w:rsidRPr="00DB578C">
        <w:rPr>
          <w:rFonts w:cs="Calibri"/>
          <w:lang w:val="en-GB"/>
        </w:rPr>
        <w:t>The study of a</w:t>
      </w:r>
      <w:r w:rsidR="00474457" w:rsidRPr="00DB578C">
        <w:rPr>
          <w:rFonts w:cs="Calibri"/>
          <w:lang w:val="en-GB"/>
        </w:rPr>
        <w:t xml:space="preserve">nimal diets </w:t>
      </w:r>
      <w:r w:rsidRPr="00423F03">
        <w:rPr>
          <w:rFonts w:cs="Helvetica"/>
          <w:lang w:val="en-GB"/>
        </w:rPr>
        <w:t>is a critical component in many aspects of ecology</w:t>
      </w:r>
      <w:r w:rsidR="00001EEB">
        <w:rPr>
          <w:rFonts w:cs="Helvetica"/>
          <w:lang w:val="en-GB"/>
        </w:rPr>
        <w:t xml:space="preserve">, </w:t>
      </w:r>
      <w:r w:rsidRPr="00423F03">
        <w:rPr>
          <w:rFonts w:cs="Helvetica"/>
          <w:lang w:val="en-GB"/>
        </w:rPr>
        <w:t>including</w:t>
      </w:r>
      <w:r w:rsidRPr="00423F03">
        <w:rPr>
          <w:rFonts w:ascii="Helvetica" w:hAnsi="Helvetica" w:cs="Helvetica"/>
          <w:lang w:val="en-GB"/>
        </w:rPr>
        <w:t xml:space="preserve"> </w:t>
      </w:r>
      <w:r w:rsidR="009E2F1F" w:rsidRPr="00DB578C">
        <w:rPr>
          <w:rFonts w:cs="Calibri"/>
          <w:lang w:val="en-GB"/>
        </w:rPr>
        <w:t>community</w:t>
      </w:r>
      <w:r w:rsidR="00A368C3" w:rsidRPr="00DB578C">
        <w:rPr>
          <w:rFonts w:cs="Calibri"/>
          <w:lang w:val="en-US"/>
        </w:rPr>
        <w:t xml:space="preserve"> </w:t>
      </w:r>
      <w:r w:rsidR="001B12F7" w:rsidRPr="00DB578C">
        <w:rPr>
          <w:rFonts w:cs="Calibri"/>
          <w:lang w:val="en-US"/>
        </w:rPr>
        <w:t xml:space="preserve">ecology </w:t>
      </w:r>
      <w:r w:rsidR="006559F5" w:rsidRPr="00DB578C">
        <w:rPr>
          <w:rFonts w:cs="Calibri"/>
          <w:bCs/>
          <w:noProof/>
          <w:lang w:val="en-US"/>
        </w:rPr>
        <w:t>(Corse et al., 2010)</w:t>
      </w:r>
      <w:r w:rsidR="001B12F7" w:rsidRPr="00DB578C">
        <w:rPr>
          <w:rFonts w:cs="Calibri"/>
          <w:lang w:val="en-US"/>
        </w:rPr>
        <w:t>,</w:t>
      </w:r>
      <w:r w:rsidRPr="00DB578C">
        <w:rPr>
          <w:rFonts w:cs="Calibri"/>
          <w:lang w:val="en-US"/>
        </w:rPr>
        <w:t xml:space="preserve"> population dynamics</w:t>
      </w:r>
      <w:r w:rsidR="003E5FE9" w:rsidRPr="00DB578C">
        <w:rPr>
          <w:rFonts w:cs="Calibri"/>
          <w:lang w:val="en-US"/>
        </w:rPr>
        <w:t xml:space="preserve"> </w:t>
      </w:r>
      <w:r w:rsidR="006559F5" w:rsidRPr="00DB578C">
        <w:rPr>
          <w:rFonts w:cs="Calibri"/>
          <w:bCs/>
          <w:noProof/>
          <w:lang w:val="en-US"/>
        </w:rPr>
        <w:t>(Morrison et al., 2014; Read and Bowen, 2001)</w:t>
      </w:r>
      <w:r w:rsidR="005533CF" w:rsidRPr="00DB578C">
        <w:rPr>
          <w:rFonts w:cs="Calibri"/>
          <w:lang w:val="en-US"/>
        </w:rPr>
        <w:t xml:space="preserve"> and</w:t>
      </w:r>
      <w:r w:rsidRPr="00DB578C">
        <w:rPr>
          <w:rFonts w:cs="Calibri"/>
          <w:lang w:val="en-US"/>
        </w:rPr>
        <w:t xml:space="preserve"> conservation biology</w:t>
      </w:r>
      <w:r w:rsidR="005533CF" w:rsidRPr="00DB578C">
        <w:rPr>
          <w:rFonts w:cs="Calibri"/>
          <w:lang w:val="en-US"/>
        </w:rPr>
        <w:t xml:space="preserve"> </w:t>
      </w:r>
      <w:r w:rsidR="006559F5" w:rsidRPr="00DB578C">
        <w:rPr>
          <w:rFonts w:cs="Calibri"/>
          <w:bCs/>
          <w:noProof/>
          <w:lang w:val="en-US"/>
        </w:rPr>
        <w:t>(Lyngdoh et al., 2014; X</w:t>
      </w:r>
      <w:r w:rsidR="00E16DAA">
        <w:rPr>
          <w:rFonts w:cs="Calibri"/>
          <w:bCs/>
          <w:noProof/>
          <w:lang w:val="en-US"/>
        </w:rPr>
        <w:t>iang</w:t>
      </w:r>
      <w:r w:rsidR="006559F5" w:rsidRPr="00DB578C">
        <w:rPr>
          <w:rFonts w:cs="Calibri"/>
          <w:bCs/>
          <w:noProof/>
          <w:lang w:val="en-US"/>
        </w:rPr>
        <w:t xml:space="preserve"> et al., 2012)</w:t>
      </w:r>
      <w:r w:rsidRPr="00DB578C">
        <w:rPr>
          <w:rFonts w:cs="Calibri"/>
          <w:lang w:val="en-GB"/>
        </w:rPr>
        <w:t>.</w:t>
      </w:r>
      <w:r w:rsidR="00BA6CF7" w:rsidRPr="00DB578C">
        <w:rPr>
          <w:rFonts w:cs="Calibri"/>
          <w:lang w:val="en-GB"/>
        </w:rPr>
        <w:t xml:space="preserve"> </w:t>
      </w:r>
      <w:r w:rsidR="00D77DDA" w:rsidRPr="00DB578C">
        <w:rPr>
          <w:rFonts w:cs="Calibri"/>
          <w:lang w:val="en-GB"/>
        </w:rPr>
        <w:t>In predators</w:t>
      </w:r>
      <w:del w:id="29" w:author="Marina Querejeta" w:date="2021-05-06T11:35:00Z">
        <w:r w:rsidR="00D77DDA" w:rsidRPr="00DB578C" w:rsidDel="00DF4806">
          <w:rPr>
            <w:rFonts w:cs="Calibri"/>
            <w:lang w:val="en-GB"/>
          </w:rPr>
          <w:delText xml:space="preserve"> in particular</w:delText>
        </w:r>
      </w:del>
      <w:r w:rsidR="00CA2705" w:rsidRPr="00DB578C">
        <w:rPr>
          <w:rFonts w:cs="Calibri"/>
          <w:lang w:val="en-GB"/>
        </w:rPr>
        <w:t>, s</w:t>
      </w:r>
      <w:r w:rsidR="00BA6CF7" w:rsidRPr="00DB578C">
        <w:rPr>
          <w:rFonts w:cs="Calibri"/>
          <w:lang w:val="en-GB"/>
        </w:rPr>
        <w:t>patial</w:t>
      </w:r>
      <w:r w:rsidR="00CA2705" w:rsidRPr="00DB578C">
        <w:rPr>
          <w:rFonts w:cs="Calibri"/>
          <w:lang w:val="en-GB"/>
        </w:rPr>
        <w:t xml:space="preserve"> and seasonal</w:t>
      </w:r>
      <w:r w:rsidR="001B12F7" w:rsidRPr="00DB578C">
        <w:rPr>
          <w:rFonts w:cs="Calibri"/>
          <w:lang w:val="en-GB"/>
        </w:rPr>
        <w:t xml:space="preserve"> </w:t>
      </w:r>
      <w:r w:rsidRPr="00DB578C">
        <w:rPr>
          <w:rFonts w:cs="Calibri"/>
          <w:lang w:val="en-GB"/>
        </w:rPr>
        <w:t>variation</w:t>
      </w:r>
      <w:r w:rsidR="00CA2705" w:rsidRPr="00DB578C">
        <w:rPr>
          <w:rFonts w:cs="Calibri"/>
          <w:lang w:val="en-GB"/>
        </w:rPr>
        <w:t>s</w:t>
      </w:r>
      <w:r w:rsidRPr="00DB578C">
        <w:rPr>
          <w:rFonts w:cs="Calibri"/>
          <w:lang w:val="en-GB"/>
        </w:rPr>
        <w:t xml:space="preserve"> </w:t>
      </w:r>
      <w:r w:rsidR="00CA2705" w:rsidRPr="00DB578C">
        <w:rPr>
          <w:rFonts w:cs="Calibri"/>
          <w:lang w:val="en-GB"/>
        </w:rPr>
        <w:t xml:space="preserve">in </w:t>
      </w:r>
      <w:r w:rsidR="001B12F7" w:rsidRPr="00DB578C">
        <w:rPr>
          <w:rFonts w:cs="Calibri"/>
          <w:lang w:val="en-GB"/>
        </w:rPr>
        <w:t xml:space="preserve">diet composition may reflect </w:t>
      </w:r>
      <w:r w:rsidR="00BA79BF" w:rsidRPr="00DB578C">
        <w:rPr>
          <w:rFonts w:cs="Calibri"/>
          <w:lang w:val="en-GB"/>
        </w:rPr>
        <w:t xml:space="preserve">a certain degree of </w:t>
      </w:r>
      <w:r w:rsidR="00DC3023" w:rsidRPr="00DB578C">
        <w:rPr>
          <w:rFonts w:cs="Calibri"/>
          <w:lang w:val="en-GB"/>
        </w:rPr>
        <w:t>flexibility in foraging behavio</w:t>
      </w:r>
      <w:r w:rsidR="00FF21EC" w:rsidRPr="00DB578C">
        <w:rPr>
          <w:rFonts w:cs="Calibri"/>
          <w:lang w:val="en-GB"/>
        </w:rPr>
        <w:t>u</w:t>
      </w:r>
      <w:r w:rsidR="00DC3023" w:rsidRPr="00DB578C">
        <w:rPr>
          <w:rFonts w:cs="Calibri"/>
          <w:lang w:val="en-GB"/>
        </w:rPr>
        <w:t>r</w:t>
      </w:r>
      <w:r w:rsidR="001B45B9" w:rsidRPr="00DB578C">
        <w:rPr>
          <w:rFonts w:cs="Calibri"/>
          <w:lang w:val="en-GB"/>
        </w:rPr>
        <w:t xml:space="preserve"> </w:t>
      </w:r>
      <w:r w:rsidR="006559F5" w:rsidRPr="00DB578C">
        <w:rPr>
          <w:rFonts w:cs="Calibri"/>
          <w:bCs/>
          <w:noProof/>
          <w:lang w:val="en-US"/>
        </w:rPr>
        <w:t>(Whelan et al., 2000)</w:t>
      </w:r>
      <w:r w:rsidR="001B12F7" w:rsidRPr="00DB578C">
        <w:rPr>
          <w:rFonts w:cs="Calibri"/>
          <w:lang w:val="en-GB"/>
        </w:rPr>
        <w:t>, that could be relevant for</w:t>
      </w:r>
      <w:r w:rsidR="00C656EF" w:rsidRPr="00DB578C">
        <w:rPr>
          <w:rFonts w:cs="Calibri"/>
          <w:lang w:val="en-GB"/>
        </w:rPr>
        <w:t xml:space="preserve"> understanding trophic interactions and, also, for</w:t>
      </w:r>
      <w:r w:rsidR="001B12F7" w:rsidRPr="00DB578C">
        <w:rPr>
          <w:rFonts w:cs="Calibri"/>
          <w:lang w:val="en-GB"/>
        </w:rPr>
        <w:t xml:space="preserve"> conserv</w:t>
      </w:r>
      <w:r w:rsidR="00C656EF" w:rsidRPr="00DB578C">
        <w:rPr>
          <w:rFonts w:cs="Calibri"/>
          <w:lang w:val="en-GB"/>
        </w:rPr>
        <w:t xml:space="preserve">ing </w:t>
      </w:r>
      <w:r w:rsidR="00CA2705" w:rsidRPr="00DB578C">
        <w:rPr>
          <w:rFonts w:cs="Calibri"/>
          <w:lang w:val="en-GB"/>
        </w:rPr>
        <w:t xml:space="preserve">endangered </w:t>
      </w:r>
      <w:r w:rsidR="00C656EF" w:rsidRPr="00DB578C">
        <w:rPr>
          <w:rFonts w:cs="Calibri"/>
          <w:lang w:val="en-GB"/>
        </w:rPr>
        <w:t>species</w:t>
      </w:r>
      <w:r w:rsidR="008F4DA3" w:rsidRPr="00DB578C">
        <w:rPr>
          <w:rFonts w:cs="Calibri"/>
          <w:lang w:val="en-GB"/>
        </w:rPr>
        <w:t xml:space="preserve"> </w:t>
      </w:r>
      <w:r w:rsidR="006559F5" w:rsidRPr="00DB578C">
        <w:rPr>
          <w:rFonts w:cs="Calibri"/>
          <w:bCs/>
          <w:noProof/>
          <w:lang w:val="en-US"/>
        </w:rPr>
        <w:t>(Davies et al., 2001; Farias and Kittlein, 2008; Vander Zanden et al., 2000; Vinson and Angradi, 2011)</w:t>
      </w:r>
      <w:r w:rsidR="001B12F7" w:rsidRPr="00DB578C">
        <w:rPr>
          <w:rFonts w:cs="Calibri"/>
          <w:lang w:val="en-GB"/>
        </w:rPr>
        <w:t>.</w:t>
      </w:r>
      <w:r w:rsidR="00A368C3" w:rsidRPr="00DB578C">
        <w:rPr>
          <w:rFonts w:cs="Calibri"/>
          <w:lang w:val="en-GB"/>
        </w:rPr>
        <w:t xml:space="preserve"> </w:t>
      </w:r>
      <w:r w:rsidR="004A38B4" w:rsidRPr="00DB578C">
        <w:rPr>
          <w:rFonts w:cs="Calibri"/>
          <w:lang w:val="en-GB"/>
        </w:rPr>
        <w:t xml:space="preserve">Shedding light onto these </w:t>
      </w:r>
      <w:r w:rsidR="00DB2383" w:rsidRPr="00DB578C">
        <w:rPr>
          <w:rFonts w:cs="Calibri"/>
          <w:lang w:val="en-GB"/>
        </w:rPr>
        <w:t xml:space="preserve">patterns </w:t>
      </w:r>
      <w:r w:rsidR="00ED2177" w:rsidRPr="00DB578C">
        <w:rPr>
          <w:rFonts w:cs="Calibri"/>
          <w:lang w:val="en-GB"/>
        </w:rPr>
        <w:t>is essential</w:t>
      </w:r>
      <w:r w:rsidR="00DB2383" w:rsidRPr="00DB578C">
        <w:rPr>
          <w:rFonts w:cs="Calibri"/>
          <w:lang w:val="en-GB"/>
        </w:rPr>
        <w:t xml:space="preserve"> in the case of seabirds, which are </w:t>
      </w:r>
      <w:r w:rsidR="00D77DDA" w:rsidRPr="00DB578C">
        <w:rPr>
          <w:rFonts w:cs="Calibri"/>
          <w:lang w:val="en-GB"/>
        </w:rPr>
        <w:t xml:space="preserve">top predators within marine ecosystems. </w:t>
      </w:r>
    </w:p>
    <w:p w14:paraId="1B2A322C" w14:textId="77777777" w:rsidR="001E323A" w:rsidRDefault="001E323A" w:rsidP="00C24627">
      <w:pPr>
        <w:spacing w:line="360" w:lineRule="auto"/>
        <w:rPr>
          <w:ins w:id="30" w:author="Marina Querejeta" w:date="2021-05-06T11:36:00Z"/>
          <w:rFonts w:cs="Calibri"/>
          <w:lang w:val="en-GB"/>
        </w:rPr>
      </w:pPr>
    </w:p>
    <w:p w14:paraId="3CD38CB0" w14:textId="484EB09C" w:rsidR="0070413F" w:rsidRDefault="0011197F" w:rsidP="00C24627">
      <w:pPr>
        <w:spacing w:line="360" w:lineRule="auto"/>
        <w:rPr>
          <w:ins w:id="31" w:author="Marina Querejeta" w:date="2021-05-06T12:12:00Z"/>
          <w:rFonts w:cs="Calibri"/>
          <w:lang w:val="en-US"/>
        </w:rPr>
      </w:pPr>
      <w:r w:rsidRPr="00DB578C">
        <w:rPr>
          <w:rFonts w:cs="Calibri"/>
          <w:lang w:val="en-GB"/>
        </w:rPr>
        <w:t xml:space="preserve">Seabirds are known to modify their feeding habits depending on the time of the year </w:t>
      </w:r>
      <w:r w:rsidR="006559F5" w:rsidRPr="00DB578C">
        <w:rPr>
          <w:rFonts w:cs="Calibri"/>
          <w:bCs/>
          <w:noProof/>
          <w:lang w:val="en-US"/>
        </w:rPr>
        <w:t>(Harding et al., 2007; Kowalczyk et al., 2015)</w:t>
      </w:r>
      <w:r w:rsidRPr="00DB578C">
        <w:rPr>
          <w:rFonts w:cs="Calibri"/>
          <w:lang w:val="en-GB"/>
        </w:rPr>
        <w:t xml:space="preserve"> and their breeding site </w:t>
      </w:r>
      <w:r w:rsidR="006559F5" w:rsidRPr="00DB578C">
        <w:rPr>
          <w:rFonts w:cs="Calibri"/>
          <w:bCs/>
          <w:noProof/>
          <w:lang w:val="en-US"/>
        </w:rPr>
        <w:t>(McInnes et al., 2017a; Thompson et al., 1999)</w:t>
      </w:r>
      <w:r w:rsidRPr="00DB578C">
        <w:rPr>
          <w:rFonts w:cs="Calibri"/>
          <w:lang w:val="en-GB"/>
        </w:rPr>
        <w:t xml:space="preserve">. </w:t>
      </w:r>
      <w:r w:rsidR="00EA2D9C" w:rsidRPr="00DB578C">
        <w:rPr>
          <w:rFonts w:cs="Calibri"/>
          <w:lang w:val="en-GB"/>
        </w:rPr>
        <w:t xml:space="preserve">These birds </w:t>
      </w:r>
      <w:r w:rsidR="00DB2383" w:rsidRPr="00DB578C">
        <w:rPr>
          <w:rFonts w:cs="Calibri"/>
          <w:lang w:val="en-GB"/>
        </w:rPr>
        <w:t xml:space="preserve">spend </w:t>
      </w:r>
      <w:r w:rsidR="00D77DDA" w:rsidRPr="00DB578C">
        <w:rPr>
          <w:rFonts w:cs="Calibri"/>
          <w:lang w:val="en-GB"/>
        </w:rPr>
        <w:t xml:space="preserve">most </w:t>
      </w:r>
      <w:r w:rsidR="00DB2383" w:rsidRPr="00DB578C">
        <w:rPr>
          <w:rFonts w:cs="Calibri"/>
          <w:lang w:val="en-GB"/>
        </w:rPr>
        <w:t xml:space="preserve">of their lives </w:t>
      </w:r>
      <w:r w:rsidR="00D77DDA" w:rsidRPr="00DB578C">
        <w:rPr>
          <w:rFonts w:cs="Calibri"/>
          <w:lang w:val="en-GB"/>
        </w:rPr>
        <w:t>at</w:t>
      </w:r>
      <w:r w:rsidR="00DB2383" w:rsidRPr="00DB578C">
        <w:rPr>
          <w:rFonts w:cs="Calibri"/>
          <w:lang w:val="en-GB"/>
        </w:rPr>
        <w:t xml:space="preserve"> sea </w:t>
      </w:r>
      <w:r w:rsidR="00D77DDA" w:rsidRPr="00DB578C">
        <w:rPr>
          <w:rFonts w:cs="Calibri"/>
          <w:lang w:val="en-GB"/>
        </w:rPr>
        <w:t>but during the breeding seaso</w:t>
      </w:r>
      <w:r w:rsidR="004B2F39" w:rsidRPr="00DB578C">
        <w:rPr>
          <w:rFonts w:cs="Calibri"/>
          <w:lang w:val="en-GB"/>
        </w:rPr>
        <w:t>n</w:t>
      </w:r>
      <w:r w:rsidR="0070141A" w:rsidRPr="00DB578C">
        <w:rPr>
          <w:rFonts w:cs="Calibri"/>
          <w:lang w:val="en-GB"/>
        </w:rPr>
        <w:t>,</w:t>
      </w:r>
      <w:r w:rsidR="00F345FE" w:rsidRPr="00DB578C">
        <w:rPr>
          <w:rFonts w:cs="Calibri"/>
          <w:lang w:val="en-GB"/>
        </w:rPr>
        <w:t xml:space="preserve"> some</w:t>
      </w:r>
      <w:r w:rsidR="00D77DDA" w:rsidRPr="00DB578C">
        <w:rPr>
          <w:rFonts w:cs="Calibri"/>
          <w:lang w:val="en-GB"/>
        </w:rPr>
        <w:t xml:space="preserve"> remain in</w:t>
      </w:r>
      <w:r w:rsidR="00DB2383" w:rsidRPr="00DB578C">
        <w:rPr>
          <w:rFonts w:cs="Calibri"/>
          <w:lang w:val="en-GB"/>
        </w:rPr>
        <w:t xml:space="preserve"> coastal areas</w:t>
      </w:r>
      <w:r w:rsidRPr="00DB578C">
        <w:rPr>
          <w:rFonts w:cs="Calibri"/>
          <w:lang w:val="en-GB"/>
        </w:rPr>
        <w:t xml:space="preserve"> as their foraging trips are restricted in number and length to allow them to regularly feed their chicks in the nest. To </w:t>
      </w:r>
      <w:r w:rsidR="009B617F" w:rsidRPr="00DB578C">
        <w:rPr>
          <w:rFonts w:cs="Calibri"/>
          <w:lang w:val="en-GB"/>
        </w:rPr>
        <w:t>achieve this,</w:t>
      </w:r>
      <w:r w:rsidRPr="00DB578C">
        <w:rPr>
          <w:rFonts w:cs="Calibri"/>
          <w:lang w:val="en-GB"/>
        </w:rPr>
        <w:t xml:space="preserve"> seabirds </w:t>
      </w:r>
      <w:r w:rsidR="00A92266" w:rsidRPr="00DB578C">
        <w:rPr>
          <w:rFonts w:cs="Calibri"/>
          <w:lang w:val="en-GB"/>
        </w:rPr>
        <w:t xml:space="preserve">have adopted a variety of foraging strategies </w:t>
      </w:r>
      <w:r w:rsidR="006559F5" w:rsidRPr="00DB578C">
        <w:rPr>
          <w:rFonts w:cs="Calibri"/>
          <w:bCs/>
          <w:noProof/>
          <w:lang w:val="en-US"/>
        </w:rPr>
        <w:t>(McInnes et al., 2017a; Ydenberg et al., 1994)</w:t>
      </w:r>
      <w:r w:rsidR="00A92266" w:rsidRPr="00DB578C">
        <w:rPr>
          <w:rFonts w:cs="Calibri"/>
          <w:lang w:val="en-GB"/>
        </w:rPr>
        <w:t xml:space="preserve">, such as </w:t>
      </w:r>
      <w:r w:rsidR="000109D4" w:rsidRPr="00DB578C">
        <w:rPr>
          <w:rFonts w:cs="Calibri"/>
          <w:lang w:val="en-GB"/>
        </w:rPr>
        <w:t>switching between</w:t>
      </w:r>
      <w:r w:rsidR="00A92266" w:rsidRPr="00DB578C">
        <w:rPr>
          <w:rFonts w:cs="Calibri"/>
          <w:lang w:val="en-GB"/>
        </w:rPr>
        <w:t xml:space="preserve"> short and long </w:t>
      </w:r>
      <w:r w:rsidR="002A0D4C" w:rsidRPr="00DB578C">
        <w:rPr>
          <w:rFonts w:cs="Calibri"/>
          <w:lang w:val="en-GB"/>
        </w:rPr>
        <w:t xml:space="preserve">foraging </w:t>
      </w:r>
      <w:r w:rsidR="00A92266" w:rsidRPr="00DB578C">
        <w:rPr>
          <w:rFonts w:cs="Calibri"/>
          <w:lang w:val="en-GB"/>
        </w:rPr>
        <w:t>trips to feed their</w:t>
      </w:r>
      <w:r w:rsidR="006D4F3F" w:rsidRPr="00DB578C">
        <w:rPr>
          <w:rFonts w:cs="Calibri"/>
          <w:lang w:val="en-GB"/>
        </w:rPr>
        <w:t xml:space="preserve"> chicks</w:t>
      </w:r>
      <w:r w:rsidR="00A92266" w:rsidRPr="00DB578C">
        <w:rPr>
          <w:rFonts w:cs="Calibri"/>
          <w:lang w:val="en-GB"/>
        </w:rPr>
        <w:t xml:space="preserve"> </w:t>
      </w:r>
      <w:r w:rsidR="00E97931" w:rsidRPr="00DB578C">
        <w:rPr>
          <w:rFonts w:cs="Calibri"/>
          <w:lang w:val="en-GB"/>
        </w:rPr>
        <w:t>while</w:t>
      </w:r>
      <w:r w:rsidR="002A0D4C" w:rsidRPr="00DB578C">
        <w:rPr>
          <w:rFonts w:cs="Calibri"/>
          <w:lang w:val="en-GB"/>
        </w:rPr>
        <w:t xml:space="preserve"> </w:t>
      </w:r>
      <w:r w:rsidR="00A92266" w:rsidRPr="00DB578C">
        <w:rPr>
          <w:rFonts w:cs="Calibri"/>
          <w:lang w:val="en-GB"/>
        </w:rPr>
        <w:t>maintain</w:t>
      </w:r>
      <w:r w:rsidR="002A0D4C" w:rsidRPr="00DB578C">
        <w:rPr>
          <w:rFonts w:cs="Calibri"/>
          <w:lang w:val="en-GB"/>
        </w:rPr>
        <w:t>ing</w:t>
      </w:r>
      <w:r w:rsidR="00A92266" w:rsidRPr="00DB578C">
        <w:rPr>
          <w:rFonts w:cs="Calibri"/>
          <w:lang w:val="en-GB"/>
        </w:rPr>
        <w:t xml:space="preserve"> their body condition during the breeding season </w:t>
      </w:r>
      <w:r w:rsidR="006559F5" w:rsidRPr="00DB578C">
        <w:rPr>
          <w:rFonts w:cs="Calibri"/>
          <w:bCs/>
          <w:noProof/>
          <w:lang w:val="en-US"/>
        </w:rPr>
        <w:t>(Baduini, 2003; Ropert-Coudert et al., 2004)</w:t>
      </w:r>
      <w:r w:rsidR="00A92266" w:rsidRPr="00DB578C">
        <w:rPr>
          <w:rFonts w:cs="Calibri"/>
          <w:lang w:val="en-GB"/>
        </w:rPr>
        <w:t>,</w:t>
      </w:r>
      <w:r w:rsidR="00E97931" w:rsidRPr="00DB578C">
        <w:rPr>
          <w:rFonts w:cs="Calibri"/>
          <w:lang w:val="en-GB"/>
        </w:rPr>
        <w:t xml:space="preserve"> or</w:t>
      </w:r>
      <w:r w:rsidR="00A92266" w:rsidRPr="00DB578C">
        <w:rPr>
          <w:rFonts w:cs="Calibri"/>
          <w:lang w:val="en-GB"/>
        </w:rPr>
        <w:t xml:space="preserve"> </w:t>
      </w:r>
      <w:r w:rsidR="002C586A" w:rsidRPr="00DB578C">
        <w:rPr>
          <w:rFonts w:cs="Calibri"/>
          <w:lang w:val="en-GB"/>
        </w:rPr>
        <w:t>provi</w:t>
      </w:r>
      <w:r w:rsidR="00867638" w:rsidRPr="00DB578C">
        <w:rPr>
          <w:rFonts w:cs="Calibri"/>
          <w:lang w:val="en-GB"/>
        </w:rPr>
        <w:t>ding</w:t>
      </w:r>
      <w:r w:rsidR="00A92266" w:rsidRPr="00DB578C">
        <w:rPr>
          <w:rFonts w:cs="Calibri"/>
          <w:lang w:val="en-GB"/>
        </w:rPr>
        <w:t xml:space="preserve"> the chicks with highly nutritive processed stomach oil </w:t>
      </w:r>
      <w:r w:rsidR="006559F5" w:rsidRPr="00DB578C">
        <w:rPr>
          <w:rFonts w:cs="Calibri"/>
          <w:noProof/>
          <w:lang w:val="en-GB"/>
        </w:rPr>
        <w:t>(Baduini, 2003)</w:t>
      </w:r>
      <w:r w:rsidR="00A92266" w:rsidRPr="00DB578C">
        <w:rPr>
          <w:rFonts w:cs="Calibri"/>
          <w:lang w:val="en-GB"/>
        </w:rPr>
        <w:t>.</w:t>
      </w:r>
      <w:r w:rsidR="007F5A98" w:rsidRPr="00DB578C">
        <w:rPr>
          <w:rFonts w:cs="Calibri"/>
          <w:lang w:val="en-GB"/>
        </w:rPr>
        <w:t xml:space="preserve"> </w:t>
      </w:r>
      <w:r w:rsidR="00867638" w:rsidRPr="00DB578C">
        <w:rPr>
          <w:rFonts w:cs="Calibri"/>
          <w:lang w:val="en-GB"/>
        </w:rPr>
        <w:t xml:space="preserve">The </w:t>
      </w:r>
      <w:r w:rsidR="007F5A98" w:rsidRPr="00DB578C">
        <w:rPr>
          <w:rFonts w:cs="Calibri"/>
          <w:lang w:val="en-GB"/>
        </w:rPr>
        <w:t xml:space="preserve">majority of studies that aim at describing </w:t>
      </w:r>
      <w:r w:rsidR="00FF21EC" w:rsidRPr="00DB578C">
        <w:rPr>
          <w:rFonts w:cs="Calibri"/>
          <w:lang w:val="en-GB"/>
        </w:rPr>
        <w:t xml:space="preserve">the </w:t>
      </w:r>
      <w:r w:rsidR="007F5A98" w:rsidRPr="00DB578C">
        <w:rPr>
          <w:rFonts w:cs="Calibri"/>
          <w:lang w:val="en-GB"/>
        </w:rPr>
        <w:t>diet</w:t>
      </w:r>
      <w:r w:rsidR="00FF21EC" w:rsidRPr="00DB578C">
        <w:rPr>
          <w:rFonts w:cs="Calibri"/>
          <w:lang w:val="en-GB"/>
        </w:rPr>
        <w:t xml:space="preserve"> of seabirds</w:t>
      </w:r>
      <w:r w:rsidR="007F5A98" w:rsidRPr="00DB578C">
        <w:rPr>
          <w:rFonts w:cs="Calibri"/>
          <w:lang w:val="en-GB"/>
        </w:rPr>
        <w:t xml:space="preserve"> </w:t>
      </w:r>
      <w:r w:rsidR="00867638" w:rsidRPr="00DB578C">
        <w:rPr>
          <w:rFonts w:cs="Calibri"/>
          <w:lang w:val="en-GB"/>
        </w:rPr>
        <w:t xml:space="preserve">have been </w:t>
      </w:r>
      <w:r w:rsidR="007F5A98" w:rsidRPr="00DB578C">
        <w:rPr>
          <w:rFonts w:cs="Calibri"/>
          <w:lang w:val="en-GB"/>
        </w:rPr>
        <w:t xml:space="preserve">carried out during the </w:t>
      </w:r>
      <w:r w:rsidR="0070141A" w:rsidRPr="00DB578C">
        <w:rPr>
          <w:rFonts w:cs="Calibri"/>
          <w:lang w:val="en-GB"/>
        </w:rPr>
        <w:t xml:space="preserve">chick </w:t>
      </w:r>
      <w:r w:rsidR="007F5A98" w:rsidRPr="00DB578C">
        <w:rPr>
          <w:rFonts w:cs="Calibri"/>
          <w:lang w:val="en-GB"/>
        </w:rPr>
        <w:t>rearing</w:t>
      </w:r>
      <w:r w:rsidR="002C586A" w:rsidRPr="00DB578C">
        <w:rPr>
          <w:rFonts w:cs="Calibri"/>
          <w:lang w:val="en-GB"/>
        </w:rPr>
        <w:t xml:space="preserve"> period</w:t>
      </w:r>
      <w:r w:rsidR="00867638" w:rsidRPr="00DB578C">
        <w:rPr>
          <w:rFonts w:cs="Calibri"/>
          <w:lang w:val="en-GB"/>
        </w:rPr>
        <w:t xml:space="preserve"> only. Often, this is </w:t>
      </w:r>
      <w:r w:rsidR="00FE6FBF" w:rsidRPr="00DB578C">
        <w:rPr>
          <w:rFonts w:cs="Calibri"/>
          <w:lang w:val="en-GB"/>
        </w:rPr>
        <w:t xml:space="preserve">because </w:t>
      </w:r>
      <w:r w:rsidR="00867638" w:rsidRPr="00DB578C">
        <w:rPr>
          <w:rFonts w:cs="Calibri"/>
          <w:lang w:val="en-GB"/>
        </w:rPr>
        <w:t xml:space="preserve">data are collected </w:t>
      </w:r>
      <w:r w:rsidR="00FE6FBF" w:rsidRPr="00DB578C">
        <w:rPr>
          <w:rFonts w:cs="Calibri"/>
          <w:lang w:val="en-GB"/>
        </w:rPr>
        <w:t xml:space="preserve">based on </w:t>
      </w:r>
      <w:r w:rsidR="009E2F1F" w:rsidRPr="00DB578C">
        <w:rPr>
          <w:rFonts w:cs="Calibri"/>
          <w:lang w:val="en-GB"/>
        </w:rPr>
        <w:t xml:space="preserve">the morphological analysis of </w:t>
      </w:r>
      <w:r w:rsidR="00FE6FBF" w:rsidRPr="00DB578C">
        <w:rPr>
          <w:rFonts w:cs="Calibri"/>
          <w:lang w:val="en-GB"/>
        </w:rPr>
        <w:t xml:space="preserve">regurgitates </w:t>
      </w:r>
      <w:r w:rsidR="009E2F1F" w:rsidRPr="00DB578C">
        <w:rPr>
          <w:rFonts w:cs="Calibri"/>
          <w:lang w:val="en-GB"/>
        </w:rPr>
        <w:t xml:space="preserve">obtained </w:t>
      </w:r>
      <w:r w:rsidR="00FE6FBF" w:rsidRPr="00DB578C">
        <w:rPr>
          <w:rFonts w:cs="Calibri"/>
          <w:lang w:val="en-GB"/>
        </w:rPr>
        <w:t xml:space="preserve">from parents coming back to </w:t>
      </w:r>
      <w:r w:rsidR="009E2F1F" w:rsidRPr="00DB578C">
        <w:rPr>
          <w:rFonts w:cs="Calibri"/>
          <w:lang w:val="en-GB"/>
        </w:rPr>
        <w:t xml:space="preserve">the </w:t>
      </w:r>
      <w:r w:rsidR="00FE6FBF" w:rsidRPr="00DB578C">
        <w:rPr>
          <w:rFonts w:cs="Calibri"/>
          <w:lang w:val="en-GB"/>
        </w:rPr>
        <w:t xml:space="preserve">nest </w:t>
      </w:r>
      <w:r w:rsidR="009E2F1F" w:rsidRPr="00DB578C">
        <w:rPr>
          <w:rFonts w:cs="Calibri"/>
          <w:lang w:val="en-GB"/>
        </w:rPr>
        <w:t>to</w:t>
      </w:r>
      <w:r w:rsidR="00FE6FBF" w:rsidRPr="00DB578C">
        <w:rPr>
          <w:rFonts w:cs="Calibri"/>
          <w:lang w:val="en-GB"/>
        </w:rPr>
        <w:t xml:space="preserve"> feed the</w:t>
      </w:r>
      <w:r w:rsidR="009E2F1F" w:rsidRPr="00DB578C">
        <w:rPr>
          <w:rFonts w:cs="Calibri"/>
          <w:lang w:val="en-GB"/>
        </w:rPr>
        <w:t>ir</w:t>
      </w:r>
      <w:r w:rsidR="00FE6FBF" w:rsidRPr="00DB578C">
        <w:rPr>
          <w:rFonts w:cs="Calibri"/>
          <w:lang w:val="en-GB"/>
        </w:rPr>
        <w:t xml:space="preserve"> chicks </w:t>
      </w:r>
      <w:r w:rsidR="006559F5" w:rsidRPr="00DB578C">
        <w:rPr>
          <w:rFonts w:cs="Calibri"/>
          <w:bCs/>
          <w:noProof/>
          <w:lang w:val="en-US"/>
        </w:rPr>
        <w:t>(Calixto-Albarrán and Osorno, 2000; Croxall et al., 1988; Klages and Cooper, 1992; Suryan et al., 2002)</w:t>
      </w:r>
      <w:r w:rsidR="00897615" w:rsidRPr="00DB578C">
        <w:rPr>
          <w:rFonts w:cs="Calibri"/>
          <w:lang w:val="en-GB"/>
        </w:rPr>
        <w:t>.</w:t>
      </w:r>
      <w:r w:rsidR="00FE6FBF" w:rsidRPr="00DB578C">
        <w:rPr>
          <w:rFonts w:cs="Calibri"/>
          <w:lang w:val="en-GB"/>
        </w:rPr>
        <w:t xml:space="preserve"> This</w:t>
      </w:r>
      <w:r w:rsidR="007F5A98" w:rsidRPr="00DB578C">
        <w:rPr>
          <w:rFonts w:cs="Calibri"/>
          <w:lang w:val="en-GB"/>
        </w:rPr>
        <w:t xml:space="preserve"> </w:t>
      </w:r>
      <w:r w:rsidR="00867638" w:rsidRPr="00DB578C">
        <w:rPr>
          <w:rFonts w:cs="Calibri"/>
          <w:lang w:val="en-GB"/>
        </w:rPr>
        <w:t xml:space="preserve">approach </w:t>
      </w:r>
      <w:r w:rsidR="00FE6FBF" w:rsidRPr="00DB578C">
        <w:rPr>
          <w:rFonts w:cs="Calibri"/>
          <w:lang w:val="en-GB"/>
        </w:rPr>
        <w:t>however</w:t>
      </w:r>
      <w:r w:rsidR="00867638" w:rsidRPr="00DB578C">
        <w:rPr>
          <w:rFonts w:cs="Calibri"/>
          <w:lang w:val="en-GB"/>
        </w:rPr>
        <w:t>,</w:t>
      </w:r>
      <w:r w:rsidR="00FE6FBF" w:rsidRPr="00DB578C">
        <w:rPr>
          <w:rFonts w:cs="Calibri"/>
          <w:lang w:val="en-GB"/>
        </w:rPr>
        <w:t xml:space="preserve"> </w:t>
      </w:r>
      <w:commentRangeStart w:id="32"/>
      <w:del w:id="33" w:author="Marina Querejeta Coma" w:date="2021-07-06T19:03:00Z">
        <w:r w:rsidR="00FF21EC" w:rsidRPr="00DB578C" w:rsidDel="00895262">
          <w:rPr>
            <w:rFonts w:cs="Calibri"/>
            <w:lang w:val="en-GB"/>
          </w:rPr>
          <w:delText>leads</w:delText>
        </w:r>
        <w:commentRangeEnd w:id="32"/>
        <w:r w:rsidR="005E59C4" w:rsidDel="00895262">
          <w:rPr>
            <w:rStyle w:val="CommentReference"/>
          </w:rPr>
          <w:commentReference w:id="32"/>
        </w:r>
        <w:r w:rsidR="00FF21EC" w:rsidRPr="00DB578C" w:rsidDel="00895262">
          <w:rPr>
            <w:rFonts w:cs="Calibri"/>
            <w:lang w:val="en-GB"/>
          </w:rPr>
          <w:delText xml:space="preserve"> </w:delText>
        </w:r>
        <w:r w:rsidR="007F5A98" w:rsidRPr="00DB578C" w:rsidDel="00895262">
          <w:rPr>
            <w:rFonts w:cs="Calibri"/>
            <w:lang w:val="en-GB"/>
          </w:rPr>
          <w:delText>to</w:delText>
        </w:r>
      </w:del>
      <w:r w:rsidR="00895262">
        <w:rPr>
          <w:rFonts w:cs="Calibri"/>
          <w:lang w:val="en-GB"/>
        </w:rPr>
        <w:t>allows</w:t>
      </w:r>
      <w:r w:rsidR="007F5A98" w:rsidRPr="00DB578C">
        <w:rPr>
          <w:rFonts w:cs="Calibri"/>
          <w:lang w:val="en-GB"/>
        </w:rPr>
        <w:t xml:space="preserve"> consider</w:t>
      </w:r>
      <w:r w:rsidR="00895262">
        <w:rPr>
          <w:rFonts w:cs="Calibri"/>
          <w:lang w:val="en-GB"/>
        </w:rPr>
        <w:t>ing</w:t>
      </w:r>
      <w:r w:rsidR="007F5A98" w:rsidRPr="00DB578C">
        <w:rPr>
          <w:rFonts w:cs="Calibri"/>
          <w:lang w:val="en-GB"/>
        </w:rPr>
        <w:t xml:space="preserve"> prey communities as a fixed parameter across time, instead of treating it as a dynamic pattern </w:t>
      </w:r>
      <w:r w:rsidR="006559F5" w:rsidRPr="00DB578C">
        <w:rPr>
          <w:rFonts w:cs="Calibri"/>
          <w:bCs/>
          <w:noProof/>
          <w:lang w:val="en-US"/>
        </w:rPr>
        <w:t>(Barrett et al., 2007; Komura et al., 2018)</w:t>
      </w:r>
      <w:r w:rsidR="007F5A98" w:rsidRPr="00DB578C">
        <w:rPr>
          <w:rFonts w:cs="Calibri"/>
          <w:lang w:val="en-US"/>
        </w:rPr>
        <w:t xml:space="preserve">. </w:t>
      </w:r>
    </w:p>
    <w:p w14:paraId="1AC91973" w14:textId="77777777" w:rsidR="0070413F" w:rsidRDefault="0070413F" w:rsidP="00C24627">
      <w:pPr>
        <w:spacing w:line="360" w:lineRule="auto"/>
        <w:rPr>
          <w:ins w:id="34" w:author="Marina Querejeta" w:date="2021-05-06T12:12:00Z"/>
          <w:rFonts w:cs="Calibri"/>
          <w:lang w:val="en-US"/>
        </w:rPr>
      </w:pPr>
    </w:p>
    <w:p w14:paraId="2FE21EA1" w14:textId="77777777" w:rsidR="0011197F" w:rsidDel="0070413F" w:rsidRDefault="007F5A98" w:rsidP="00C24627">
      <w:pPr>
        <w:spacing w:line="360" w:lineRule="auto"/>
        <w:rPr>
          <w:del w:id="35" w:author="Marina Querejeta" w:date="2021-05-06T12:12:00Z"/>
          <w:rFonts w:cs="Calibri"/>
          <w:lang w:val="en-GB"/>
        </w:rPr>
      </w:pPr>
      <w:r w:rsidRPr="00DB578C">
        <w:rPr>
          <w:rFonts w:cs="Calibri"/>
          <w:lang w:val="en-GB"/>
        </w:rPr>
        <w:t xml:space="preserve">Consequently, many studies do not explore switches in diet, although it is known that </w:t>
      </w:r>
      <w:r w:rsidR="000817DA" w:rsidRPr="00DB578C">
        <w:rPr>
          <w:rFonts w:cs="Calibri"/>
          <w:lang w:val="en-GB"/>
        </w:rPr>
        <w:t>the ability to switch to new prey</w:t>
      </w:r>
      <w:r w:rsidRPr="00DB578C">
        <w:rPr>
          <w:rFonts w:cs="Calibri"/>
          <w:lang w:val="en-GB"/>
        </w:rPr>
        <w:t xml:space="preserve"> may potentially represent a driver to escape from striking </w:t>
      </w:r>
      <w:r w:rsidR="00D5701A" w:rsidRPr="00DB578C">
        <w:rPr>
          <w:rFonts w:cs="Calibri"/>
          <w:lang w:val="en-GB"/>
        </w:rPr>
        <w:t xml:space="preserve">population </w:t>
      </w:r>
      <w:r w:rsidRPr="00DB578C">
        <w:rPr>
          <w:rFonts w:cs="Calibri"/>
          <w:lang w:val="en-GB"/>
        </w:rPr>
        <w:t xml:space="preserve">declines and, even, from local extinctions of threatened populations </w:t>
      </w:r>
      <w:r w:rsidR="006559F5" w:rsidRPr="00DB578C">
        <w:rPr>
          <w:rFonts w:cs="Calibri"/>
          <w:noProof/>
          <w:lang w:val="en-GB"/>
        </w:rPr>
        <w:t xml:space="preserve">(Marone et </w:t>
      </w:r>
      <w:r w:rsidR="006559F5" w:rsidRPr="00DB578C">
        <w:rPr>
          <w:rFonts w:cs="Calibri"/>
          <w:noProof/>
          <w:lang w:val="en-GB"/>
        </w:rPr>
        <w:lastRenderedPageBreak/>
        <w:t>al., 2017)</w:t>
      </w:r>
      <w:r w:rsidRPr="00DB578C">
        <w:rPr>
          <w:rFonts w:cs="Calibri"/>
          <w:lang w:val="en-GB"/>
        </w:rPr>
        <w:t>.</w:t>
      </w:r>
      <w:r w:rsidR="009A35D7" w:rsidRPr="00DB578C">
        <w:rPr>
          <w:rFonts w:cs="Calibri"/>
          <w:lang w:val="en-GB"/>
        </w:rPr>
        <w:t xml:space="preserve"> </w:t>
      </w:r>
      <w:r w:rsidR="00C60138" w:rsidRPr="00DB578C">
        <w:rPr>
          <w:rFonts w:cs="Calibri"/>
          <w:lang w:val="en-GB"/>
        </w:rPr>
        <w:t>Many s</w:t>
      </w:r>
      <w:r w:rsidR="009B617F" w:rsidRPr="00DB578C">
        <w:rPr>
          <w:rFonts w:cs="Calibri"/>
          <w:lang w:val="en-GB"/>
        </w:rPr>
        <w:t xml:space="preserve">eabird populations have been decreasing rapidly in </w:t>
      </w:r>
      <w:r w:rsidR="00FF21EC" w:rsidRPr="00DB578C">
        <w:rPr>
          <w:rFonts w:cs="Calibri"/>
          <w:lang w:val="en-GB"/>
        </w:rPr>
        <w:t xml:space="preserve">recent </w:t>
      </w:r>
      <w:r w:rsidR="009B617F" w:rsidRPr="00DB578C">
        <w:rPr>
          <w:rFonts w:cs="Calibri"/>
          <w:lang w:val="en-GB"/>
        </w:rPr>
        <w:t xml:space="preserve">years </w:t>
      </w:r>
      <w:r w:rsidR="006559F5" w:rsidRPr="00DB578C">
        <w:rPr>
          <w:rFonts w:cs="Calibri"/>
          <w:bCs/>
          <w:noProof/>
          <w:lang w:val="en-US"/>
        </w:rPr>
        <w:t>(Grémillet et al., 2018; Thibault et al., 2019)</w:t>
      </w:r>
      <w:r w:rsidR="00533312" w:rsidRPr="00DB578C">
        <w:rPr>
          <w:rFonts w:cs="Calibri"/>
          <w:lang w:val="en-GB"/>
        </w:rPr>
        <w:t xml:space="preserve"> </w:t>
      </w:r>
      <w:r w:rsidR="009B617F" w:rsidRPr="00DB578C">
        <w:rPr>
          <w:rFonts w:cs="Calibri"/>
          <w:lang w:val="en-GB"/>
        </w:rPr>
        <w:t xml:space="preserve">and </w:t>
      </w:r>
      <w:r w:rsidR="008942EF" w:rsidRPr="00DB578C">
        <w:rPr>
          <w:rFonts w:cs="Calibri"/>
          <w:lang w:val="en-GB"/>
        </w:rPr>
        <w:t>detailed knowledge of</w:t>
      </w:r>
      <w:r w:rsidR="0011197F" w:rsidRPr="00DB578C">
        <w:rPr>
          <w:rFonts w:cs="Calibri"/>
          <w:lang w:val="en-GB"/>
        </w:rPr>
        <w:t xml:space="preserve"> the</w:t>
      </w:r>
      <w:r w:rsidR="009B617F" w:rsidRPr="00DB578C">
        <w:rPr>
          <w:rFonts w:cs="Calibri"/>
          <w:lang w:val="en-GB"/>
        </w:rPr>
        <w:t>ir</w:t>
      </w:r>
      <w:r w:rsidR="0011197F" w:rsidRPr="00DB578C">
        <w:rPr>
          <w:rFonts w:cs="Calibri"/>
          <w:lang w:val="en-GB"/>
        </w:rPr>
        <w:t xml:space="preserve"> diet preferences </w:t>
      </w:r>
      <w:r w:rsidR="008942EF" w:rsidRPr="00DB578C">
        <w:rPr>
          <w:rFonts w:cs="Calibri"/>
          <w:lang w:val="en-GB"/>
        </w:rPr>
        <w:t xml:space="preserve">through space and time </w:t>
      </w:r>
      <w:r w:rsidR="0011197F" w:rsidRPr="00DB578C">
        <w:rPr>
          <w:rFonts w:cs="Calibri"/>
          <w:lang w:val="en-GB"/>
        </w:rPr>
        <w:t>is key to understand</w:t>
      </w:r>
      <w:r w:rsidR="009B617F" w:rsidRPr="00DB578C">
        <w:rPr>
          <w:rFonts w:cs="Calibri"/>
          <w:lang w:val="en-GB"/>
        </w:rPr>
        <w:t xml:space="preserve"> and better manage</w:t>
      </w:r>
      <w:r w:rsidR="0011197F" w:rsidRPr="00DB578C">
        <w:rPr>
          <w:rFonts w:cs="Calibri"/>
          <w:lang w:val="en-GB"/>
        </w:rPr>
        <w:t xml:space="preserve"> </w:t>
      </w:r>
      <w:r w:rsidR="009B617F" w:rsidRPr="00DB578C">
        <w:rPr>
          <w:rFonts w:cs="Calibri"/>
          <w:lang w:val="en-GB"/>
        </w:rPr>
        <w:t>current</w:t>
      </w:r>
      <w:r w:rsidR="0011197F" w:rsidRPr="00DB578C">
        <w:rPr>
          <w:rFonts w:cs="Calibri"/>
          <w:lang w:val="en-GB"/>
        </w:rPr>
        <w:t xml:space="preserve"> </w:t>
      </w:r>
      <w:r w:rsidR="009B617F" w:rsidRPr="00DB578C">
        <w:rPr>
          <w:rFonts w:cs="Calibri"/>
          <w:lang w:val="en-GB"/>
        </w:rPr>
        <w:t xml:space="preserve">and future </w:t>
      </w:r>
      <w:r w:rsidR="0011197F" w:rsidRPr="00DB578C">
        <w:rPr>
          <w:rFonts w:cs="Calibri"/>
          <w:lang w:val="en-GB"/>
        </w:rPr>
        <w:t xml:space="preserve">threats, </w:t>
      </w:r>
      <w:r w:rsidR="009B617F" w:rsidRPr="00DB578C">
        <w:rPr>
          <w:rFonts w:cs="Calibri"/>
          <w:lang w:val="en-GB"/>
        </w:rPr>
        <w:t>including</w:t>
      </w:r>
      <w:r w:rsidR="0011197F" w:rsidRPr="00DB578C">
        <w:rPr>
          <w:rFonts w:cs="Calibri"/>
          <w:lang w:val="en-GB"/>
        </w:rPr>
        <w:t xml:space="preserve"> </w:t>
      </w:r>
      <w:r w:rsidR="008942EF" w:rsidRPr="00DB578C">
        <w:rPr>
          <w:rFonts w:cs="Calibri"/>
          <w:lang w:val="en-GB"/>
        </w:rPr>
        <w:t xml:space="preserve">commercial </w:t>
      </w:r>
      <w:r w:rsidR="0011197F" w:rsidRPr="00DB578C">
        <w:rPr>
          <w:rFonts w:cs="Calibri"/>
          <w:lang w:val="en-GB"/>
        </w:rPr>
        <w:t xml:space="preserve">fishing </w:t>
      </w:r>
      <w:r w:rsidR="009B617F" w:rsidRPr="00DB578C">
        <w:rPr>
          <w:rFonts w:cs="Calibri"/>
          <w:lang w:val="en-GB"/>
        </w:rPr>
        <w:t>activities</w:t>
      </w:r>
      <w:r w:rsidR="0011197F" w:rsidRPr="00DB578C">
        <w:rPr>
          <w:rFonts w:cs="Calibri"/>
          <w:lang w:val="en-GB"/>
        </w:rPr>
        <w:t xml:space="preserve"> or </w:t>
      </w:r>
      <w:r w:rsidR="009B617F" w:rsidRPr="00DB578C">
        <w:rPr>
          <w:rFonts w:cs="Calibri"/>
          <w:lang w:val="en-GB"/>
        </w:rPr>
        <w:t xml:space="preserve">climate-driven changes to their ecosystem </w:t>
      </w:r>
      <w:r w:rsidR="006559F5" w:rsidRPr="00DB578C">
        <w:rPr>
          <w:rFonts w:cs="Calibri"/>
          <w:noProof/>
          <w:lang w:val="en-GB"/>
        </w:rPr>
        <w:t>(Frainer et al., 2017)</w:t>
      </w:r>
      <w:r w:rsidR="0011197F" w:rsidRPr="00DB578C">
        <w:rPr>
          <w:rFonts w:cs="Calibri"/>
          <w:lang w:val="en-GB"/>
        </w:rPr>
        <w:t>.</w:t>
      </w:r>
    </w:p>
    <w:p w14:paraId="10BDD5C4" w14:textId="77777777" w:rsidR="0070413F" w:rsidRPr="00DB578C" w:rsidRDefault="0070413F" w:rsidP="00C24627">
      <w:pPr>
        <w:spacing w:line="360" w:lineRule="auto"/>
        <w:rPr>
          <w:ins w:id="36" w:author="Marina Querejeta" w:date="2021-05-06T12:13:00Z"/>
          <w:rFonts w:cs="Calibri"/>
          <w:lang w:val="en-GB"/>
        </w:rPr>
      </w:pPr>
    </w:p>
    <w:p w14:paraId="5DBE7A6C" w14:textId="77777777" w:rsidR="004E21B8" w:rsidRPr="00DB578C" w:rsidRDefault="004E21B8" w:rsidP="00C24627">
      <w:pPr>
        <w:spacing w:line="360" w:lineRule="auto"/>
        <w:rPr>
          <w:rFonts w:cs="Calibri"/>
          <w:lang w:val="en-GB"/>
        </w:rPr>
      </w:pPr>
    </w:p>
    <w:p w14:paraId="6F6B603E" w14:textId="247380BA" w:rsidR="0070413F" w:rsidRDefault="009B617F" w:rsidP="00C24627">
      <w:pPr>
        <w:spacing w:line="360" w:lineRule="auto"/>
        <w:rPr>
          <w:ins w:id="37" w:author="Marina Querejeta" w:date="2021-05-06T12:13:00Z"/>
          <w:rFonts w:cs="Calibri"/>
          <w:lang w:val="en-GB"/>
        </w:rPr>
      </w:pPr>
      <w:r w:rsidRPr="00DB578C">
        <w:rPr>
          <w:rFonts w:cs="Calibri"/>
          <w:lang w:val="en-GB"/>
        </w:rPr>
        <w:t>S</w:t>
      </w:r>
      <w:r w:rsidR="00142D3B" w:rsidRPr="00DB578C">
        <w:rPr>
          <w:rFonts w:cs="Calibri"/>
          <w:lang w:val="en-GB"/>
        </w:rPr>
        <w:t>electing</w:t>
      </w:r>
      <w:r w:rsidR="009E0622" w:rsidRPr="00DB578C">
        <w:rPr>
          <w:rFonts w:cs="Calibri"/>
          <w:lang w:val="en-GB"/>
        </w:rPr>
        <w:t xml:space="preserve"> the correct experiment</w:t>
      </w:r>
      <w:r w:rsidR="005712AD" w:rsidRPr="00DB578C">
        <w:rPr>
          <w:rFonts w:cs="Calibri"/>
          <w:lang w:val="en-GB"/>
        </w:rPr>
        <w:t>al</w:t>
      </w:r>
      <w:r w:rsidR="009E0622" w:rsidRPr="00DB578C">
        <w:rPr>
          <w:rFonts w:cs="Calibri"/>
          <w:lang w:val="en-GB"/>
        </w:rPr>
        <w:t xml:space="preserve"> design and </w:t>
      </w:r>
      <w:r w:rsidR="005712AD" w:rsidRPr="00DB578C">
        <w:rPr>
          <w:rFonts w:cs="Calibri"/>
          <w:lang w:val="en-GB"/>
        </w:rPr>
        <w:t xml:space="preserve">the most efficient methodological </w:t>
      </w:r>
      <w:r w:rsidR="009E0622" w:rsidRPr="00DB578C">
        <w:rPr>
          <w:rFonts w:cs="Calibri"/>
          <w:lang w:val="en-GB"/>
        </w:rPr>
        <w:t>approach for the accurate characterization of</w:t>
      </w:r>
      <w:r w:rsidR="008942EF" w:rsidRPr="00DB578C">
        <w:rPr>
          <w:rFonts w:cs="Calibri"/>
          <w:lang w:val="en-GB"/>
        </w:rPr>
        <w:t xml:space="preserve"> seabird</w:t>
      </w:r>
      <w:r w:rsidR="009E0622" w:rsidRPr="00DB578C">
        <w:rPr>
          <w:rFonts w:cs="Calibri"/>
          <w:lang w:val="en-GB"/>
        </w:rPr>
        <w:t xml:space="preserve"> diet is essential</w:t>
      </w:r>
      <w:r w:rsidR="00FF21EC" w:rsidRPr="00DB578C">
        <w:rPr>
          <w:rFonts w:cs="Calibri"/>
          <w:lang w:val="en-GB"/>
        </w:rPr>
        <w:t>,</w:t>
      </w:r>
      <w:r w:rsidR="009E0622" w:rsidRPr="00DB578C">
        <w:rPr>
          <w:rFonts w:cs="Calibri"/>
          <w:lang w:val="en-GB"/>
        </w:rPr>
        <w:t xml:space="preserve"> but also challenging</w:t>
      </w:r>
      <w:r w:rsidR="0054272C" w:rsidRPr="00DB578C">
        <w:rPr>
          <w:rFonts w:cs="Calibri"/>
          <w:lang w:val="en-GB"/>
        </w:rPr>
        <w:t xml:space="preserve"> </w:t>
      </w:r>
      <w:r w:rsidR="006559F5" w:rsidRPr="00DB578C">
        <w:rPr>
          <w:rFonts w:cs="Calibri"/>
          <w:bCs/>
          <w:noProof/>
          <w:lang w:val="en-US"/>
        </w:rPr>
        <w:t>(Ocké, 2013)</w:t>
      </w:r>
      <w:r w:rsidR="00FF21EC" w:rsidRPr="00DB578C">
        <w:rPr>
          <w:rFonts w:cs="Calibri"/>
          <w:lang w:val="en-GB"/>
        </w:rPr>
        <w:t>,</w:t>
      </w:r>
      <w:r w:rsidR="008942EF" w:rsidRPr="00DB578C">
        <w:rPr>
          <w:rFonts w:cs="Calibri"/>
          <w:lang w:val="en-GB"/>
        </w:rPr>
        <w:t xml:space="preserve"> mainly because</w:t>
      </w:r>
      <w:r w:rsidR="009849C1" w:rsidRPr="00DB578C">
        <w:rPr>
          <w:rFonts w:cs="Calibri"/>
          <w:lang w:val="en-GB"/>
        </w:rPr>
        <w:t xml:space="preserve"> direct observations </w:t>
      </w:r>
      <w:r w:rsidR="008942EF" w:rsidRPr="00DB578C">
        <w:rPr>
          <w:rFonts w:cs="Calibri"/>
          <w:lang w:val="en-GB"/>
        </w:rPr>
        <w:t xml:space="preserve">of elusive </w:t>
      </w:r>
      <w:r w:rsidR="00A100BA" w:rsidRPr="00DB578C">
        <w:rPr>
          <w:rFonts w:cs="Calibri"/>
          <w:lang w:val="en-GB"/>
        </w:rPr>
        <w:t xml:space="preserve">seabirds </w:t>
      </w:r>
      <w:r w:rsidR="00A43EA4" w:rsidRPr="00DB578C">
        <w:rPr>
          <w:rFonts w:cs="Calibri"/>
          <w:lang w:val="en-GB"/>
        </w:rPr>
        <w:t>(e.g. nocturnal</w:t>
      </w:r>
      <w:r w:rsidR="00A100BA" w:rsidRPr="00DB578C">
        <w:rPr>
          <w:rFonts w:cs="Calibri"/>
          <w:lang w:val="en-GB"/>
        </w:rPr>
        <w:t>)</w:t>
      </w:r>
      <w:r w:rsidR="00A43EA4" w:rsidRPr="00DB578C">
        <w:rPr>
          <w:rFonts w:cs="Calibri"/>
          <w:lang w:val="en-GB"/>
        </w:rPr>
        <w:t xml:space="preserve"> </w:t>
      </w:r>
      <w:r w:rsidR="009849C1" w:rsidRPr="00DB578C">
        <w:rPr>
          <w:rFonts w:cs="Calibri"/>
          <w:lang w:val="en-GB"/>
        </w:rPr>
        <w:t>are difficult and rare</w:t>
      </w:r>
      <w:r w:rsidR="008942EF" w:rsidRPr="00DB578C">
        <w:rPr>
          <w:rFonts w:cs="Calibri"/>
          <w:lang w:val="en-GB"/>
        </w:rPr>
        <w:t xml:space="preserve">. For </w:t>
      </w:r>
      <w:r w:rsidR="005712AD" w:rsidRPr="00DB578C">
        <w:rPr>
          <w:rFonts w:cs="Calibri"/>
          <w:lang w:val="en-GB"/>
        </w:rPr>
        <w:t xml:space="preserve">decades, </w:t>
      </w:r>
      <w:r w:rsidR="002D5795" w:rsidRPr="00DB578C">
        <w:rPr>
          <w:rFonts w:cs="Calibri"/>
          <w:lang w:val="en-GB"/>
        </w:rPr>
        <w:t xml:space="preserve">the morphological identification of stomach contents </w:t>
      </w:r>
      <w:r w:rsidR="0054272C" w:rsidRPr="00DB578C">
        <w:rPr>
          <w:rFonts w:cs="Calibri"/>
          <w:lang w:val="en-GB"/>
        </w:rPr>
        <w:t xml:space="preserve">or regurgitates </w:t>
      </w:r>
      <w:r w:rsidR="002D5795" w:rsidRPr="00DB578C">
        <w:rPr>
          <w:rFonts w:cs="Calibri"/>
          <w:lang w:val="en-GB"/>
        </w:rPr>
        <w:t>has been widely used to identify prey items of predators</w:t>
      </w:r>
      <w:r w:rsidR="0054272C" w:rsidRPr="00DB578C">
        <w:rPr>
          <w:rFonts w:cs="Calibri"/>
          <w:lang w:val="en-GB"/>
        </w:rPr>
        <w:t xml:space="preserve"> </w:t>
      </w:r>
      <w:r w:rsidR="006559F5" w:rsidRPr="00DB578C">
        <w:rPr>
          <w:rFonts w:cs="Calibri"/>
          <w:bCs/>
          <w:noProof/>
          <w:lang w:val="en-US"/>
        </w:rPr>
        <w:t>(Carreon-Martinez and Heath, 2010; Egeter et al., 2015; Freeman, 1998; Imber, 1976; Krüger et al., 2014)</w:t>
      </w:r>
      <w:r w:rsidR="006D4F3F" w:rsidRPr="00DB578C">
        <w:rPr>
          <w:rFonts w:cs="Calibri"/>
          <w:lang w:val="en-GB"/>
        </w:rPr>
        <w:t>.</w:t>
      </w:r>
      <w:r w:rsidR="002D5795" w:rsidRPr="00DB578C">
        <w:rPr>
          <w:rFonts w:cs="Calibri"/>
          <w:lang w:val="en-GB"/>
        </w:rPr>
        <w:t xml:space="preserve"> However, this </w:t>
      </w:r>
      <w:r w:rsidR="002B02A7" w:rsidRPr="00DB578C">
        <w:rPr>
          <w:rFonts w:cs="Calibri"/>
          <w:lang w:val="en-GB"/>
        </w:rPr>
        <w:t>methodology</w:t>
      </w:r>
      <w:r w:rsidR="002D5795" w:rsidRPr="00DB578C">
        <w:rPr>
          <w:rFonts w:cs="Calibri"/>
          <w:lang w:val="en-GB"/>
        </w:rPr>
        <w:t xml:space="preserve"> </w:t>
      </w:r>
      <w:r w:rsidR="00A14BE8" w:rsidRPr="00DB578C">
        <w:rPr>
          <w:rFonts w:cs="Calibri"/>
          <w:lang w:val="en-GB"/>
        </w:rPr>
        <w:t>usually requires that gut content is</w:t>
      </w:r>
      <w:r w:rsidR="002D5795" w:rsidRPr="00DB578C">
        <w:rPr>
          <w:rFonts w:cs="Calibri"/>
          <w:lang w:val="en-GB"/>
        </w:rPr>
        <w:t xml:space="preserve"> obtained by</w:t>
      </w:r>
      <w:r w:rsidR="00E03681" w:rsidRPr="00DB578C">
        <w:rPr>
          <w:rFonts w:cs="Calibri"/>
          <w:lang w:val="en-GB"/>
        </w:rPr>
        <w:t xml:space="preserve"> </w:t>
      </w:r>
      <w:r w:rsidR="0006521C" w:rsidRPr="00DB578C">
        <w:rPr>
          <w:rFonts w:cs="Calibri"/>
          <w:lang w:val="en-GB"/>
        </w:rPr>
        <w:t>stimulating</w:t>
      </w:r>
      <w:r w:rsidR="00E03681" w:rsidRPr="00DB578C">
        <w:rPr>
          <w:rFonts w:cs="Calibri"/>
          <w:lang w:val="en-GB"/>
        </w:rPr>
        <w:t xml:space="preserve"> regurgitation</w:t>
      </w:r>
      <w:r w:rsidR="002D5795" w:rsidRPr="00DB578C">
        <w:rPr>
          <w:rFonts w:cs="Calibri"/>
          <w:lang w:val="en-GB"/>
        </w:rPr>
        <w:t xml:space="preserve"> </w:t>
      </w:r>
      <w:r w:rsidR="00E03681" w:rsidRPr="00DB578C">
        <w:rPr>
          <w:rFonts w:cs="Calibri"/>
          <w:lang w:val="en-GB"/>
        </w:rPr>
        <w:t>after capturing individual birds</w:t>
      </w:r>
      <w:r w:rsidR="0006521C" w:rsidRPr="00DB578C">
        <w:rPr>
          <w:rFonts w:cs="Calibri"/>
          <w:lang w:val="en-GB"/>
        </w:rPr>
        <w:t xml:space="preserve"> through </w:t>
      </w:r>
      <w:r w:rsidR="00DB6EC9" w:rsidRPr="00DB578C">
        <w:rPr>
          <w:rFonts w:cs="Calibri"/>
          <w:lang w:val="en-GB"/>
        </w:rPr>
        <w:t>a technique that</w:t>
      </w:r>
      <w:r w:rsidR="0006521C" w:rsidRPr="00DB578C">
        <w:rPr>
          <w:rFonts w:cs="Calibri"/>
          <w:lang w:val="en-GB"/>
        </w:rPr>
        <w:t xml:space="preserve"> has been calle</w:t>
      </w:r>
      <w:r w:rsidR="002C586A" w:rsidRPr="00DB578C">
        <w:rPr>
          <w:rFonts w:cs="Calibri"/>
          <w:lang w:val="en-GB"/>
        </w:rPr>
        <w:t>d</w:t>
      </w:r>
      <w:r w:rsidR="0006521C" w:rsidRPr="00DB578C">
        <w:rPr>
          <w:rFonts w:cs="Calibri"/>
          <w:lang w:val="en-GB"/>
        </w:rPr>
        <w:t xml:space="preserve"> “lavage”</w:t>
      </w:r>
      <w:r w:rsidR="00A14BE8" w:rsidRPr="00DB578C">
        <w:rPr>
          <w:rFonts w:cs="Calibri"/>
          <w:lang w:val="en-GB"/>
        </w:rPr>
        <w:t xml:space="preserve"> </w:t>
      </w:r>
      <w:r w:rsidR="006559F5" w:rsidRPr="00DB578C">
        <w:rPr>
          <w:rFonts w:cs="Calibri"/>
          <w:bCs/>
          <w:noProof/>
          <w:lang w:val="en-US"/>
        </w:rPr>
        <w:t>(Barrett et al., 2007; Ryan and Jackson, 1986; Wilson, 1984)</w:t>
      </w:r>
      <w:r w:rsidR="00E03681" w:rsidRPr="00DB578C">
        <w:rPr>
          <w:rFonts w:cs="Calibri"/>
          <w:lang w:val="en-NZ"/>
        </w:rPr>
        <w:t>.</w:t>
      </w:r>
      <w:r w:rsidR="002D5795" w:rsidRPr="00DB578C">
        <w:rPr>
          <w:rFonts w:cs="Calibri"/>
          <w:lang w:val="en-NZ"/>
        </w:rPr>
        <w:t xml:space="preserve"> </w:t>
      </w:r>
      <w:r w:rsidR="00E03681" w:rsidRPr="00DB578C">
        <w:rPr>
          <w:rFonts w:cs="Calibri"/>
          <w:lang w:val="en-US"/>
        </w:rPr>
        <w:t xml:space="preserve">Such </w:t>
      </w:r>
      <w:r w:rsidR="007A6863" w:rsidRPr="00DB578C">
        <w:rPr>
          <w:rFonts w:cs="Calibri"/>
          <w:lang w:val="en-US"/>
        </w:rPr>
        <w:t xml:space="preserve">an </w:t>
      </w:r>
      <w:r w:rsidR="00E03681" w:rsidRPr="00DB578C">
        <w:rPr>
          <w:rFonts w:cs="Calibri"/>
          <w:lang w:val="en-US"/>
        </w:rPr>
        <w:t>invasive</w:t>
      </w:r>
      <w:r w:rsidR="007A6863" w:rsidRPr="00DB578C">
        <w:rPr>
          <w:rFonts w:cs="Calibri"/>
          <w:lang w:val="en-US"/>
        </w:rPr>
        <w:t xml:space="preserve"> </w:t>
      </w:r>
      <w:r w:rsidR="00E03681" w:rsidRPr="00DB578C">
        <w:rPr>
          <w:rFonts w:cs="Calibri"/>
          <w:lang w:val="en-US"/>
        </w:rPr>
        <w:t xml:space="preserve">sampling method </w:t>
      </w:r>
      <w:r w:rsidR="006559F5" w:rsidRPr="00DB578C">
        <w:rPr>
          <w:rFonts w:cs="Calibri"/>
          <w:noProof/>
          <w:lang w:val="en-GB"/>
        </w:rPr>
        <w:t>(Lefort et al., 2019)</w:t>
      </w:r>
      <w:r w:rsidR="00C6321A" w:rsidRPr="00DB578C">
        <w:rPr>
          <w:rFonts w:cs="Calibri"/>
          <w:lang w:val="en-GB"/>
        </w:rPr>
        <w:t xml:space="preserve"> </w:t>
      </w:r>
      <w:r w:rsidR="002D5795" w:rsidRPr="00DB578C">
        <w:rPr>
          <w:rFonts w:cs="Calibri"/>
          <w:lang w:val="en-GB"/>
        </w:rPr>
        <w:t xml:space="preserve">is </w:t>
      </w:r>
      <w:r w:rsidR="00A14BE8" w:rsidRPr="00DB578C">
        <w:rPr>
          <w:rFonts w:cs="Calibri"/>
          <w:lang w:val="en-GB"/>
        </w:rPr>
        <w:t xml:space="preserve">not only </w:t>
      </w:r>
      <w:r w:rsidR="002D5795" w:rsidRPr="00DB578C">
        <w:rPr>
          <w:rFonts w:cs="Calibri"/>
          <w:lang w:val="en-GB"/>
        </w:rPr>
        <w:t>unethical</w:t>
      </w:r>
      <w:r w:rsidR="00002817" w:rsidRPr="00DB578C">
        <w:rPr>
          <w:rFonts w:cs="Calibri"/>
          <w:lang w:val="en-GB"/>
        </w:rPr>
        <w:t>,</w:t>
      </w:r>
      <w:r w:rsidR="00A14BE8" w:rsidRPr="00DB578C">
        <w:rPr>
          <w:rFonts w:cs="Calibri"/>
          <w:lang w:val="en-GB"/>
        </w:rPr>
        <w:t xml:space="preserve"> but also potentially dangerous for the birds</w:t>
      </w:r>
      <w:r w:rsidR="00002817" w:rsidRPr="00DB578C">
        <w:rPr>
          <w:rFonts w:cs="Calibri"/>
          <w:lang w:val="en-GB"/>
        </w:rPr>
        <w:t xml:space="preserve">. Furthermore, </w:t>
      </w:r>
      <w:r w:rsidR="00E03681" w:rsidRPr="00DB578C">
        <w:rPr>
          <w:rFonts w:cs="Calibri"/>
          <w:lang w:val="en-GB"/>
        </w:rPr>
        <w:t xml:space="preserve">the </w:t>
      </w:r>
      <w:r w:rsidR="00002817" w:rsidRPr="00DB578C">
        <w:rPr>
          <w:rFonts w:cs="Calibri"/>
          <w:lang w:val="en-GB"/>
        </w:rPr>
        <w:t xml:space="preserve">efficiency </w:t>
      </w:r>
      <w:r w:rsidR="00E03681" w:rsidRPr="00DB578C">
        <w:rPr>
          <w:rFonts w:cs="Calibri"/>
          <w:lang w:val="en-GB"/>
        </w:rPr>
        <w:t xml:space="preserve">of this method </w:t>
      </w:r>
      <w:r w:rsidR="00002817" w:rsidRPr="00DB578C">
        <w:rPr>
          <w:rFonts w:cs="Calibri"/>
          <w:lang w:val="en-GB"/>
        </w:rPr>
        <w:t xml:space="preserve">is usually limited </w:t>
      </w:r>
      <w:r w:rsidR="00E03681" w:rsidRPr="00DB578C">
        <w:rPr>
          <w:rFonts w:cs="Calibri"/>
          <w:lang w:val="en-GB"/>
        </w:rPr>
        <w:t xml:space="preserve">because many individuals would have </w:t>
      </w:r>
      <w:r w:rsidR="00002817" w:rsidRPr="00DB578C">
        <w:rPr>
          <w:rFonts w:cs="Calibri"/>
          <w:lang w:val="en-GB"/>
        </w:rPr>
        <w:t xml:space="preserve">empty stomachs </w:t>
      </w:r>
      <w:commentRangeStart w:id="38"/>
      <w:del w:id="39" w:author="Marina Querejeta Coma" w:date="2021-07-06T19:03:00Z">
        <w:r w:rsidR="00002817" w:rsidRPr="00DB578C" w:rsidDel="00895262">
          <w:rPr>
            <w:rFonts w:cs="Calibri"/>
            <w:lang w:val="en-GB"/>
          </w:rPr>
          <w:delText>at the moment of sampling</w:delText>
        </w:r>
        <w:commentRangeEnd w:id="38"/>
        <w:r w:rsidR="005E59C4" w:rsidDel="00895262">
          <w:rPr>
            <w:rStyle w:val="CommentReference"/>
          </w:rPr>
          <w:commentReference w:id="38"/>
        </w:r>
      </w:del>
      <w:ins w:id="40" w:author="Marina Querejeta Coma" w:date="2021-07-06T19:03:00Z">
        <w:r w:rsidR="00895262">
          <w:rPr>
            <w:rFonts w:cs="Calibri"/>
            <w:lang w:val="en-GB"/>
          </w:rPr>
          <w:t>while sampled</w:t>
        </w:r>
      </w:ins>
      <w:r w:rsidR="00A43EA4" w:rsidRPr="00DB578C">
        <w:rPr>
          <w:rFonts w:cs="Calibri"/>
          <w:lang w:val="en-GB"/>
        </w:rPr>
        <w:t>,</w:t>
      </w:r>
      <w:r w:rsidR="00002817" w:rsidRPr="00DB578C">
        <w:rPr>
          <w:rFonts w:cs="Calibri"/>
          <w:lang w:val="en-GB"/>
        </w:rPr>
        <w:t xml:space="preserve"> </w:t>
      </w:r>
      <w:r w:rsidR="00E03681" w:rsidRPr="00DB578C">
        <w:rPr>
          <w:rFonts w:cs="Calibri"/>
          <w:lang w:val="en-GB"/>
        </w:rPr>
        <w:t xml:space="preserve">and </w:t>
      </w:r>
      <w:r w:rsidR="007E5514" w:rsidRPr="00DB578C">
        <w:rPr>
          <w:rFonts w:cs="Calibri"/>
          <w:lang w:val="en-GB"/>
        </w:rPr>
        <w:t xml:space="preserve">highly </w:t>
      </w:r>
      <w:r w:rsidR="00E03681" w:rsidRPr="00DB578C">
        <w:rPr>
          <w:rFonts w:cs="Calibri"/>
          <w:lang w:val="en-GB"/>
        </w:rPr>
        <w:t xml:space="preserve">digested </w:t>
      </w:r>
      <w:r w:rsidR="00490701" w:rsidRPr="00DB578C">
        <w:rPr>
          <w:rFonts w:cs="Calibri"/>
          <w:lang w:val="en-GB"/>
        </w:rPr>
        <w:t>prey items</w:t>
      </w:r>
      <w:r w:rsidR="00002817" w:rsidRPr="00DB578C">
        <w:rPr>
          <w:rFonts w:cs="Calibri"/>
          <w:lang w:val="en-GB"/>
        </w:rPr>
        <w:t xml:space="preserve"> </w:t>
      </w:r>
      <w:r w:rsidR="00E03681" w:rsidRPr="00DB578C">
        <w:rPr>
          <w:rFonts w:cs="Calibri"/>
          <w:lang w:val="en-GB"/>
        </w:rPr>
        <w:t>may not be identifiable to</w:t>
      </w:r>
      <w:r w:rsidR="00002817" w:rsidRPr="00DB578C">
        <w:rPr>
          <w:rFonts w:cs="Calibri"/>
          <w:lang w:val="en-GB"/>
        </w:rPr>
        <w:t xml:space="preserve"> genus or species level</w:t>
      </w:r>
      <w:r w:rsidR="00E03681" w:rsidRPr="00DB578C">
        <w:rPr>
          <w:rFonts w:cs="Calibri"/>
          <w:lang w:val="en-GB"/>
        </w:rPr>
        <w:t xml:space="preserve">. </w:t>
      </w:r>
    </w:p>
    <w:p w14:paraId="055810A8" w14:textId="77777777" w:rsidR="0070413F" w:rsidRDefault="0070413F" w:rsidP="00C24627">
      <w:pPr>
        <w:spacing w:line="360" w:lineRule="auto"/>
        <w:rPr>
          <w:ins w:id="41" w:author="Marina Querejeta" w:date="2021-05-06T12:12:00Z"/>
          <w:rFonts w:cs="Calibri"/>
          <w:lang w:val="en-GB"/>
        </w:rPr>
      </w:pPr>
    </w:p>
    <w:p w14:paraId="1E83A053" w14:textId="77777777" w:rsidR="00EE1AF4" w:rsidRPr="00E16DAA" w:rsidRDefault="00E03681" w:rsidP="00C24627">
      <w:pPr>
        <w:spacing w:line="360" w:lineRule="auto"/>
        <w:rPr>
          <w:rFonts w:cs="Calibri"/>
          <w:lang w:val="en-US"/>
        </w:rPr>
      </w:pPr>
      <w:r w:rsidRPr="00DB578C">
        <w:rPr>
          <w:rFonts w:cs="Calibri"/>
          <w:lang w:val="en-GB"/>
        </w:rPr>
        <w:t xml:space="preserve">The ability to identify prey remains </w:t>
      </w:r>
      <w:r w:rsidR="002D4510" w:rsidRPr="00DB578C">
        <w:rPr>
          <w:rFonts w:cs="Calibri"/>
          <w:lang w:val="en-GB"/>
        </w:rPr>
        <w:t xml:space="preserve">from stomach content </w:t>
      </w:r>
      <w:r w:rsidRPr="00DB578C">
        <w:rPr>
          <w:rFonts w:cs="Calibri"/>
          <w:lang w:val="en-GB"/>
        </w:rPr>
        <w:t>also varies in relation to prey species</w:t>
      </w:r>
      <w:r w:rsidR="007E5514" w:rsidRPr="00DB578C">
        <w:rPr>
          <w:rFonts w:cs="Calibri"/>
          <w:lang w:val="en-GB"/>
        </w:rPr>
        <w:t>,</w:t>
      </w:r>
      <w:r w:rsidRPr="00DB578C">
        <w:rPr>
          <w:rFonts w:cs="Calibri"/>
          <w:lang w:val="en-GB"/>
        </w:rPr>
        <w:t xml:space="preserve"> </w:t>
      </w:r>
      <w:r w:rsidR="002D4510" w:rsidRPr="00DB578C">
        <w:rPr>
          <w:rFonts w:cs="Calibri"/>
          <w:lang w:val="en-GB"/>
        </w:rPr>
        <w:t>because</w:t>
      </w:r>
      <w:r w:rsidR="008760CD" w:rsidRPr="00DB578C">
        <w:rPr>
          <w:rFonts w:cs="Calibri"/>
          <w:lang w:val="en-GB"/>
        </w:rPr>
        <w:t xml:space="preserve"> some species (</w:t>
      </w:r>
      <w:r w:rsidR="002D4510" w:rsidRPr="00DB578C">
        <w:rPr>
          <w:rFonts w:cs="Calibri"/>
          <w:lang w:val="en-GB"/>
        </w:rPr>
        <w:t xml:space="preserve">in particular </w:t>
      </w:r>
      <w:r w:rsidR="008760CD" w:rsidRPr="00DB578C">
        <w:rPr>
          <w:rFonts w:cs="Calibri"/>
          <w:lang w:val="en-GB"/>
        </w:rPr>
        <w:t xml:space="preserve">soft-bodied prey) </w:t>
      </w:r>
      <w:r w:rsidR="002D4510" w:rsidRPr="00DB578C">
        <w:rPr>
          <w:rFonts w:cs="Calibri"/>
          <w:lang w:val="en-GB"/>
        </w:rPr>
        <w:t>are</w:t>
      </w:r>
      <w:r w:rsidR="008760CD" w:rsidRPr="00DB578C">
        <w:rPr>
          <w:rFonts w:cs="Calibri"/>
          <w:lang w:val="en-GB"/>
        </w:rPr>
        <w:t xml:space="preserve"> digested faster than others, </w:t>
      </w:r>
      <w:r w:rsidRPr="00DB578C">
        <w:rPr>
          <w:rFonts w:cs="Calibri"/>
          <w:lang w:val="en-GB"/>
        </w:rPr>
        <w:t xml:space="preserve">leading to potential biases in the </w:t>
      </w:r>
      <w:r w:rsidR="00002817" w:rsidRPr="00DB578C">
        <w:rPr>
          <w:rFonts w:cs="Calibri"/>
          <w:lang w:val="en-GB"/>
        </w:rPr>
        <w:t xml:space="preserve">characterization of the diet </w:t>
      </w:r>
      <w:r w:rsidR="006559F5" w:rsidRPr="00DB578C">
        <w:rPr>
          <w:rFonts w:cs="Calibri"/>
          <w:bCs/>
          <w:noProof/>
          <w:lang w:val="en-US"/>
        </w:rPr>
        <w:t>(Boyer et al., 2015; Deagle et al., 2007; Gales, 1988)</w:t>
      </w:r>
      <w:r w:rsidR="00002817" w:rsidRPr="00DB578C">
        <w:rPr>
          <w:rFonts w:cs="Calibri"/>
          <w:lang w:val="en-GB"/>
        </w:rPr>
        <w:t>.</w:t>
      </w:r>
      <w:r w:rsidR="00BA79BF" w:rsidRPr="00DB578C">
        <w:rPr>
          <w:rFonts w:cs="Calibri"/>
          <w:lang w:val="en-GB"/>
        </w:rPr>
        <w:t xml:space="preserve"> </w:t>
      </w:r>
      <w:del w:id="42" w:author="Marina Querejeta" w:date="2021-05-06T12:45:00Z">
        <w:r w:rsidRPr="00DB578C" w:rsidDel="001E323A">
          <w:rPr>
            <w:rFonts w:cs="Calibri"/>
            <w:lang w:val="en-GB"/>
          </w:rPr>
          <w:delText>More recent</w:delText>
        </w:r>
      </w:del>
      <w:ins w:id="43" w:author="Marina Querejeta" w:date="2021-05-06T12:45:00Z">
        <w:r w:rsidR="001E323A">
          <w:rPr>
            <w:rFonts w:cs="Calibri"/>
            <w:lang w:val="en-GB"/>
          </w:rPr>
          <w:t>Other standard</w:t>
        </w:r>
      </w:ins>
      <w:r w:rsidRPr="00DB578C">
        <w:rPr>
          <w:rFonts w:cs="Calibri"/>
          <w:lang w:val="en-GB"/>
        </w:rPr>
        <w:t xml:space="preserve"> </w:t>
      </w:r>
      <w:r w:rsidR="0099236F" w:rsidRPr="00DB578C">
        <w:rPr>
          <w:rFonts w:cs="Calibri"/>
          <w:lang w:val="en-GB"/>
        </w:rPr>
        <w:t>approaches</w:t>
      </w:r>
      <w:r w:rsidR="007C4FDD" w:rsidRPr="00DB578C">
        <w:rPr>
          <w:rFonts w:cs="Calibri"/>
          <w:lang w:val="en-GB"/>
        </w:rPr>
        <w:t>, such as fatty-acid or stable-isotope analyses,</w:t>
      </w:r>
      <w:r w:rsidR="0099236F" w:rsidRPr="00DB578C">
        <w:rPr>
          <w:rFonts w:cs="Calibri"/>
          <w:lang w:val="en-GB"/>
        </w:rPr>
        <w:t xml:space="preserve"> </w:t>
      </w:r>
      <w:r w:rsidRPr="00DB578C">
        <w:rPr>
          <w:rFonts w:cs="Calibri"/>
          <w:lang w:val="en-GB"/>
        </w:rPr>
        <w:t xml:space="preserve">can be used </w:t>
      </w:r>
      <w:r w:rsidR="0099236F" w:rsidRPr="00DB578C">
        <w:rPr>
          <w:rFonts w:cs="Calibri"/>
          <w:lang w:val="en-GB"/>
        </w:rPr>
        <w:t xml:space="preserve">to infer </w:t>
      </w:r>
      <w:r w:rsidRPr="00DB578C">
        <w:rPr>
          <w:rFonts w:cs="Calibri"/>
          <w:lang w:val="en-GB"/>
        </w:rPr>
        <w:t>the trophic position of predators in the food web, as well as potential switches in feeding sites</w:t>
      </w:r>
      <w:ins w:id="44" w:author="Marina Querejeta" w:date="2021-05-06T12:56:00Z">
        <w:r w:rsidR="00DC5A70">
          <w:rPr>
            <w:rFonts w:cs="Calibri"/>
            <w:lang w:val="en-GB"/>
          </w:rPr>
          <w:t xml:space="preserve"> </w:t>
        </w:r>
        <w:r w:rsidR="00DC5A70">
          <w:rPr>
            <w:rFonts w:cs="Calibri"/>
            <w:lang w:val="en-GB"/>
          </w:rPr>
          <w:fldChar w:fldCharType="begin" w:fldLock="1"/>
        </w:r>
      </w:ins>
      <w:r w:rsidR="001800D5">
        <w:rPr>
          <w:rFonts w:cs="Calibri"/>
          <w:lang w:val="en-GB"/>
        </w:rPr>
        <w:instrText>ADDIN CSL_CITATION {"citationItems":[{"id":"ITEM-1","itemData":{"author":[{"dropping-particle":"","family":"MacNeil","given":"M Aaron","non-dropping-particle":"","parse-names":false,"suffix":""},{"dropping-particle":"","family":"Skomal","given":"Gregory B","non-dropping-particle":"","parse-names":false,"suffix":""},{"dropping-particle":"","family":"Fisk","given":"Aaron T","non-dropping-particle":"","parse-names":false,"suffix":""}],"container-title":"Marine Ecology Progress Series","id":"ITEM-1","issued":{"date-parts":[["2005"]]},"page":"199-206","title":"Stable isotopes from multiple tissues reveal diet switching in sharks","type":"article-journal","volume":"302"},"uris":["http://www.mendeley.com/documents/?uuid=b5215b2f-8a5c-41ad-82f3-298a553a9694"]},{"id":"ITEM-2","itemData":{"author":[{"dropping-particle":"","family":"Hobson","given":"Keith A","non-dropping-particle":"","parse-names":false,"suffix":""},{"dropping-particle":"","family":"Clark","given":"Robert G","non-dropping-particle":"","parse-names":false,"suffix":""}],"container-title":"The Condor","id":"ITEM-2","issue":"1","issued":{"date-parts":[["1992"]]},"page":"181-188","publisher":"Oxford University Press","title":"Assessing avian diets using stable isotopes I: turnover of 13C in tissues","type":"article-journal","volume":"94"},"uris":["http://www.mendeley.com/documents/?uuid=6dfb59a1-e981-459d-8cf5-9397068f0a83"]},{"id":"ITEM-3","itemData":{"author":[{"dropping-particle":"","family":"Logan","given":"John","non-dropping-particle":"","parse-names":false,"suffix":""},{"dropping-particle":"","family":"Haas","given":"Heather","non-dropping-particle":"","parse-names":false,"suffix":""},{"dropping-particle":"","family":"Deegan","given":"Linda","non-dropping-particle":"","parse-names":false,"suffix":""},{"dropping-particle":"","family":"Gaines","given":"Emily","non-dropping-particle":"","parse-names":false,"suffix":""}],"container-title":"Oecologia","id":"ITEM-3","issue":"3","issued":{"date-parts":[["2006"]]},"page":"391-395","publisher":"Springer","title":"Turnover rates of nitrogen stable isotopes in the salt marsh mummichog, Fundulus heteroclitus, following a laboratory diet switch","type":"article-journal","volume":"147"},"uris":["http://www.mendeley.com/documents/?uuid=eb43b75c-5cdd-4c8a-949b-bbf58328f679"]},{"id":"ITEM-4","itemData":{"author":[{"dropping-particle":"","family":"Phillips","given":"Donald L","non-dropping-particle":"","parse-names":false,"suffix":""},{"dropping-particle":"","family":"Eldridge","given":"Peter M","non-dropping-particle":"","parse-names":false,"suffix":""}],"container-title":"Oecologia","id":"ITEM-4","issue":"2","issued":{"date-parts":[["2006"]]},"page":"195-203","publisher":"Springer","title":"Estimating the timing of diet shifts using stable isotopes","type":"article-journal","volume":"147"},"uris":["http://www.mendeley.com/documents/?uuid=cf8e8cf7-d066-4ccf-aaae-686124615206"]},{"id":"ITEM-5","itemData":{"author":[{"dropping-particle":"","family":"Taipale","given":"Sami J","non-dropping-particle":"","parse-names":false,"suffix":""},{"dropping-particle":"","family":"Kainz","given":"Martin J","non-dropping-particle":"","parse-names":false,"suffix":""},{"dropping-particle":"","family":"Brett","given":"Michael T","non-dropping-particle":"","parse-names":false,"suffix":""}],"container-title":"Oikos","id":"ITEM-5","issue":"11","issued":{"date-parts":[["2011"]]},"page":"1674-1682","publisher":"Wiley Online Library","title":"Diet-switching experiments show rapid accumulation and preferential retention of highly unsaturated fatty acids in Daphnia","type":"article-journal","volume":"120"},"uris":["http://www.mendeley.com/documents/?uuid=193d9993-b446-4418-9a6e-69673bf384da"]},{"id":"ITEM-6","itemData":{"author":[{"dropping-particle":"","family":"Elsdon","given":"Travis S","non-dropping-particle":"","parse-names":false,"suffix":""}],"container-title":"Journal of Experimental Marine Biology and Ecology","id":"ITEM-6","issue":"1-2","issued":{"date-parts":[["2010"]]},"page":"61-68","publisher":"Elsevier","title":"Unraveling diet and feeding histories of fish using fatty acids as natural tracers","type":"article-journal","volume":"386"},"uris":["http://www.mendeley.com/documents/?uuid=2ae96e29-83a2-420c-ba47-3256ed2ce3fe"]}],"mendeley":{"formattedCitation":"(Elsdon, 2010; Hobson and Clark, 1992; Logan et al., 2006; MacNeil et al., 2005; Phillips and Eldridge, 2006; Taipale et al., 2011)","plainTextFormattedCitation":"(Elsdon, 2010; Hobson and Clark, 1992; Logan et al., 2006; MacNeil et al., 2005; Phillips and Eldridge, 2006; Taipale et al., 2011)","previouslyFormattedCitation":"(Elsdon, 2010; Hobson and Clark, 1992; Logan et al., 2006; MacNeil et al., 2005; Phillips and Eldridge, 2006; Taipale et al., 2011)"},"properties":{"noteIndex":0},"schema":"https://github.com/citation-style-language/schema/raw/master/csl-citation.json"}</w:instrText>
      </w:r>
      <w:r w:rsidR="00DC5A70">
        <w:rPr>
          <w:rFonts w:cs="Calibri"/>
          <w:lang w:val="en-GB"/>
        </w:rPr>
        <w:fldChar w:fldCharType="separate"/>
      </w:r>
      <w:r w:rsidR="00DC5A70" w:rsidRPr="00DC5A70">
        <w:rPr>
          <w:rFonts w:cs="Calibri"/>
          <w:noProof/>
          <w:lang w:val="en-GB"/>
        </w:rPr>
        <w:t>(Elsdon, 2010; Hobson and Clark, 1992; Logan et al., 2006; MacNeil et al., 2005; Phillips and Eldridge, 2006; Taipale et al., 2011)</w:t>
      </w:r>
      <w:ins w:id="45" w:author="Marina Querejeta" w:date="2021-05-06T12:56:00Z">
        <w:r w:rsidR="00DC5A70">
          <w:rPr>
            <w:rFonts w:cs="Calibri"/>
            <w:lang w:val="en-GB"/>
          </w:rPr>
          <w:fldChar w:fldCharType="end"/>
        </w:r>
      </w:ins>
      <w:r w:rsidRPr="00DB578C">
        <w:rPr>
          <w:rFonts w:cs="Calibri"/>
          <w:lang w:val="en-GB"/>
        </w:rPr>
        <w:t xml:space="preserve">. </w:t>
      </w:r>
      <w:r w:rsidR="007C4FDD" w:rsidRPr="00DB578C">
        <w:rPr>
          <w:rFonts w:cs="Calibri"/>
          <w:lang w:val="en-GB"/>
        </w:rPr>
        <w:t xml:space="preserve">Although they provide </w:t>
      </w:r>
      <w:r w:rsidR="00490701" w:rsidRPr="00DB578C">
        <w:rPr>
          <w:rFonts w:cs="Calibri"/>
          <w:lang w:val="en-GB"/>
        </w:rPr>
        <w:t xml:space="preserve">valuable </w:t>
      </w:r>
      <w:r w:rsidR="007C4FDD" w:rsidRPr="00DB578C">
        <w:rPr>
          <w:rFonts w:cs="Calibri"/>
          <w:lang w:val="en-GB"/>
        </w:rPr>
        <w:t xml:space="preserve">information about </w:t>
      </w:r>
      <w:r w:rsidRPr="00DB578C">
        <w:rPr>
          <w:rFonts w:cs="Calibri"/>
          <w:lang w:val="en-GB"/>
        </w:rPr>
        <w:t>trophic interactions</w:t>
      </w:r>
      <w:r w:rsidR="007C4FDD" w:rsidRPr="00DB578C">
        <w:rPr>
          <w:rFonts w:cs="Calibri"/>
          <w:lang w:val="en-GB"/>
        </w:rPr>
        <w:t xml:space="preserve">, these methods do not reach a fine-scale resolution, </w:t>
      </w:r>
      <w:r w:rsidR="00A43EA4" w:rsidRPr="00DB578C">
        <w:rPr>
          <w:rFonts w:cs="Calibri"/>
          <w:lang w:val="en-GB"/>
        </w:rPr>
        <w:t xml:space="preserve">usually </w:t>
      </w:r>
      <w:r w:rsidR="007C4FDD" w:rsidRPr="00DB578C">
        <w:rPr>
          <w:rFonts w:cs="Calibri"/>
          <w:lang w:val="en-GB"/>
        </w:rPr>
        <w:t>lacking genus or species-level identification</w:t>
      </w:r>
      <w:r w:rsidR="00D859E9" w:rsidRPr="00DB578C">
        <w:rPr>
          <w:rFonts w:cs="Calibri"/>
          <w:lang w:val="en-GB"/>
        </w:rPr>
        <w:t xml:space="preserve">, which may be critical for </w:t>
      </w:r>
      <w:r w:rsidRPr="00DB578C">
        <w:rPr>
          <w:rFonts w:cs="Calibri"/>
          <w:lang w:val="en-GB"/>
        </w:rPr>
        <w:t xml:space="preserve">the </w:t>
      </w:r>
      <w:r w:rsidR="00D859E9" w:rsidRPr="00DB578C">
        <w:rPr>
          <w:rFonts w:cs="Calibri"/>
          <w:lang w:val="en-GB"/>
        </w:rPr>
        <w:t xml:space="preserve">planning </w:t>
      </w:r>
      <w:r w:rsidRPr="00DB578C">
        <w:rPr>
          <w:rFonts w:cs="Calibri"/>
          <w:lang w:val="en-GB"/>
        </w:rPr>
        <w:t xml:space="preserve">of </w:t>
      </w:r>
      <w:r w:rsidR="00D859E9" w:rsidRPr="00DB578C">
        <w:rPr>
          <w:rFonts w:cs="Calibri"/>
          <w:lang w:val="en-GB"/>
        </w:rPr>
        <w:t>conservation</w:t>
      </w:r>
      <w:r w:rsidR="007B65F8" w:rsidRPr="00DB578C">
        <w:rPr>
          <w:rFonts w:cs="Calibri"/>
          <w:lang w:val="en-GB"/>
        </w:rPr>
        <w:t xml:space="preserve"> management actions</w:t>
      </w:r>
      <w:r w:rsidR="00142D3B" w:rsidRPr="00DB578C">
        <w:rPr>
          <w:rFonts w:cs="Calibri"/>
          <w:lang w:val="en-GB"/>
        </w:rPr>
        <w:t xml:space="preserve"> </w:t>
      </w:r>
      <w:r w:rsidR="006559F5" w:rsidRPr="00E16DAA">
        <w:rPr>
          <w:rFonts w:cs="Calibri"/>
          <w:bCs/>
          <w:noProof/>
          <w:lang w:val="en-US"/>
        </w:rPr>
        <w:t>(Bocher et al., 2000; Cherel et al., 2000; Deagle et al., 2007; Guest et al., 2009; Guillerault et al., 2017)</w:t>
      </w:r>
      <w:r w:rsidR="007C4FDD" w:rsidRPr="00E16DAA">
        <w:rPr>
          <w:rFonts w:cs="Calibri"/>
          <w:lang w:val="en-US"/>
        </w:rPr>
        <w:t>.</w:t>
      </w:r>
      <w:r w:rsidR="00C60138" w:rsidRPr="00E16DAA">
        <w:rPr>
          <w:rFonts w:cs="Calibri"/>
          <w:lang w:val="en-US"/>
        </w:rPr>
        <w:t xml:space="preserve"> </w:t>
      </w:r>
      <w:r w:rsidR="008E5527" w:rsidRPr="00DB578C">
        <w:rPr>
          <w:rFonts w:cs="Calibri"/>
          <w:lang w:val="en-GB"/>
        </w:rPr>
        <w:t xml:space="preserve">In </w:t>
      </w:r>
      <w:r w:rsidR="0054272C" w:rsidRPr="00DB578C">
        <w:rPr>
          <w:rFonts w:cs="Calibri"/>
          <w:lang w:val="en-GB"/>
        </w:rPr>
        <w:t xml:space="preserve">the </w:t>
      </w:r>
      <w:r w:rsidR="008E5527" w:rsidRPr="00DB578C">
        <w:rPr>
          <w:rFonts w:cs="Calibri"/>
          <w:lang w:val="en-GB"/>
        </w:rPr>
        <w:t>last decade,</w:t>
      </w:r>
      <w:r w:rsidR="0054272C" w:rsidRPr="00DB578C">
        <w:rPr>
          <w:rFonts w:cs="Calibri"/>
          <w:lang w:val="en-GB"/>
        </w:rPr>
        <w:t xml:space="preserve"> parallel to</w:t>
      </w:r>
      <w:r w:rsidR="00142D3B" w:rsidRPr="00DB578C">
        <w:rPr>
          <w:rFonts w:cs="Calibri"/>
          <w:lang w:val="en-GB"/>
        </w:rPr>
        <w:t xml:space="preserve"> the development and optimization of genomic </w:t>
      </w:r>
      <w:r w:rsidR="00EE1AF4" w:rsidRPr="00DB578C">
        <w:rPr>
          <w:rFonts w:cs="Calibri"/>
          <w:lang w:val="en-GB"/>
        </w:rPr>
        <w:t>techniques,</w:t>
      </w:r>
      <w:r w:rsidR="00142D3B" w:rsidRPr="00DB578C">
        <w:rPr>
          <w:rFonts w:cs="Calibri"/>
          <w:lang w:val="en-GB"/>
        </w:rPr>
        <w:t xml:space="preserve"> </w:t>
      </w:r>
      <w:r w:rsidR="00E25A56" w:rsidRPr="00DB578C">
        <w:rPr>
          <w:rFonts w:cs="Calibri"/>
          <w:lang w:val="en-GB"/>
        </w:rPr>
        <w:t xml:space="preserve">DNA </w:t>
      </w:r>
      <w:r w:rsidR="00142D3B" w:rsidRPr="00DB578C">
        <w:rPr>
          <w:rFonts w:cs="Calibri"/>
          <w:lang w:val="en-GB"/>
        </w:rPr>
        <w:t>meta</w:t>
      </w:r>
      <w:r w:rsidR="00E25A56" w:rsidRPr="00DB578C">
        <w:rPr>
          <w:rFonts w:cs="Calibri"/>
          <w:lang w:val="en-GB"/>
        </w:rPr>
        <w:t xml:space="preserve">barcoding </w:t>
      </w:r>
      <w:r w:rsidR="00E25A56" w:rsidRPr="00DB578C">
        <w:rPr>
          <w:rFonts w:cs="Calibri"/>
          <w:lang w:val="en-GB"/>
        </w:rPr>
        <w:lastRenderedPageBreak/>
        <w:t xml:space="preserve">approaches </w:t>
      </w:r>
      <w:ins w:id="46" w:author="Marina Querejeta" w:date="2021-05-06T12:42:00Z">
        <w:r w:rsidR="001E323A">
          <w:rPr>
            <w:rFonts w:cs="Calibri"/>
            <w:lang w:val="en-GB"/>
          </w:rPr>
          <w:t xml:space="preserve">(and specifically </w:t>
        </w:r>
        <w:proofErr w:type="spellStart"/>
        <w:r w:rsidR="001E323A">
          <w:rPr>
            <w:rFonts w:cs="Calibri"/>
            <w:lang w:val="en-GB"/>
          </w:rPr>
          <w:t>dDNA</w:t>
        </w:r>
        <w:proofErr w:type="spellEnd"/>
        <w:r w:rsidR="001E323A">
          <w:rPr>
            <w:rFonts w:cs="Calibri"/>
            <w:lang w:val="en-GB"/>
          </w:rPr>
          <w:t>)</w:t>
        </w:r>
      </w:ins>
      <w:ins w:id="47" w:author="Marina Querejeta" w:date="2021-05-10T18:58:00Z">
        <w:r w:rsidR="00B950D4">
          <w:rPr>
            <w:rFonts w:cs="Calibri"/>
            <w:lang w:val="en-GB"/>
          </w:rPr>
          <w:t xml:space="preserve"> </w:t>
        </w:r>
      </w:ins>
      <w:ins w:id="48" w:author="Marina Querejeta" w:date="2021-05-10T19:00:00Z">
        <w:r w:rsidR="00B950D4">
          <w:rPr>
            <w:rFonts w:cs="Calibri"/>
            <w:lang w:val="en-GB"/>
          </w:rPr>
          <w:fldChar w:fldCharType="begin" w:fldLock="1"/>
        </w:r>
      </w:ins>
      <w:r w:rsidR="00B950D4">
        <w:rPr>
          <w:rFonts w:cs="Calibri"/>
          <w:lang w:val="en-GB"/>
        </w:rPr>
        <w:instrText>ADDIN CSL_CITATION {"citationItems":[{"id":"ITEM-1","itemData":{"author":[{"dropping-particle":"","family":"Sousa","given":"Lara Loureiro","non-dropping-particle":"de","parse-names":false,"suffix":""},{"dropping-particle":"","family":"Silva","given":"Sofia Marques","non-dropping-particle":"","parse-names":false,"suffix":""},{"dropping-particle":"","family":"Xavier","given":"Raquel","non-dropping-particle":"","parse-names":false,"suffix":""}],"container-title":"Environmental DNA","id":"ITEM-1","issue":"3","issued":{"date-parts":[["2019"]]},"page":"199-214","publisher":"Wiley Online Library","title":"DNA metabarcoding in diet studies: Unveiling ecological aspects in aquatic and terrestrial ecosystems","type":"article-journal","volume":"1"},"uris":["http://www.mendeley.com/documents/?uuid=69846064-ed99-4721-8b4f-ee75be00dc17"]}],"mendeley":{"formattedCitation":"(de Sousa et al., 2019)","plainTextFormattedCitation":"(de Sousa et al., 2019)"},"properties":{"noteIndex":0},"schema":"https://github.com/citation-style-language/schema/raw/master/csl-citation.json"}</w:instrText>
      </w:r>
      <w:r w:rsidR="00B950D4">
        <w:rPr>
          <w:rFonts w:cs="Calibri"/>
          <w:lang w:val="en-GB"/>
        </w:rPr>
        <w:fldChar w:fldCharType="separate"/>
      </w:r>
      <w:r w:rsidR="00B950D4" w:rsidRPr="00B950D4">
        <w:rPr>
          <w:rFonts w:cs="Calibri"/>
          <w:noProof/>
          <w:lang w:val="en-GB"/>
        </w:rPr>
        <w:t>(de Sousa et al., 2019)</w:t>
      </w:r>
      <w:ins w:id="49" w:author="Marina Querejeta" w:date="2021-05-10T19:00:00Z">
        <w:r w:rsidR="00B950D4">
          <w:rPr>
            <w:rFonts w:cs="Calibri"/>
            <w:lang w:val="en-GB"/>
          </w:rPr>
          <w:fldChar w:fldCharType="end"/>
        </w:r>
      </w:ins>
      <w:ins w:id="50" w:author="Marina Querejeta" w:date="2021-05-06T12:42:00Z">
        <w:r w:rsidR="001E323A">
          <w:rPr>
            <w:rFonts w:cs="Calibri"/>
            <w:lang w:val="en-GB"/>
          </w:rPr>
          <w:t xml:space="preserve"> </w:t>
        </w:r>
      </w:ins>
      <w:r w:rsidRPr="00DB578C">
        <w:rPr>
          <w:rFonts w:cs="Calibri"/>
          <w:lang w:val="en-GB"/>
        </w:rPr>
        <w:t xml:space="preserve">have </w:t>
      </w:r>
      <w:r w:rsidR="00EE1AF4" w:rsidRPr="00DB578C">
        <w:rPr>
          <w:rFonts w:cs="Calibri"/>
          <w:lang w:val="en-GB"/>
        </w:rPr>
        <w:t>allowed</w:t>
      </w:r>
      <w:r w:rsidRPr="00DB578C">
        <w:rPr>
          <w:rFonts w:cs="Calibri"/>
          <w:lang w:val="en-GB"/>
        </w:rPr>
        <w:t xml:space="preserve"> the </w:t>
      </w:r>
      <w:r w:rsidR="00E25A56" w:rsidRPr="00DB578C">
        <w:rPr>
          <w:rFonts w:cs="Calibri"/>
          <w:lang w:val="en-GB"/>
        </w:rPr>
        <w:t>accurate identification of prey species within the diet of a high variety of ta</w:t>
      </w:r>
      <w:r w:rsidR="00082106" w:rsidRPr="00DB578C">
        <w:rPr>
          <w:rFonts w:cs="Calibri"/>
          <w:lang w:val="en-GB"/>
        </w:rPr>
        <w:t>xa</w:t>
      </w:r>
      <w:r w:rsidR="0097473D" w:rsidRPr="00DB578C">
        <w:rPr>
          <w:rFonts w:cs="Calibri"/>
          <w:lang w:val="en-GB"/>
        </w:rPr>
        <w:t xml:space="preserve"> </w:t>
      </w:r>
      <w:r w:rsidRPr="00DB578C">
        <w:rPr>
          <w:rFonts w:cs="Calibri"/>
          <w:lang w:val="en-GB"/>
        </w:rPr>
        <w:t xml:space="preserve">including </w:t>
      </w:r>
      <w:r w:rsidR="00EE1AF4" w:rsidRPr="00DB578C">
        <w:rPr>
          <w:rFonts w:cs="Calibri"/>
          <w:lang w:val="en-GB"/>
        </w:rPr>
        <w:t xml:space="preserve">invertebrates </w:t>
      </w:r>
      <w:r w:rsidR="006559F5" w:rsidRPr="00E16DAA">
        <w:rPr>
          <w:rFonts w:cs="Calibri"/>
          <w:bCs/>
          <w:noProof/>
          <w:lang w:val="en-US"/>
        </w:rPr>
        <w:t>(Kerley et al., 2018; Mollot et al., 2014; Pinol et al., 2014; Valentini et al., 2016)</w:t>
      </w:r>
      <w:r w:rsidR="00EE1AF4" w:rsidRPr="00E16DAA">
        <w:rPr>
          <w:rFonts w:cs="Calibri"/>
          <w:lang w:val="en-US"/>
        </w:rPr>
        <w:t xml:space="preserve"> and vertebrates </w:t>
      </w:r>
      <w:r w:rsidR="006559F5" w:rsidRPr="00E16DAA">
        <w:rPr>
          <w:rFonts w:cs="Calibri"/>
          <w:bCs/>
          <w:noProof/>
          <w:lang w:val="en-US"/>
        </w:rPr>
        <w:t>(Andriollo et al., 2019; Guillerault et al., 2017; Kamenova et al., 2018; Leray et al., 2015; Sullins et al., 2018)</w:t>
      </w:r>
      <w:r w:rsidR="00EE1AF4" w:rsidRPr="00E16DAA">
        <w:rPr>
          <w:rFonts w:cs="Calibri"/>
          <w:lang w:val="en-US"/>
        </w:rPr>
        <w:t>.</w:t>
      </w:r>
    </w:p>
    <w:p w14:paraId="3AAA58D5" w14:textId="77777777" w:rsidR="008E5527" w:rsidRPr="00E16DAA" w:rsidRDefault="008E5527" w:rsidP="00C24627">
      <w:pPr>
        <w:spacing w:line="360" w:lineRule="auto"/>
        <w:rPr>
          <w:rFonts w:cs="Calibri"/>
          <w:lang w:val="en-US"/>
        </w:rPr>
      </w:pPr>
    </w:p>
    <w:p w14:paraId="341EC490" w14:textId="6663BBA9" w:rsidR="0070413F" w:rsidRDefault="009F638D" w:rsidP="00C24627">
      <w:pPr>
        <w:spacing w:line="360" w:lineRule="auto"/>
        <w:rPr>
          <w:ins w:id="51" w:author="Marina Querejeta" w:date="2021-05-06T12:13:00Z"/>
          <w:rFonts w:cs="Calibri"/>
          <w:lang w:val="en-GB"/>
        </w:rPr>
      </w:pPr>
      <w:r w:rsidRPr="00DB578C">
        <w:rPr>
          <w:rFonts w:cs="Calibri"/>
          <w:lang w:val="en-GB"/>
        </w:rPr>
        <w:t>The Westland petrel (</w:t>
      </w:r>
      <w:proofErr w:type="spellStart"/>
      <w:r w:rsidRPr="00DB578C">
        <w:rPr>
          <w:rFonts w:cs="Calibri"/>
          <w:i/>
          <w:iCs/>
          <w:lang w:val="en-GB"/>
        </w:rPr>
        <w:t>Procellaria</w:t>
      </w:r>
      <w:proofErr w:type="spellEnd"/>
      <w:r w:rsidRPr="00DB578C">
        <w:rPr>
          <w:rFonts w:cs="Calibri"/>
          <w:i/>
          <w:iCs/>
          <w:lang w:val="en-GB"/>
        </w:rPr>
        <w:t xml:space="preserve"> westlandica</w:t>
      </w:r>
      <w:r w:rsidRPr="00DB578C">
        <w:rPr>
          <w:rFonts w:cs="Calibri"/>
          <w:lang w:val="en-GB"/>
        </w:rPr>
        <w:t xml:space="preserve">) is </w:t>
      </w:r>
      <w:r w:rsidR="00AF106B" w:rsidRPr="00DB578C">
        <w:rPr>
          <w:rFonts w:cs="Calibri"/>
          <w:lang w:val="en-GB"/>
        </w:rPr>
        <w:t>endemic to New Zealand and</w:t>
      </w:r>
      <w:r w:rsidR="009230E0" w:rsidRPr="00DB578C">
        <w:rPr>
          <w:rFonts w:cs="Calibri"/>
          <w:lang w:val="en-GB"/>
        </w:rPr>
        <w:t xml:space="preserve"> listed as an endangered species on the IUCN red</w:t>
      </w:r>
      <w:r w:rsidR="000109D4" w:rsidRPr="00DB578C">
        <w:rPr>
          <w:rFonts w:cs="Calibri"/>
          <w:lang w:val="en-GB"/>
        </w:rPr>
        <w:t xml:space="preserve"> </w:t>
      </w:r>
      <w:r w:rsidR="009230E0" w:rsidRPr="00DB578C">
        <w:rPr>
          <w:rFonts w:cs="Calibri"/>
          <w:lang w:val="en-GB"/>
        </w:rPr>
        <w:t>list</w:t>
      </w:r>
      <w:r w:rsidR="00E3566F" w:rsidRPr="00DB578C">
        <w:rPr>
          <w:rFonts w:cs="Calibri"/>
          <w:lang w:val="en-GB"/>
        </w:rPr>
        <w:t xml:space="preserve"> </w:t>
      </w:r>
      <w:r w:rsidR="006559F5" w:rsidRPr="00DB578C">
        <w:rPr>
          <w:rFonts w:cs="Calibri"/>
          <w:noProof/>
          <w:lang w:val="en-GB"/>
        </w:rPr>
        <w:t>(BirdLife International, 2020)</w:t>
      </w:r>
      <w:r w:rsidR="00E3566F" w:rsidRPr="00DB578C">
        <w:rPr>
          <w:rFonts w:cs="Calibri"/>
          <w:lang w:val="en-GB"/>
        </w:rPr>
        <w:t>.</w:t>
      </w:r>
      <w:r w:rsidR="009230E0" w:rsidRPr="00DB578C">
        <w:rPr>
          <w:rFonts w:cs="Calibri"/>
          <w:lang w:val="en-GB"/>
        </w:rPr>
        <w:t xml:space="preserve"> It is one of the few burrowing bird</w:t>
      </w:r>
      <w:r w:rsidR="00954B85" w:rsidRPr="00DB578C">
        <w:rPr>
          <w:rFonts w:cs="Calibri"/>
          <w:lang w:val="en-GB"/>
        </w:rPr>
        <w:t>s</w:t>
      </w:r>
      <w:r w:rsidR="009230E0" w:rsidRPr="00DB578C">
        <w:rPr>
          <w:rFonts w:cs="Calibri"/>
          <w:lang w:val="en-GB"/>
        </w:rPr>
        <w:t xml:space="preserve"> breeding </w:t>
      </w:r>
      <w:r w:rsidR="00BA2D9F" w:rsidRPr="00DB578C">
        <w:rPr>
          <w:rFonts w:cs="Calibri"/>
          <w:lang w:val="en-GB"/>
        </w:rPr>
        <w:t>o</w:t>
      </w:r>
      <w:r w:rsidR="009230E0" w:rsidRPr="00DB578C">
        <w:rPr>
          <w:rFonts w:cs="Calibri"/>
          <w:lang w:val="en-GB"/>
        </w:rPr>
        <w:t xml:space="preserve">n the </w:t>
      </w:r>
      <w:r w:rsidR="00D25D3C" w:rsidRPr="00DB578C">
        <w:rPr>
          <w:rFonts w:cs="Calibri"/>
          <w:lang w:val="en-GB"/>
        </w:rPr>
        <w:t>main islands</w:t>
      </w:r>
      <w:ins w:id="52" w:author="Stephane Boyer" w:date="2021-06-23T08:18:00Z">
        <w:r w:rsidR="00C27013">
          <w:rPr>
            <w:rFonts w:cs="Calibri"/>
            <w:lang w:val="en-GB"/>
          </w:rPr>
          <w:t xml:space="preserve"> of New Zealand</w:t>
        </w:r>
      </w:ins>
      <w:r w:rsidR="00E22035" w:rsidRPr="00DB578C">
        <w:rPr>
          <w:rFonts w:cs="Calibri"/>
          <w:lang w:val="en-GB"/>
        </w:rPr>
        <w:t>.</w:t>
      </w:r>
      <w:r w:rsidR="009230E0" w:rsidRPr="00DB578C">
        <w:rPr>
          <w:rFonts w:cs="Calibri"/>
          <w:lang w:val="en-GB"/>
        </w:rPr>
        <w:t xml:space="preserve"> This iconic species was once</w:t>
      </w:r>
      <w:r w:rsidR="00D328D4" w:rsidRPr="00DB578C">
        <w:rPr>
          <w:rFonts w:cs="Calibri"/>
          <w:lang w:val="en-GB"/>
        </w:rPr>
        <w:t xml:space="preserve"> </w:t>
      </w:r>
      <w:r w:rsidR="009230E0" w:rsidRPr="00DB578C">
        <w:rPr>
          <w:rFonts w:cs="Calibri"/>
          <w:lang w:val="en-GB"/>
        </w:rPr>
        <w:t xml:space="preserve">widespread in New Zealand </w:t>
      </w:r>
      <w:r w:rsidR="006559F5" w:rsidRPr="00DB578C">
        <w:rPr>
          <w:rFonts w:cs="Calibri"/>
          <w:bCs/>
          <w:noProof/>
          <w:lang w:val="en-US"/>
        </w:rPr>
        <w:t>(Waugh and Wilson, 2017; Wood and Otley, 2013)</w:t>
      </w:r>
      <w:r w:rsidR="009230E0" w:rsidRPr="00DB578C">
        <w:rPr>
          <w:rFonts w:cs="Calibri"/>
          <w:lang w:val="en-GB"/>
        </w:rPr>
        <w:t xml:space="preserve">, but its </w:t>
      </w:r>
      <w:r w:rsidR="00A43EA4" w:rsidRPr="00DB578C">
        <w:rPr>
          <w:rFonts w:cs="Calibri"/>
          <w:lang w:val="en-GB"/>
        </w:rPr>
        <w:t xml:space="preserve">breeding </w:t>
      </w:r>
      <w:r w:rsidR="009230E0" w:rsidRPr="00DB578C">
        <w:rPr>
          <w:rFonts w:cs="Calibri"/>
          <w:lang w:val="en-GB"/>
        </w:rPr>
        <w:t xml:space="preserve">distribution is now restricted to the West Coast of the South Island, within the </w:t>
      </w:r>
      <w:proofErr w:type="spellStart"/>
      <w:r w:rsidR="009230E0" w:rsidRPr="00DB578C">
        <w:rPr>
          <w:rFonts w:cs="Calibri"/>
          <w:lang w:val="en-GB"/>
        </w:rPr>
        <w:t>Paparoa</w:t>
      </w:r>
      <w:proofErr w:type="spellEnd"/>
      <w:r w:rsidR="009230E0" w:rsidRPr="00DB578C">
        <w:rPr>
          <w:rFonts w:cs="Calibri"/>
          <w:lang w:val="en-GB"/>
        </w:rPr>
        <w:t xml:space="preserve"> National Park and its surroundings </w:t>
      </w:r>
      <w:r w:rsidR="006559F5" w:rsidRPr="00DB578C">
        <w:rPr>
          <w:rFonts w:cs="Calibri"/>
          <w:noProof/>
          <w:lang w:val="en-GB"/>
        </w:rPr>
        <w:t>(Jackson, 1958; Waugh and Wilson, 2017)</w:t>
      </w:r>
      <w:del w:id="53" w:author="Marina Querejeta Coma" w:date="2021-07-06T19:04:00Z">
        <w:r w:rsidR="009230E0" w:rsidRPr="00DB578C" w:rsidDel="00895262">
          <w:rPr>
            <w:rFonts w:cs="Calibri"/>
            <w:lang w:val="en-GB"/>
          </w:rPr>
          <w:delText xml:space="preserve"> </w:delText>
        </w:r>
        <w:commentRangeStart w:id="54"/>
        <w:commentRangeStart w:id="55"/>
        <w:r w:rsidR="00B9060A" w:rsidRPr="00DB578C" w:rsidDel="00895262">
          <w:rPr>
            <w:rFonts w:cs="Calibri"/>
            <w:lang w:val="en-GB"/>
          </w:rPr>
          <w:delText>(March to November)</w:delText>
        </w:r>
      </w:del>
      <w:r w:rsidR="00C5734D" w:rsidRPr="00DB578C">
        <w:rPr>
          <w:rFonts w:cs="Calibri"/>
          <w:lang w:val="en-GB"/>
        </w:rPr>
        <w:t xml:space="preserve"> </w:t>
      </w:r>
      <w:del w:id="56" w:author="Marina Querejeta Coma" w:date="2021-07-06T19:06:00Z">
        <w:r w:rsidR="006559F5" w:rsidRPr="00DB578C" w:rsidDel="00895262">
          <w:rPr>
            <w:rFonts w:cs="Calibri"/>
            <w:bCs/>
            <w:noProof/>
            <w:lang w:val="en-US"/>
          </w:rPr>
          <w:delText>(Landers et al., 2011)</w:delText>
        </w:r>
      </w:del>
      <w:commentRangeEnd w:id="54"/>
      <w:r w:rsidR="007519F4">
        <w:rPr>
          <w:rStyle w:val="CommentReference"/>
        </w:rPr>
        <w:commentReference w:id="54"/>
      </w:r>
      <w:commentRangeEnd w:id="55"/>
      <w:r w:rsidR="00895262">
        <w:rPr>
          <w:rStyle w:val="CommentReference"/>
        </w:rPr>
        <w:commentReference w:id="55"/>
      </w:r>
      <w:r w:rsidR="00AF106B" w:rsidRPr="00DB578C">
        <w:rPr>
          <w:rFonts w:cs="Calibri"/>
          <w:lang w:val="en-GB"/>
        </w:rPr>
        <w:t>. Between May and June, females lay a single egg, which is incubated by both parents during 69 days</w:t>
      </w:r>
      <w:ins w:id="57" w:author="Marina Querejeta Coma" w:date="2021-07-06T19:04:00Z">
        <w:r w:rsidR="00895262">
          <w:rPr>
            <w:rFonts w:cs="Calibri"/>
            <w:lang w:val="en-GB"/>
          </w:rPr>
          <w:t xml:space="preserve"> </w:t>
        </w:r>
      </w:ins>
      <w:del w:id="58" w:author="Marina Querejeta Coma" w:date="2021-07-06T19:05:00Z">
        <w:r w:rsidR="00490701" w:rsidRPr="00DB578C" w:rsidDel="00895262">
          <w:rPr>
            <w:rFonts w:cs="Calibri"/>
            <w:lang w:val="en-GB"/>
          </w:rPr>
          <w:delText xml:space="preserve"> </w:delText>
        </w:r>
      </w:del>
      <w:r w:rsidR="006559F5" w:rsidRPr="00DB578C">
        <w:rPr>
          <w:rFonts w:cs="Calibri"/>
          <w:noProof/>
          <w:lang w:val="en-GB"/>
        </w:rPr>
        <w:t>(Warham, 1990)</w:t>
      </w:r>
      <w:r w:rsidR="00082106" w:rsidRPr="00DB578C">
        <w:rPr>
          <w:rFonts w:cs="Calibri"/>
          <w:lang w:val="en-GB"/>
        </w:rPr>
        <w:t>.</w:t>
      </w:r>
      <w:r w:rsidR="00AF106B" w:rsidRPr="00DB578C">
        <w:rPr>
          <w:rFonts w:cs="Calibri"/>
          <w:lang w:val="en-GB"/>
        </w:rPr>
        <w:t xml:space="preserve"> Chick rearing is </w:t>
      </w:r>
      <w:r w:rsidR="00B9060A" w:rsidRPr="00DB578C">
        <w:rPr>
          <w:rFonts w:cs="Calibri"/>
          <w:lang w:val="en-GB"/>
        </w:rPr>
        <w:t xml:space="preserve">also </w:t>
      </w:r>
      <w:r w:rsidR="00AF106B" w:rsidRPr="00DB578C">
        <w:rPr>
          <w:rFonts w:cs="Calibri"/>
          <w:lang w:val="en-GB"/>
        </w:rPr>
        <w:t xml:space="preserve">carried out by both parents between September and November. </w:t>
      </w:r>
      <w:r w:rsidR="005C2A1C" w:rsidRPr="00DB578C">
        <w:rPr>
          <w:rFonts w:cs="Calibri"/>
          <w:lang w:val="en-GB"/>
        </w:rPr>
        <w:t xml:space="preserve">After the breeding season, </w:t>
      </w:r>
      <w:r w:rsidR="000109D4" w:rsidRPr="00DB578C">
        <w:rPr>
          <w:rFonts w:cs="Calibri"/>
          <w:lang w:val="en-GB"/>
        </w:rPr>
        <w:t>W</w:t>
      </w:r>
      <w:r w:rsidR="005C2A1C" w:rsidRPr="00DB578C">
        <w:rPr>
          <w:rFonts w:cs="Calibri"/>
          <w:lang w:val="en-GB"/>
        </w:rPr>
        <w:t xml:space="preserve">estland petrels travel to South American waters </w:t>
      </w:r>
      <w:r w:rsidR="006559F5" w:rsidRPr="00DB578C">
        <w:rPr>
          <w:rFonts w:cs="Calibri"/>
          <w:bCs/>
          <w:noProof/>
          <w:lang w:val="en-US"/>
        </w:rPr>
        <w:t>(Baker and Coleman, 1977)</w:t>
      </w:r>
      <w:ins w:id="59" w:author="Stephane Boyer" w:date="2021-06-23T08:19:00Z">
        <w:r w:rsidR="00F07DE2">
          <w:rPr>
            <w:rFonts w:cs="Calibri"/>
            <w:bCs/>
            <w:noProof/>
            <w:lang w:val="en-US"/>
          </w:rPr>
          <w:t>,</w:t>
        </w:r>
      </w:ins>
      <w:r w:rsidR="005C2A1C" w:rsidRPr="00DB578C">
        <w:rPr>
          <w:rFonts w:cs="Calibri"/>
          <w:lang w:val="en-GB"/>
        </w:rPr>
        <w:t xml:space="preserve"> where they remain until late March</w:t>
      </w:r>
      <w:ins w:id="60" w:author="Marina Querejeta Coma" w:date="2021-07-06T19:05:00Z">
        <w:r w:rsidR="00895262">
          <w:rPr>
            <w:rFonts w:cs="Calibri"/>
            <w:lang w:val="en-GB"/>
          </w:rPr>
          <w:t xml:space="preserve"> (M</w:t>
        </w:r>
      </w:ins>
      <w:ins w:id="61" w:author="Marina Querejeta Coma" w:date="2021-07-06T19:06:00Z">
        <w:r w:rsidR="00895262">
          <w:rPr>
            <w:rFonts w:cs="Calibri"/>
            <w:lang w:val="en-GB"/>
          </w:rPr>
          <w:t>arch to November)</w:t>
        </w:r>
      </w:ins>
      <w:r w:rsidR="005C2A1C" w:rsidRPr="00DB578C">
        <w:rPr>
          <w:rFonts w:cs="Calibri"/>
          <w:lang w:val="en-GB"/>
        </w:rPr>
        <w:t xml:space="preserve"> </w:t>
      </w:r>
      <w:r w:rsidR="006559F5" w:rsidRPr="00DB578C">
        <w:rPr>
          <w:rFonts w:cs="Calibri"/>
          <w:noProof/>
          <w:lang w:val="en-GB"/>
        </w:rPr>
        <w:t>(Landers et al., 2011)</w:t>
      </w:r>
      <w:r w:rsidR="005C2A1C" w:rsidRPr="00DB578C">
        <w:rPr>
          <w:rFonts w:cs="Calibri"/>
          <w:lang w:val="en-GB"/>
        </w:rPr>
        <w:t xml:space="preserve">. </w:t>
      </w:r>
      <w:r w:rsidR="002E4CB1" w:rsidRPr="00DB578C">
        <w:rPr>
          <w:rFonts w:cs="Calibri"/>
          <w:lang w:val="en-GB"/>
        </w:rPr>
        <w:t>Regarding</w:t>
      </w:r>
      <w:r w:rsidR="00FD2CF9" w:rsidRPr="00DB578C">
        <w:rPr>
          <w:rFonts w:cs="Calibri"/>
          <w:lang w:val="en-GB"/>
        </w:rPr>
        <w:t xml:space="preserve"> their</w:t>
      </w:r>
      <w:r w:rsidR="002E4CB1" w:rsidRPr="00DB578C">
        <w:rPr>
          <w:rFonts w:cs="Calibri"/>
          <w:lang w:val="en-GB"/>
        </w:rPr>
        <w:t xml:space="preserve"> foraging behaviour, Westland petrels are known to be nocturnal, but they occasionally feed during daytime </w:t>
      </w:r>
      <w:r w:rsidR="006559F5" w:rsidRPr="00DB578C">
        <w:rPr>
          <w:rFonts w:cs="Calibri"/>
          <w:noProof/>
          <w:lang w:val="en-GB"/>
        </w:rPr>
        <w:t>(Waugh et al., 2018)</w:t>
      </w:r>
      <w:r w:rsidR="002E4CB1" w:rsidRPr="00DB578C">
        <w:rPr>
          <w:rFonts w:cs="Calibri"/>
          <w:lang w:val="en-GB"/>
        </w:rPr>
        <w:t xml:space="preserve">. </w:t>
      </w:r>
      <w:r w:rsidR="00A54FC6" w:rsidRPr="00DB578C">
        <w:rPr>
          <w:rFonts w:cs="Calibri"/>
          <w:lang w:val="en-GB"/>
        </w:rPr>
        <w:t>P</w:t>
      </w:r>
      <w:r w:rsidR="008A150D" w:rsidRPr="00DB578C">
        <w:rPr>
          <w:rFonts w:cs="Calibri"/>
          <w:lang w:val="en-GB"/>
        </w:rPr>
        <w:t xml:space="preserve">revious </w:t>
      </w:r>
      <w:r w:rsidR="00A54FC6" w:rsidRPr="00DB578C">
        <w:rPr>
          <w:rFonts w:cs="Calibri"/>
          <w:lang w:val="en-GB"/>
        </w:rPr>
        <w:t xml:space="preserve">studies based on </w:t>
      </w:r>
      <w:r w:rsidR="008A150D" w:rsidRPr="00DB578C">
        <w:rPr>
          <w:rFonts w:cs="Calibri"/>
          <w:lang w:val="en-GB"/>
        </w:rPr>
        <w:t xml:space="preserve">morphological </w:t>
      </w:r>
      <w:r w:rsidR="00A54FC6" w:rsidRPr="00DB578C">
        <w:rPr>
          <w:rFonts w:cs="Calibri"/>
          <w:lang w:val="en-GB"/>
        </w:rPr>
        <w:t>analysis</w:t>
      </w:r>
      <w:r w:rsidR="00E81AFF" w:rsidRPr="00DB578C">
        <w:rPr>
          <w:rFonts w:cs="Calibri"/>
          <w:lang w:val="en-GB"/>
        </w:rPr>
        <w:t xml:space="preserve"> of</w:t>
      </w:r>
      <w:r w:rsidR="00A54FC6" w:rsidRPr="00DB578C">
        <w:rPr>
          <w:rFonts w:cs="Calibri"/>
          <w:lang w:val="en-GB"/>
        </w:rPr>
        <w:t xml:space="preserve"> </w:t>
      </w:r>
      <w:r w:rsidR="00082106" w:rsidRPr="00DB578C">
        <w:rPr>
          <w:rFonts w:cs="Calibri"/>
          <w:lang w:val="en-GB"/>
        </w:rPr>
        <w:t>regurgitates</w:t>
      </w:r>
      <w:r w:rsidR="00D20402" w:rsidRPr="00DB578C">
        <w:rPr>
          <w:rFonts w:cs="Calibri"/>
          <w:lang w:val="en-GB"/>
        </w:rPr>
        <w:t xml:space="preserve"> </w:t>
      </w:r>
      <w:r w:rsidR="00E81AFF" w:rsidRPr="00DB578C">
        <w:rPr>
          <w:rFonts w:cs="Calibri"/>
          <w:lang w:val="en-GB"/>
        </w:rPr>
        <w:t xml:space="preserve">found that </w:t>
      </w:r>
      <w:r w:rsidR="008A150D" w:rsidRPr="00DB578C">
        <w:rPr>
          <w:rFonts w:cs="Calibri"/>
          <w:lang w:val="en-GB"/>
        </w:rPr>
        <w:t>the</w:t>
      </w:r>
      <w:r w:rsidR="00294997" w:rsidRPr="00DB578C">
        <w:rPr>
          <w:rFonts w:cs="Calibri"/>
          <w:lang w:val="en-GB"/>
        </w:rPr>
        <w:t>ir</w:t>
      </w:r>
      <w:r w:rsidR="008A150D" w:rsidRPr="00DB578C">
        <w:rPr>
          <w:rFonts w:cs="Calibri"/>
          <w:lang w:val="en-GB"/>
        </w:rPr>
        <w:t xml:space="preserve"> most abundant </w:t>
      </w:r>
      <w:r w:rsidR="00E81AFF" w:rsidRPr="00DB578C">
        <w:rPr>
          <w:rFonts w:cs="Calibri"/>
          <w:lang w:val="en-GB"/>
        </w:rPr>
        <w:t xml:space="preserve">prey items were </w:t>
      </w:r>
      <w:r w:rsidR="008A150D" w:rsidRPr="00DB578C">
        <w:rPr>
          <w:rFonts w:cs="Calibri"/>
          <w:lang w:val="en-GB"/>
        </w:rPr>
        <w:t>fish, followed by cephalopods and crustacea</w:t>
      </w:r>
      <w:r w:rsidR="00E81AFF" w:rsidRPr="00DB578C">
        <w:rPr>
          <w:rFonts w:cs="Calibri"/>
          <w:lang w:val="en-GB"/>
        </w:rPr>
        <w:t xml:space="preserve">ns </w:t>
      </w:r>
      <w:r w:rsidR="006559F5" w:rsidRPr="00DB578C">
        <w:rPr>
          <w:rFonts w:cs="Calibri"/>
          <w:noProof/>
          <w:lang w:val="en-GB"/>
        </w:rPr>
        <w:t>(Freeman, 1998; Imber, 1976)</w:t>
      </w:r>
      <w:r w:rsidR="008A150D" w:rsidRPr="00DB578C">
        <w:rPr>
          <w:rFonts w:cs="Calibri"/>
          <w:lang w:val="en-GB"/>
        </w:rPr>
        <w:t xml:space="preserve">. </w:t>
      </w:r>
      <w:r w:rsidR="00FD2CF9" w:rsidRPr="00DB578C">
        <w:rPr>
          <w:rFonts w:cs="Calibri"/>
          <w:lang w:val="en-GB"/>
        </w:rPr>
        <w:t>The diet of</w:t>
      </w:r>
      <w:r w:rsidR="00A43EA4" w:rsidRPr="00DB578C">
        <w:rPr>
          <w:rFonts w:cs="Calibri"/>
          <w:lang w:val="en-GB"/>
        </w:rPr>
        <w:t xml:space="preserve"> </w:t>
      </w:r>
      <w:r w:rsidR="005C2A1C" w:rsidRPr="00DB578C">
        <w:rPr>
          <w:rFonts w:cs="Calibri"/>
          <w:lang w:val="en-GB"/>
        </w:rPr>
        <w:t>Westland petrels</w:t>
      </w:r>
      <w:r w:rsidR="008A150D" w:rsidRPr="00DB578C">
        <w:rPr>
          <w:rFonts w:cs="Calibri"/>
          <w:lang w:val="en-GB"/>
        </w:rPr>
        <w:t xml:space="preserve"> is </w:t>
      </w:r>
      <w:r w:rsidR="00FD2CF9" w:rsidRPr="00DB578C">
        <w:rPr>
          <w:rFonts w:cs="Calibri"/>
          <w:lang w:val="en-GB"/>
        </w:rPr>
        <w:t xml:space="preserve">therefore </w:t>
      </w:r>
      <w:r w:rsidR="008A150D" w:rsidRPr="00DB578C">
        <w:rPr>
          <w:rFonts w:cs="Calibri"/>
          <w:lang w:val="en-GB"/>
        </w:rPr>
        <w:t xml:space="preserve">closely </w:t>
      </w:r>
      <w:r w:rsidR="00FD2CF9" w:rsidRPr="00DB578C">
        <w:rPr>
          <w:rFonts w:cs="Calibri"/>
          <w:lang w:val="en-GB"/>
        </w:rPr>
        <w:t>linked to</w:t>
      </w:r>
      <w:r w:rsidR="00635F8A" w:rsidRPr="00DB578C">
        <w:rPr>
          <w:rFonts w:cs="Calibri"/>
          <w:lang w:val="en-GB"/>
        </w:rPr>
        <w:t xml:space="preserve"> </w:t>
      </w:r>
      <w:r w:rsidR="008A150D" w:rsidRPr="00DB578C">
        <w:rPr>
          <w:rFonts w:cs="Calibri"/>
          <w:lang w:val="en-GB"/>
        </w:rPr>
        <w:t>fishing activity</w:t>
      </w:r>
      <w:r w:rsidR="005C2A1C" w:rsidRPr="00DB578C">
        <w:rPr>
          <w:rFonts w:cs="Calibri"/>
          <w:lang w:val="en-GB"/>
        </w:rPr>
        <w:t xml:space="preserve"> in New Zealand waters. However</w:t>
      </w:r>
      <w:r w:rsidR="008A150D" w:rsidRPr="00DB578C">
        <w:rPr>
          <w:rFonts w:cs="Calibri"/>
          <w:lang w:val="en-GB"/>
        </w:rPr>
        <w:t>,</w:t>
      </w:r>
      <w:r w:rsidR="005C2A1C" w:rsidRPr="00DB578C">
        <w:rPr>
          <w:rFonts w:cs="Calibri"/>
          <w:lang w:val="en-GB"/>
        </w:rPr>
        <w:t xml:space="preserve"> it remains unclear whether</w:t>
      </w:r>
      <w:r w:rsidR="008A150D" w:rsidRPr="00DB578C">
        <w:rPr>
          <w:rFonts w:cs="Calibri"/>
          <w:lang w:val="en-GB"/>
        </w:rPr>
        <w:t xml:space="preserve"> </w:t>
      </w:r>
      <w:r w:rsidR="005C2A1C" w:rsidRPr="00DB578C">
        <w:rPr>
          <w:rFonts w:cs="Calibri"/>
          <w:lang w:val="en-GB"/>
        </w:rPr>
        <w:t xml:space="preserve">fishing has a net </w:t>
      </w:r>
      <w:r w:rsidR="008A150D" w:rsidRPr="00DB578C">
        <w:rPr>
          <w:rFonts w:cs="Calibri"/>
          <w:lang w:val="en-GB"/>
        </w:rPr>
        <w:t xml:space="preserve">positive or negative </w:t>
      </w:r>
      <w:r w:rsidR="005C2A1C" w:rsidRPr="00DB578C">
        <w:rPr>
          <w:rFonts w:cs="Calibri"/>
          <w:lang w:val="en-GB"/>
        </w:rPr>
        <w:t xml:space="preserve">impact </w:t>
      </w:r>
      <w:r w:rsidR="008A150D" w:rsidRPr="00DB578C">
        <w:rPr>
          <w:rFonts w:cs="Calibri"/>
          <w:lang w:val="en-GB"/>
        </w:rPr>
        <w:t xml:space="preserve">on </w:t>
      </w:r>
      <w:r w:rsidR="008A150D" w:rsidRPr="00DB578C">
        <w:rPr>
          <w:rFonts w:cs="Calibri"/>
          <w:i/>
          <w:iCs/>
          <w:lang w:val="en-GB"/>
        </w:rPr>
        <w:t>P.</w:t>
      </w:r>
      <w:r w:rsidR="00082106" w:rsidRPr="00DB578C">
        <w:rPr>
          <w:rFonts w:cs="Calibri"/>
          <w:i/>
          <w:iCs/>
          <w:lang w:val="en-GB"/>
        </w:rPr>
        <w:t xml:space="preserve"> </w:t>
      </w:r>
      <w:r w:rsidR="008A150D" w:rsidRPr="00DB578C">
        <w:rPr>
          <w:rFonts w:cs="Calibri"/>
          <w:i/>
          <w:iCs/>
          <w:lang w:val="en-GB"/>
        </w:rPr>
        <w:t>westlandica</w:t>
      </w:r>
      <w:r w:rsidR="005C2A1C" w:rsidRPr="00DB578C">
        <w:rPr>
          <w:rFonts w:cs="Calibri"/>
          <w:lang w:val="en-GB"/>
        </w:rPr>
        <w:t>.</w:t>
      </w:r>
      <w:r w:rsidR="00F12A5B" w:rsidRPr="00DB578C">
        <w:rPr>
          <w:rFonts w:cs="Calibri"/>
          <w:lang w:val="en-GB"/>
        </w:rPr>
        <w:t xml:space="preserve"> The overall population</w:t>
      </w:r>
      <w:r w:rsidR="008A150D" w:rsidRPr="00DB578C">
        <w:rPr>
          <w:rFonts w:cs="Calibri"/>
          <w:lang w:val="en-GB"/>
        </w:rPr>
        <w:t xml:space="preserve"> </w:t>
      </w:r>
      <w:r w:rsidR="00F12A5B" w:rsidRPr="00DB578C">
        <w:rPr>
          <w:rFonts w:cs="Calibri"/>
          <w:lang w:val="en-GB"/>
        </w:rPr>
        <w:t>has</w:t>
      </w:r>
      <w:r w:rsidR="008A150D" w:rsidRPr="00DB578C">
        <w:rPr>
          <w:rFonts w:cs="Calibri"/>
          <w:lang w:val="en-GB"/>
        </w:rPr>
        <w:t xml:space="preserve"> increased</w:t>
      </w:r>
      <w:r w:rsidR="00490701" w:rsidRPr="00DB578C">
        <w:rPr>
          <w:rFonts w:cs="Calibri"/>
          <w:lang w:val="en-GB"/>
        </w:rPr>
        <w:t xml:space="preserve"> significantly since</w:t>
      </w:r>
      <w:r w:rsidR="00082106" w:rsidRPr="00DB578C">
        <w:rPr>
          <w:rFonts w:cs="Calibri"/>
          <w:lang w:val="en-GB"/>
        </w:rPr>
        <w:t xml:space="preserve"> the 70’s </w:t>
      </w:r>
      <w:r w:rsidR="006559F5" w:rsidRPr="00DB578C">
        <w:rPr>
          <w:rFonts w:cs="Calibri"/>
          <w:bCs/>
          <w:noProof/>
          <w:lang w:val="en-US"/>
        </w:rPr>
        <w:t>(Wood and Davis, 2003; Wood and Otley, 2013)</w:t>
      </w:r>
      <w:r w:rsidR="00082106" w:rsidRPr="00DB578C">
        <w:rPr>
          <w:rFonts w:cs="Calibri"/>
          <w:lang w:val="en-GB"/>
        </w:rPr>
        <w:t xml:space="preserve">, </w:t>
      </w:r>
      <w:r w:rsidR="008A150D" w:rsidRPr="00DB578C">
        <w:rPr>
          <w:rFonts w:cs="Calibri"/>
          <w:lang w:val="en-GB"/>
        </w:rPr>
        <w:t xml:space="preserve">together with the rise of fishing activity, potentially because </w:t>
      </w:r>
      <w:r w:rsidR="00F12A5B" w:rsidRPr="00DB578C">
        <w:rPr>
          <w:rFonts w:cs="Calibri"/>
          <w:lang w:val="en-GB"/>
        </w:rPr>
        <w:t xml:space="preserve">of </w:t>
      </w:r>
      <w:r w:rsidR="00FD2CF9" w:rsidRPr="00DB578C">
        <w:rPr>
          <w:rFonts w:cs="Calibri"/>
          <w:lang w:val="en-GB"/>
        </w:rPr>
        <w:t xml:space="preserve">increase </w:t>
      </w:r>
      <w:r w:rsidR="008A150D" w:rsidRPr="00DB578C">
        <w:rPr>
          <w:rFonts w:cs="Calibri"/>
          <w:lang w:val="en-GB"/>
        </w:rPr>
        <w:t xml:space="preserve">feeding on </w:t>
      </w:r>
      <w:r w:rsidR="005A55DC" w:rsidRPr="00E16DAA">
        <w:rPr>
          <w:rFonts w:cs="Calibri"/>
          <w:lang w:val="en-GB"/>
        </w:rPr>
        <w:t>bycatch</w:t>
      </w:r>
      <w:r w:rsidR="005A55DC" w:rsidRPr="00DB578C">
        <w:rPr>
          <w:rFonts w:cs="Calibri"/>
          <w:lang w:val="en-GB"/>
        </w:rPr>
        <w:t xml:space="preserve"> and other fishing waste. However, be</w:t>
      </w:r>
      <w:r w:rsidR="00F8302C" w:rsidRPr="00DB578C">
        <w:rPr>
          <w:rFonts w:cs="Calibri"/>
          <w:lang w:val="en-GB"/>
        </w:rPr>
        <w:t>ing</w:t>
      </w:r>
      <w:r w:rsidR="005A55DC" w:rsidRPr="00DB578C">
        <w:rPr>
          <w:rFonts w:cs="Calibri"/>
          <w:lang w:val="en-GB"/>
        </w:rPr>
        <w:t xml:space="preserve"> trapped and killed in fishing nets</w:t>
      </w:r>
      <w:r w:rsidR="00F8302C" w:rsidRPr="00DB578C">
        <w:rPr>
          <w:rFonts w:cs="Calibri"/>
          <w:lang w:val="en-GB"/>
        </w:rPr>
        <w:t xml:space="preserve"> is one of the main threats of </w:t>
      </w:r>
      <w:r w:rsidR="00F8302C" w:rsidRPr="00DB578C">
        <w:rPr>
          <w:rFonts w:cs="Calibri"/>
          <w:i/>
          <w:iCs/>
          <w:lang w:val="en-GB"/>
        </w:rPr>
        <w:t>P. westlandica</w:t>
      </w:r>
      <w:r w:rsidR="00F8302C" w:rsidRPr="00DB578C">
        <w:rPr>
          <w:rFonts w:cs="Calibri"/>
          <w:lang w:val="en-GB"/>
        </w:rPr>
        <w:t>, together with mammal predation, degradation of habitat and erosion</w:t>
      </w:r>
      <w:r w:rsidR="00415244" w:rsidRPr="00DB578C">
        <w:rPr>
          <w:rFonts w:cs="Calibri"/>
          <w:lang w:val="en-GB"/>
        </w:rPr>
        <w:t xml:space="preserve"> of their nesting grounds</w:t>
      </w:r>
      <w:r w:rsidR="008A150D" w:rsidRPr="00DB578C">
        <w:rPr>
          <w:rFonts w:cs="Calibri"/>
          <w:lang w:val="en-GB"/>
        </w:rPr>
        <w:t xml:space="preserve"> </w:t>
      </w:r>
      <w:r w:rsidR="006559F5" w:rsidRPr="00DB578C">
        <w:rPr>
          <w:rFonts w:cs="Calibri"/>
          <w:bCs/>
          <w:noProof/>
          <w:lang w:val="en-US"/>
        </w:rPr>
        <w:t>(Taylor, 2000; Waugh et al., 2008; Waugh and Wilson, 2017)</w:t>
      </w:r>
      <w:r w:rsidR="008A150D" w:rsidRPr="00DB578C">
        <w:rPr>
          <w:rFonts w:cs="Calibri"/>
          <w:lang w:val="en-GB"/>
        </w:rPr>
        <w:t xml:space="preserve">. </w:t>
      </w:r>
    </w:p>
    <w:p w14:paraId="1B679258" w14:textId="77777777" w:rsidR="0070413F" w:rsidRPr="00DB578C" w:rsidRDefault="0070413F" w:rsidP="00C24627">
      <w:pPr>
        <w:spacing w:line="360" w:lineRule="auto"/>
        <w:rPr>
          <w:rFonts w:cs="Calibri"/>
          <w:lang w:val="en-GB"/>
        </w:rPr>
      </w:pPr>
    </w:p>
    <w:p w14:paraId="6F65FF20" w14:textId="2028FDEE" w:rsidR="008A150D" w:rsidRPr="00DB578C" w:rsidRDefault="00707E79" w:rsidP="00C24627">
      <w:pPr>
        <w:spacing w:line="360" w:lineRule="auto"/>
        <w:rPr>
          <w:rFonts w:cs="Calibri"/>
          <w:lang w:val="en-GB"/>
        </w:rPr>
      </w:pPr>
      <w:r w:rsidRPr="00DB578C">
        <w:rPr>
          <w:rFonts w:cs="Calibri"/>
          <w:lang w:val="en-GB"/>
        </w:rPr>
        <w:t>Although the diet of the Westland petrel has been assessed before</w:t>
      </w:r>
      <w:r w:rsidR="00082106" w:rsidRPr="00DB578C">
        <w:rPr>
          <w:rFonts w:cs="Calibri"/>
          <w:lang w:val="en-GB"/>
        </w:rPr>
        <w:t xml:space="preserve"> </w:t>
      </w:r>
      <w:r w:rsidR="006559F5" w:rsidRPr="00DB578C">
        <w:rPr>
          <w:rFonts w:cs="Calibri"/>
          <w:noProof/>
          <w:lang w:val="en-GB"/>
        </w:rPr>
        <w:t>(Freeman, 1998; Imber, 1976)</w:t>
      </w:r>
      <w:r w:rsidRPr="00DB578C">
        <w:rPr>
          <w:rFonts w:cs="Calibri"/>
          <w:lang w:val="en-GB"/>
        </w:rPr>
        <w:t>,</w:t>
      </w:r>
      <w:r w:rsidR="00082106" w:rsidRPr="00DB578C">
        <w:rPr>
          <w:rFonts w:cs="Calibri"/>
          <w:lang w:val="en-GB"/>
        </w:rPr>
        <w:t xml:space="preserve"> the </w:t>
      </w:r>
      <w:r w:rsidR="00626BD9" w:rsidRPr="00DB578C">
        <w:rPr>
          <w:rFonts w:cs="Calibri"/>
          <w:lang w:val="en-GB"/>
        </w:rPr>
        <w:t xml:space="preserve">precise </w:t>
      </w:r>
      <w:r w:rsidR="00082106" w:rsidRPr="00DB578C">
        <w:rPr>
          <w:rFonts w:cs="Calibri"/>
          <w:lang w:val="en-GB"/>
        </w:rPr>
        <w:t xml:space="preserve">composition of </w:t>
      </w:r>
      <w:r w:rsidR="00626BD9" w:rsidRPr="00DB578C">
        <w:rPr>
          <w:rFonts w:cs="Calibri"/>
          <w:lang w:val="en-GB"/>
        </w:rPr>
        <w:t xml:space="preserve">their current </w:t>
      </w:r>
      <w:r w:rsidR="00082106" w:rsidRPr="00DB578C">
        <w:rPr>
          <w:rFonts w:cs="Calibri"/>
          <w:lang w:val="en-GB"/>
        </w:rPr>
        <w:t xml:space="preserve">diet </w:t>
      </w:r>
      <w:r w:rsidR="00626BD9" w:rsidRPr="00DB578C">
        <w:rPr>
          <w:rFonts w:cs="Calibri"/>
          <w:lang w:val="en-GB"/>
        </w:rPr>
        <w:t xml:space="preserve">is unknown, as is potential </w:t>
      </w:r>
      <w:r w:rsidR="00082106" w:rsidRPr="00DB578C">
        <w:rPr>
          <w:rFonts w:cs="Calibri"/>
          <w:lang w:val="en-GB"/>
        </w:rPr>
        <w:t xml:space="preserve">temporal </w:t>
      </w:r>
      <w:r w:rsidR="00626BD9" w:rsidRPr="00DB578C">
        <w:rPr>
          <w:rFonts w:cs="Calibri"/>
          <w:lang w:val="en-GB"/>
        </w:rPr>
        <w:t xml:space="preserve">variations </w:t>
      </w:r>
      <w:r w:rsidR="00BD11A9" w:rsidRPr="00DB578C">
        <w:rPr>
          <w:rFonts w:cs="Calibri"/>
          <w:lang w:val="en-GB"/>
        </w:rPr>
        <w:t xml:space="preserve">in diet </w:t>
      </w:r>
      <w:r w:rsidR="00626BD9" w:rsidRPr="00DB578C">
        <w:rPr>
          <w:rFonts w:cs="Calibri"/>
          <w:lang w:val="en-GB"/>
        </w:rPr>
        <w:t>throughout the breeding season</w:t>
      </w:r>
      <w:r w:rsidR="00082106" w:rsidRPr="00DB578C">
        <w:rPr>
          <w:rFonts w:cs="Calibri"/>
          <w:lang w:val="en-GB"/>
        </w:rPr>
        <w:t>.</w:t>
      </w:r>
      <w:r w:rsidRPr="00DB578C">
        <w:rPr>
          <w:rFonts w:cs="Calibri"/>
          <w:lang w:val="en-GB"/>
        </w:rPr>
        <w:t xml:space="preserve"> </w:t>
      </w:r>
      <w:r w:rsidR="00082106" w:rsidRPr="00DB578C">
        <w:rPr>
          <w:rFonts w:cs="Calibri"/>
          <w:lang w:val="en-GB"/>
        </w:rPr>
        <w:t>I</w:t>
      </w:r>
      <w:r w:rsidR="00B7063E" w:rsidRPr="00DB578C">
        <w:rPr>
          <w:rFonts w:cs="Calibri"/>
          <w:lang w:val="en-GB"/>
        </w:rPr>
        <w:t xml:space="preserve">n this work, we present the first attempt </w:t>
      </w:r>
      <w:r w:rsidR="00B7063E" w:rsidRPr="00DB578C">
        <w:rPr>
          <w:rFonts w:cs="Calibri"/>
          <w:lang w:val="en-GB"/>
        </w:rPr>
        <w:lastRenderedPageBreak/>
        <w:t xml:space="preserve">to characterize the diet of this seabird through a DNA-based approach. To do this, we </w:t>
      </w:r>
      <w:r w:rsidR="00626BD9" w:rsidRPr="00DB578C">
        <w:rPr>
          <w:rFonts w:cs="Calibri"/>
          <w:lang w:val="en-GB"/>
        </w:rPr>
        <w:t xml:space="preserve">used </w:t>
      </w:r>
      <w:r w:rsidR="00B7063E" w:rsidRPr="00DB578C">
        <w:rPr>
          <w:rFonts w:cs="Calibri"/>
          <w:lang w:val="en-GB"/>
        </w:rPr>
        <w:t>a</w:t>
      </w:r>
      <w:r w:rsidR="00626BD9" w:rsidRPr="00DB578C">
        <w:rPr>
          <w:rFonts w:cs="Calibri"/>
          <w:lang w:val="en-GB"/>
        </w:rPr>
        <w:t xml:space="preserve"> non-invasive DNA sampling approach </w:t>
      </w:r>
      <w:r w:rsidR="006559F5" w:rsidRPr="00DB578C">
        <w:rPr>
          <w:rFonts w:cs="Calibri"/>
          <w:noProof/>
          <w:lang w:val="en-GB"/>
        </w:rPr>
        <w:t>(Lefort et al., 2019)</w:t>
      </w:r>
      <w:r w:rsidR="00626BD9" w:rsidRPr="00DB578C">
        <w:rPr>
          <w:rFonts w:cs="Calibri"/>
          <w:lang w:val="en-GB"/>
        </w:rPr>
        <w:t xml:space="preserve"> by collecting f</w:t>
      </w:r>
      <w:r w:rsidR="002E4CB1" w:rsidRPr="00DB578C">
        <w:rPr>
          <w:rFonts w:cs="Calibri"/>
          <w:lang w:val="en-GB"/>
        </w:rPr>
        <w:t>a</w:t>
      </w:r>
      <w:r w:rsidR="00626BD9" w:rsidRPr="00DB578C">
        <w:rPr>
          <w:rFonts w:cs="Calibri"/>
          <w:lang w:val="en-GB"/>
        </w:rPr>
        <w:t>ecal samples</w:t>
      </w:r>
      <w:r w:rsidR="00BB7BCB" w:rsidRPr="00DB578C">
        <w:rPr>
          <w:rFonts w:cs="Calibri"/>
          <w:lang w:val="en-GB"/>
        </w:rPr>
        <w:t>,</w:t>
      </w:r>
      <w:r w:rsidR="00B7063E" w:rsidRPr="00DB578C">
        <w:rPr>
          <w:rFonts w:cs="Calibri"/>
          <w:lang w:val="en-GB"/>
        </w:rPr>
        <w:t xml:space="preserve"> </w:t>
      </w:r>
      <w:r w:rsidR="00626BD9" w:rsidRPr="00DB578C">
        <w:rPr>
          <w:rFonts w:cs="Calibri"/>
          <w:lang w:val="en-GB"/>
        </w:rPr>
        <w:t>and</w:t>
      </w:r>
      <w:r w:rsidR="00B7063E" w:rsidRPr="00DB578C">
        <w:rPr>
          <w:rFonts w:cs="Calibri"/>
          <w:lang w:val="en-GB"/>
        </w:rPr>
        <w:t xml:space="preserve"> carried out a DNA metabarcoding </w:t>
      </w:r>
      <w:r w:rsidR="00626BD9" w:rsidRPr="00DB578C">
        <w:rPr>
          <w:rFonts w:cs="Calibri"/>
          <w:lang w:val="en-GB"/>
        </w:rPr>
        <w:t xml:space="preserve">analysis using the 16S gene </w:t>
      </w:r>
      <w:r w:rsidR="00B7063E" w:rsidRPr="00DB578C">
        <w:rPr>
          <w:rFonts w:cs="Calibri"/>
          <w:lang w:val="en-GB"/>
        </w:rPr>
        <w:t>to identify prey items within the diet of the Westland petrel</w:t>
      </w:r>
      <w:r w:rsidR="00626BD9" w:rsidRPr="00DB578C">
        <w:rPr>
          <w:rFonts w:cs="Calibri"/>
          <w:lang w:val="en-GB"/>
        </w:rPr>
        <w:t>.</w:t>
      </w:r>
      <w:ins w:id="62" w:author="Marina Querejeta" w:date="2021-05-10T15:50:00Z">
        <w:r w:rsidR="007C72BA">
          <w:rPr>
            <w:rFonts w:cs="Calibri"/>
            <w:lang w:val="en-GB"/>
          </w:rPr>
          <w:t xml:space="preserve"> This amplicon was chosen</w:t>
        </w:r>
      </w:ins>
      <w:ins w:id="63" w:author="Marina Querejeta" w:date="2021-05-10T15:51:00Z">
        <w:r w:rsidR="007C72BA">
          <w:rPr>
            <w:rFonts w:cs="Calibri"/>
            <w:lang w:val="en-GB"/>
          </w:rPr>
          <w:t xml:space="preserve"> for the study as it has shown to be effective </w:t>
        </w:r>
      </w:ins>
      <w:ins w:id="64" w:author="Stephane Boyer" w:date="2021-06-23T08:21:00Z">
        <w:r w:rsidR="00F07DE2">
          <w:rPr>
            <w:rFonts w:cs="Calibri"/>
            <w:lang w:val="en-GB"/>
          </w:rPr>
          <w:t>for the</w:t>
        </w:r>
      </w:ins>
      <w:ins w:id="65" w:author="Marina Querejeta" w:date="2021-05-10T15:51:00Z">
        <w:r w:rsidR="007C72BA">
          <w:rPr>
            <w:rFonts w:cs="Calibri"/>
            <w:lang w:val="en-GB"/>
          </w:rPr>
          <w:t xml:space="preserve"> characterization of seabirds</w:t>
        </w:r>
      </w:ins>
      <w:ins w:id="66" w:author="Stephane Boyer" w:date="2021-06-23T08:23:00Z">
        <w:r w:rsidR="00F07DE2">
          <w:rPr>
            <w:rFonts w:cs="Calibri"/>
            <w:lang w:val="en-GB"/>
          </w:rPr>
          <w:t>’ diet</w:t>
        </w:r>
      </w:ins>
      <w:ins w:id="67" w:author="Marina Querejeta" w:date="2021-05-10T15:59:00Z">
        <w:r w:rsidR="007C72BA">
          <w:rPr>
            <w:rFonts w:cs="Calibri"/>
            <w:lang w:val="en-GB"/>
          </w:rPr>
          <w:t xml:space="preserve"> </w:t>
        </w:r>
        <w:r w:rsidR="007C72BA">
          <w:rPr>
            <w:rFonts w:cs="Calibri"/>
            <w:lang w:val="en-GB"/>
          </w:rPr>
          <w:fldChar w:fldCharType="begin" w:fldLock="1"/>
        </w:r>
      </w:ins>
      <w:r w:rsidR="00B950D4">
        <w:rPr>
          <w:rFonts w:cs="Calibri"/>
          <w:lang w:val="en-GB"/>
        </w:rPr>
        <w:instrText>ADDIN CSL_CITATION {"citationItems":[{"id":"ITEM-1","itemData":{"author":[{"dropping-particle":"","family":"Young","given":"Melanie J","non-dropping-particle":"","parse-names":false,"suffix":""},{"dropping-particle":"","family":"Dutoit","given":"Ludovic","non-dropping-particle":"","parse-names":false,"suffix":""},{"dropping-particle":"","family":"Robertson","given":"Fiona","non-dropping-particle":"","parse-names":false,"suffix":""},{"dropping-particle":"","family":"Heezik","given":"Yolanda","non-dropping-particle":"van","parse-names":false,"suffix":""},{"dropping-particle":"","family":"Seddon","given":"Philip J","non-dropping-particle":"","parse-names":false,"suffix":""},{"dropping-particle":"","family":"Robertson","given":"Bruce C","non-dropping-particle":"","parse-names":false,"suffix":""}],"container-title":"Wildlife Research","id":"ITEM-1","issue":"6","issued":{"date-parts":[["2020"]]},"page":"509-522","publisher":"CSIRO","title":"Species in the faeces: DNA metabarcoding as a method to determine the diet of the endangered yellow-eyed penguin","type":"article-journal","volume":"47"},"uris":["http://www.mendeley.com/documents/?uuid=723698df-b64d-41cb-90f6-834deec1aa50"]},{"id":"ITEM-2","itemData":{"author":[{"dropping-particle":"","family":"McInnes","given":"Julie C","non-dropping-particle":"","parse-names":false,"suffix":""},{"dropping-particle":"","family":"Alderman","given":"Rachael","non-dropping-particle":"","parse-names":false,"suffix":""},{"dropping-particle":"","family":"Deagle","given":"Bruce E","non-dropping-particle":"","parse-names":false,"suffix":""},{"dropping-particle":"","family":"Lea","given":"Mary-Anne","non-dropping-particle":"","parse-names":false,"suffix":""},{"dropping-particle":"","family":"Raymond","given":"Ben","non-dropping-particle":"","parse-names":false,"suffix":""},{"dropping-particle":"","family":"Jarman","given":"Simon N","non-dropping-particle":"","parse-names":false,"suffix":""}],"container-title":"Methods in Ecology and Evolution","id":"ITEM-2","issue":"2","issued":{"date-parts":[["2017"]]},"page":"192-202","publisher":"Wiley Online Library","title":"Optimised scat collection protocols for dietary DNA metabarcoding in vertebrates","type":"article-journal","volume":"8"},"uris":["http://www.mendeley.com/documents/?uuid=801da04e-c62d-4d1e-8cf8-8ef30a2144f9"]},{"id":"ITEM-3","itemData":{"author":[{"dropping-particle":"","family":"Komura","given":"Taketo","non-dropping-particle":"","parse-names":false,"suffix":""},{"dropping-particle":"","family":"Ando","given":"Haruko","non-dropping-particle":"","parse-names":false,"suffix":""},{"dropping-particle":"","family":"Horikoshi","given":"Kazuo","non-dropping-particle":"","parse-names":false,"suffix":""},{"dropping-particle":"","family":"Suzuki","given":"Hajime","non-dropping-particle":"","parse-names":false,"suffix":""},{"dropping-particle":"","family":"Isagi","given":"Yuji","non-dropping-particle":"","parse-names":false,"suffix":""}],"container-title":"PloS one","id":"ITEM-3","issue":"4","issued":{"date-parts":[["2018"]]},"page":"e0195385","publisher":"Public Library of Science","title":"DNA barcoding reveals seasonal shifts in diet and consumption of deep-sea fishes in wedge-tailed shearwaters","type":"article-journal","volume":"13"},"uris":["http://www.mendeley.com/documents/?uuid=4d4ba021-2545-466e-b6a7-274c5425db9b"]}],"mendeley":{"formattedCitation":"(Komura et al., 2018; McInnes et al., 2017; Young et al., 2020)","plainTextFormattedCitation":"(Komura et al., 2018; McInnes et al., 2017; Young et al., 2020)","previouslyFormattedCitation":"(Komura et al., 2018; McInnes et al., 2017; Young et al., 2020)"},"properties":{"noteIndex":0},"schema":"https://github.com/citation-style-language/schema/raw/master/csl-citation.json"}</w:instrText>
      </w:r>
      <w:r w:rsidR="007C72BA">
        <w:rPr>
          <w:rFonts w:cs="Calibri"/>
          <w:lang w:val="en-GB"/>
        </w:rPr>
        <w:fldChar w:fldCharType="separate"/>
      </w:r>
      <w:r w:rsidR="007C72BA" w:rsidRPr="007C72BA">
        <w:rPr>
          <w:rFonts w:cs="Calibri"/>
          <w:noProof/>
          <w:lang w:val="en-GB"/>
        </w:rPr>
        <w:t>(Komura et al., 2018; McInnes et al., 2017; Young et al., 2020)</w:t>
      </w:r>
      <w:ins w:id="68" w:author="Marina Querejeta" w:date="2021-05-10T15:59:00Z">
        <w:r w:rsidR="007C72BA">
          <w:rPr>
            <w:rFonts w:cs="Calibri"/>
            <w:lang w:val="en-GB"/>
          </w:rPr>
          <w:fldChar w:fldCharType="end"/>
        </w:r>
      </w:ins>
      <w:ins w:id="69" w:author="Marina Querejeta" w:date="2021-05-10T16:01:00Z">
        <w:r w:rsidR="00D94404">
          <w:rPr>
            <w:rFonts w:cs="Calibri"/>
            <w:lang w:val="en-GB"/>
          </w:rPr>
          <w:t xml:space="preserve">. </w:t>
        </w:r>
      </w:ins>
      <w:commentRangeStart w:id="70"/>
      <w:del w:id="71" w:author="Marina Querejeta" w:date="2021-05-10T15:53:00Z">
        <w:r w:rsidR="00626BD9" w:rsidRPr="00F07DE2" w:rsidDel="007C72BA">
          <w:rPr>
            <w:rFonts w:cs="Calibri"/>
            <w:strike/>
            <w:lang w:val="en-GB"/>
            <w:rPrChange w:id="72" w:author="Stephane Boyer" w:date="2021-06-23T08:24:00Z">
              <w:rPr>
                <w:rFonts w:cs="Calibri"/>
                <w:lang w:val="en-GB"/>
              </w:rPr>
            </w:rPrChange>
          </w:rPr>
          <w:delText xml:space="preserve"> </w:delText>
        </w:r>
      </w:del>
      <w:del w:id="73" w:author="Marina Querejeta Coma" w:date="2021-07-06T19:07:00Z">
        <w:r w:rsidR="00017835" w:rsidRPr="00F07DE2" w:rsidDel="00895262">
          <w:rPr>
            <w:rFonts w:cs="Calibri"/>
            <w:strike/>
            <w:lang w:val="en-GB"/>
            <w:rPrChange w:id="74" w:author="Stephane Boyer" w:date="2021-06-23T08:24:00Z">
              <w:rPr>
                <w:rFonts w:cs="Calibri"/>
                <w:lang w:val="en-GB"/>
              </w:rPr>
            </w:rPrChange>
          </w:rPr>
          <w:delText>Prey identity was used to</w:delText>
        </w:r>
        <w:r w:rsidR="003302A7" w:rsidRPr="00F07DE2" w:rsidDel="00895262">
          <w:rPr>
            <w:rFonts w:cs="Calibri"/>
            <w:strike/>
            <w:lang w:val="en-GB"/>
            <w:rPrChange w:id="75" w:author="Stephane Boyer" w:date="2021-06-23T08:24:00Z">
              <w:rPr>
                <w:rFonts w:cs="Calibri"/>
                <w:lang w:val="en-GB"/>
              </w:rPr>
            </w:rPrChange>
          </w:rPr>
          <w:delText xml:space="preserve"> establish potential interactions with the fishing activity in </w:delText>
        </w:r>
        <w:r w:rsidR="000F0C33" w:rsidRPr="00F07DE2" w:rsidDel="00895262">
          <w:rPr>
            <w:rFonts w:cs="Calibri"/>
            <w:strike/>
            <w:lang w:val="en-GB"/>
            <w:rPrChange w:id="76" w:author="Stephane Boyer" w:date="2021-06-23T08:24:00Z">
              <w:rPr>
                <w:rFonts w:cs="Calibri"/>
                <w:lang w:val="en-GB"/>
              </w:rPr>
            </w:rPrChange>
          </w:rPr>
          <w:delText>New Zealand</w:delText>
        </w:r>
        <w:r w:rsidR="00017835" w:rsidRPr="00F07DE2" w:rsidDel="00895262">
          <w:rPr>
            <w:rFonts w:cs="Calibri"/>
            <w:strike/>
            <w:lang w:val="en-GB"/>
            <w:rPrChange w:id="77" w:author="Stephane Boyer" w:date="2021-06-23T08:24:00Z">
              <w:rPr>
                <w:rFonts w:cs="Calibri"/>
                <w:lang w:val="en-GB"/>
              </w:rPr>
            </w:rPrChange>
          </w:rPr>
          <w:delText>.</w:delText>
        </w:r>
        <w:commentRangeEnd w:id="70"/>
        <w:r w:rsidR="00F07DE2" w:rsidDel="00895262">
          <w:rPr>
            <w:rStyle w:val="CommentReference"/>
          </w:rPr>
          <w:commentReference w:id="70"/>
        </w:r>
        <w:r w:rsidR="00B7063E" w:rsidRPr="00DB578C" w:rsidDel="00895262">
          <w:rPr>
            <w:rFonts w:cs="Calibri"/>
            <w:lang w:val="en-GB"/>
          </w:rPr>
          <w:delText xml:space="preserve"> </w:delText>
        </w:r>
      </w:del>
      <w:r w:rsidR="00FD2CF9" w:rsidRPr="00DB578C">
        <w:rPr>
          <w:rFonts w:cs="Calibri"/>
          <w:lang w:val="en-GB"/>
        </w:rPr>
        <w:t>The birds’ diet</w:t>
      </w:r>
      <w:r w:rsidR="00017835" w:rsidRPr="00DB578C">
        <w:rPr>
          <w:rFonts w:cs="Calibri"/>
          <w:lang w:val="en-GB"/>
        </w:rPr>
        <w:t xml:space="preserve"> </w:t>
      </w:r>
      <w:r w:rsidR="00FD2CF9" w:rsidRPr="00DB578C">
        <w:rPr>
          <w:rFonts w:cs="Calibri"/>
          <w:lang w:val="en-GB"/>
        </w:rPr>
        <w:t xml:space="preserve">was </w:t>
      </w:r>
      <w:r w:rsidR="00017835" w:rsidRPr="00DB578C">
        <w:rPr>
          <w:rFonts w:cs="Calibri"/>
          <w:lang w:val="en-GB"/>
        </w:rPr>
        <w:t xml:space="preserve">compared </w:t>
      </w:r>
      <w:r w:rsidR="00FD2CF9" w:rsidRPr="00DB578C">
        <w:rPr>
          <w:rFonts w:cs="Calibri"/>
          <w:lang w:val="en-GB"/>
        </w:rPr>
        <w:t xml:space="preserve">between </w:t>
      </w:r>
      <w:r w:rsidR="00017835" w:rsidRPr="00DB578C">
        <w:rPr>
          <w:rFonts w:cs="Calibri"/>
          <w:lang w:val="en-GB"/>
        </w:rPr>
        <w:t>two breeding sub-colonies</w:t>
      </w:r>
      <w:r w:rsidR="00214D0C" w:rsidRPr="00DB578C">
        <w:rPr>
          <w:rFonts w:cs="Calibri"/>
          <w:lang w:val="en-GB"/>
        </w:rPr>
        <w:t xml:space="preserve"> (</w:t>
      </w:r>
      <w:r w:rsidR="00A56950" w:rsidRPr="00DB578C">
        <w:rPr>
          <w:rFonts w:cs="Calibri"/>
          <w:lang w:val="en-GB"/>
        </w:rPr>
        <w:t>1.5 km apart</w:t>
      </w:r>
      <w:r w:rsidR="00214D0C" w:rsidRPr="00DB578C">
        <w:rPr>
          <w:rFonts w:cs="Calibri"/>
          <w:lang w:val="en-GB"/>
        </w:rPr>
        <w:t>)</w:t>
      </w:r>
      <w:r w:rsidR="00A56950" w:rsidRPr="00DB578C">
        <w:rPr>
          <w:rFonts w:cs="Calibri"/>
          <w:lang w:val="en-GB"/>
        </w:rPr>
        <w:t xml:space="preserve">, </w:t>
      </w:r>
      <w:r w:rsidR="00017835" w:rsidRPr="00DB578C">
        <w:rPr>
          <w:rFonts w:cs="Calibri"/>
          <w:lang w:val="en-GB"/>
        </w:rPr>
        <w:t>and two different times</w:t>
      </w:r>
      <w:r w:rsidR="00214D0C" w:rsidRPr="00DB578C">
        <w:rPr>
          <w:rFonts w:cs="Calibri"/>
          <w:lang w:val="en-GB"/>
        </w:rPr>
        <w:t xml:space="preserve"> (10 weeks apart)</w:t>
      </w:r>
      <w:r w:rsidR="005A10AD" w:rsidRPr="00DB578C">
        <w:rPr>
          <w:rFonts w:cs="Calibri"/>
          <w:lang w:val="en-GB"/>
        </w:rPr>
        <w:t xml:space="preserve">. We expected to find differences in diet between </w:t>
      </w:r>
      <w:r w:rsidR="00644CB0" w:rsidRPr="00DB578C">
        <w:rPr>
          <w:rFonts w:cs="Calibri"/>
          <w:lang w:val="en-GB"/>
        </w:rPr>
        <w:t xml:space="preserve">early breeding season (before </w:t>
      </w:r>
      <w:r w:rsidR="00017835" w:rsidRPr="00DB578C">
        <w:rPr>
          <w:rFonts w:cs="Calibri"/>
          <w:lang w:val="en-GB"/>
        </w:rPr>
        <w:t>hatching</w:t>
      </w:r>
      <w:r w:rsidR="00644CB0" w:rsidRPr="00DB578C">
        <w:rPr>
          <w:rFonts w:cs="Calibri"/>
          <w:lang w:val="en-GB"/>
        </w:rPr>
        <w:t>) and late breeding season (after hatching</w:t>
      </w:r>
      <w:r w:rsidR="007E1DD8" w:rsidRPr="00DB578C">
        <w:rPr>
          <w:rFonts w:cs="Calibri"/>
          <w:lang w:val="en-GB"/>
        </w:rPr>
        <w:t xml:space="preserve"> or chick rearing</w:t>
      </w:r>
      <w:r w:rsidR="00644CB0" w:rsidRPr="00DB578C">
        <w:rPr>
          <w:rFonts w:cs="Calibri"/>
          <w:lang w:val="en-GB"/>
        </w:rPr>
        <w:t>)</w:t>
      </w:r>
      <w:r w:rsidR="005A10AD" w:rsidRPr="00DB578C">
        <w:rPr>
          <w:rFonts w:cs="Calibri"/>
          <w:lang w:val="en-GB"/>
        </w:rPr>
        <w:t xml:space="preserve">, which would be consistent with switches in </w:t>
      </w:r>
      <w:r w:rsidR="000B07DF" w:rsidRPr="00DB578C">
        <w:rPr>
          <w:rFonts w:cs="Calibri"/>
          <w:lang w:val="en-GB"/>
        </w:rPr>
        <w:t xml:space="preserve">feeding and </w:t>
      </w:r>
      <w:r w:rsidR="005A10AD" w:rsidRPr="00DB578C">
        <w:rPr>
          <w:rFonts w:cs="Calibri"/>
          <w:lang w:val="en-GB"/>
        </w:rPr>
        <w:t>foraging behavio</w:t>
      </w:r>
      <w:r w:rsidR="00BB7BCB" w:rsidRPr="00DB578C">
        <w:rPr>
          <w:rFonts w:cs="Calibri"/>
          <w:lang w:val="en-GB"/>
        </w:rPr>
        <w:t>u</w:t>
      </w:r>
      <w:r w:rsidR="005A10AD" w:rsidRPr="00DB578C">
        <w:rPr>
          <w:rFonts w:cs="Calibri"/>
          <w:lang w:val="en-GB"/>
        </w:rPr>
        <w:t>r</w:t>
      </w:r>
      <w:r w:rsidR="00FD2CF9" w:rsidRPr="00DB578C">
        <w:rPr>
          <w:rFonts w:cs="Calibri"/>
          <w:lang w:val="en-GB"/>
        </w:rPr>
        <w:t>. We</w:t>
      </w:r>
      <w:r w:rsidR="002E4CB1" w:rsidRPr="00DB578C">
        <w:rPr>
          <w:rFonts w:cs="Calibri"/>
          <w:lang w:val="en-GB"/>
        </w:rPr>
        <w:t xml:space="preserve"> expect</w:t>
      </w:r>
      <w:r w:rsidR="00FD2CF9" w:rsidRPr="00DB578C">
        <w:rPr>
          <w:rFonts w:cs="Calibri"/>
          <w:lang w:val="en-GB"/>
        </w:rPr>
        <w:t>ed</w:t>
      </w:r>
      <w:r w:rsidR="002E4CB1" w:rsidRPr="00DB578C">
        <w:rPr>
          <w:rFonts w:cs="Calibri"/>
          <w:lang w:val="en-GB"/>
        </w:rPr>
        <w:t xml:space="preserve"> to find </w:t>
      </w:r>
      <w:r w:rsidR="00FD2CF9" w:rsidRPr="00DB578C">
        <w:rPr>
          <w:rFonts w:cs="Calibri"/>
          <w:lang w:val="en-GB"/>
        </w:rPr>
        <w:t xml:space="preserve">no </w:t>
      </w:r>
      <w:r w:rsidR="002E4CB1" w:rsidRPr="00DB578C">
        <w:rPr>
          <w:rFonts w:cs="Calibri"/>
          <w:lang w:val="en-GB"/>
        </w:rPr>
        <w:t xml:space="preserve">significant differences in </w:t>
      </w:r>
      <w:r w:rsidR="00FD2CF9" w:rsidRPr="00DB578C">
        <w:rPr>
          <w:rFonts w:cs="Calibri"/>
          <w:lang w:val="en-GB"/>
        </w:rPr>
        <w:t>the diet of</w:t>
      </w:r>
      <w:r w:rsidR="002E4CB1" w:rsidRPr="00DB578C">
        <w:rPr>
          <w:rFonts w:cs="Calibri"/>
          <w:lang w:val="en-GB"/>
        </w:rPr>
        <w:t xml:space="preserve"> the different sub-colonies</w:t>
      </w:r>
      <w:r w:rsidR="00FD2CF9" w:rsidRPr="00DB578C">
        <w:rPr>
          <w:rFonts w:cs="Calibri"/>
          <w:lang w:val="en-GB"/>
        </w:rPr>
        <w:t xml:space="preserve"> owing to their relatively close proximity</w:t>
      </w:r>
      <w:r w:rsidR="005A10AD" w:rsidRPr="00DB578C">
        <w:rPr>
          <w:rFonts w:cs="Calibri"/>
          <w:lang w:val="en-GB"/>
        </w:rPr>
        <w:t xml:space="preserve">. Moreover, this </w:t>
      </w:r>
      <w:r w:rsidR="00644CB0" w:rsidRPr="00DB578C">
        <w:rPr>
          <w:rFonts w:cs="Calibri"/>
          <w:lang w:val="en-GB"/>
        </w:rPr>
        <w:t xml:space="preserve">study </w:t>
      </w:r>
      <w:r w:rsidR="00DC6584" w:rsidRPr="00DB578C">
        <w:rPr>
          <w:rFonts w:cs="Calibri"/>
          <w:lang w:val="en-GB"/>
        </w:rPr>
        <w:t xml:space="preserve">also </w:t>
      </w:r>
      <w:r w:rsidR="005A10AD" w:rsidRPr="00DB578C">
        <w:rPr>
          <w:rFonts w:cs="Calibri"/>
          <w:lang w:val="en-GB"/>
        </w:rPr>
        <w:t xml:space="preserve">aims to </w:t>
      </w:r>
      <w:r w:rsidR="00644CB0" w:rsidRPr="00DB578C">
        <w:rPr>
          <w:rFonts w:cs="Calibri"/>
          <w:lang w:val="en-GB"/>
        </w:rPr>
        <w:t xml:space="preserve">better understand </w:t>
      </w:r>
      <w:r w:rsidR="005A10AD" w:rsidRPr="00DB578C">
        <w:rPr>
          <w:rFonts w:cs="Calibri"/>
          <w:lang w:val="en-GB"/>
        </w:rPr>
        <w:t xml:space="preserve">the </w:t>
      </w:r>
      <w:r w:rsidR="00644CB0" w:rsidRPr="00DB578C">
        <w:rPr>
          <w:rFonts w:cs="Calibri"/>
          <w:lang w:val="en-GB"/>
        </w:rPr>
        <w:t>impact that fishing activities</w:t>
      </w:r>
      <w:r w:rsidR="00134B74" w:rsidRPr="00DB578C">
        <w:rPr>
          <w:rFonts w:cs="Calibri"/>
          <w:lang w:val="en-GB"/>
        </w:rPr>
        <w:t xml:space="preserve"> </w:t>
      </w:r>
      <w:r w:rsidR="00BB7BCB" w:rsidRPr="00DB578C">
        <w:rPr>
          <w:rFonts w:cs="Calibri"/>
          <w:lang w:val="en-GB"/>
        </w:rPr>
        <w:t xml:space="preserve">could </w:t>
      </w:r>
      <w:r w:rsidR="00644CB0" w:rsidRPr="00DB578C">
        <w:rPr>
          <w:rFonts w:cs="Calibri"/>
          <w:lang w:val="en-GB"/>
        </w:rPr>
        <w:t>have on</w:t>
      </w:r>
      <w:r w:rsidR="00134B74" w:rsidRPr="00DB578C">
        <w:rPr>
          <w:rFonts w:cs="Calibri"/>
          <w:lang w:val="en-GB"/>
        </w:rPr>
        <w:t xml:space="preserve"> Westland petrel</w:t>
      </w:r>
      <w:r w:rsidR="00BB7BCB" w:rsidRPr="00DB578C">
        <w:rPr>
          <w:rFonts w:cs="Calibri"/>
          <w:lang w:val="en-GB"/>
        </w:rPr>
        <w:t>s</w:t>
      </w:r>
      <w:r w:rsidR="00134B74" w:rsidRPr="00DB578C">
        <w:rPr>
          <w:rFonts w:cs="Calibri"/>
          <w:lang w:val="en-GB"/>
        </w:rPr>
        <w:t xml:space="preserve">. </w:t>
      </w:r>
      <w:r w:rsidR="00B7063E" w:rsidRPr="00DB578C">
        <w:rPr>
          <w:rFonts w:cs="Calibri"/>
          <w:lang w:val="en-GB"/>
        </w:rPr>
        <w:t xml:space="preserve"> </w:t>
      </w:r>
    </w:p>
    <w:p w14:paraId="36F96191" w14:textId="77777777" w:rsidR="00093B3B" w:rsidRPr="00DB578C" w:rsidRDefault="00093B3B" w:rsidP="00C24627">
      <w:pPr>
        <w:spacing w:line="360" w:lineRule="auto"/>
        <w:rPr>
          <w:rFonts w:cs="Calibri"/>
          <w:lang w:val="en-GB"/>
        </w:rPr>
      </w:pPr>
    </w:p>
    <w:p w14:paraId="1820C3BB" w14:textId="77777777" w:rsidR="00056110" w:rsidRPr="00DB578C" w:rsidRDefault="00056110" w:rsidP="00C24627">
      <w:pPr>
        <w:spacing w:line="360" w:lineRule="auto"/>
        <w:rPr>
          <w:rFonts w:cs="Calibri"/>
          <w:b/>
          <w:bCs/>
          <w:sz w:val="28"/>
          <w:szCs w:val="28"/>
          <w:lang w:val="en-GB"/>
        </w:rPr>
      </w:pPr>
      <w:r w:rsidRPr="00DB578C">
        <w:rPr>
          <w:rFonts w:cs="Calibri"/>
          <w:b/>
          <w:bCs/>
          <w:sz w:val="28"/>
          <w:szCs w:val="28"/>
          <w:lang w:val="en-GB"/>
        </w:rPr>
        <w:t>Material and Methods</w:t>
      </w:r>
    </w:p>
    <w:p w14:paraId="3C019E6C" w14:textId="77777777" w:rsidR="00056110" w:rsidRPr="00DB578C" w:rsidRDefault="00056110" w:rsidP="00C24627">
      <w:pPr>
        <w:spacing w:line="360" w:lineRule="auto"/>
        <w:rPr>
          <w:rFonts w:cs="Calibri"/>
          <w:i/>
          <w:iCs/>
          <w:lang w:val="en-GB"/>
        </w:rPr>
      </w:pPr>
      <w:r w:rsidRPr="00DB578C">
        <w:rPr>
          <w:rFonts w:cs="Calibri"/>
          <w:i/>
          <w:iCs/>
          <w:lang w:val="en-GB"/>
        </w:rPr>
        <w:t>Study area and sample collection</w:t>
      </w:r>
    </w:p>
    <w:p w14:paraId="2FD01322" w14:textId="09271131" w:rsidR="00232DFF" w:rsidRPr="00895262" w:rsidRDefault="00214D0C" w:rsidP="00895262">
      <w:pPr>
        <w:spacing w:line="360" w:lineRule="auto"/>
        <w:rPr>
          <w:rFonts w:cs="Calibri"/>
          <w:lang w:val="en-GB"/>
        </w:rPr>
      </w:pPr>
      <w:r w:rsidRPr="00DB578C">
        <w:rPr>
          <w:rFonts w:cs="Calibri"/>
          <w:lang w:val="en-GB"/>
        </w:rPr>
        <w:t xml:space="preserve">A </w:t>
      </w:r>
      <w:r w:rsidR="00BA7DA9" w:rsidRPr="00DB578C">
        <w:rPr>
          <w:rFonts w:cs="Calibri"/>
          <w:lang w:val="en-GB"/>
        </w:rPr>
        <w:t>total</w:t>
      </w:r>
      <w:r w:rsidRPr="00DB578C">
        <w:rPr>
          <w:rFonts w:cs="Calibri"/>
          <w:lang w:val="en-GB"/>
        </w:rPr>
        <w:t xml:space="preserve"> of</w:t>
      </w:r>
      <w:r w:rsidR="00BA7DA9" w:rsidRPr="00DB578C">
        <w:rPr>
          <w:rFonts w:cs="Calibri"/>
          <w:lang w:val="en-GB"/>
        </w:rPr>
        <w:t xml:space="preserve"> </w:t>
      </w:r>
      <w:del w:id="78" w:author="Marina Querejeta" w:date="2021-05-04T11:35:00Z">
        <w:r w:rsidR="00BA7DA9" w:rsidRPr="00DB578C" w:rsidDel="008837D4">
          <w:rPr>
            <w:rFonts w:cs="Calibri"/>
            <w:lang w:val="en-GB"/>
          </w:rPr>
          <w:delText>99</w:delText>
        </w:r>
        <w:r w:rsidR="00F14496" w:rsidRPr="00DB578C" w:rsidDel="008837D4">
          <w:rPr>
            <w:rFonts w:cs="Calibri"/>
            <w:lang w:val="en-GB"/>
          </w:rPr>
          <w:delText xml:space="preserve"> </w:delText>
        </w:r>
      </w:del>
      <w:ins w:id="79" w:author="Marina Querejeta" w:date="2021-05-04T11:35:00Z">
        <w:r w:rsidR="008837D4" w:rsidRPr="00DB578C">
          <w:rPr>
            <w:rFonts w:cs="Calibri"/>
            <w:lang w:val="en-GB"/>
          </w:rPr>
          <w:t>9</w:t>
        </w:r>
      </w:ins>
      <w:ins w:id="80" w:author="Marina Querejeta" w:date="2021-05-10T20:12:00Z">
        <w:r w:rsidR="006543E4">
          <w:rPr>
            <w:rFonts w:cs="Calibri"/>
            <w:lang w:val="en-GB"/>
          </w:rPr>
          <w:t>9</w:t>
        </w:r>
      </w:ins>
      <w:ins w:id="81" w:author="Marina Querejeta" w:date="2021-05-04T11:35:00Z">
        <w:r w:rsidR="008837D4" w:rsidRPr="00DB578C">
          <w:rPr>
            <w:rFonts w:cs="Calibri"/>
            <w:lang w:val="en-GB"/>
          </w:rPr>
          <w:t xml:space="preserve"> </w:t>
        </w:r>
      </w:ins>
      <w:r w:rsidR="00BA7DA9" w:rsidRPr="00DB578C">
        <w:rPr>
          <w:rFonts w:cs="Calibri"/>
          <w:lang w:val="en-GB"/>
        </w:rPr>
        <w:t>f</w:t>
      </w:r>
      <w:r w:rsidR="007E1DD8" w:rsidRPr="00DB578C">
        <w:rPr>
          <w:rFonts w:cs="Calibri"/>
          <w:lang w:val="en-GB"/>
        </w:rPr>
        <w:t>a</w:t>
      </w:r>
      <w:r w:rsidR="00BA7DA9" w:rsidRPr="00DB578C">
        <w:rPr>
          <w:rFonts w:cs="Calibri"/>
          <w:lang w:val="en-GB"/>
        </w:rPr>
        <w:t>ec</w:t>
      </w:r>
      <w:r w:rsidRPr="00DB578C">
        <w:rPr>
          <w:rFonts w:cs="Calibri"/>
          <w:lang w:val="en-GB"/>
        </w:rPr>
        <w:t>al</w:t>
      </w:r>
      <w:r w:rsidR="00BA7DA9" w:rsidRPr="00DB578C">
        <w:rPr>
          <w:rFonts w:cs="Calibri"/>
          <w:lang w:val="en-GB"/>
        </w:rPr>
        <w:t xml:space="preserve"> samples</w:t>
      </w:r>
      <w:del w:id="82" w:author="Marina Querejeta" w:date="2021-05-10T20:12:00Z">
        <w:r w:rsidR="00BA7DA9" w:rsidRPr="00DB578C" w:rsidDel="006543E4">
          <w:rPr>
            <w:rFonts w:cs="Calibri"/>
            <w:lang w:val="en-GB"/>
          </w:rPr>
          <w:delText xml:space="preserve"> </w:delText>
        </w:r>
      </w:del>
      <w:ins w:id="83" w:author="Marina Querejeta" w:date="2021-05-04T11:25:00Z">
        <w:r w:rsidR="009908E0">
          <w:rPr>
            <w:rFonts w:cs="Calibri"/>
            <w:lang w:val="en-GB"/>
          </w:rPr>
          <w:t xml:space="preserve"> </w:t>
        </w:r>
      </w:ins>
      <w:r w:rsidR="00BA7DA9" w:rsidRPr="00DB578C">
        <w:rPr>
          <w:rFonts w:cs="Calibri"/>
          <w:lang w:val="en-GB"/>
        </w:rPr>
        <w:t xml:space="preserve">were collected </w:t>
      </w:r>
      <w:r w:rsidRPr="00DB578C">
        <w:rPr>
          <w:rFonts w:cs="Calibri"/>
          <w:lang w:val="en-GB"/>
        </w:rPr>
        <w:t>from</w:t>
      </w:r>
      <w:r w:rsidR="00BA7DA9" w:rsidRPr="00DB578C">
        <w:rPr>
          <w:rFonts w:cs="Calibri"/>
          <w:lang w:val="en-GB"/>
        </w:rPr>
        <w:t xml:space="preserve"> two different sampling sites</w:t>
      </w:r>
      <w:r w:rsidR="00D50B53" w:rsidRPr="00DB578C">
        <w:rPr>
          <w:rFonts w:cs="Calibri"/>
          <w:lang w:val="en-GB"/>
        </w:rPr>
        <w:t xml:space="preserve"> located in the West Coast of the South Island of New Zealand</w:t>
      </w:r>
      <w:r w:rsidR="00BA7DA9" w:rsidRPr="00DB578C">
        <w:rPr>
          <w:rFonts w:cs="Calibri"/>
          <w:lang w:val="en-GB"/>
        </w:rPr>
        <w:t xml:space="preserve">, the </w:t>
      </w:r>
      <w:proofErr w:type="spellStart"/>
      <w:r w:rsidR="00BA7DA9" w:rsidRPr="00DB578C">
        <w:rPr>
          <w:rFonts w:cs="Calibri"/>
          <w:lang w:val="en-GB"/>
        </w:rPr>
        <w:t>Paparoa</w:t>
      </w:r>
      <w:proofErr w:type="spellEnd"/>
      <w:r w:rsidR="00BA7DA9" w:rsidRPr="00DB578C">
        <w:rPr>
          <w:rFonts w:cs="Calibri"/>
          <w:lang w:val="en-GB"/>
        </w:rPr>
        <w:t xml:space="preserve"> National Park (NP) </w:t>
      </w:r>
      <w:r w:rsidR="00D50B53" w:rsidRPr="00DB578C">
        <w:rPr>
          <w:rFonts w:cs="Calibri"/>
          <w:lang w:val="en-GB"/>
        </w:rPr>
        <w:t xml:space="preserve">(-42.146317, 171.340293) (49 samples) </w:t>
      </w:r>
      <w:r w:rsidR="00BA7DA9" w:rsidRPr="00DB578C">
        <w:rPr>
          <w:rFonts w:cs="Calibri"/>
          <w:lang w:val="en-GB"/>
        </w:rPr>
        <w:t xml:space="preserve">and a private land (PL) </w:t>
      </w:r>
      <w:r w:rsidR="00D50B53" w:rsidRPr="00DB578C">
        <w:rPr>
          <w:rFonts w:cs="Calibri"/>
          <w:lang w:val="en-GB"/>
        </w:rPr>
        <w:t xml:space="preserve">(-42.164358, 171.337603) (50 samples) </w:t>
      </w:r>
      <w:r w:rsidR="003867F4" w:rsidRPr="00DB578C">
        <w:rPr>
          <w:rFonts w:cs="Calibri"/>
          <w:lang w:val="en-GB"/>
        </w:rPr>
        <w:t xml:space="preserve">(Table </w:t>
      </w:r>
      <w:r w:rsidR="001B3B74" w:rsidRPr="00DB578C">
        <w:rPr>
          <w:rFonts w:cs="Calibri"/>
          <w:lang w:val="en-GB"/>
        </w:rPr>
        <w:t>S</w:t>
      </w:r>
      <w:r w:rsidR="003867F4" w:rsidRPr="00DB578C">
        <w:rPr>
          <w:rFonts w:cs="Calibri"/>
          <w:lang w:val="en-GB"/>
        </w:rPr>
        <w:t>1).</w:t>
      </w:r>
      <w:r w:rsidRPr="00DB578C">
        <w:rPr>
          <w:rFonts w:cs="Calibri"/>
          <w:lang w:val="en-GB"/>
        </w:rPr>
        <w:t xml:space="preserve"> </w:t>
      </w:r>
      <w:r w:rsidR="00232DFF">
        <w:rPr>
          <w:rFonts w:cs="Calibri"/>
          <w:lang w:val="en-GB"/>
        </w:rPr>
        <w:t>T</w:t>
      </w:r>
      <w:r w:rsidR="00232DFF" w:rsidRPr="00895262">
        <w:rPr>
          <w:rFonts w:cs="Calibri"/>
          <w:lang w:val="en-GB"/>
        </w:rPr>
        <w:t xml:space="preserve">he collected </w:t>
      </w:r>
      <w:r w:rsidR="00232DFF">
        <w:rPr>
          <w:rFonts w:cs="Calibri"/>
          <w:lang w:val="en-GB"/>
        </w:rPr>
        <w:t>samples</w:t>
      </w:r>
      <w:r w:rsidR="00232DFF" w:rsidRPr="00895262">
        <w:rPr>
          <w:rFonts w:cs="Calibri"/>
          <w:lang w:val="en-GB"/>
        </w:rPr>
        <w:t xml:space="preserve"> </w:t>
      </w:r>
      <w:r w:rsidR="00EF27AB">
        <w:rPr>
          <w:rFonts w:cs="Calibri"/>
          <w:lang w:val="en-GB"/>
        </w:rPr>
        <w:t>w</w:t>
      </w:r>
      <w:r w:rsidR="00232DFF">
        <w:rPr>
          <w:rFonts w:cs="Calibri"/>
          <w:lang w:val="en-GB"/>
        </w:rPr>
        <w:t>ere</w:t>
      </w:r>
      <w:r w:rsidR="00232DFF" w:rsidRPr="00895262">
        <w:rPr>
          <w:rFonts w:cs="Calibri"/>
          <w:lang w:val="en-GB"/>
        </w:rPr>
        <w:t xml:space="preserve"> very fresh and </w:t>
      </w:r>
      <w:r w:rsidR="00F64F01">
        <w:rPr>
          <w:rFonts w:cs="Calibri"/>
          <w:lang w:val="en-GB"/>
        </w:rPr>
        <w:t xml:space="preserve">usually </w:t>
      </w:r>
      <w:r w:rsidR="00232DFF" w:rsidRPr="00895262">
        <w:rPr>
          <w:rFonts w:cs="Calibri"/>
          <w:lang w:val="en-GB"/>
        </w:rPr>
        <w:t>line-shaped, which could only correspond to f</w:t>
      </w:r>
      <w:r w:rsidR="00232DFF">
        <w:rPr>
          <w:rFonts w:cs="Calibri"/>
          <w:lang w:val="en-GB"/>
        </w:rPr>
        <w:t>a</w:t>
      </w:r>
      <w:r w:rsidR="00232DFF" w:rsidRPr="00895262">
        <w:rPr>
          <w:rFonts w:cs="Calibri"/>
          <w:lang w:val="en-GB"/>
        </w:rPr>
        <w:t xml:space="preserve">eces produced by birds as they landed </w:t>
      </w:r>
      <w:r w:rsidR="00BA29D2">
        <w:rPr>
          <w:rFonts w:cs="Calibri"/>
          <w:lang w:val="en-GB"/>
        </w:rPr>
        <w:t>on the previous</w:t>
      </w:r>
      <w:r w:rsidR="00232DFF" w:rsidRPr="00895262">
        <w:rPr>
          <w:rFonts w:cs="Calibri"/>
          <w:lang w:val="en-GB"/>
        </w:rPr>
        <w:t xml:space="preserve"> day. </w:t>
      </w:r>
      <w:r w:rsidR="008B572B">
        <w:rPr>
          <w:rFonts w:cs="Calibri"/>
          <w:lang w:val="en-GB"/>
        </w:rPr>
        <w:t>Hence</w:t>
      </w:r>
      <w:r w:rsidR="00232DFF" w:rsidRPr="00895262">
        <w:rPr>
          <w:rFonts w:cs="Calibri"/>
          <w:lang w:val="en-GB"/>
        </w:rPr>
        <w:t>, eac</w:t>
      </w:r>
      <w:r w:rsidR="00232DFF">
        <w:rPr>
          <w:rFonts w:cs="Calibri"/>
          <w:lang w:val="en-GB"/>
        </w:rPr>
        <w:t>h</w:t>
      </w:r>
      <w:r w:rsidR="00232DFF" w:rsidRPr="00895262">
        <w:rPr>
          <w:rFonts w:cs="Calibri"/>
          <w:lang w:val="en-GB"/>
        </w:rPr>
        <w:t xml:space="preserve"> bird could only produce one of these f</w:t>
      </w:r>
      <w:r w:rsidR="008B572B">
        <w:rPr>
          <w:rFonts w:cs="Calibri"/>
          <w:lang w:val="en-GB"/>
        </w:rPr>
        <w:t>a</w:t>
      </w:r>
      <w:r w:rsidR="00232DFF" w:rsidRPr="00895262">
        <w:rPr>
          <w:rFonts w:cs="Calibri"/>
          <w:lang w:val="en-GB"/>
        </w:rPr>
        <w:t>eces</w:t>
      </w:r>
      <w:r w:rsidR="008B572B">
        <w:rPr>
          <w:rFonts w:cs="Calibri"/>
          <w:lang w:val="en-GB"/>
        </w:rPr>
        <w:t>, and samples were considered independent</w:t>
      </w:r>
      <w:r w:rsidR="00232DFF" w:rsidRPr="00895262">
        <w:rPr>
          <w:rFonts w:cs="Calibri"/>
          <w:lang w:val="en-GB"/>
        </w:rPr>
        <w:t>.</w:t>
      </w:r>
      <w:r w:rsidR="008B572B">
        <w:rPr>
          <w:rFonts w:cs="Calibri"/>
          <w:lang w:val="en-GB"/>
        </w:rPr>
        <w:t xml:space="preserve"> </w:t>
      </w:r>
      <w:r w:rsidR="00232DFF" w:rsidRPr="00895262">
        <w:rPr>
          <w:rFonts w:cs="Calibri"/>
          <w:lang w:val="en-GB"/>
        </w:rPr>
        <w:t>Very few older f</w:t>
      </w:r>
      <w:r w:rsidR="00232DFF">
        <w:rPr>
          <w:rFonts w:cs="Calibri"/>
          <w:lang w:val="en-GB"/>
        </w:rPr>
        <w:t>a</w:t>
      </w:r>
      <w:r w:rsidR="00232DFF" w:rsidRPr="00895262">
        <w:rPr>
          <w:rFonts w:cs="Calibri"/>
          <w:lang w:val="en-GB"/>
        </w:rPr>
        <w:t>ecal samples were observed on the sites, as these were probably rapidly washed away in this extremely rainy location.</w:t>
      </w:r>
    </w:p>
    <w:p w14:paraId="252765A2" w14:textId="6CD1FC86" w:rsidR="00056110" w:rsidRPr="00DB578C" w:rsidDel="009B4C7F" w:rsidRDefault="00214D0C" w:rsidP="00C24627">
      <w:pPr>
        <w:spacing w:line="360" w:lineRule="auto"/>
        <w:rPr>
          <w:del w:id="84" w:author="Stephane Boyer" w:date="2021-08-17T09:36:00Z"/>
          <w:rFonts w:cs="Calibri"/>
          <w:lang w:val="en-GB"/>
        </w:rPr>
      </w:pPr>
      <w:r w:rsidRPr="00DB578C">
        <w:rPr>
          <w:rFonts w:cs="Calibri"/>
          <w:lang w:val="en-GB"/>
        </w:rPr>
        <w:t>Forty</w:t>
      </w:r>
      <w:r w:rsidR="00127001" w:rsidRPr="00DB578C">
        <w:rPr>
          <w:rFonts w:cs="Calibri"/>
          <w:lang w:val="en-GB"/>
        </w:rPr>
        <w:t>-</w:t>
      </w:r>
      <w:r w:rsidRPr="00DB578C">
        <w:rPr>
          <w:rFonts w:cs="Calibri"/>
          <w:lang w:val="en-GB"/>
        </w:rPr>
        <w:t>eight s</w:t>
      </w:r>
      <w:r w:rsidR="00B24007" w:rsidRPr="00DB578C">
        <w:rPr>
          <w:rFonts w:cs="Calibri"/>
          <w:lang w:val="en-GB"/>
        </w:rPr>
        <w:t xml:space="preserve">amples were collected </w:t>
      </w:r>
      <w:r w:rsidRPr="00DB578C">
        <w:rPr>
          <w:rFonts w:cs="Calibri"/>
          <w:lang w:val="en-GB"/>
        </w:rPr>
        <w:t xml:space="preserve">before hatching (BH) </w:t>
      </w:r>
      <w:r w:rsidR="00501E26" w:rsidRPr="00DB578C">
        <w:rPr>
          <w:rFonts w:cs="Calibri"/>
          <w:lang w:val="en-GB"/>
        </w:rPr>
        <w:t>on the 9</w:t>
      </w:r>
      <w:r w:rsidR="00501E26" w:rsidRPr="00DB578C">
        <w:rPr>
          <w:rFonts w:cs="Calibri"/>
          <w:vertAlign w:val="superscript"/>
          <w:lang w:val="en-GB"/>
        </w:rPr>
        <w:t>th</w:t>
      </w:r>
      <w:r w:rsidR="00501E26" w:rsidRPr="00DB578C">
        <w:rPr>
          <w:rFonts w:cs="Calibri"/>
          <w:lang w:val="en-GB"/>
        </w:rPr>
        <w:t xml:space="preserve"> </w:t>
      </w:r>
      <w:r w:rsidRPr="00DB578C">
        <w:rPr>
          <w:rFonts w:cs="Calibri"/>
          <w:lang w:val="en-GB"/>
        </w:rPr>
        <w:t>and</w:t>
      </w:r>
      <w:r w:rsidR="00127001" w:rsidRPr="00DB578C">
        <w:rPr>
          <w:rFonts w:cs="Calibri"/>
          <w:lang w:val="en-GB"/>
        </w:rPr>
        <w:t xml:space="preserve"> </w:t>
      </w:r>
      <w:r w:rsidRPr="00DB578C">
        <w:rPr>
          <w:rFonts w:cs="Calibri"/>
          <w:lang w:val="en-GB"/>
        </w:rPr>
        <w:t>10</w:t>
      </w:r>
      <w:r w:rsidRPr="00DB578C">
        <w:rPr>
          <w:rFonts w:cs="Calibri"/>
          <w:vertAlign w:val="superscript"/>
          <w:lang w:val="en-GB"/>
        </w:rPr>
        <w:t>th</w:t>
      </w:r>
      <w:r w:rsidRPr="00DB578C">
        <w:rPr>
          <w:rFonts w:cs="Calibri"/>
          <w:lang w:val="en-GB"/>
        </w:rPr>
        <w:t xml:space="preserve"> of July 2015, </w:t>
      </w:r>
      <w:r w:rsidR="00501E26" w:rsidRPr="00DB578C">
        <w:rPr>
          <w:rFonts w:cs="Calibri"/>
          <w:lang w:val="en-GB"/>
        </w:rPr>
        <w:t xml:space="preserve">and </w:t>
      </w:r>
      <w:r w:rsidRPr="00DB578C">
        <w:rPr>
          <w:rFonts w:cs="Calibri"/>
          <w:lang w:val="en-GB"/>
        </w:rPr>
        <w:t>5</w:t>
      </w:r>
      <w:r w:rsidR="0033692F" w:rsidRPr="00DB578C">
        <w:rPr>
          <w:rFonts w:cs="Calibri"/>
          <w:lang w:val="en-GB"/>
        </w:rPr>
        <w:t>1</w:t>
      </w:r>
      <w:r w:rsidRPr="00DB578C">
        <w:rPr>
          <w:rFonts w:cs="Calibri"/>
          <w:lang w:val="en-GB"/>
        </w:rPr>
        <w:t xml:space="preserve"> samples were collected during chick rearing (CR) </w:t>
      </w:r>
      <w:r w:rsidR="00501E26" w:rsidRPr="00DB578C">
        <w:rPr>
          <w:rFonts w:cs="Calibri"/>
          <w:lang w:val="en-GB"/>
        </w:rPr>
        <w:t>on the 22</w:t>
      </w:r>
      <w:r w:rsidR="00501E26" w:rsidRPr="00DB578C">
        <w:rPr>
          <w:rFonts w:cs="Calibri"/>
          <w:vertAlign w:val="superscript"/>
          <w:lang w:val="en-GB"/>
        </w:rPr>
        <w:t>nd</w:t>
      </w:r>
      <w:r w:rsidR="00501E26" w:rsidRPr="00DB578C">
        <w:rPr>
          <w:rFonts w:cs="Calibri"/>
          <w:lang w:val="en-GB"/>
        </w:rPr>
        <w:t xml:space="preserve"> and 23</w:t>
      </w:r>
      <w:r w:rsidR="00501E26" w:rsidRPr="00DB578C">
        <w:rPr>
          <w:rFonts w:cs="Calibri"/>
          <w:vertAlign w:val="superscript"/>
          <w:lang w:val="en-GB"/>
        </w:rPr>
        <w:t>rd</w:t>
      </w:r>
      <w:r w:rsidR="00501E26" w:rsidRPr="00DB578C">
        <w:rPr>
          <w:rFonts w:cs="Calibri"/>
          <w:lang w:val="en-GB"/>
        </w:rPr>
        <w:t xml:space="preserve"> of September 2015 </w:t>
      </w:r>
      <w:r w:rsidR="00B24007" w:rsidRPr="00DB578C">
        <w:rPr>
          <w:rFonts w:cs="Calibri"/>
          <w:lang w:val="en-GB"/>
        </w:rPr>
        <w:t>(Table 1</w:t>
      </w:r>
      <w:r w:rsidR="0033692F" w:rsidRPr="00DB578C">
        <w:rPr>
          <w:rFonts w:cs="Calibri"/>
          <w:lang w:val="en-GB"/>
        </w:rPr>
        <w:t>).</w:t>
      </w:r>
      <w:r w:rsidR="00C24CF4" w:rsidRPr="00DB578C">
        <w:rPr>
          <w:rFonts w:cs="Calibri"/>
          <w:lang w:val="en-GB"/>
        </w:rPr>
        <w:t xml:space="preserve"> </w:t>
      </w:r>
      <w:r w:rsidRPr="00DB578C">
        <w:rPr>
          <w:rFonts w:cs="Calibri"/>
          <w:lang w:val="en-GB"/>
        </w:rPr>
        <w:t xml:space="preserve">To avoid cross-contamination, each </w:t>
      </w:r>
      <w:r w:rsidR="00B3791F" w:rsidRPr="00DB578C">
        <w:rPr>
          <w:rFonts w:cs="Calibri"/>
          <w:lang w:val="en-GB"/>
        </w:rPr>
        <w:t xml:space="preserve">fresh </w:t>
      </w:r>
      <w:r w:rsidRPr="00DB578C">
        <w:rPr>
          <w:rFonts w:cs="Calibri"/>
          <w:lang w:val="en-GB"/>
        </w:rPr>
        <w:t>faecal sample was collected using an individual sterile cotton swab</w:t>
      </w:r>
      <w:r w:rsidR="00501E26" w:rsidRPr="00DB578C">
        <w:rPr>
          <w:rFonts w:cs="Calibri"/>
          <w:lang w:val="en-GB"/>
        </w:rPr>
        <w:t xml:space="preserve"> </w:t>
      </w:r>
      <w:r w:rsidRPr="00DB578C">
        <w:rPr>
          <w:rFonts w:cs="Calibri"/>
          <w:lang w:val="en-GB"/>
        </w:rPr>
        <w:t>and placed</w:t>
      </w:r>
      <w:r w:rsidR="00BF2BF3" w:rsidRPr="00DB578C">
        <w:rPr>
          <w:rFonts w:cs="Calibri"/>
          <w:lang w:val="en-GB"/>
        </w:rPr>
        <w:t xml:space="preserve"> in a clean, single-use </w:t>
      </w:r>
      <w:r w:rsidR="0017262E" w:rsidRPr="00DB578C">
        <w:rPr>
          <w:rFonts w:cs="Calibri"/>
          <w:lang w:val="en-GB"/>
        </w:rPr>
        <w:t>Z</w:t>
      </w:r>
      <w:r w:rsidR="00BF2BF3" w:rsidRPr="00DB578C">
        <w:rPr>
          <w:rFonts w:cs="Calibri"/>
          <w:lang w:val="en-GB"/>
        </w:rPr>
        <w:t>iplock bag</w:t>
      </w:r>
      <w:r w:rsidRPr="00DB578C">
        <w:rPr>
          <w:rFonts w:cs="Calibri"/>
          <w:lang w:val="en-GB"/>
        </w:rPr>
        <w:t>. Samples were then placed</w:t>
      </w:r>
      <w:r w:rsidR="00BF2BF3" w:rsidRPr="00DB578C">
        <w:rPr>
          <w:rFonts w:cs="Calibri"/>
          <w:lang w:val="en-GB"/>
        </w:rPr>
        <w:t xml:space="preserve"> in a cooled </w:t>
      </w:r>
      <w:r w:rsidR="00AA2BFF" w:rsidRPr="00DB578C">
        <w:rPr>
          <w:rFonts w:cs="Calibri"/>
          <w:lang w:val="en-GB"/>
        </w:rPr>
        <w:t>ice</w:t>
      </w:r>
      <w:r w:rsidR="00E82927" w:rsidRPr="00DB578C">
        <w:rPr>
          <w:rFonts w:cs="Calibri"/>
          <w:lang w:val="en-GB"/>
        </w:rPr>
        <w:t>box</w:t>
      </w:r>
      <w:r w:rsidR="00BF2BF3" w:rsidRPr="00DB578C">
        <w:rPr>
          <w:rFonts w:cs="Calibri"/>
          <w:lang w:val="en-GB"/>
        </w:rPr>
        <w:t xml:space="preserve"> </w:t>
      </w:r>
      <w:r w:rsidR="00B87416" w:rsidRPr="00DB578C">
        <w:rPr>
          <w:rFonts w:cs="Calibri"/>
          <w:lang w:val="en-GB"/>
        </w:rPr>
        <w:t>for</w:t>
      </w:r>
      <w:r w:rsidR="00BF2BF3" w:rsidRPr="00DB578C">
        <w:rPr>
          <w:rFonts w:cs="Calibri"/>
          <w:lang w:val="en-GB"/>
        </w:rPr>
        <w:t xml:space="preserve"> transport</w:t>
      </w:r>
      <w:r w:rsidR="00B87416" w:rsidRPr="00DB578C">
        <w:rPr>
          <w:rFonts w:cs="Calibri"/>
          <w:lang w:val="en-GB"/>
        </w:rPr>
        <w:t>ation</w:t>
      </w:r>
      <w:r w:rsidR="00BF2BF3" w:rsidRPr="00DB578C">
        <w:rPr>
          <w:rFonts w:cs="Calibri"/>
          <w:lang w:val="en-GB"/>
        </w:rPr>
        <w:t xml:space="preserve"> to the laboratory (within the following two days), where they were stored at -80</w:t>
      </w:r>
      <w:r w:rsidR="000B3EAE" w:rsidRPr="00DB578C">
        <w:rPr>
          <w:rFonts w:cs="Calibri"/>
          <w:lang w:val="en-GB"/>
        </w:rPr>
        <w:t xml:space="preserve">°C until DNA extraction. </w:t>
      </w:r>
      <w:r w:rsidR="0033692F" w:rsidRPr="00DB578C">
        <w:rPr>
          <w:rFonts w:cs="Calibri"/>
          <w:lang w:val="en-GB"/>
        </w:rPr>
        <w:t>Leaf litter samples were also collected to serve as negative controls.</w:t>
      </w:r>
    </w:p>
    <w:p w14:paraId="7372CDDE" w14:textId="77777777" w:rsidR="000B3EAE" w:rsidRPr="00DB578C" w:rsidRDefault="000B3EAE" w:rsidP="00C24627">
      <w:pPr>
        <w:spacing w:line="360" w:lineRule="auto"/>
        <w:rPr>
          <w:rFonts w:cs="Calibri"/>
          <w:lang w:val="en-GB"/>
        </w:rPr>
      </w:pPr>
    </w:p>
    <w:p w14:paraId="74BA5539" w14:textId="77777777" w:rsidR="00F22A3D" w:rsidRDefault="00F22A3D">
      <w:pPr>
        <w:rPr>
          <w:ins w:id="85" w:author="Marina Querejeta" w:date="2021-05-10T19:43:00Z"/>
          <w:rFonts w:cs="Calibri"/>
          <w:i/>
          <w:iCs/>
          <w:lang w:val="en-GB"/>
        </w:rPr>
      </w:pPr>
      <w:ins w:id="86" w:author="Marina Querejeta" w:date="2021-05-10T19:43:00Z">
        <w:r>
          <w:rPr>
            <w:rFonts w:cs="Calibri"/>
            <w:i/>
            <w:iCs/>
            <w:lang w:val="en-GB"/>
          </w:rPr>
          <w:br w:type="page"/>
        </w:r>
      </w:ins>
    </w:p>
    <w:p w14:paraId="1650AB92" w14:textId="3C21B8C6" w:rsidR="000B3EAE" w:rsidRPr="00DB578C" w:rsidRDefault="000B3EAE" w:rsidP="00C24627">
      <w:pPr>
        <w:spacing w:line="360" w:lineRule="auto"/>
        <w:rPr>
          <w:rFonts w:cs="Calibri"/>
          <w:i/>
          <w:iCs/>
          <w:lang w:val="en-GB"/>
        </w:rPr>
      </w:pPr>
      <w:r w:rsidRPr="00DB578C">
        <w:rPr>
          <w:rFonts w:cs="Calibri"/>
          <w:i/>
          <w:iCs/>
          <w:lang w:val="en-GB"/>
        </w:rPr>
        <w:lastRenderedPageBreak/>
        <w:t>DNA extraction, PCR amplification and sequencing</w:t>
      </w:r>
    </w:p>
    <w:p w14:paraId="2FD2C580" w14:textId="10288A09" w:rsidR="00B91ACC" w:rsidRPr="00DB578C" w:rsidRDefault="00B86B72" w:rsidP="00C24627">
      <w:pPr>
        <w:spacing w:line="360" w:lineRule="auto"/>
        <w:rPr>
          <w:rFonts w:cs="Calibri"/>
          <w:lang w:val="en-GB"/>
        </w:rPr>
      </w:pPr>
      <w:del w:id="87" w:author="Stephane Boyer" w:date="2021-06-11T23:05:00Z">
        <w:r w:rsidRPr="00DB578C" w:rsidDel="000D562B">
          <w:rPr>
            <w:rFonts w:cs="Calibri"/>
            <w:lang w:val="en-GB"/>
          </w:rPr>
          <w:delText xml:space="preserve">We </w:delText>
        </w:r>
      </w:del>
      <w:r w:rsidR="000D562B">
        <w:rPr>
          <w:rFonts w:cs="Calibri"/>
          <w:lang w:val="en-GB"/>
        </w:rPr>
        <w:t xml:space="preserve">For </w:t>
      </w:r>
      <w:r w:rsidR="000D562B" w:rsidRPr="00DB578C">
        <w:rPr>
          <w:rFonts w:cs="Calibri"/>
          <w:lang w:val="en-GB"/>
        </w:rPr>
        <w:t>each faecal sample</w:t>
      </w:r>
      <w:r w:rsidR="000D562B">
        <w:rPr>
          <w:rFonts w:cs="Calibri"/>
          <w:lang w:val="en-GB"/>
        </w:rPr>
        <w:t>,</w:t>
      </w:r>
      <w:r w:rsidR="000D562B" w:rsidRPr="00DB578C">
        <w:rPr>
          <w:rFonts w:cs="Calibri"/>
          <w:lang w:val="en-GB"/>
        </w:rPr>
        <w:t xml:space="preserve"> </w:t>
      </w:r>
      <w:r w:rsidR="000D562B">
        <w:rPr>
          <w:rFonts w:cs="Calibri"/>
          <w:lang w:val="en-GB"/>
        </w:rPr>
        <w:t>w</w:t>
      </w:r>
      <w:r w:rsidR="000D562B" w:rsidRPr="00DB578C">
        <w:rPr>
          <w:rFonts w:cs="Calibri"/>
          <w:lang w:val="en-GB"/>
        </w:rPr>
        <w:t xml:space="preserve">e </w:t>
      </w:r>
      <w:r w:rsidRPr="00DB578C">
        <w:rPr>
          <w:rFonts w:cs="Calibri"/>
          <w:lang w:val="en-GB"/>
        </w:rPr>
        <w:t xml:space="preserve">performed a DNA extraction </w:t>
      </w:r>
      <w:r w:rsidR="00AA2BFF" w:rsidRPr="00DB578C">
        <w:rPr>
          <w:rFonts w:cs="Calibri"/>
          <w:lang w:val="en-GB"/>
        </w:rPr>
        <w:t>on one small subsample</w:t>
      </w:r>
      <w:ins w:id="88" w:author="Marina Querejeta" w:date="2021-05-10T14:47:00Z">
        <w:r w:rsidR="00B76C2B">
          <w:rPr>
            <w:rFonts w:cs="Calibri"/>
            <w:lang w:val="en-GB"/>
          </w:rPr>
          <w:t xml:space="preserve"> </w:t>
        </w:r>
        <w:del w:id="89" w:author="Stephane Boyer" w:date="2021-06-11T23:05:00Z">
          <w:r w:rsidR="00B76C2B" w:rsidDel="000D562B">
            <w:rPr>
              <w:rFonts w:cs="Calibri"/>
              <w:lang w:val="en-GB"/>
            </w:rPr>
            <w:delText>taken</w:delText>
          </w:r>
        </w:del>
      </w:ins>
      <w:r w:rsidR="000D562B">
        <w:rPr>
          <w:rFonts w:cs="Calibri"/>
          <w:lang w:val="en-GB"/>
        </w:rPr>
        <w:t>collected</w:t>
      </w:r>
      <w:r w:rsidR="00B76C2B">
        <w:rPr>
          <w:rFonts w:cs="Calibri"/>
          <w:lang w:val="en-GB"/>
        </w:rPr>
        <w:t xml:space="preserve"> with a cotton swab</w:t>
      </w:r>
      <w:del w:id="90" w:author="Stephane Boyer" w:date="2021-06-11T23:05:00Z">
        <w:r w:rsidR="00AA2BFF" w:rsidRPr="00DB578C" w:rsidDel="000D562B">
          <w:rPr>
            <w:rFonts w:cs="Calibri"/>
            <w:lang w:val="en-GB"/>
          </w:rPr>
          <w:delText xml:space="preserve"> of each </w:delText>
        </w:r>
        <w:r w:rsidR="0017262E" w:rsidRPr="00DB578C" w:rsidDel="000D562B">
          <w:rPr>
            <w:rFonts w:cs="Calibri"/>
            <w:lang w:val="en-GB"/>
          </w:rPr>
          <w:delText>f</w:delText>
        </w:r>
        <w:r w:rsidR="0005068B" w:rsidRPr="00DB578C" w:rsidDel="000D562B">
          <w:rPr>
            <w:rFonts w:cs="Calibri"/>
            <w:lang w:val="en-GB"/>
          </w:rPr>
          <w:delText>a</w:delText>
        </w:r>
        <w:r w:rsidR="0017262E" w:rsidRPr="00DB578C" w:rsidDel="000D562B">
          <w:rPr>
            <w:rFonts w:cs="Calibri"/>
            <w:lang w:val="en-GB"/>
          </w:rPr>
          <w:delText>ecal sample</w:delText>
        </w:r>
      </w:del>
      <w:r w:rsidR="00785563">
        <w:rPr>
          <w:rFonts w:cs="Calibri"/>
          <w:lang w:val="en-GB"/>
        </w:rPr>
        <w:t xml:space="preserve">. We used </w:t>
      </w:r>
      <w:del w:id="91" w:author="Stephane Boyer" w:date="2021-06-11T23:05:00Z">
        <w:r w:rsidR="0017262E" w:rsidRPr="00DB578C" w:rsidDel="00785563">
          <w:rPr>
            <w:rFonts w:cs="Calibri"/>
            <w:lang w:val="en-GB"/>
          </w:rPr>
          <w:delText xml:space="preserve">, using </w:delText>
        </w:r>
      </w:del>
      <w:r w:rsidR="0017262E" w:rsidRPr="00DB578C">
        <w:rPr>
          <w:rFonts w:cs="Calibri"/>
          <w:lang w:val="en-GB"/>
        </w:rPr>
        <w:t xml:space="preserve">the </w:t>
      </w:r>
      <w:proofErr w:type="spellStart"/>
      <w:r w:rsidR="0017262E" w:rsidRPr="00DB578C">
        <w:rPr>
          <w:rFonts w:cs="Calibri"/>
          <w:lang w:val="en-GB"/>
        </w:rPr>
        <w:t>QIAamp</w:t>
      </w:r>
      <w:proofErr w:type="spellEnd"/>
      <w:r w:rsidR="0017262E" w:rsidRPr="00DB578C">
        <w:rPr>
          <w:rFonts w:cs="Calibri"/>
          <w:lang w:val="en-GB"/>
        </w:rPr>
        <w:t xml:space="preserve"> DNA Stool Mini Kit</w:t>
      </w:r>
      <w:ins w:id="92" w:author="Marina Querejeta" w:date="2021-05-10T14:44:00Z">
        <w:r w:rsidR="001800D5">
          <w:rPr>
            <w:rFonts w:cs="Calibri"/>
            <w:lang w:val="en-GB"/>
          </w:rPr>
          <w:t xml:space="preserve"> </w:t>
        </w:r>
        <w:r w:rsidR="001800D5">
          <w:rPr>
            <w:rFonts w:cs="Calibri"/>
            <w:lang w:val="en-GB"/>
          </w:rPr>
          <w:fldChar w:fldCharType="begin" w:fldLock="1"/>
        </w:r>
      </w:ins>
      <w:r w:rsidR="00783357">
        <w:rPr>
          <w:rFonts w:cs="Calibri"/>
          <w:lang w:val="en-GB"/>
        </w:rPr>
        <w:instrText>ADDIN CSL_CITATION {"citationItems":[{"id":"ITEM-1","itemData":{"author":[{"dropping-particle":"","family":"Trevelline","given":"Brian K","non-dropping-particle":"","parse-names":false,"suffix":""},{"dropping-particle":"","family":"Nuttle","given":"Tim","non-dropping-particle":"","parse-names":false,"suffix":""},{"dropping-particle":"","family":"Hoenig","given":"Brandon D","non-dropping-particle":"","parse-names":false,"suffix":""},{"dropping-particle":"","family":"Brouwer","given":"Nathan L","non-dropping-particle":"","parse-names":false,"suffix":""},{"dropping-particle":"","family":"Porter","given":"Brady A","non-dropping-particle":"","parse-names":false,"suffix":""},{"dropping-particle":"","family":"Latta","given":"Steven C","non-dropping-particle":"","parse-names":false,"suffix":""}],"container-title":"Oecologia","id":"ITEM-1","issue":"1","issued":{"date-parts":[["2018"]]},"page":"85-98","publisher":"Springer","title":"DNA metabarcoding of nestling feces reveals provisioning of aquatic prey and resource partitioning among Neotropical migratory songbirds in a riparian habitat","type":"article-journal","volume":"187"},"uris":["http://www.mendeley.com/documents/?uuid=9d3d754e-dec1-4c13-964f-f7e29b32b1b0"]},{"id":"ITEM-2","itemData":{"author":[{"dropping-particle":"","family":"Trevelline","given":"Brian K","non-dropping-particle":"","parse-names":false,"suffix":""},{"dropping-particle":"","family":"Latta","given":"Steven C","non-dropping-particle":"","parse-names":false,"suffix":""},{"dropping-particle":"","family":"Marshall","given":"Leesia C","non-dropping-particle":"","parse-names":false,"suffix":""},{"dropping-particle":"","family":"Nuttle","given":"Tim","non-dropping-particle":"","parse-names":false,"suffix":""},{"dropping-particle":"","family":"Porter","given":"Brady A","non-dropping-particle":"","parse-names":false,"suffix":""}],"container-title":"The Auk: Ornithological Advances","id":"ITEM-2","issue":"3","issued":{"date-parts":[["2016"]]},"page":"415-428","publisher":"Oxford University Press","title":"Molecular analysis of nestling diet in a long-distance Neotropical migrant, the Louisiana Waterthrush (Parkesia motacilla)","type":"article-journal","volume":"133"},"uris":["http://www.mendeley.com/documents/?uuid=2f10bd6a-f95c-4f16-9f22-6d8b124cf512"]}],"mendeley":{"formattedCitation":"(Trevelline et al., 2018, 2016)","plainTextFormattedCitation":"(Trevelline et al., 2018, 2016)","previouslyFormattedCitation":"(Trevelline et al., 2018, 2016)"},"properties":{"noteIndex":0},"schema":"https://github.com/citation-style-language/schema/raw/master/csl-citation.json"}</w:instrText>
      </w:r>
      <w:r w:rsidR="001800D5">
        <w:rPr>
          <w:rFonts w:cs="Calibri"/>
          <w:lang w:val="en-GB"/>
        </w:rPr>
        <w:fldChar w:fldCharType="separate"/>
      </w:r>
      <w:r w:rsidR="001800D5" w:rsidRPr="001800D5">
        <w:rPr>
          <w:rFonts w:cs="Calibri"/>
          <w:noProof/>
          <w:lang w:val="en-GB"/>
        </w:rPr>
        <w:t>(Trevelline et al., 2018, 2016)</w:t>
      </w:r>
      <w:ins w:id="93" w:author="Marina Querejeta" w:date="2021-05-10T14:44:00Z">
        <w:r w:rsidR="001800D5">
          <w:rPr>
            <w:rFonts w:cs="Calibri"/>
            <w:lang w:val="en-GB"/>
          </w:rPr>
          <w:fldChar w:fldCharType="end"/>
        </w:r>
      </w:ins>
      <w:r w:rsidR="00190A67" w:rsidRPr="00DB578C">
        <w:rPr>
          <w:rFonts w:cs="Calibri"/>
          <w:lang w:val="en-GB"/>
        </w:rPr>
        <w:t xml:space="preserve"> </w:t>
      </w:r>
      <w:r w:rsidR="0017262E" w:rsidRPr="00DB578C">
        <w:rPr>
          <w:rFonts w:cs="Calibri"/>
          <w:lang w:val="en-GB"/>
        </w:rPr>
        <w:t xml:space="preserve">for which we followed the manufacturer’s protocol </w:t>
      </w:r>
      <w:r w:rsidR="006F3A10" w:rsidRPr="009B4C7F">
        <w:rPr>
          <w:rFonts w:cs="Calibri"/>
          <w:color w:val="000000" w:themeColor="text1"/>
          <w:lang w:val="en-GB"/>
          <w:rPrChange w:id="94" w:author="Stephane Boyer" w:date="2021-08-17T09:37:00Z">
            <w:rPr>
              <w:rFonts w:cs="Calibri"/>
              <w:lang w:val="en-GB"/>
            </w:rPr>
          </w:rPrChange>
        </w:rPr>
        <w:t>(</w:t>
      </w:r>
      <w:r w:rsidR="006F3A10" w:rsidRPr="009B4C7F">
        <w:rPr>
          <w:rFonts w:asciiTheme="minorHAnsi" w:eastAsiaTheme="minorHAnsi" w:hAnsiTheme="minorHAnsi" w:cstheme="minorBidi"/>
          <w:color w:val="000000" w:themeColor="text1"/>
          <w:lang w:val="en-US"/>
          <w:rPrChange w:id="95" w:author="Stephane Boyer" w:date="2021-08-17T09:37:00Z">
            <w:rPr>
              <w:rFonts w:asciiTheme="minorHAnsi" w:eastAsiaTheme="minorHAnsi" w:hAnsiTheme="minorHAnsi" w:cstheme="minorBidi"/>
              <w:color w:val="0070C0"/>
              <w:lang w:val="en-US"/>
            </w:rPr>
          </w:rPrChange>
        </w:rPr>
        <w:t>Handbook from 03/2014, reference: 1081060_HB_LS</w:t>
      </w:r>
      <w:r w:rsidR="006F3A10" w:rsidRPr="009B4C7F">
        <w:rPr>
          <w:rFonts w:cs="Calibri"/>
          <w:color w:val="000000" w:themeColor="text1"/>
          <w:lang w:val="en-GB"/>
          <w:rPrChange w:id="96" w:author="Stephane Boyer" w:date="2021-08-17T09:37:00Z">
            <w:rPr>
              <w:rFonts w:cs="Calibri"/>
              <w:lang w:val="en-GB"/>
            </w:rPr>
          </w:rPrChange>
        </w:rPr>
        <w:t xml:space="preserve">) </w:t>
      </w:r>
      <w:r w:rsidR="0017262E" w:rsidRPr="00DB578C">
        <w:rPr>
          <w:rFonts w:cs="Calibri"/>
          <w:lang w:val="en-GB"/>
        </w:rPr>
        <w:t xml:space="preserve">with </w:t>
      </w:r>
      <w:r w:rsidR="00ED2177" w:rsidRPr="00DB578C">
        <w:rPr>
          <w:rFonts w:cs="Calibri"/>
          <w:lang w:val="en-GB"/>
        </w:rPr>
        <w:t xml:space="preserve">few </w:t>
      </w:r>
      <w:r w:rsidR="0017262E" w:rsidRPr="00DB578C">
        <w:rPr>
          <w:rFonts w:cs="Calibri"/>
          <w:lang w:val="en-GB"/>
        </w:rPr>
        <w:t xml:space="preserve">modifications. In brief, </w:t>
      </w:r>
      <w:r w:rsidR="00190A67" w:rsidRPr="00DB578C">
        <w:rPr>
          <w:rFonts w:cs="Calibri"/>
          <w:lang w:val="en-GB"/>
        </w:rPr>
        <w:t xml:space="preserve">half volumes </w:t>
      </w:r>
      <w:r w:rsidR="00600536" w:rsidRPr="00DB578C">
        <w:rPr>
          <w:rFonts w:cs="Calibri"/>
          <w:lang w:val="en-GB"/>
        </w:rPr>
        <w:t xml:space="preserve">of all reagents were used and the extraction was carried out in 1.5 ml tubes, instead of 2 ml tubes. Also, after adding </w:t>
      </w:r>
      <w:r w:rsidR="00D9346B" w:rsidRPr="00DB578C">
        <w:rPr>
          <w:rFonts w:cs="Calibri"/>
          <w:lang w:val="en-GB"/>
        </w:rPr>
        <w:t>half an</w:t>
      </w:r>
      <w:r w:rsidR="00600536" w:rsidRPr="00DB578C">
        <w:rPr>
          <w:rFonts w:cs="Calibri"/>
          <w:lang w:val="en-GB"/>
        </w:rPr>
        <w:t xml:space="preserve"> </w:t>
      </w:r>
      <w:proofErr w:type="spellStart"/>
      <w:r w:rsidR="00600536" w:rsidRPr="00DB578C">
        <w:rPr>
          <w:rFonts w:cs="Calibri"/>
          <w:lang w:val="en-GB"/>
        </w:rPr>
        <w:t>InhibitEx</w:t>
      </w:r>
      <w:proofErr w:type="spellEnd"/>
      <w:r w:rsidR="00600536" w:rsidRPr="00DB578C">
        <w:rPr>
          <w:rFonts w:cs="Calibri"/>
          <w:lang w:val="en-GB"/>
        </w:rPr>
        <w:t xml:space="preserve"> Tablet, we performed </w:t>
      </w:r>
      <w:r w:rsidR="00DC5A70">
        <w:rPr>
          <w:rFonts w:cs="Calibri"/>
          <w:lang w:val="en-GB"/>
        </w:rPr>
        <w:t xml:space="preserve">only </w:t>
      </w:r>
      <w:r w:rsidR="00600536" w:rsidRPr="00DB578C">
        <w:rPr>
          <w:rFonts w:cs="Calibri"/>
          <w:lang w:val="en-GB"/>
        </w:rPr>
        <w:t xml:space="preserve">one centrifugation, rather than 2 (Steps 6 and 7 in the protocol were joined). Later, on step 13, we mixed 200 </w:t>
      </w:r>
      <w:r w:rsidR="00ED2177" w:rsidRPr="00DB578C">
        <w:rPr>
          <w:rFonts w:cs="Calibri"/>
          <w:lang w:val="en-GB"/>
        </w:rPr>
        <w:t>µ</w:t>
      </w:r>
      <w:r w:rsidR="00600536" w:rsidRPr="00DB578C">
        <w:rPr>
          <w:rFonts w:cs="Calibri"/>
          <w:lang w:val="en-GB"/>
        </w:rPr>
        <w:t xml:space="preserve">l of </w:t>
      </w:r>
      <w:r w:rsidR="00B91ACC" w:rsidRPr="00DB578C">
        <w:rPr>
          <w:rFonts w:cs="Calibri"/>
          <w:lang w:val="en-GB"/>
        </w:rPr>
        <w:t>e</w:t>
      </w:r>
      <w:r w:rsidR="00600536" w:rsidRPr="00DB578C">
        <w:rPr>
          <w:rFonts w:cs="Calibri"/>
          <w:lang w:val="en-GB"/>
        </w:rPr>
        <w:t xml:space="preserve">thanol by pipetting and 600 </w:t>
      </w:r>
      <w:r w:rsidR="00ED2177" w:rsidRPr="00DB578C">
        <w:rPr>
          <w:rFonts w:cs="Calibri"/>
          <w:lang w:val="en-GB"/>
        </w:rPr>
        <w:t>µ</w:t>
      </w:r>
      <w:r w:rsidR="00600536" w:rsidRPr="00DB578C">
        <w:rPr>
          <w:rFonts w:cs="Calibri"/>
          <w:lang w:val="en-GB"/>
        </w:rPr>
        <w:t xml:space="preserve">l of the mix were added to the column. From step 14, volumes recommended by the manufacturer’s protocol were used. Finally, samples were eluted in 100 </w:t>
      </w:r>
      <w:r w:rsidR="00ED2177" w:rsidRPr="00DB578C">
        <w:rPr>
          <w:rFonts w:cs="Calibri"/>
          <w:lang w:val="en-GB"/>
        </w:rPr>
        <w:t>µ</w:t>
      </w:r>
      <w:r w:rsidR="00600536" w:rsidRPr="00DB578C">
        <w:rPr>
          <w:rFonts w:cs="Calibri"/>
          <w:lang w:val="en-GB"/>
        </w:rPr>
        <w:t>l of elution buffer (AE)</w:t>
      </w:r>
      <w:r w:rsidR="00B91ACC" w:rsidRPr="00DB578C">
        <w:rPr>
          <w:rFonts w:cs="Calibri"/>
          <w:lang w:val="en-GB"/>
        </w:rPr>
        <w:t xml:space="preserve"> and </w:t>
      </w:r>
      <w:r w:rsidR="00D9346B" w:rsidRPr="00DB578C">
        <w:rPr>
          <w:rFonts w:cs="Calibri"/>
          <w:lang w:val="en-GB"/>
        </w:rPr>
        <w:t xml:space="preserve">DNA extracts </w:t>
      </w:r>
      <w:r w:rsidR="00B91ACC" w:rsidRPr="00DB578C">
        <w:rPr>
          <w:rFonts w:cs="Calibri"/>
          <w:lang w:val="en-GB"/>
        </w:rPr>
        <w:t xml:space="preserve">stored at -20°C. </w:t>
      </w:r>
    </w:p>
    <w:p w14:paraId="43EF8196" w14:textId="77777777" w:rsidR="00B91ACC" w:rsidRPr="00DB578C" w:rsidRDefault="00B91ACC" w:rsidP="00C24627">
      <w:pPr>
        <w:spacing w:line="360" w:lineRule="auto"/>
        <w:rPr>
          <w:rFonts w:cs="Calibri"/>
          <w:lang w:val="en-GB"/>
        </w:rPr>
      </w:pPr>
    </w:p>
    <w:p w14:paraId="564B3946" w14:textId="74898AC5" w:rsidR="0069160A" w:rsidRPr="00DB578C" w:rsidRDefault="00B91ACC" w:rsidP="00C24627">
      <w:pPr>
        <w:spacing w:line="360" w:lineRule="auto"/>
        <w:rPr>
          <w:rFonts w:cs="Calibri"/>
          <w:lang w:val="en-GB"/>
        </w:rPr>
      </w:pPr>
      <w:r w:rsidRPr="00DB578C">
        <w:rPr>
          <w:rFonts w:cs="Calibri"/>
          <w:lang w:val="en-GB"/>
        </w:rPr>
        <w:t xml:space="preserve">Later, two different PCR amplifications were performed </w:t>
      </w:r>
      <w:r w:rsidR="00AA2BFF" w:rsidRPr="00DB578C">
        <w:rPr>
          <w:rFonts w:cs="Calibri"/>
          <w:lang w:val="en-GB"/>
        </w:rPr>
        <w:t>from each DNA extract</w:t>
      </w:r>
      <w:r w:rsidRPr="00DB578C">
        <w:rPr>
          <w:rFonts w:cs="Calibri"/>
          <w:lang w:val="en-GB"/>
        </w:rPr>
        <w:t>. First, we used a pair of primers specific for Chordata</w:t>
      </w:r>
      <w:r w:rsidR="00FA67B4">
        <w:rPr>
          <w:rFonts w:cs="Calibri"/>
          <w:lang w:val="en-GB"/>
        </w:rPr>
        <w:t xml:space="preserve"> (fish)</w:t>
      </w:r>
      <w:r w:rsidR="00A67ED2" w:rsidRPr="00DB578C">
        <w:rPr>
          <w:rFonts w:cs="Calibri"/>
          <w:lang w:val="en-GB"/>
        </w:rPr>
        <w:t xml:space="preserve"> (16S1F</w:t>
      </w:r>
      <w:r w:rsidR="0082354A" w:rsidRPr="00DB578C">
        <w:rPr>
          <w:rFonts w:cs="Calibri"/>
          <w:lang w:val="en-GB"/>
        </w:rPr>
        <w:t>,</w:t>
      </w:r>
      <w:r w:rsidR="00A67ED2" w:rsidRPr="00DB578C">
        <w:rPr>
          <w:rFonts w:cs="Calibri"/>
          <w:lang w:val="en-GB"/>
        </w:rPr>
        <w:t xml:space="preserve"> 16S2R)</w:t>
      </w:r>
      <w:r w:rsidRPr="00DB578C">
        <w:rPr>
          <w:rFonts w:cs="Calibri"/>
          <w:lang w:val="en-GB"/>
        </w:rPr>
        <w:t>, which amplifies 155 bp of the 16S gene</w:t>
      </w:r>
      <w:r w:rsidR="00346FFF" w:rsidRPr="00DB578C">
        <w:rPr>
          <w:rFonts w:cs="Calibri"/>
          <w:lang w:val="en-GB"/>
        </w:rPr>
        <w:t xml:space="preserve"> </w:t>
      </w:r>
      <w:r w:rsidR="006559F5" w:rsidRPr="00DB578C">
        <w:rPr>
          <w:rFonts w:cs="Calibri"/>
          <w:bCs/>
          <w:noProof/>
          <w:lang w:val="en-US"/>
        </w:rPr>
        <w:t>(Deagle et al., 2009, 2005)</w:t>
      </w:r>
      <w:r w:rsidR="00346FFF" w:rsidRPr="00DB578C">
        <w:rPr>
          <w:rFonts w:cs="Calibri"/>
          <w:lang w:val="en-GB"/>
        </w:rPr>
        <w:t>.</w:t>
      </w:r>
      <w:r w:rsidRPr="00DB578C">
        <w:rPr>
          <w:rFonts w:cs="Calibri"/>
          <w:lang w:val="en-GB"/>
        </w:rPr>
        <w:t xml:space="preserve"> Second, we used </w:t>
      </w:r>
      <w:r w:rsidR="008D69DC" w:rsidRPr="00DB578C">
        <w:rPr>
          <w:rFonts w:cs="Calibri"/>
          <w:lang w:val="en-GB"/>
        </w:rPr>
        <w:t xml:space="preserve">a </w:t>
      </w:r>
      <w:r w:rsidRPr="00DB578C">
        <w:rPr>
          <w:rFonts w:cs="Calibri"/>
          <w:lang w:val="en-GB"/>
        </w:rPr>
        <w:t xml:space="preserve">pair of primers </w:t>
      </w:r>
      <w:del w:id="97" w:author="Stephane Boyer" w:date="2021-06-23T08:29:00Z">
        <w:r w:rsidRPr="00DB578C" w:rsidDel="00B269E6">
          <w:rPr>
            <w:rFonts w:cs="Calibri"/>
            <w:lang w:val="en-GB"/>
          </w:rPr>
          <w:delText xml:space="preserve">specific </w:delText>
        </w:r>
      </w:del>
      <w:r w:rsidR="00B269E6">
        <w:rPr>
          <w:rFonts w:cs="Calibri"/>
          <w:lang w:val="en-GB"/>
        </w:rPr>
        <w:t>designed for</w:t>
      </w:r>
      <w:r w:rsidR="00B269E6" w:rsidRPr="00DB578C">
        <w:rPr>
          <w:rFonts w:cs="Calibri"/>
          <w:lang w:val="en-GB"/>
        </w:rPr>
        <w:t xml:space="preserve"> </w:t>
      </w:r>
      <w:del w:id="98" w:author="Stephane Boyer" w:date="2021-06-23T08:29:00Z">
        <w:r w:rsidRPr="00DB578C" w:rsidDel="00B269E6">
          <w:rPr>
            <w:rFonts w:cs="Calibri"/>
            <w:lang w:val="en-GB"/>
          </w:rPr>
          <w:delText xml:space="preserve">to </w:delText>
        </w:r>
      </w:del>
      <w:r w:rsidR="00B06E57" w:rsidRPr="00DB578C">
        <w:rPr>
          <w:rFonts w:cs="Calibri"/>
          <w:lang w:val="en-GB"/>
        </w:rPr>
        <w:t>Malacostraca</w:t>
      </w:r>
      <w:r w:rsidR="00FA67B4">
        <w:rPr>
          <w:rFonts w:cs="Calibri"/>
          <w:lang w:val="en-GB"/>
        </w:rPr>
        <w:t xml:space="preserve"> (crustaceans)</w:t>
      </w:r>
      <w:r w:rsidR="0082354A" w:rsidRPr="00DB578C">
        <w:rPr>
          <w:rFonts w:cs="Calibri"/>
          <w:lang w:val="en-GB"/>
        </w:rPr>
        <w:t xml:space="preserve"> (Chord_16S_F_TagA, Chord_16</w:t>
      </w:r>
      <w:r w:rsidR="00363EEF" w:rsidRPr="00DB578C">
        <w:rPr>
          <w:rFonts w:cs="Calibri"/>
          <w:lang w:val="en-GB"/>
        </w:rPr>
        <w:t>S</w:t>
      </w:r>
      <w:r w:rsidR="0082354A" w:rsidRPr="00DB578C">
        <w:rPr>
          <w:rFonts w:cs="Calibri"/>
          <w:lang w:val="en-GB"/>
        </w:rPr>
        <w:t>_R_Short)</w:t>
      </w:r>
      <w:ins w:id="99" w:author="Marina Querejeta" w:date="2021-05-10T14:58:00Z">
        <w:r w:rsidR="00783357">
          <w:rPr>
            <w:rFonts w:cs="Calibri"/>
            <w:lang w:val="en-GB"/>
          </w:rPr>
          <w:t xml:space="preserve"> </w:t>
        </w:r>
      </w:ins>
      <w:ins w:id="100" w:author="Marina Querejeta" w:date="2021-05-10T14:59:00Z">
        <w:r w:rsidR="00783357">
          <w:rPr>
            <w:rFonts w:cs="Calibri"/>
            <w:lang w:val="en-GB"/>
          </w:rPr>
          <w:fldChar w:fldCharType="begin" w:fldLock="1"/>
        </w:r>
      </w:ins>
      <w:r w:rsidR="00783357">
        <w:rPr>
          <w:rFonts w:cs="Calibri"/>
          <w:lang w:val="en-GB"/>
        </w:rPr>
        <w:instrText>ADDIN CSL_CITATION {"citationItems":[{"id":"ITEM-1","itemData":{"author":[{"dropping-particle":"","family":"Deagle","given":"Bruce E","non-dropping-particle":"","parse-names":false,"suffix":""},{"dropping-particle":"","family":"Kirkwood","given":"Roger","non-dropping-particle":"","parse-names":false,"suffix":""},{"dropping-particle":"","family":"Jarman","given":"Simon N","non-dropping-particle":"","parse-names":false,"suffix":""}],"container-title":"Molecular ecology","id":"ITEM-1","issue":"9","issued":{"date-parts":[["2009"]]},"page":"2022-2038","publisher":"Wiley Online Library","title":"Analysis of Australian fur seal diet by pyrosequencing prey DNA in faeces","type":"article-journal","volume":"18"},"uris":["http://www.mendeley.com/documents/?uuid=dd4eadfd-739d-4551-9e3f-c21d8a61ca06"]}],"mendeley":{"formattedCitation":"(Deagle et al., 2009)","plainTextFormattedCitation":"(Deagle et al., 2009)","previouslyFormattedCitation":"(Deagle et al., 2009)"},"properties":{"noteIndex":0},"schema":"https://github.com/citation-style-language/schema/raw/master/csl-citation.json"}</w:instrText>
      </w:r>
      <w:r w:rsidR="00783357">
        <w:rPr>
          <w:rFonts w:cs="Calibri"/>
          <w:lang w:val="en-GB"/>
        </w:rPr>
        <w:fldChar w:fldCharType="separate"/>
      </w:r>
      <w:r w:rsidR="00783357" w:rsidRPr="00783357">
        <w:rPr>
          <w:rFonts w:cs="Calibri"/>
          <w:noProof/>
          <w:lang w:val="en-GB"/>
        </w:rPr>
        <w:t>(Deagle et al., 2009)</w:t>
      </w:r>
      <w:ins w:id="101" w:author="Marina Querejeta" w:date="2021-05-10T14:59:00Z">
        <w:r w:rsidR="00783357">
          <w:rPr>
            <w:rFonts w:cs="Calibri"/>
            <w:lang w:val="en-GB"/>
          </w:rPr>
          <w:fldChar w:fldCharType="end"/>
        </w:r>
        <w:r w:rsidR="00783357">
          <w:rPr>
            <w:rFonts w:cs="Calibri"/>
            <w:lang w:val="en-GB"/>
          </w:rPr>
          <w:t xml:space="preserve"> </w:t>
        </w:r>
        <w:del w:id="102" w:author="Stephane Boyer" w:date="2021-06-11T23:07:00Z">
          <w:r w:rsidR="00783357" w:rsidDel="00F15F53">
            <w:rPr>
              <w:rFonts w:cs="Calibri"/>
              <w:lang w:val="en-GB"/>
            </w:rPr>
            <w:delText>but they have</w:delText>
          </w:r>
        </w:del>
      </w:ins>
      <w:ins w:id="103" w:author="Stephane Boyer" w:date="2021-06-23T08:30:00Z">
        <w:r w:rsidR="00B269E6">
          <w:rPr>
            <w:rFonts w:cs="Calibri"/>
            <w:lang w:val="en-GB"/>
          </w:rPr>
          <w:t>but</w:t>
        </w:r>
      </w:ins>
      <w:ins w:id="104" w:author="Stephane Boyer" w:date="2021-06-11T23:07:00Z">
        <w:r w:rsidR="00F15F53">
          <w:rPr>
            <w:rFonts w:cs="Calibri"/>
            <w:lang w:val="en-GB"/>
          </w:rPr>
          <w:t xml:space="preserve"> also known</w:t>
        </w:r>
      </w:ins>
      <w:r w:rsidR="00783357">
        <w:rPr>
          <w:rFonts w:cs="Calibri"/>
          <w:lang w:val="en-GB"/>
        </w:rPr>
        <w:t xml:space="preserve"> </w:t>
      </w:r>
      <w:del w:id="105" w:author="Stephane Boyer" w:date="2021-06-11T23:07:00Z">
        <w:r w:rsidR="00783357" w:rsidDel="00F15F53">
          <w:rPr>
            <w:rFonts w:cs="Calibri"/>
            <w:lang w:val="en-GB"/>
          </w:rPr>
          <w:delText xml:space="preserve">also shown </w:delText>
        </w:r>
      </w:del>
      <w:r w:rsidR="00783357">
        <w:rPr>
          <w:rFonts w:cs="Calibri"/>
          <w:lang w:val="en-GB"/>
        </w:rPr>
        <w:t xml:space="preserve">to amplify </w:t>
      </w:r>
      <w:r w:rsidR="00FA67B4">
        <w:rPr>
          <w:rFonts w:cs="Calibri"/>
          <w:lang w:val="en-GB"/>
        </w:rPr>
        <w:t>cephalopods</w:t>
      </w:r>
      <w:r w:rsidR="00783357">
        <w:rPr>
          <w:rFonts w:cs="Calibri"/>
          <w:lang w:val="en-GB"/>
        </w:rPr>
        <w:t xml:space="preserve"> in an efficient manner </w:t>
      </w:r>
      <w:r w:rsidR="00783357">
        <w:rPr>
          <w:rFonts w:cs="Calibri"/>
          <w:lang w:val="en-GB"/>
        </w:rPr>
        <w:fldChar w:fldCharType="begin" w:fldLock="1"/>
      </w:r>
      <w:r w:rsidR="007C72BA">
        <w:rPr>
          <w:rFonts w:cs="Calibri"/>
          <w:lang w:val="en-GB"/>
        </w:rPr>
        <w:instrText>ADDIN CSL_CITATION {"citationItems":[{"id":"ITEM-1","itemData":{"author":[{"dropping-particle":"","family":"Olmos-Pérez","given":"Lorena","non-dropping-particle":"","parse-names":false,"suffix":""},{"dropping-particle":"","family":"Roura","given":"Álvaro","non-dropping-particle":"","parse-names":false,"suffix":""},{"dropping-particle":"","family":"Pierce","given":"Graham J","non-dropping-particle":"","parse-names":false,"suffix":""},{"dropping-particle":"","family":"Boyer","given":"Stéphane","non-dropping-particle":"","parse-names":false,"suffix":""},{"dropping-particle":"","family":"González","given":"Ángel F","non-dropping-particle":"","parse-names":false,"suffix":""}],"container-title":"Frontiers in Physiology","id":"ITEM-1","issued":{"date-parts":[["2017"]]},"page":"321","publisher":"Frontiers","title":"Diet composition and variability of wild Octopus vulgaris and Alloteuthis media (Cephalopoda) paralarvae: A metagenomic approach","type":"article-journal","volume":"8"},"uris":["http://www.mendeley.com/documents/?uuid=c9111b8d-af2a-4e3f-b2e3-65864cdb675d"]}],"mendeley":{"formattedCitation":"(Olmos-Pérez et al., 2017)","plainTextFormattedCitation":"(Olmos-Pérez et al., 2017)","previouslyFormattedCitation":"(Olmos-Pérez et al., 2017)"},"properties":{"noteIndex":0},"schema":"https://github.com/citation-style-language/schema/raw/master/csl-citation.json"}</w:instrText>
      </w:r>
      <w:r w:rsidR="00783357">
        <w:rPr>
          <w:rFonts w:cs="Calibri"/>
          <w:lang w:val="en-GB"/>
        </w:rPr>
        <w:fldChar w:fldCharType="separate"/>
      </w:r>
      <w:r w:rsidR="00783357" w:rsidRPr="00783357">
        <w:rPr>
          <w:rFonts w:cs="Calibri"/>
          <w:noProof/>
          <w:lang w:val="en-GB"/>
        </w:rPr>
        <w:t>(Olmos-Pérez et al., 2017)</w:t>
      </w:r>
      <w:r w:rsidR="00783357">
        <w:rPr>
          <w:rFonts w:cs="Calibri"/>
          <w:lang w:val="en-GB"/>
        </w:rPr>
        <w:fldChar w:fldCharType="end"/>
      </w:r>
      <w:r w:rsidRPr="00DB578C">
        <w:rPr>
          <w:rFonts w:cs="Calibri"/>
          <w:lang w:val="en-GB"/>
        </w:rPr>
        <w:t>, which amplifies 205 bp</w:t>
      </w:r>
      <w:r w:rsidR="0082354A" w:rsidRPr="00DB578C">
        <w:rPr>
          <w:rFonts w:cs="Calibri"/>
          <w:lang w:val="en-GB"/>
        </w:rPr>
        <w:t xml:space="preserve"> </w:t>
      </w:r>
      <w:r w:rsidRPr="00DB578C">
        <w:rPr>
          <w:rFonts w:cs="Calibri"/>
          <w:lang w:val="en-GB"/>
        </w:rPr>
        <w:t xml:space="preserve">of </w:t>
      </w:r>
      <w:r w:rsidR="004E6853" w:rsidRPr="00DB578C">
        <w:rPr>
          <w:rFonts w:cs="Calibri"/>
          <w:lang w:val="en-GB"/>
        </w:rPr>
        <w:t xml:space="preserve">the </w:t>
      </w:r>
      <w:r w:rsidRPr="00DB578C">
        <w:rPr>
          <w:rFonts w:cs="Calibri"/>
          <w:lang w:val="en-GB"/>
        </w:rPr>
        <w:t>16S gen</w:t>
      </w:r>
      <w:r w:rsidR="000E5B8E" w:rsidRPr="00DB578C">
        <w:rPr>
          <w:rFonts w:cs="Calibri"/>
          <w:lang w:val="en-GB"/>
        </w:rPr>
        <w:t xml:space="preserve">e </w:t>
      </w:r>
      <w:r w:rsidR="006559F5" w:rsidRPr="00DB578C">
        <w:rPr>
          <w:rFonts w:cs="Calibri"/>
          <w:noProof/>
          <w:lang w:val="en-GB"/>
        </w:rPr>
        <w:t>(Deagle et al., 2009)</w:t>
      </w:r>
      <w:r w:rsidR="000E5B8E" w:rsidRPr="00DB578C">
        <w:rPr>
          <w:rFonts w:cs="Calibri"/>
          <w:lang w:val="en-GB"/>
        </w:rPr>
        <w:t>.</w:t>
      </w:r>
      <w:r w:rsidR="004839A5" w:rsidRPr="00DB578C">
        <w:rPr>
          <w:rFonts w:cs="Calibri"/>
          <w:lang w:val="en-GB"/>
        </w:rPr>
        <w:t xml:space="preserve"> These two pairs of primers were chosen to allow the detection of a wide range of potential prey, including the main taxa identified morphologically in previous studies</w:t>
      </w:r>
      <w:ins w:id="106" w:author="Marina Querejeta" w:date="2021-05-10T15:33:00Z">
        <w:r w:rsidR="00FA67B4">
          <w:rPr>
            <w:rFonts w:cs="Calibri"/>
            <w:lang w:val="en-GB"/>
          </w:rPr>
          <w:t xml:space="preserve">, </w:t>
        </w:r>
        <w:del w:id="107" w:author="Stephane Boyer" w:date="2021-06-11T23:08:00Z">
          <w:r w:rsidR="00FA67B4" w:rsidDel="00F15F53">
            <w:rPr>
              <w:rFonts w:cs="Calibri"/>
              <w:lang w:val="en-GB"/>
            </w:rPr>
            <w:delText>th</w:delText>
          </w:r>
        </w:del>
      </w:ins>
      <w:ins w:id="108" w:author="Marina Querejeta" w:date="2021-05-10T15:34:00Z">
        <w:del w:id="109" w:author="Stephane Boyer" w:date="2021-06-11T23:08:00Z">
          <w:r w:rsidR="00FA67B4" w:rsidDel="00F15F53">
            <w:rPr>
              <w:rFonts w:cs="Calibri"/>
              <w:lang w:val="en-GB"/>
            </w:rPr>
            <w:delText>at is to say</w:delText>
          </w:r>
        </w:del>
      </w:ins>
      <w:r w:rsidR="00F15F53">
        <w:rPr>
          <w:rFonts w:cs="Calibri"/>
          <w:lang w:val="en-GB"/>
        </w:rPr>
        <w:t>namely</w:t>
      </w:r>
      <w:r w:rsidR="00FA67B4">
        <w:rPr>
          <w:rFonts w:cs="Calibri"/>
          <w:lang w:val="en-GB"/>
        </w:rPr>
        <w:t xml:space="preserve"> fish, cephalopods and crustaceans</w:t>
      </w:r>
      <w:r w:rsidR="004839A5" w:rsidRPr="00DB578C">
        <w:rPr>
          <w:rFonts w:cs="Calibri"/>
          <w:lang w:val="en-GB"/>
        </w:rPr>
        <w:t xml:space="preserve"> </w:t>
      </w:r>
      <w:r w:rsidR="006559F5" w:rsidRPr="00DB578C">
        <w:rPr>
          <w:rFonts w:cs="Calibri"/>
          <w:noProof/>
          <w:lang w:val="en-GB"/>
        </w:rPr>
        <w:t>(Freeman, 1998; Imber, 1976)</w:t>
      </w:r>
      <w:r w:rsidR="004839A5" w:rsidRPr="00DB578C">
        <w:rPr>
          <w:rFonts w:cs="Calibri"/>
          <w:lang w:val="en-GB"/>
        </w:rPr>
        <w:t>.</w:t>
      </w:r>
      <w:r w:rsidR="000E5B8E" w:rsidRPr="00DB578C">
        <w:rPr>
          <w:rFonts w:cs="Calibri"/>
          <w:lang w:val="en-GB"/>
        </w:rPr>
        <w:t xml:space="preserve"> </w:t>
      </w:r>
      <w:r w:rsidRPr="00DB578C">
        <w:rPr>
          <w:rFonts w:cs="Calibri"/>
          <w:lang w:val="en-GB"/>
        </w:rPr>
        <w:t>PCR conditions for</w:t>
      </w:r>
      <w:r w:rsidR="004E6853" w:rsidRPr="00DB578C">
        <w:rPr>
          <w:rFonts w:cs="Calibri"/>
          <w:lang w:val="en-GB"/>
        </w:rPr>
        <w:t xml:space="preserve"> both primer pairs were the same as in</w:t>
      </w:r>
      <w:r w:rsidRPr="00DB578C">
        <w:rPr>
          <w:rFonts w:cs="Calibri"/>
          <w:lang w:val="en-GB"/>
        </w:rPr>
        <w:t xml:space="preserve"> </w:t>
      </w:r>
      <w:del w:id="110" w:author="Stephane Boyer" w:date="2021-06-23T08:30:00Z">
        <w:r w:rsidR="003412C6" w:rsidDel="00B269E6">
          <w:rPr>
            <w:rFonts w:cs="Calibri"/>
            <w:lang w:val="en-GB"/>
          </w:rPr>
          <w:delText>(</w:delText>
        </w:r>
      </w:del>
      <w:r w:rsidR="004E6853" w:rsidRPr="00DB578C">
        <w:rPr>
          <w:rFonts w:cs="Calibri"/>
          <w:lang w:val="en-GB"/>
        </w:rPr>
        <w:t>Olmos-Perez et al.</w:t>
      </w:r>
      <w:ins w:id="111" w:author="Stephane Boyer" w:date="2021-06-23T08:30:00Z">
        <w:r w:rsidR="00B269E6">
          <w:rPr>
            <w:rFonts w:cs="Calibri"/>
            <w:lang w:val="en-GB"/>
          </w:rPr>
          <w:t xml:space="preserve"> (</w:t>
        </w:r>
      </w:ins>
      <w:del w:id="112" w:author="Stephane Boyer" w:date="2021-06-23T08:30:00Z">
        <w:r w:rsidR="003412C6" w:rsidDel="00B269E6">
          <w:rPr>
            <w:rFonts w:cs="Calibri"/>
            <w:lang w:val="en-GB"/>
          </w:rPr>
          <w:delText xml:space="preserve">, </w:delText>
        </w:r>
      </w:del>
      <w:r w:rsidR="004E6853" w:rsidRPr="00DB578C">
        <w:rPr>
          <w:rFonts w:cs="Calibri"/>
          <w:lang w:val="en-GB"/>
        </w:rPr>
        <w:t>201</w:t>
      </w:r>
      <w:r w:rsidR="0069160A" w:rsidRPr="00DB578C">
        <w:rPr>
          <w:rFonts w:cs="Calibri"/>
          <w:lang w:val="en-GB"/>
        </w:rPr>
        <w:t>7</w:t>
      </w:r>
      <w:r w:rsidR="004E6853" w:rsidRPr="00DB578C">
        <w:rPr>
          <w:rFonts w:cs="Calibri"/>
          <w:lang w:val="en-GB"/>
        </w:rPr>
        <w:t xml:space="preserve">), with the exception of the Taq polymerase. Here, the </w:t>
      </w:r>
      <w:proofErr w:type="spellStart"/>
      <w:r w:rsidR="004E6853" w:rsidRPr="00DB578C">
        <w:rPr>
          <w:rFonts w:cs="Calibri"/>
          <w:lang w:val="en-GB"/>
        </w:rPr>
        <w:t>FirePOLE</w:t>
      </w:r>
      <w:proofErr w:type="spellEnd"/>
      <w:r w:rsidR="0069160A" w:rsidRPr="00DB578C">
        <w:rPr>
          <w:rFonts w:cs="Calibri"/>
          <w:lang w:val="en-GB"/>
        </w:rPr>
        <w:t>® Taq polymerase</w:t>
      </w:r>
      <w:r w:rsidR="004E6853" w:rsidRPr="00DB578C">
        <w:rPr>
          <w:rFonts w:cs="Calibri"/>
          <w:lang w:val="en-GB"/>
        </w:rPr>
        <w:t xml:space="preserve"> was used for </w:t>
      </w:r>
      <w:r w:rsidR="0069160A" w:rsidRPr="00DB578C">
        <w:rPr>
          <w:rFonts w:cs="Calibri"/>
          <w:lang w:val="en-GB"/>
        </w:rPr>
        <w:t>all</w:t>
      </w:r>
      <w:r w:rsidR="004E6853" w:rsidRPr="00DB578C">
        <w:rPr>
          <w:rFonts w:cs="Calibri"/>
          <w:lang w:val="en-GB"/>
        </w:rPr>
        <w:t xml:space="preserve"> amplifications, following manufacturer’s protocol</w:t>
      </w:r>
      <w:r w:rsidR="0069160A" w:rsidRPr="00DB578C">
        <w:rPr>
          <w:rFonts w:cs="Calibri"/>
          <w:lang w:val="en-GB"/>
        </w:rPr>
        <w:t xml:space="preserve"> (Solis </w:t>
      </w:r>
      <w:proofErr w:type="spellStart"/>
      <w:r w:rsidR="0069160A" w:rsidRPr="00DB578C">
        <w:rPr>
          <w:rFonts w:cs="Calibri"/>
          <w:lang w:val="en-GB"/>
        </w:rPr>
        <w:t>BioDyne</w:t>
      </w:r>
      <w:proofErr w:type="spellEnd"/>
      <w:r w:rsidR="0069160A" w:rsidRPr="00DB578C">
        <w:rPr>
          <w:rFonts w:cs="Calibri"/>
          <w:lang w:val="en-GB"/>
        </w:rPr>
        <w:t>)</w:t>
      </w:r>
      <w:r w:rsidRPr="00DB578C">
        <w:rPr>
          <w:rFonts w:cs="Calibri"/>
          <w:lang w:val="en-GB"/>
        </w:rPr>
        <w:t xml:space="preserve">. </w:t>
      </w:r>
      <w:r w:rsidR="00F15F53">
        <w:rPr>
          <w:rFonts w:cs="Calibri"/>
          <w:lang w:val="en-GB"/>
        </w:rPr>
        <w:t xml:space="preserve">Negative controls containing DNA-free water were added to each PCR run. </w:t>
      </w:r>
      <w:r w:rsidR="0069160A" w:rsidRPr="00DB578C">
        <w:rPr>
          <w:rFonts w:cs="Calibri"/>
          <w:lang w:val="en-GB"/>
        </w:rPr>
        <w:t xml:space="preserve">After checking the results in a 1.5% agarose gel, PCR products were purified using </w:t>
      </w:r>
      <w:r w:rsidR="00B269E6">
        <w:rPr>
          <w:rFonts w:cs="Calibri"/>
          <w:lang w:val="en-GB"/>
        </w:rPr>
        <w:t xml:space="preserve">AMPURE </w:t>
      </w:r>
      <w:r w:rsidR="0069160A" w:rsidRPr="00DB578C">
        <w:rPr>
          <w:rFonts w:cs="Calibri"/>
          <w:lang w:val="en-GB"/>
        </w:rPr>
        <w:t xml:space="preserve">magnetic beads, </w:t>
      </w:r>
      <w:r w:rsidR="00D94404">
        <w:rPr>
          <w:rFonts w:cs="Calibri"/>
          <w:lang w:val="en-GB"/>
        </w:rPr>
        <w:t xml:space="preserve">following </w:t>
      </w:r>
      <w:del w:id="113" w:author="Stephane Boyer" w:date="2021-06-23T08:31:00Z">
        <w:r w:rsidR="00D94404" w:rsidDel="00B269E6">
          <w:rPr>
            <w:rFonts w:cs="Calibri"/>
            <w:lang w:val="en-GB"/>
          </w:rPr>
          <w:delText>AMPURE’s</w:delText>
        </w:r>
      </w:del>
      <w:r w:rsidR="00B269E6">
        <w:rPr>
          <w:rFonts w:cs="Calibri"/>
          <w:lang w:val="en-GB"/>
        </w:rPr>
        <w:t>the manufacturer’s</w:t>
      </w:r>
      <w:r w:rsidR="00D94404">
        <w:rPr>
          <w:rFonts w:cs="Calibri"/>
          <w:lang w:val="en-GB"/>
        </w:rPr>
        <w:t xml:space="preserve"> standard protocol </w:t>
      </w:r>
      <w:r w:rsidR="0069160A" w:rsidRPr="00DB578C">
        <w:rPr>
          <w:rFonts w:cs="Calibri"/>
          <w:lang w:val="en-GB"/>
        </w:rPr>
        <w:t>and</w:t>
      </w:r>
      <w:r w:rsidR="00D94404">
        <w:rPr>
          <w:rFonts w:cs="Calibri"/>
          <w:lang w:val="en-GB"/>
        </w:rPr>
        <w:t>, finally,</w:t>
      </w:r>
      <w:r w:rsidR="0069160A" w:rsidRPr="00DB578C">
        <w:rPr>
          <w:rFonts w:cs="Calibri"/>
          <w:lang w:val="en-GB"/>
        </w:rPr>
        <w:t xml:space="preserve"> for each sample, both PCR products were pooled. </w:t>
      </w:r>
      <w:r w:rsidR="00007E03" w:rsidRPr="00DB578C">
        <w:rPr>
          <w:rFonts w:cs="Calibri"/>
          <w:lang w:val="en-GB"/>
        </w:rPr>
        <w:t xml:space="preserve">Second stage PCR amplifications and subsequent sequencing steps were carried out </w:t>
      </w:r>
      <w:r w:rsidR="0069160A" w:rsidRPr="00DB578C">
        <w:rPr>
          <w:rFonts w:cs="Calibri"/>
          <w:lang w:val="en-GB"/>
        </w:rPr>
        <w:t xml:space="preserve">by </w:t>
      </w:r>
      <w:r w:rsidR="00254981" w:rsidRPr="00DB578C">
        <w:rPr>
          <w:rFonts w:cs="Calibri"/>
          <w:lang w:val="en-GB"/>
        </w:rPr>
        <w:t>New Zealand Genomics Limited (NZGL, University of Otago)</w:t>
      </w:r>
      <w:r w:rsidR="00660126">
        <w:rPr>
          <w:rFonts w:cs="Calibri"/>
          <w:lang w:val="en-GB"/>
        </w:rPr>
        <w:t xml:space="preserve"> </w:t>
      </w:r>
      <w:r w:rsidR="00660126" w:rsidRPr="00DB6214">
        <w:rPr>
          <w:color w:val="000000" w:themeColor="text1"/>
          <w:lang w:val="en-US"/>
          <w:rPrChange w:id="114" w:author="Marina Querejeta" w:date="2021-07-19T16:09:00Z">
            <w:rPr>
              <w:color w:val="FF0000"/>
              <w:lang w:val="en-US"/>
            </w:rPr>
          </w:rPrChange>
        </w:rPr>
        <w:t>according to</w:t>
      </w:r>
      <w:r w:rsidR="00660126" w:rsidRPr="00DB6214">
        <w:rPr>
          <w:rFonts w:ascii="Helvetica" w:hAnsi="Helvetica" w:cs="Helvetica"/>
          <w:color w:val="000000" w:themeColor="text1"/>
          <w:sz w:val="22"/>
          <w:szCs w:val="22"/>
          <w:lang w:val="en-US"/>
          <w:rPrChange w:id="115" w:author="Marina Querejeta" w:date="2021-07-19T16:09:00Z">
            <w:rPr>
              <w:rFonts w:ascii="Helvetica" w:hAnsi="Helvetica" w:cs="Helvetica"/>
              <w:color w:val="000000"/>
              <w:sz w:val="22"/>
              <w:szCs w:val="22"/>
              <w:lang w:val="en-US"/>
            </w:rPr>
          </w:rPrChange>
        </w:rPr>
        <w:t xml:space="preserve"> </w:t>
      </w:r>
      <w:r w:rsidR="00660126" w:rsidRPr="00DB6214">
        <w:rPr>
          <w:color w:val="000000" w:themeColor="text1"/>
          <w:lang w:val="en-US"/>
          <w:rPrChange w:id="116" w:author="Marina Querejeta" w:date="2021-07-19T16:09:00Z">
            <w:rPr>
              <w:color w:val="FF0000"/>
              <w:lang w:val="en-US"/>
            </w:rPr>
          </w:rPrChange>
        </w:rPr>
        <w:t>the Illumina "16S Metagenomic Sequencing Library Preparation Manual" Rev B</w:t>
      </w:r>
      <w:r w:rsidR="00254981" w:rsidRPr="00DB6214">
        <w:rPr>
          <w:rFonts w:cs="Calibri"/>
          <w:color w:val="000000" w:themeColor="text1"/>
          <w:lang w:val="en-GB"/>
          <w:rPrChange w:id="117" w:author="Marina Querejeta" w:date="2021-07-19T16:09:00Z">
            <w:rPr>
              <w:rFonts w:cs="Calibri"/>
              <w:lang w:val="en-GB"/>
            </w:rPr>
          </w:rPrChange>
        </w:rPr>
        <w:t xml:space="preserve">. </w:t>
      </w:r>
      <w:r w:rsidR="00A354EB" w:rsidRPr="00DB578C">
        <w:rPr>
          <w:rFonts w:cs="Calibri"/>
          <w:lang w:val="en-GB"/>
        </w:rPr>
        <w:t>The resulting</w:t>
      </w:r>
      <w:r w:rsidR="00254981" w:rsidRPr="00DB578C">
        <w:rPr>
          <w:rFonts w:cs="Calibri"/>
          <w:lang w:val="en-GB"/>
        </w:rPr>
        <w:t xml:space="preserve"> </w:t>
      </w:r>
      <w:r w:rsidR="00007E03" w:rsidRPr="00DB578C">
        <w:rPr>
          <w:rFonts w:cs="Calibri"/>
          <w:lang w:val="en-GB"/>
        </w:rPr>
        <w:t>amplicons</w:t>
      </w:r>
      <w:r w:rsidR="00254981" w:rsidRPr="00DB578C">
        <w:rPr>
          <w:rFonts w:cs="Calibri"/>
          <w:lang w:val="en-GB"/>
        </w:rPr>
        <w:t xml:space="preserve"> </w:t>
      </w:r>
      <w:del w:id="118" w:author="Stephane Boyer" w:date="2021-06-23T07:54:00Z">
        <w:r w:rsidR="00254981" w:rsidRPr="00DB578C" w:rsidDel="00660126">
          <w:rPr>
            <w:rFonts w:cs="Calibri"/>
            <w:lang w:val="en-GB"/>
          </w:rPr>
          <w:delText>were</w:delText>
        </w:r>
        <w:r w:rsidR="0069160A" w:rsidRPr="00DB578C" w:rsidDel="00660126">
          <w:rPr>
            <w:rFonts w:cs="Calibri"/>
            <w:lang w:val="en-GB"/>
          </w:rPr>
          <w:delText xml:space="preserve"> arra</w:delText>
        </w:r>
        <w:r w:rsidR="00F904E6" w:rsidRPr="00DB578C" w:rsidDel="00660126">
          <w:rPr>
            <w:rFonts w:cs="Calibri"/>
            <w:lang w:val="en-GB"/>
          </w:rPr>
          <w:delText>n</w:delText>
        </w:r>
        <w:r w:rsidR="0069160A" w:rsidRPr="00DB578C" w:rsidDel="00660126">
          <w:rPr>
            <w:rFonts w:cs="Calibri"/>
            <w:lang w:val="en-GB"/>
          </w:rPr>
          <w:delText xml:space="preserve">ged in two plates </w:delText>
        </w:r>
      </w:del>
      <w:del w:id="119" w:author="Stephane Boyer" w:date="2021-06-23T07:55:00Z">
        <w:r w:rsidR="0069160A" w:rsidRPr="00DB578C" w:rsidDel="00660126">
          <w:rPr>
            <w:rFonts w:cs="Calibri"/>
            <w:lang w:val="en-GB"/>
          </w:rPr>
          <w:delText>and</w:delText>
        </w:r>
        <w:r w:rsidR="00254981" w:rsidRPr="00DB578C" w:rsidDel="00660126">
          <w:rPr>
            <w:rFonts w:cs="Calibri"/>
            <w:lang w:val="en-GB"/>
          </w:rPr>
          <w:delText xml:space="preserve"> </w:delText>
        </w:r>
      </w:del>
      <w:r w:rsidR="00254981" w:rsidRPr="00DB578C">
        <w:rPr>
          <w:rFonts w:cs="Calibri"/>
          <w:lang w:val="en-GB"/>
        </w:rPr>
        <w:t>indexed</w:t>
      </w:r>
      <w:r w:rsidR="00007E03" w:rsidRPr="00DB578C">
        <w:rPr>
          <w:rFonts w:cs="Calibri"/>
          <w:lang w:val="en-GB"/>
        </w:rPr>
        <w:t xml:space="preserve"> with </w:t>
      </w:r>
      <w:proofErr w:type="spellStart"/>
      <w:r w:rsidR="00007E03" w:rsidRPr="00DB578C">
        <w:rPr>
          <w:rFonts w:cs="Calibri"/>
          <w:lang w:val="en-GB"/>
        </w:rPr>
        <w:t>Nextera</w:t>
      </w:r>
      <w:proofErr w:type="spellEnd"/>
      <w:r w:rsidR="00007E03" w:rsidRPr="00DB578C">
        <w:rPr>
          <w:rFonts w:cs="Calibri"/>
          <w:lang w:val="en-GB"/>
        </w:rPr>
        <w:t xml:space="preserve"> adapters (Index Set C)</w:t>
      </w:r>
      <w:r w:rsidR="00254981" w:rsidRPr="00DB578C">
        <w:rPr>
          <w:rFonts w:cs="Calibri"/>
          <w:lang w:val="en-GB"/>
        </w:rPr>
        <w:t xml:space="preserve"> in unique combinations</w:t>
      </w:r>
      <w:r w:rsidR="00660126" w:rsidRPr="00660126">
        <w:rPr>
          <w:rFonts w:cs="Calibri"/>
          <w:lang w:val="en-GB"/>
        </w:rPr>
        <w:t xml:space="preserve"> </w:t>
      </w:r>
      <w:r w:rsidR="00660126" w:rsidRPr="00DB578C">
        <w:rPr>
          <w:rFonts w:cs="Calibri"/>
          <w:lang w:val="en-GB"/>
        </w:rPr>
        <w:t>were arranged in two plates</w:t>
      </w:r>
      <w:r w:rsidR="00A354EB" w:rsidRPr="00DB578C">
        <w:rPr>
          <w:rFonts w:cs="Calibri"/>
          <w:lang w:val="en-GB"/>
        </w:rPr>
        <w:t xml:space="preserve">. </w:t>
      </w:r>
      <w:r w:rsidR="0069160A" w:rsidRPr="00DB578C">
        <w:rPr>
          <w:rFonts w:cs="Calibri"/>
          <w:lang w:val="en-GB"/>
        </w:rPr>
        <w:t>Each</w:t>
      </w:r>
      <w:r w:rsidR="00A354EB" w:rsidRPr="00DB578C">
        <w:rPr>
          <w:rFonts w:cs="Calibri"/>
          <w:lang w:val="en-GB"/>
        </w:rPr>
        <w:t xml:space="preserve"> plate </w:t>
      </w:r>
      <w:r w:rsidR="00DB7ECD">
        <w:rPr>
          <w:rFonts w:cs="Calibri"/>
          <w:lang w:val="en-GB"/>
        </w:rPr>
        <w:t xml:space="preserve">also </w:t>
      </w:r>
      <w:r w:rsidR="00007E03" w:rsidRPr="00DB578C">
        <w:rPr>
          <w:rFonts w:cs="Calibri"/>
          <w:lang w:val="en-GB"/>
        </w:rPr>
        <w:t>included</w:t>
      </w:r>
      <w:r w:rsidR="0069160A" w:rsidRPr="00DB578C">
        <w:rPr>
          <w:rFonts w:cs="Calibri"/>
          <w:lang w:val="en-GB"/>
        </w:rPr>
        <w:t xml:space="preserve"> a</w:t>
      </w:r>
      <w:r w:rsidR="00007E03" w:rsidRPr="00DB578C">
        <w:rPr>
          <w:rFonts w:cs="Calibri"/>
          <w:lang w:val="en-GB"/>
        </w:rPr>
        <w:t xml:space="preserve"> 16S mock community sample using Index Set D. </w:t>
      </w:r>
    </w:p>
    <w:p w14:paraId="1EE10DD8" w14:textId="030E8C33" w:rsidR="000B3EAE" w:rsidRPr="00DB578C" w:rsidRDefault="0069160A" w:rsidP="00C24627">
      <w:pPr>
        <w:spacing w:line="360" w:lineRule="auto"/>
        <w:rPr>
          <w:rFonts w:cs="Calibri"/>
          <w:lang w:val="en-GB"/>
        </w:rPr>
      </w:pPr>
      <w:r w:rsidRPr="00DB578C">
        <w:rPr>
          <w:rFonts w:cs="Calibri"/>
          <w:lang w:val="en-GB"/>
        </w:rPr>
        <w:lastRenderedPageBreak/>
        <w:t xml:space="preserve">Sequencing was performed by </w:t>
      </w:r>
      <w:r w:rsidR="00254981" w:rsidRPr="00DB578C">
        <w:rPr>
          <w:rFonts w:cs="Calibri"/>
          <w:lang w:val="en-GB"/>
        </w:rPr>
        <w:t xml:space="preserve">NZGL </w:t>
      </w:r>
      <w:r w:rsidRPr="00DB578C">
        <w:rPr>
          <w:rFonts w:cs="Calibri"/>
          <w:lang w:val="en-GB"/>
        </w:rPr>
        <w:t>on</w:t>
      </w:r>
      <w:r w:rsidR="00254981" w:rsidRPr="00DB578C">
        <w:rPr>
          <w:rFonts w:cs="Calibri"/>
          <w:lang w:val="en-GB"/>
        </w:rPr>
        <w:t xml:space="preserve"> Illumina </w:t>
      </w:r>
      <w:proofErr w:type="spellStart"/>
      <w:r w:rsidR="00254981" w:rsidRPr="00DB578C">
        <w:rPr>
          <w:rFonts w:cs="Calibri"/>
          <w:lang w:val="en-GB"/>
        </w:rPr>
        <w:t>MiSeq</w:t>
      </w:r>
      <w:proofErr w:type="spellEnd"/>
      <w:r w:rsidR="00254981" w:rsidRPr="00DB578C">
        <w:rPr>
          <w:rFonts w:cs="Calibri"/>
          <w:lang w:val="en-GB"/>
        </w:rPr>
        <w:t xml:space="preserve"> 2x300bp reads </w:t>
      </w:r>
      <w:r w:rsidR="00880D12" w:rsidRPr="00DB578C">
        <w:rPr>
          <w:rFonts w:cs="Calibri"/>
          <w:lang w:val="en-GB"/>
        </w:rPr>
        <w:t xml:space="preserve">(Illumina </w:t>
      </w:r>
      <w:proofErr w:type="spellStart"/>
      <w:r w:rsidR="00880D12" w:rsidRPr="00DB578C">
        <w:rPr>
          <w:rFonts w:cs="Calibri"/>
          <w:lang w:val="en-GB"/>
        </w:rPr>
        <w:t>MiSeq</w:t>
      </w:r>
      <w:proofErr w:type="spellEnd"/>
      <w:r w:rsidR="00880D12" w:rsidRPr="00DB578C">
        <w:rPr>
          <w:rFonts w:cs="Calibri"/>
          <w:lang w:val="en-GB"/>
        </w:rPr>
        <w:t xml:space="preserve"> v</w:t>
      </w:r>
      <w:r w:rsidR="00D71E16" w:rsidRPr="00DB578C">
        <w:rPr>
          <w:rFonts w:cs="Calibri"/>
          <w:lang w:val="en-GB"/>
        </w:rPr>
        <w:t>3</w:t>
      </w:r>
      <w:r w:rsidR="00880D12" w:rsidRPr="00DB578C">
        <w:rPr>
          <w:rFonts w:cs="Calibri"/>
          <w:lang w:val="en-GB"/>
        </w:rPr>
        <w:t xml:space="preserve"> </w:t>
      </w:r>
      <w:ins w:id="120" w:author="Marina Querejeta" w:date="2021-07-19T16:10:00Z">
        <w:r w:rsidR="00DB6214">
          <w:rPr>
            <w:rFonts w:cs="Calibri"/>
            <w:lang w:val="en-GB"/>
          </w:rPr>
          <w:t>8</w:t>
        </w:r>
      </w:ins>
      <w:ins w:id="121" w:author="Stephane Boyer" w:date="2021-09-14T11:06:00Z">
        <w:r w:rsidR="00607D1B">
          <w:rPr>
            <w:rFonts w:cs="Calibri"/>
            <w:lang w:val="en-GB"/>
          </w:rPr>
          <w:t xml:space="preserve"> </w:t>
        </w:r>
      </w:ins>
      <w:r w:rsidR="00880D12" w:rsidRPr="00DB578C">
        <w:rPr>
          <w:rFonts w:cs="Calibri"/>
          <w:lang w:val="en-GB"/>
        </w:rPr>
        <w:t>reagent kit).</w:t>
      </w:r>
    </w:p>
    <w:p w14:paraId="3ADCE206" w14:textId="77777777" w:rsidR="00880D12" w:rsidRPr="00DB578C" w:rsidRDefault="00880D12" w:rsidP="00C24627">
      <w:pPr>
        <w:spacing w:line="360" w:lineRule="auto"/>
        <w:rPr>
          <w:rFonts w:cs="Calibri"/>
          <w:lang w:val="en-GB"/>
        </w:rPr>
      </w:pPr>
    </w:p>
    <w:p w14:paraId="46D7CFC1" w14:textId="77777777" w:rsidR="00880D12" w:rsidRPr="00DB578C" w:rsidRDefault="00880D12" w:rsidP="00C24627">
      <w:pPr>
        <w:spacing w:line="360" w:lineRule="auto"/>
        <w:rPr>
          <w:rFonts w:cs="Calibri"/>
          <w:i/>
          <w:iCs/>
          <w:lang w:val="en-GB"/>
        </w:rPr>
      </w:pPr>
      <w:r w:rsidRPr="00DB578C">
        <w:rPr>
          <w:rFonts w:cs="Calibri"/>
          <w:i/>
          <w:iCs/>
          <w:lang w:val="en-GB"/>
        </w:rPr>
        <w:t>Bioinformati</w:t>
      </w:r>
      <w:r w:rsidR="00175A44" w:rsidRPr="00DB578C">
        <w:rPr>
          <w:rFonts w:cs="Calibri"/>
          <w:i/>
          <w:iCs/>
          <w:lang w:val="en-GB"/>
        </w:rPr>
        <w:t>c library filtering</w:t>
      </w:r>
    </w:p>
    <w:p w14:paraId="6049F534" w14:textId="485E7DBE" w:rsidR="00DE06FC" w:rsidRPr="006B7F28" w:rsidRDefault="00DC5A70" w:rsidP="006B7F28">
      <w:pPr>
        <w:pStyle w:val="Standard"/>
        <w:spacing w:line="360" w:lineRule="auto"/>
        <w:rPr>
          <w:rFonts w:cs="Calibri"/>
          <w:lang w:val="en-GB"/>
        </w:rPr>
      </w:pPr>
      <w:ins w:id="122" w:author="Marina Querejeta" w:date="2021-05-06T13:03:00Z">
        <w:r>
          <w:rPr>
            <w:rFonts w:cs="Calibri"/>
            <w:lang w:val="en-GB"/>
          </w:rPr>
          <w:t>M</w:t>
        </w:r>
      </w:ins>
      <w:r w:rsidR="00816D98" w:rsidRPr="00DB578C">
        <w:rPr>
          <w:rFonts w:cs="Calibri"/>
          <w:lang w:val="en-GB"/>
        </w:rPr>
        <w:t>etabarcoding library filtering was performed</w:t>
      </w:r>
      <w:r w:rsidR="00CC2B66">
        <w:rPr>
          <w:rFonts w:cs="Calibri"/>
          <w:lang w:val="en-GB"/>
        </w:rPr>
        <w:t xml:space="preserve"> using a toolbox of software</w:t>
      </w:r>
      <w:del w:id="123" w:author="Marina Querejeta" w:date="2021-09-14T16:52:00Z">
        <w:r w:rsidR="00CC2B66" w:rsidDel="00071BDD">
          <w:rPr>
            <w:rFonts w:cs="Calibri"/>
            <w:lang w:val="en-GB"/>
          </w:rPr>
          <w:delText xml:space="preserve"> </w:delText>
        </w:r>
        <w:r w:rsidR="00CC2B66" w:rsidDel="00071BDD">
          <w:rPr>
            <w:rFonts w:cs="Calibri"/>
            <w:lang w:val="en-GB"/>
          </w:rPr>
          <w:fldChar w:fldCharType="begin" w:fldLock="1"/>
        </w:r>
        <w:r w:rsidR="00A73352" w:rsidRPr="00754638" w:rsidDel="00071BDD">
          <w:rPr>
            <w:rFonts w:cs="Calibri"/>
            <w:lang w:val="en-GB"/>
            <w:rPrChange w:id="124" w:author="Marina Querejeta" w:date="2021-09-14T16:57:00Z">
              <w:rPr>
                <w:rFonts w:cs="Calibri"/>
                <w:lang w:val="en-GB"/>
              </w:rPr>
            </w:rPrChange>
          </w:rPr>
          <w:delInstrText>ADDIN CSL_CITATION {"citationItems":[{"id":"ITEM-1","itemData":{"author":[{"dropping-particle":"","family":"Creedy","given":"Thomas J","non-dropping-particle":"","parse-names":false,"suffix":""},{"dropping-particle":"","family":"Ng","given":"Wui Shen","non-dropping-particle":"","parse-names":false,"suffix":""},{"dropping-particle":"","family":"Vogler","given":"Alfried P","non-dropping-particle":"","parse-names":false,"suffix":""}],"container-title":"Ecology and evolution","id":"ITEM-1","issue":"6","issued":{"date-parts":[["2019"]]},"page":"3105-3116","publisher":"Wiley Online Library","title":"Toward accurate species-level metabarcoding of arthropod communities from the tropical forest canopy","type":"article-journal","volume":"9"},"uris":["http://www.mendeley.com/documents/?uuid=742123c7-e946-4b84-a866-19b5f19a9a14"]}],"mendeley":{"formattedCitation":"(Creedy et al., 2019)","plainTextFormattedCitation":"(Creedy et al., 2019)","previouslyFormattedCitation":"(Creedy et al., 2019)"},"properties":{"noteIndex":0},"schema":"https://github.com/citation-style-language/schema/raw/master/csl-citation.json"}</w:delInstrText>
        </w:r>
        <w:r w:rsidR="00CC2B66" w:rsidDel="00071BDD">
          <w:rPr>
            <w:rFonts w:cs="Calibri"/>
            <w:lang w:val="en-GB"/>
          </w:rPr>
          <w:fldChar w:fldCharType="separate"/>
        </w:r>
        <w:r w:rsidR="00CC2B66" w:rsidRPr="00CC2B66" w:rsidDel="00071BDD">
          <w:rPr>
            <w:rFonts w:cs="Calibri"/>
            <w:noProof/>
            <w:lang w:val="en-GB"/>
          </w:rPr>
          <w:delText>(Creedy et al., 2019)</w:delText>
        </w:r>
        <w:r w:rsidR="00CC2B66" w:rsidDel="00071BDD">
          <w:rPr>
            <w:rFonts w:cs="Calibri"/>
            <w:lang w:val="en-GB"/>
          </w:rPr>
          <w:fldChar w:fldCharType="end"/>
        </w:r>
      </w:del>
      <w:r w:rsidR="00CC2B66">
        <w:rPr>
          <w:rFonts w:cs="Calibri"/>
          <w:lang w:val="en-GB"/>
        </w:rPr>
        <w:t>.</w:t>
      </w:r>
      <w:r w:rsidR="00DE06FC">
        <w:rPr>
          <w:rFonts w:cs="Calibri"/>
          <w:lang w:val="en-GB"/>
        </w:rPr>
        <w:t xml:space="preserve"> First, we trimmed the two pairs of primers separately using </w:t>
      </w:r>
      <w:proofErr w:type="spellStart"/>
      <w:r w:rsidR="00DE06FC" w:rsidRPr="006B7F28">
        <w:rPr>
          <w:rFonts w:cs="Calibri"/>
          <w:i/>
          <w:iCs/>
          <w:lang w:val="en-GB"/>
        </w:rPr>
        <w:t>cutadapt</w:t>
      </w:r>
      <w:proofErr w:type="spellEnd"/>
      <w:r w:rsidR="00DE06FC">
        <w:rPr>
          <w:rFonts w:cs="Calibri"/>
          <w:lang w:val="en-GB"/>
        </w:rPr>
        <w:t xml:space="preserve"> </w:t>
      </w:r>
      <w:r w:rsidR="00DE06FC">
        <w:rPr>
          <w:rFonts w:cs="Calibri"/>
          <w:lang w:val="en-GB"/>
        </w:rPr>
        <w:fldChar w:fldCharType="begin" w:fldLock="1"/>
      </w:r>
      <w:r w:rsidR="00DE06FC">
        <w:rPr>
          <w:rFonts w:cs="Calibri"/>
          <w:lang w:val="en-GB"/>
        </w:rPr>
        <w:instrText>ADDIN CSL_CITATION {"citationItems":[{"id":"ITEM-1","itemData":{"author":[{"dropping-particle":"","family":"Martin","given":"Marcel","non-dropping-particle":"","parse-names":false,"suffix":""}],"container-title":"EMBnet. journal","id":"ITEM-1","issue":"1","issued":{"date-parts":[["2011"]]},"page":"10-12","title":"Cutadapt removes adapter sequences from high-throughput sequencing reads","type":"article-journal","volume":"17"},"uris":["http://www.mendeley.com/documents/?uuid=a44c4dca-ba9d-46b1-9fc5-4da13fc2a44c"]}],"mendeley":{"formattedCitation":"(Martin, 2011)","plainTextFormattedCitation":"(Martin, 2011)","previouslyFormattedCitation":"(Martin, 2011)"},"properties":{"noteIndex":0},"schema":"https://github.com/citation-style-language/schema/raw/master/csl-citation.json"}</w:instrText>
      </w:r>
      <w:r w:rsidR="00DE06FC">
        <w:rPr>
          <w:rFonts w:cs="Calibri"/>
          <w:lang w:val="en-GB"/>
        </w:rPr>
        <w:fldChar w:fldCharType="separate"/>
      </w:r>
      <w:r w:rsidR="00DE06FC" w:rsidRPr="003773E0">
        <w:rPr>
          <w:rFonts w:cs="Calibri"/>
          <w:noProof/>
          <w:lang w:val="en-GB"/>
        </w:rPr>
        <w:t>(Martin, 2011)</w:t>
      </w:r>
      <w:r w:rsidR="00DE06FC">
        <w:rPr>
          <w:rFonts w:cs="Calibri"/>
          <w:lang w:val="en-GB"/>
        </w:rPr>
        <w:fldChar w:fldCharType="end"/>
      </w:r>
      <w:r w:rsidR="00DE06FC">
        <w:rPr>
          <w:rFonts w:cs="Calibri"/>
          <w:lang w:val="en-GB"/>
        </w:rPr>
        <w:t xml:space="preserve">, leaving the maximum error rate as default (e=0.1). At this point, we had two sets of trimmed sequences. The following filtering steps were done twice in each pair of primers. Pair reads were merged using PEAR </w:t>
      </w:r>
      <w:r w:rsidR="00DE06FC">
        <w:rPr>
          <w:rFonts w:cs="Calibri"/>
          <w:lang w:val="en-GB"/>
        </w:rPr>
        <w:fldChar w:fldCharType="begin" w:fldLock="1"/>
      </w:r>
      <w:r w:rsidR="00DE06FC">
        <w:rPr>
          <w:rFonts w:cs="Calibri"/>
          <w:lang w:val="en-GB"/>
        </w:rPr>
        <w:instrText>ADDIN CSL_CITATION {"citationItems":[{"id":"ITEM-1","itemData":{"author":[{"dropping-particle":"","family":"Zhang","given":"Jiajie","non-dropping-particle":"","parse-names":false,"suffix":""},{"dropping-particle":"","family":"Kobert","given":"Kassian","non-dropping-particle":"","parse-names":false,"suffix":""},{"dropping-particle":"","family":"Flouri","given":"Tomáš","non-dropping-particle":"","parse-names":false,"suffix":""},{"dropping-particle":"","family":"Stamatakis","given":"Alexandros","non-dropping-particle":"","parse-names":false,"suffix":""}],"container-title":"Bioinformatics","id":"ITEM-1","issue":"5","issued":{"date-parts":[["2014"]]},"page":"614-620","publisher":"Oxford University Press","title":"PEAR: a fast and accurate Illumina Paired-End reAd mergeR","type":"article-journal","volume":"30"},"uris":["http://www.mendeley.com/documents/?uuid=f1437505-ef24-4634-bcef-b00da4a84e32"]}],"mendeley":{"formattedCitation":"(Zhang et al., 2014)","plainTextFormattedCitation":"(Zhang et al., 2014)","previouslyFormattedCitation":"(Zhang et al., 2014)"},"properties":{"noteIndex":0},"schema":"https://github.com/citation-style-language/schema/raw/master/csl-citation.json"}</w:instrText>
      </w:r>
      <w:r w:rsidR="00DE06FC">
        <w:rPr>
          <w:rFonts w:cs="Calibri"/>
          <w:lang w:val="en-GB"/>
        </w:rPr>
        <w:fldChar w:fldCharType="separate"/>
      </w:r>
      <w:r w:rsidR="00DE06FC" w:rsidRPr="00AD62C0">
        <w:rPr>
          <w:rFonts w:cs="Calibri"/>
          <w:noProof/>
          <w:lang w:val="en-GB"/>
        </w:rPr>
        <w:t>(Zhang et al., 2014)</w:t>
      </w:r>
      <w:r w:rsidR="00DE06FC">
        <w:rPr>
          <w:rFonts w:cs="Calibri"/>
          <w:lang w:val="en-GB"/>
        </w:rPr>
        <w:fldChar w:fldCharType="end"/>
      </w:r>
      <w:r w:rsidR="00DE06FC">
        <w:rPr>
          <w:rFonts w:cs="Calibri"/>
          <w:lang w:val="en-GB"/>
        </w:rPr>
        <w:t>, setting the minimum quality threshold (</w:t>
      </w:r>
      <w:proofErr w:type="spellStart"/>
      <w:r w:rsidR="00DE06FC" w:rsidRPr="006B7F28">
        <w:rPr>
          <w:rFonts w:cs="Calibri"/>
          <w:i/>
          <w:iCs/>
          <w:lang w:val="en-GB"/>
        </w:rPr>
        <w:t>Phred</w:t>
      </w:r>
      <w:proofErr w:type="spellEnd"/>
      <w:r w:rsidR="00DE06FC" w:rsidRPr="006B7F28">
        <w:rPr>
          <w:rFonts w:cs="Calibri"/>
          <w:i/>
          <w:iCs/>
          <w:lang w:val="en-GB"/>
        </w:rPr>
        <w:t xml:space="preserve"> </w:t>
      </w:r>
      <w:r w:rsidR="00DE06FC">
        <w:rPr>
          <w:rFonts w:cs="Calibri"/>
          <w:lang w:val="en-GB"/>
        </w:rPr>
        <w:t xml:space="preserve">score) </w:t>
      </w:r>
      <w:r w:rsidR="00B269E6">
        <w:rPr>
          <w:rFonts w:cs="Calibri"/>
          <w:lang w:val="en-GB"/>
        </w:rPr>
        <w:t>at</w:t>
      </w:r>
      <w:r w:rsidR="00DE06FC">
        <w:rPr>
          <w:rFonts w:cs="Calibri"/>
          <w:lang w:val="en-GB"/>
        </w:rPr>
        <w:t xml:space="preserve"> 30 (-q 30). After merging, all sequences were merged into a single </w:t>
      </w:r>
      <w:proofErr w:type="spellStart"/>
      <w:r w:rsidR="00DE06FC" w:rsidRPr="006B7F28">
        <w:rPr>
          <w:rFonts w:cs="Calibri"/>
          <w:i/>
          <w:iCs/>
          <w:lang w:val="en-GB"/>
        </w:rPr>
        <w:t>fastq</w:t>
      </w:r>
      <w:proofErr w:type="spellEnd"/>
      <w:r w:rsidR="00DE06FC">
        <w:rPr>
          <w:rFonts w:cs="Calibri"/>
          <w:lang w:val="en-GB"/>
        </w:rPr>
        <w:t xml:space="preserve"> file</w:t>
      </w:r>
      <w:r w:rsidR="00CC2B66">
        <w:rPr>
          <w:rFonts w:cs="Calibri"/>
          <w:lang w:val="en-GB"/>
        </w:rPr>
        <w:t xml:space="preserve"> </w:t>
      </w:r>
      <w:r w:rsidR="00DE06FC">
        <w:rPr>
          <w:rFonts w:cs="Calibri"/>
          <w:lang w:val="en-GB"/>
        </w:rPr>
        <w:t xml:space="preserve">using </w:t>
      </w:r>
      <w:r w:rsidR="00B269E6">
        <w:rPr>
          <w:rFonts w:cs="Calibri"/>
          <w:lang w:val="en-GB"/>
        </w:rPr>
        <w:t xml:space="preserve">the </w:t>
      </w:r>
      <w:proofErr w:type="spellStart"/>
      <w:r w:rsidR="00DE06FC" w:rsidRPr="0015670D">
        <w:rPr>
          <w:rFonts w:cs="Calibri"/>
          <w:i/>
          <w:iCs/>
          <w:lang w:val="en-GB"/>
        </w:rPr>
        <w:t>sed</w:t>
      </w:r>
      <w:proofErr w:type="spellEnd"/>
      <w:r w:rsidR="00DE06FC">
        <w:rPr>
          <w:rFonts w:cs="Calibri"/>
          <w:lang w:val="en-GB"/>
        </w:rPr>
        <w:t xml:space="preserve"> command and all the subsequent steps were performed using </w:t>
      </w:r>
      <w:proofErr w:type="spellStart"/>
      <w:r w:rsidR="00DE06FC" w:rsidRPr="0015670D">
        <w:rPr>
          <w:rFonts w:cs="Calibri"/>
          <w:i/>
          <w:iCs/>
          <w:lang w:val="en-GB"/>
        </w:rPr>
        <w:t>vsearch</w:t>
      </w:r>
      <w:proofErr w:type="spellEnd"/>
      <w:r w:rsidR="00DE06FC">
        <w:rPr>
          <w:rFonts w:cs="Calibri"/>
          <w:lang w:val="en-GB"/>
        </w:rPr>
        <w:t xml:space="preserve"> </w:t>
      </w:r>
      <w:r w:rsidR="00DE06FC">
        <w:rPr>
          <w:rFonts w:cs="Calibri"/>
          <w:i/>
          <w:iCs/>
          <w:lang w:val="en-GB"/>
        </w:rPr>
        <w:t xml:space="preserve">v2.8.1 </w:t>
      </w:r>
      <w:r w:rsidR="00DE06FC">
        <w:rPr>
          <w:rFonts w:cs="Calibri"/>
          <w:i/>
          <w:iCs/>
          <w:lang w:val="en-GB"/>
        </w:rPr>
        <w:fldChar w:fldCharType="begin" w:fldLock="1"/>
      </w:r>
      <w:r w:rsidR="00CC2B66">
        <w:rPr>
          <w:rFonts w:cs="Calibri"/>
          <w:i/>
          <w:iCs/>
          <w:lang w:val="en-GB"/>
        </w:rPr>
        <w:instrText>ADDIN CSL_CITATION {"citationItems":[{"id":"ITEM-1","itemData":{"author":[{"dropping-particle":"","family":"Rognes","given":"Torbjørn","non-dropping-particle":"","parse-names":false,"suffix":""},{"dropping-particle":"","family":"Flouri","given":"Tomáš","non-dropping-particle":"","parse-names":false,"suffix":""},{"dropping-particle":"","family":"Nichols","given":"Ben","non-dropping-particle":"","parse-names":false,"suffix":""},{"dropping-particle":"","family":"Quince","given":"Christopher","non-dropping-particle":"","parse-names":false,"suffix":""},{"dropping-particle":"","family":"Mahé","given":"Frédéric","non-dropping-particle":"","parse-names":false,"suffix":""}],"container-title":"PeerJ","id":"ITEM-1","issued":{"date-parts":[["2016"]]},"page":"e2584","publisher":"PeerJ Inc.","title":"VSEARCH: a versatile open source tool for metagenomics","type":"article-journal","volume":"4"},"uris":["http://www.mendeley.com/documents/?uuid=1aaa1da6-03b1-401c-9c1d-607887f1e388"]}],"mendeley":{"formattedCitation":"(Rognes et al., 2016)","plainTextFormattedCitation":"(Rognes et al., 2016)","previouslyFormattedCitation":"(Rognes et al., 2016)"},"properties":{"noteIndex":0},"schema":"https://github.com/citation-style-language/schema/raw/master/csl-citation.json"}</w:instrText>
      </w:r>
      <w:r w:rsidR="00DE06FC">
        <w:rPr>
          <w:rFonts w:cs="Calibri"/>
          <w:i/>
          <w:iCs/>
          <w:lang w:val="en-GB"/>
        </w:rPr>
        <w:fldChar w:fldCharType="separate"/>
      </w:r>
      <w:r w:rsidR="00DE06FC" w:rsidRPr="00AD62C0">
        <w:rPr>
          <w:rFonts w:cs="Calibri"/>
          <w:iCs/>
          <w:noProof/>
          <w:lang w:val="en-GB"/>
        </w:rPr>
        <w:t>(Rognes et al., 2016)</w:t>
      </w:r>
      <w:r w:rsidR="00DE06FC">
        <w:rPr>
          <w:rFonts w:cs="Calibri"/>
          <w:i/>
          <w:iCs/>
          <w:lang w:val="en-GB"/>
        </w:rPr>
        <w:fldChar w:fldCharType="end"/>
      </w:r>
      <w:r w:rsidR="00DE06FC">
        <w:rPr>
          <w:rFonts w:cs="Calibri"/>
          <w:lang w:val="en-GB"/>
        </w:rPr>
        <w:t xml:space="preserve">. This step was followed by the quality rate filtering, which aims to remove all sequences with sequencing errors, using the </w:t>
      </w:r>
      <w:proofErr w:type="spellStart"/>
      <w:r w:rsidR="00DE06FC" w:rsidRPr="0015670D">
        <w:rPr>
          <w:rFonts w:cs="Calibri"/>
          <w:i/>
          <w:iCs/>
          <w:lang w:val="en-GB"/>
        </w:rPr>
        <w:t>fastx_filter</w:t>
      </w:r>
      <w:proofErr w:type="spellEnd"/>
      <w:r w:rsidR="00DE06FC">
        <w:rPr>
          <w:rFonts w:cs="Calibri"/>
          <w:i/>
          <w:iCs/>
          <w:lang w:val="en-GB"/>
        </w:rPr>
        <w:t xml:space="preserve"> </w:t>
      </w:r>
      <w:r w:rsidR="00DE06FC">
        <w:rPr>
          <w:rFonts w:cs="Calibri"/>
          <w:lang w:val="en-GB"/>
        </w:rPr>
        <w:t>command (</w:t>
      </w:r>
      <w:proofErr w:type="spellStart"/>
      <w:r w:rsidR="00DE06FC">
        <w:rPr>
          <w:rFonts w:cs="Calibri"/>
          <w:i/>
          <w:iCs/>
          <w:lang w:val="en-GB"/>
        </w:rPr>
        <w:t>fastq_maxee</w:t>
      </w:r>
      <w:proofErr w:type="spellEnd"/>
      <w:r w:rsidR="00DE06FC">
        <w:rPr>
          <w:rFonts w:cs="Calibri"/>
          <w:lang w:val="en-GB"/>
        </w:rPr>
        <w:t xml:space="preserve">=1).  The library was dereplicated using the </w:t>
      </w:r>
      <w:proofErr w:type="spellStart"/>
      <w:r w:rsidR="00DE06FC" w:rsidRPr="0015670D">
        <w:rPr>
          <w:rFonts w:cs="Calibri"/>
          <w:i/>
          <w:iCs/>
          <w:lang w:val="en-GB"/>
        </w:rPr>
        <w:t>derep_fulllength</w:t>
      </w:r>
      <w:proofErr w:type="spellEnd"/>
      <w:r w:rsidR="00DE06FC">
        <w:rPr>
          <w:rFonts w:cs="Calibri"/>
          <w:lang w:val="en-GB"/>
        </w:rPr>
        <w:t xml:space="preserve"> command and, </w:t>
      </w:r>
      <w:commentRangeStart w:id="125"/>
      <w:commentRangeStart w:id="126"/>
      <w:r w:rsidR="00DE06FC">
        <w:rPr>
          <w:rFonts w:cs="Calibri"/>
          <w:lang w:val="en-GB"/>
        </w:rPr>
        <w:t xml:space="preserve">after, </w:t>
      </w:r>
      <w:del w:id="127" w:author="Marina Querejeta Coma" w:date="2021-07-06T19:15:00Z">
        <w:r w:rsidR="00DE06FC" w:rsidDel="006B7F28">
          <w:rPr>
            <w:rFonts w:cs="Calibri"/>
            <w:lang w:val="en-GB"/>
          </w:rPr>
          <w:delText xml:space="preserve">detect frequency </w:delText>
        </w:r>
        <w:commentRangeEnd w:id="125"/>
        <w:r w:rsidR="00B269E6" w:rsidDel="006B7F28">
          <w:rPr>
            <w:rStyle w:val="CommentReference"/>
            <w:kern w:val="0"/>
            <w:lang w:eastAsia="en-US"/>
          </w:rPr>
          <w:commentReference w:id="125"/>
        </w:r>
      </w:del>
      <w:commentRangeEnd w:id="126"/>
      <w:r w:rsidR="006B7F28">
        <w:rPr>
          <w:rStyle w:val="CommentReference"/>
          <w:kern w:val="0"/>
          <w:lang w:eastAsia="en-US"/>
        </w:rPr>
        <w:commentReference w:id="126"/>
      </w:r>
      <w:ins w:id="128" w:author="Marina Querejeta" w:date="2021-05-03T15:47:00Z">
        <w:del w:id="129" w:author="Marina Querejeta Coma" w:date="2021-07-06T19:15:00Z">
          <w:r w:rsidR="00DE06FC" w:rsidDel="006B7F28">
            <w:rPr>
              <w:rFonts w:cs="Calibri"/>
              <w:lang w:val="en-GB"/>
            </w:rPr>
            <w:delText>errors</w:delText>
          </w:r>
        </w:del>
      </w:ins>
      <w:ins w:id="130" w:author="Marina Querejeta Coma" w:date="2021-07-06T19:15:00Z">
        <w:r w:rsidR="006B7F28">
          <w:rPr>
            <w:rFonts w:cs="Calibri"/>
            <w:lang w:val="en-GB"/>
          </w:rPr>
          <w:t>frequency errors were detected and deleted</w:t>
        </w:r>
      </w:ins>
      <w:r w:rsidR="00DE06FC">
        <w:rPr>
          <w:rFonts w:cs="Calibri"/>
          <w:lang w:val="en-GB"/>
        </w:rPr>
        <w:t xml:space="preserve"> using again the </w:t>
      </w:r>
      <w:proofErr w:type="spellStart"/>
      <w:r w:rsidR="00DE06FC" w:rsidRPr="0015670D">
        <w:rPr>
          <w:rFonts w:cs="Calibri"/>
          <w:i/>
          <w:iCs/>
          <w:lang w:val="en-GB"/>
        </w:rPr>
        <w:t>fastx_filter</w:t>
      </w:r>
      <w:proofErr w:type="spellEnd"/>
      <w:r w:rsidR="00DE06FC">
        <w:rPr>
          <w:rFonts w:cs="Calibri"/>
          <w:lang w:val="en-GB"/>
        </w:rPr>
        <w:t xml:space="preserve"> command (</w:t>
      </w:r>
      <w:proofErr w:type="spellStart"/>
      <w:r w:rsidR="00DE06FC" w:rsidRPr="0015670D">
        <w:rPr>
          <w:rFonts w:cs="Calibri"/>
          <w:i/>
          <w:iCs/>
          <w:lang w:val="en-GB"/>
        </w:rPr>
        <w:t>minsize</w:t>
      </w:r>
      <w:proofErr w:type="spellEnd"/>
      <w:r w:rsidR="00DE06FC">
        <w:rPr>
          <w:rFonts w:cs="Calibri"/>
          <w:lang w:val="en-GB"/>
        </w:rPr>
        <w:t xml:space="preserve">=2) in order to delete the singletons, as such low frequency variants are likely to be PCR errors. The following step was filtering sequences by length (indel filtering) with the command </w:t>
      </w:r>
      <w:proofErr w:type="spellStart"/>
      <w:r w:rsidR="00DE06FC" w:rsidRPr="006B7F28">
        <w:rPr>
          <w:rFonts w:cs="Calibri"/>
          <w:i/>
          <w:iCs/>
          <w:lang w:val="en-GB"/>
        </w:rPr>
        <w:t>fastx_filter</w:t>
      </w:r>
      <w:proofErr w:type="spellEnd"/>
      <w:r w:rsidR="00DE06FC">
        <w:rPr>
          <w:rFonts w:cs="Calibri"/>
          <w:lang w:val="en-GB"/>
        </w:rPr>
        <w:t xml:space="preserve"> (</w:t>
      </w:r>
      <w:proofErr w:type="spellStart"/>
      <w:r w:rsidR="00DE06FC" w:rsidRPr="0015670D">
        <w:rPr>
          <w:rFonts w:cs="Calibri"/>
          <w:i/>
          <w:iCs/>
          <w:lang w:val="en-GB"/>
        </w:rPr>
        <w:t>fastq_minlen</w:t>
      </w:r>
      <w:proofErr w:type="spellEnd"/>
      <w:r w:rsidR="00DE06FC">
        <w:rPr>
          <w:rFonts w:cs="Calibri"/>
          <w:lang w:val="en-GB"/>
        </w:rPr>
        <w:t xml:space="preserve">=50, </w:t>
      </w:r>
      <w:proofErr w:type="spellStart"/>
      <w:r w:rsidR="00DE06FC" w:rsidRPr="0015670D">
        <w:rPr>
          <w:rFonts w:cs="Calibri"/>
          <w:i/>
          <w:iCs/>
          <w:lang w:val="en-GB"/>
        </w:rPr>
        <w:t>fastq_maxlen</w:t>
      </w:r>
      <w:proofErr w:type="spellEnd"/>
      <w:r w:rsidR="00DE06FC">
        <w:rPr>
          <w:rFonts w:cs="Calibri"/>
          <w:lang w:val="en-GB"/>
        </w:rPr>
        <w:t>=</w:t>
      </w:r>
      <w:del w:id="131" w:author="Marina Querejeta" w:date="2021-09-14T16:35:00Z">
        <w:r w:rsidR="00DE06FC" w:rsidDel="00CF507C">
          <w:rPr>
            <w:rFonts w:cs="Calibri"/>
            <w:lang w:val="en-GB"/>
          </w:rPr>
          <w:delText>325</w:delText>
        </w:r>
      </w:del>
      <w:ins w:id="132" w:author="Marina Querejeta" w:date="2021-09-14T16:35:00Z">
        <w:r w:rsidR="00CF507C">
          <w:rPr>
            <w:rFonts w:cs="Calibri"/>
            <w:lang w:val="en-GB"/>
          </w:rPr>
          <w:t>325</w:t>
        </w:r>
      </w:ins>
      <w:r w:rsidR="00DE06FC">
        <w:rPr>
          <w:rFonts w:cs="Calibri"/>
          <w:lang w:val="en-GB"/>
        </w:rPr>
        <w:t xml:space="preserve">). At this stage, merged sequences that were shorter than 50bp or longer that </w:t>
      </w:r>
      <w:del w:id="133" w:author="Marina Querejeta" w:date="2021-09-14T16:36:00Z">
        <w:r w:rsidR="00CC2B66" w:rsidDel="00CF507C">
          <w:rPr>
            <w:rFonts w:cs="Calibri"/>
            <w:lang w:val="en-GB"/>
          </w:rPr>
          <w:delText>400</w:delText>
        </w:r>
        <w:r w:rsidR="00DE06FC" w:rsidDel="00CF507C">
          <w:rPr>
            <w:rFonts w:cs="Calibri"/>
            <w:lang w:val="en-GB"/>
          </w:rPr>
          <w:delText xml:space="preserve">bp </w:delText>
        </w:r>
      </w:del>
      <w:ins w:id="134" w:author="Marina Querejeta" w:date="2021-09-14T16:36:00Z">
        <w:r w:rsidR="00CF507C">
          <w:rPr>
            <w:rFonts w:cs="Calibri"/>
            <w:lang w:val="en-GB"/>
          </w:rPr>
          <w:t>325</w:t>
        </w:r>
        <w:r w:rsidR="00CF507C">
          <w:rPr>
            <w:rFonts w:cs="Calibri"/>
            <w:lang w:val="en-GB"/>
          </w:rPr>
          <w:t xml:space="preserve">bp </w:t>
        </w:r>
      </w:ins>
      <w:r w:rsidR="00DE06FC">
        <w:rPr>
          <w:rFonts w:cs="Calibri"/>
          <w:lang w:val="en-GB"/>
        </w:rPr>
        <w:t xml:space="preserve">were discarded. This step was followed by the filtering </w:t>
      </w:r>
      <w:r w:rsidR="00DE06FC" w:rsidRPr="0015670D">
        <w:rPr>
          <w:rFonts w:cs="Calibri"/>
          <w:i/>
          <w:iCs/>
          <w:lang w:val="en-GB"/>
        </w:rPr>
        <w:t>de novo</w:t>
      </w:r>
      <w:r w:rsidR="00DE06FC">
        <w:rPr>
          <w:rFonts w:cs="Calibri"/>
          <w:lang w:val="en-GB"/>
        </w:rPr>
        <w:t xml:space="preserve"> of potential chimeras using the </w:t>
      </w:r>
      <w:proofErr w:type="spellStart"/>
      <w:r w:rsidR="00DE06FC" w:rsidRPr="0015670D">
        <w:rPr>
          <w:rFonts w:cs="Calibri"/>
          <w:i/>
          <w:iCs/>
          <w:lang w:val="en-GB"/>
        </w:rPr>
        <w:t>uchime_denovo</w:t>
      </w:r>
      <w:proofErr w:type="spellEnd"/>
      <w:r w:rsidR="00DE06FC">
        <w:rPr>
          <w:rFonts w:cs="Calibri"/>
          <w:lang w:val="en-GB"/>
        </w:rPr>
        <w:t xml:space="preserve"> command. After this step, we obtain a </w:t>
      </w:r>
      <w:proofErr w:type="spellStart"/>
      <w:r w:rsidR="00DE06FC" w:rsidRPr="006B7F28">
        <w:rPr>
          <w:rFonts w:cs="Calibri"/>
          <w:i/>
          <w:iCs/>
          <w:lang w:val="en-GB"/>
        </w:rPr>
        <w:t>fasta</w:t>
      </w:r>
      <w:proofErr w:type="spellEnd"/>
      <w:r w:rsidR="00DE06FC">
        <w:rPr>
          <w:rFonts w:cs="Calibri"/>
          <w:lang w:val="en-GB"/>
        </w:rPr>
        <w:t xml:space="preserve"> file, with Amplicon Single Variants (ASVs). Next, we performed the Operational Taxonomic Unit (OTU) picking, applying the </w:t>
      </w:r>
      <w:r w:rsidR="00CC2B66">
        <w:rPr>
          <w:rFonts w:cs="Calibri"/>
          <w:lang w:val="en-GB"/>
        </w:rPr>
        <w:t xml:space="preserve">centroid-based </w:t>
      </w:r>
      <w:r w:rsidR="00DE06FC">
        <w:rPr>
          <w:rFonts w:cs="Calibri"/>
          <w:lang w:val="en-GB"/>
        </w:rPr>
        <w:t xml:space="preserve">greedy clustering algorithm with a cut-off threshold of 97% </w:t>
      </w:r>
      <w:r w:rsidR="00DE06FC">
        <w:rPr>
          <w:rFonts w:cs="Calibri"/>
          <w:lang w:val="en-GB"/>
        </w:rPr>
        <w:fldChar w:fldCharType="begin" w:fldLock="1"/>
      </w:r>
      <w:r w:rsidR="00DE06FC">
        <w:rPr>
          <w:rFonts w:cs="Calibri"/>
          <w:lang w:val="en-GB"/>
        </w:rPr>
        <w:instrText>ADDIN CSL_CITATION {"citationItems":[{"id":"ITEM-1","itemData":{"author":[{"dropping-particle":"","family":"Xiong","given":"Wei","non-dropping-particle":"","parse-names":false,"suffix":""},{"dropping-particle":"","family":"Zhan","given":"Aibin","non-dropping-particle":"","parse-names":false,"suffix":""}],"container-title":"Molecular ecology resources","id":"ITEM-1","issue":"6","issued":{"date-parts":[["2018"]]},"page":"1326-1338","publisher":"Wiley Online Library","title":"Testing clustering strategies for metabarcoding-based investigation of community--environment interactions","type":"article-journal","volume":"18"},"uris":["http://www.mendeley.com/documents/?uuid=9c9ae5db-55be-45a6-9610-17beac778d53"]}],"mendeley":{"formattedCitation":"(Xiong and Zhan, 2018)","plainTextFormattedCitation":"(Xiong and Zhan, 2018)","previouslyFormattedCitation":"(Xiong and Zhan, 2018)"},"properties":{"noteIndex":0},"schema":"https://github.com/citation-style-language/schema/raw/master/csl-citation.json"}</w:instrText>
      </w:r>
      <w:r w:rsidR="00DE06FC">
        <w:rPr>
          <w:rFonts w:cs="Calibri"/>
          <w:lang w:val="en-GB"/>
        </w:rPr>
        <w:fldChar w:fldCharType="separate"/>
      </w:r>
      <w:r w:rsidR="00DE06FC" w:rsidRPr="00465312">
        <w:rPr>
          <w:rFonts w:cs="Calibri"/>
          <w:noProof/>
          <w:lang w:val="en-GB"/>
        </w:rPr>
        <w:t>(Xiong and Zhan, 2018)</w:t>
      </w:r>
      <w:r w:rsidR="00DE06FC">
        <w:rPr>
          <w:rFonts w:cs="Calibri"/>
          <w:lang w:val="en-GB"/>
        </w:rPr>
        <w:fldChar w:fldCharType="end"/>
      </w:r>
      <w:r w:rsidR="00DE06FC">
        <w:rPr>
          <w:rFonts w:cs="Calibri"/>
          <w:lang w:val="en-GB"/>
        </w:rPr>
        <w:t xml:space="preserve"> using the </w:t>
      </w:r>
      <w:proofErr w:type="spellStart"/>
      <w:r w:rsidR="00DE06FC" w:rsidRPr="0015670D">
        <w:rPr>
          <w:rFonts w:cs="Calibri"/>
          <w:i/>
          <w:iCs/>
          <w:lang w:val="en-GB"/>
        </w:rPr>
        <w:t>cluster_size</w:t>
      </w:r>
      <w:proofErr w:type="spellEnd"/>
      <w:r w:rsidR="00DE06FC">
        <w:rPr>
          <w:rFonts w:cs="Calibri"/>
          <w:lang w:val="en-GB"/>
        </w:rPr>
        <w:t xml:space="preserve"> command (</w:t>
      </w:r>
      <w:r w:rsidR="00DE06FC" w:rsidRPr="0015670D">
        <w:rPr>
          <w:rFonts w:cs="Calibri"/>
          <w:i/>
          <w:iCs/>
          <w:lang w:val="en-GB"/>
        </w:rPr>
        <w:t>id</w:t>
      </w:r>
      <w:r w:rsidR="00DE06FC">
        <w:rPr>
          <w:rFonts w:cs="Calibri"/>
          <w:lang w:val="en-GB"/>
        </w:rPr>
        <w:t xml:space="preserve"> 0.97), </w:t>
      </w:r>
      <w:r w:rsidR="00B269E6">
        <w:rPr>
          <w:rFonts w:cs="Calibri"/>
          <w:lang w:val="en-GB"/>
        </w:rPr>
        <w:t xml:space="preserve">and </w:t>
      </w:r>
      <w:r w:rsidR="00DE06FC">
        <w:rPr>
          <w:rFonts w:cs="Calibri"/>
          <w:lang w:val="en-GB"/>
        </w:rPr>
        <w:t>obtain</w:t>
      </w:r>
      <w:r w:rsidR="00B269E6">
        <w:rPr>
          <w:rFonts w:cs="Calibri"/>
          <w:lang w:val="en-GB"/>
        </w:rPr>
        <w:t>ed</w:t>
      </w:r>
      <w:r w:rsidR="00DE06FC">
        <w:rPr>
          <w:rFonts w:cs="Calibri"/>
          <w:lang w:val="en-GB"/>
        </w:rPr>
        <w:t xml:space="preserve"> a </w:t>
      </w:r>
      <w:proofErr w:type="spellStart"/>
      <w:r w:rsidR="00DE06FC" w:rsidRPr="006B7F28">
        <w:rPr>
          <w:rFonts w:cs="Calibri"/>
          <w:i/>
          <w:iCs/>
          <w:lang w:val="en-GB"/>
        </w:rPr>
        <w:t>fasta</w:t>
      </w:r>
      <w:proofErr w:type="spellEnd"/>
      <w:r w:rsidR="00DE06FC">
        <w:rPr>
          <w:rFonts w:cs="Calibri"/>
          <w:lang w:val="en-GB"/>
        </w:rPr>
        <w:t xml:space="preserve"> file with all the OTUs present in the sampling. Finally, we mapped a by-sample reads to OTUs in order to obtain an OTU table, using </w:t>
      </w:r>
      <w:del w:id="135" w:author="Marina Querejeta" w:date="2021-09-14T16:40:00Z">
        <w:r w:rsidR="00B32361" w:rsidRPr="00B32361" w:rsidDel="00CF507C">
          <w:rPr>
            <w:rFonts w:cs="Calibri"/>
            <w:i/>
            <w:iCs/>
            <w:lang w:val="en-GB"/>
          </w:rPr>
          <w:delText>usearch_global</w:delText>
        </w:r>
      </w:del>
      <w:proofErr w:type="spellStart"/>
      <w:ins w:id="136" w:author="Marina Querejeta" w:date="2021-09-14T16:40:00Z">
        <w:r w:rsidR="00CF507C">
          <w:rPr>
            <w:rFonts w:cs="Calibri"/>
            <w:i/>
            <w:iCs/>
            <w:lang w:val="en-GB"/>
          </w:rPr>
          <w:t>search_exact</w:t>
        </w:r>
        <w:proofErr w:type="spellEnd"/>
        <w:r w:rsidR="007D4035">
          <w:rPr>
            <w:rFonts w:cs="Calibri"/>
            <w:i/>
            <w:iCs/>
            <w:lang w:val="en-GB"/>
          </w:rPr>
          <w:t xml:space="preserve"> </w:t>
        </w:r>
      </w:ins>
      <w:r w:rsidR="00B32361">
        <w:rPr>
          <w:rFonts w:cs="Calibri"/>
          <w:i/>
          <w:iCs/>
          <w:lang w:val="en-GB"/>
        </w:rPr>
        <w:t xml:space="preserve"> </w:t>
      </w:r>
      <w:r w:rsidR="00DE06FC">
        <w:rPr>
          <w:rFonts w:cs="Calibri"/>
          <w:lang w:val="en-GB"/>
        </w:rPr>
        <w:t>command</w:t>
      </w:r>
      <w:r w:rsidR="00B32361">
        <w:rPr>
          <w:rFonts w:cs="Calibri"/>
          <w:lang w:val="en-GB"/>
        </w:rPr>
        <w:t xml:space="preserve">. Thus, at this point of the pipeline, we obtained two output files, an OTU table and a </w:t>
      </w:r>
      <w:proofErr w:type="spellStart"/>
      <w:r w:rsidR="00B32361" w:rsidRPr="006B7F28">
        <w:rPr>
          <w:rFonts w:cs="Calibri"/>
          <w:i/>
          <w:iCs/>
          <w:lang w:val="en-GB"/>
        </w:rPr>
        <w:t>fasta</w:t>
      </w:r>
      <w:proofErr w:type="spellEnd"/>
      <w:r w:rsidR="00B32361">
        <w:rPr>
          <w:rFonts w:cs="Calibri"/>
          <w:lang w:val="en-GB"/>
        </w:rPr>
        <w:t xml:space="preserve"> file with the subsequent sequence of all the clustered OTUs.</w:t>
      </w:r>
    </w:p>
    <w:p w14:paraId="050079EC" w14:textId="77777777" w:rsidR="00175A44" w:rsidRPr="00DB578C" w:rsidRDefault="00175A44" w:rsidP="00C24627">
      <w:pPr>
        <w:spacing w:line="360" w:lineRule="auto"/>
        <w:rPr>
          <w:rFonts w:cs="Calibri"/>
          <w:lang w:val="en-GB"/>
        </w:rPr>
      </w:pPr>
    </w:p>
    <w:p w14:paraId="7E520E39" w14:textId="1CE5019D" w:rsidR="00345CC6" w:rsidRDefault="00E10861" w:rsidP="00C24627">
      <w:pPr>
        <w:spacing w:line="360" w:lineRule="auto"/>
        <w:rPr>
          <w:rFonts w:cs="Calibri"/>
          <w:lang w:val="en-GB"/>
        </w:rPr>
      </w:pPr>
      <w:r w:rsidRPr="00DB578C">
        <w:rPr>
          <w:rFonts w:cs="Calibri"/>
          <w:lang w:val="en-GB"/>
        </w:rPr>
        <w:t>All</w:t>
      </w:r>
      <w:r w:rsidR="008B486A" w:rsidRPr="00DB578C">
        <w:rPr>
          <w:rFonts w:cs="Calibri"/>
          <w:lang w:val="en-GB"/>
        </w:rPr>
        <w:t xml:space="preserve"> OTUs </w:t>
      </w:r>
      <w:r w:rsidRPr="00DB578C">
        <w:rPr>
          <w:rFonts w:cs="Calibri"/>
          <w:lang w:val="en-GB"/>
        </w:rPr>
        <w:t xml:space="preserve">were compared to the NCBI database using </w:t>
      </w:r>
      <w:proofErr w:type="spellStart"/>
      <w:r w:rsidR="008B486A" w:rsidRPr="00DB578C">
        <w:rPr>
          <w:rFonts w:cs="Calibri"/>
          <w:lang w:val="en-GB"/>
        </w:rPr>
        <w:t>BLAST</w:t>
      </w:r>
      <w:r w:rsidRPr="00DB578C">
        <w:rPr>
          <w:rFonts w:cs="Calibri"/>
          <w:lang w:val="en-GB"/>
        </w:rPr>
        <w:t>n</w:t>
      </w:r>
      <w:proofErr w:type="spellEnd"/>
      <w:r w:rsidR="008B486A" w:rsidRPr="00DB578C">
        <w:rPr>
          <w:rFonts w:cs="Calibri"/>
          <w:lang w:val="en-GB"/>
        </w:rPr>
        <w:t xml:space="preserve"> </w:t>
      </w:r>
      <w:r w:rsidR="006559F5" w:rsidRPr="00DB578C">
        <w:rPr>
          <w:rFonts w:cs="Calibri"/>
          <w:bCs/>
          <w:noProof/>
          <w:lang w:val="en-US"/>
        </w:rPr>
        <w:t>(Johnson et al., 2008)</w:t>
      </w:r>
      <w:r w:rsidR="008B486A" w:rsidRPr="00DB578C">
        <w:rPr>
          <w:rFonts w:cs="Calibri"/>
          <w:lang w:val="en-GB"/>
        </w:rPr>
        <w:t xml:space="preserve"> and the</w:t>
      </w:r>
      <w:r w:rsidR="005F7CD8" w:rsidRPr="00DB578C">
        <w:rPr>
          <w:rFonts w:cs="Calibri"/>
          <w:lang w:val="en-GB"/>
        </w:rPr>
        <w:t xml:space="preserve"> pertinent </w:t>
      </w:r>
      <w:r w:rsidR="008B486A" w:rsidRPr="00DB578C">
        <w:rPr>
          <w:rFonts w:cs="Calibri"/>
          <w:lang w:val="en-GB"/>
        </w:rPr>
        <w:t xml:space="preserve">multiple-file JSON was downloaded from the web interface. </w:t>
      </w:r>
      <w:r w:rsidR="002F0862" w:rsidRPr="00DB578C">
        <w:rPr>
          <w:rFonts w:cs="Calibri"/>
          <w:lang w:val="en-GB"/>
        </w:rPr>
        <w:t>W</w:t>
      </w:r>
      <w:r w:rsidR="0063309F" w:rsidRPr="00DB578C">
        <w:rPr>
          <w:rFonts w:cs="Calibri"/>
          <w:lang w:val="en-GB"/>
        </w:rPr>
        <w:t xml:space="preserve">e </w:t>
      </w:r>
      <w:r w:rsidR="002F0862" w:rsidRPr="00DB578C">
        <w:rPr>
          <w:rFonts w:cs="Calibri"/>
          <w:lang w:val="en-GB"/>
        </w:rPr>
        <w:t xml:space="preserve">then </w:t>
      </w:r>
      <w:r w:rsidR="0063309F" w:rsidRPr="00DB578C">
        <w:rPr>
          <w:rFonts w:cs="Calibri"/>
          <w:lang w:val="en-GB"/>
        </w:rPr>
        <w:t xml:space="preserve">used </w:t>
      </w:r>
      <w:r w:rsidR="008B486A" w:rsidRPr="00DB578C">
        <w:rPr>
          <w:rFonts w:cs="Calibri"/>
          <w:lang w:val="en-GB"/>
        </w:rPr>
        <w:t>a customized R script</w:t>
      </w:r>
      <w:r w:rsidR="0063309F" w:rsidRPr="00DB578C">
        <w:rPr>
          <w:rFonts w:cs="Calibri"/>
          <w:lang w:val="en-GB"/>
        </w:rPr>
        <w:t>,</w:t>
      </w:r>
      <w:r w:rsidR="008B486A" w:rsidRPr="00DB578C">
        <w:rPr>
          <w:rFonts w:cs="Calibri"/>
          <w:lang w:val="en-GB"/>
        </w:rPr>
        <w:t xml:space="preserve"> </w:t>
      </w:r>
      <w:r w:rsidR="002F0862" w:rsidRPr="00DB578C">
        <w:rPr>
          <w:rFonts w:cs="Calibri"/>
          <w:lang w:val="en-GB"/>
        </w:rPr>
        <w:t xml:space="preserve">based on the </w:t>
      </w:r>
      <w:r w:rsidR="008B486A" w:rsidRPr="00DB578C">
        <w:rPr>
          <w:rFonts w:cs="Calibri"/>
          <w:lang w:val="en-GB"/>
        </w:rPr>
        <w:t xml:space="preserve">functions </w:t>
      </w:r>
      <w:proofErr w:type="spellStart"/>
      <w:r w:rsidR="008B486A" w:rsidRPr="00DB578C">
        <w:rPr>
          <w:rFonts w:cs="Calibri"/>
          <w:i/>
          <w:iCs/>
          <w:lang w:val="en-GB"/>
        </w:rPr>
        <w:t>fromJSON</w:t>
      </w:r>
      <w:proofErr w:type="spellEnd"/>
      <w:r w:rsidR="008B486A" w:rsidRPr="00DB578C">
        <w:rPr>
          <w:rFonts w:cs="Calibri"/>
          <w:lang w:val="en-GB"/>
        </w:rPr>
        <w:t xml:space="preserve"> and </w:t>
      </w:r>
      <w:r w:rsidR="008B486A" w:rsidRPr="00DB578C">
        <w:rPr>
          <w:rFonts w:cs="Calibri"/>
          <w:i/>
          <w:iCs/>
          <w:lang w:val="en-GB"/>
        </w:rPr>
        <w:t xml:space="preserve">classification </w:t>
      </w:r>
      <w:r w:rsidR="008B486A" w:rsidRPr="00DB578C">
        <w:rPr>
          <w:rFonts w:cs="Calibri"/>
          <w:lang w:val="en-GB"/>
        </w:rPr>
        <w:t xml:space="preserve">from R packages </w:t>
      </w:r>
      <w:proofErr w:type="spellStart"/>
      <w:r w:rsidR="00A0504C" w:rsidRPr="00DB578C">
        <w:rPr>
          <w:rFonts w:cs="Calibri"/>
          <w:i/>
          <w:iCs/>
          <w:lang w:val="en-GB"/>
        </w:rPr>
        <w:t>r</w:t>
      </w:r>
      <w:r w:rsidR="008B486A" w:rsidRPr="00DB578C">
        <w:rPr>
          <w:rFonts w:cs="Calibri"/>
          <w:i/>
          <w:iCs/>
          <w:lang w:val="en-GB"/>
        </w:rPr>
        <w:t>json</w:t>
      </w:r>
      <w:proofErr w:type="spellEnd"/>
      <w:r w:rsidR="008B486A" w:rsidRPr="00DB578C">
        <w:rPr>
          <w:rFonts w:cs="Calibri"/>
          <w:lang w:val="en-GB"/>
        </w:rPr>
        <w:t xml:space="preserve"> </w:t>
      </w:r>
      <w:r w:rsidR="006559F5" w:rsidRPr="00DB578C">
        <w:rPr>
          <w:rFonts w:cs="Calibri"/>
          <w:noProof/>
          <w:lang w:val="en-GB"/>
        </w:rPr>
        <w:t>(Couture-Beil and Couture-Beil, 2018)</w:t>
      </w:r>
      <w:r w:rsidR="00A0504C" w:rsidRPr="00DB578C">
        <w:rPr>
          <w:rFonts w:cs="Calibri"/>
          <w:lang w:val="en-GB"/>
        </w:rPr>
        <w:t xml:space="preserve"> </w:t>
      </w:r>
      <w:r w:rsidR="008B486A" w:rsidRPr="00DB578C">
        <w:rPr>
          <w:rFonts w:cs="Calibri"/>
          <w:lang w:val="en-GB"/>
        </w:rPr>
        <w:t xml:space="preserve">and </w:t>
      </w:r>
      <w:proofErr w:type="spellStart"/>
      <w:r w:rsidR="008B486A" w:rsidRPr="00DB578C">
        <w:rPr>
          <w:rFonts w:cs="Calibri"/>
          <w:i/>
          <w:iCs/>
          <w:lang w:val="en-GB"/>
        </w:rPr>
        <w:t>taxize</w:t>
      </w:r>
      <w:proofErr w:type="spellEnd"/>
      <w:r w:rsidR="00A0504C" w:rsidRPr="00DB578C">
        <w:rPr>
          <w:rFonts w:cs="Calibri"/>
          <w:i/>
          <w:iCs/>
          <w:lang w:val="en-GB"/>
        </w:rPr>
        <w:t xml:space="preserve"> </w:t>
      </w:r>
      <w:r w:rsidR="006559F5" w:rsidRPr="00DB578C">
        <w:rPr>
          <w:rFonts w:cs="Calibri"/>
          <w:iCs/>
          <w:noProof/>
          <w:lang w:val="en-GB"/>
        </w:rPr>
        <w:t>(Chamberlain and Szöcs, 2013)</w:t>
      </w:r>
      <w:r w:rsidR="00A0504C" w:rsidRPr="00DB578C">
        <w:rPr>
          <w:rFonts w:cs="Calibri"/>
          <w:lang w:val="en-GB"/>
        </w:rPr>
        <w:t xml:space="preserve">, </w:t>
      </w:r>
      <w:r w:rsidR="00A0504C" w:rsidRPr="00DB578C">
        <w:rPr>
          <w:rFonts w:cs="Calibri"/>
          <w:lang w:val="en-GB"/>
        </w:rPr>
        <w:lastRenderedPageBreak/>
        <w:t>respectively</w:t>
      </w:r>
      <w:r w:rsidR="0063309F" w:rsidRPr="00DB578C">
        <w:rPr>
          <w:rFonts w:cs="Calibri"/>
          <w:lang w:val="en-GB"/>
        </w:rPr>
        <w:t xml:space="preserve">, to assign </w:t>
      </w:r>
      <w:r w:rsidR="007D4B81" w:rsidRPr="00DB578C">
        <w:rPr>
          <w:rFonts w:cs="Calibri"/>
          <w:lang w:val="en-GB"/>
        </w:rPr>
        <w:t xml:space="preserve">a </w:t>
      </w:r>
      <w:r w:rsidR="0063309F" w:rsidRPr="00DB578C">
        <w:rPr>
          <w:rFonts w:cs="Calibri"/>
          <w:lang w:val="en-GB"/>
        </w:rPr>
        <w:t>taxonomic classification to each clustered OTU.</w:t>
      </w:r>
      <w:r w:rsidR="00451368" w:rsidRPr="00DB578C">
        <w:rPr>
          <w:rFonts w:cs="Calibri"/>
          <w:lang w:val="en-GB"/>
        </w:rPr>
        <w:t xml:space="preserve"> </w:t>
      </w:r>
      <w:r w:rsidR="00B32361">
        <w:rPr>
          <w:rFonts w:cs="Calibri"/>
          <w:lang w:val="en-GB"/>
        </w:rPr>
        <w:t>Moreover, we performed SINTAX classification</w:t>
      </w:r>
      <w:r w:rsidR="00345CC6">
        <w:rPr>
          <w:rFonts w:cs="Calibri"/>
          <w:lang w:val="en-GB"/>
        </w:rPr>
        <w:t xml:space="preserve"> against the MIDORI database</w:t>
      </w:r>
      <w:r w:rsidR="00A73352">
        <w:rPr>
          <w:rFonts w:cs="Calibri"/>
          <w:lang w:val="en-GB"/>
        </w:rPr>
        <w:t xml:space="preserve"> </w:t>
      </w:r>
      <w:r w:rsidR="00A73352">
        <w:rPr>
          <w:rFonts w:cs="Calibri"/>
          <w:lang w:val="en-GB"/>
        </w:rPr>
        <w:fldChar w:fldCharType="begin" w:fldLock="1"/>
      </w:r>
      <w:r w:rsidR="00EE231D">
        <w:rPr>
          <w:rFonts w:cs="Calibri"/>
          <w:lang w:val="en-GB"/>
        </w:rPr>
        <w:instrText>ADDIN CSL_CITATION {"citationItems":[{"id":"ITEM-1","itemData":{"author":[{"dropping-particle":"","family":"Leray","given":"Matthieu","non-dropping-particle":"","parse-names":false,"suffix":""},{"dropping-particle":"","family":"Ho","given":"Shian-Lei","non-dropping-particle":"","parse-names":false,"suffix":""},{"dropping-particle":"","family":"Lin","given":"I-Jeng","non-dropping-particle":"","parse-names":false,"suffix":""},{"dropping-particle":"","family":"Machida","given":"Ryuji J","non-dropping-particle":"","parse-names":false,"suffix":""}],"container-title":"Bioinformatics","id":"ITEM-1","issue":"21","issued":{"date-parts":[["2018"]]},"page":"3753-3754","publisher":"Oxford University Press","title":"MIDORI server: a webserver for taxonomic assignment of unknown metazoan mitochondrial-encoded sequences using a curated database","type":"article-journal","volume":"34"},"uris":["http://www.mendeley.com/documents/?uuid=6c738105-fab4-418d-bdc4-abd163c3dcc6"]}],"mendeley":{"formattedCitation":"(Leray et al., 2018)","plainTextFormattedCitation":"(Leray et al., 2018)","previouslyFormattedCitation":"(Leray et al., 2018)"},"properties":{"noteIndex":0},"schema":"https://github.com/citation-style-language/schema/raw/master/csl-citation.json"}</w:instrText>
      </w:r>
      <w:r w:rsidR="00A73352">
        <w:rPr>
          <w:rFonts w:cs="Calibri"/>
          <w:lang w:val="en-GB"/>
        </w:rPr>
        <w:fldChar w:fldCharType="separate"/>
      </w:r>
      <w:r w:rsidR="00A73352" w:rsidRPr="00A73352">
        <w:rPr>
          <w:rFonts w:cs="Calibri"/>
          <w:noProof/>
          <w:lang w:val="en-GB"/>
        </w:rPr>
        <w:t>(Leray et al., 2018)</w:t>
      </w:r>
      <w:r w:rsidR="00A73352">
        <w:rPr>
          <w:rFonts w:cs="Calibri"/>
          <w:lang w:val="en-GB"/>
        </w:rPr>
        <w:fldChar w:fldCharType="end"/>
      </w:r>
      <w:r w:rsidR="00345CC6">
        <w:rPr>
          <w:rFonts w:cs="Calibri"/>
          <w:lang w:val="en-GB"/>
        </w:rPr>
        <w:t xml:space="preserve">. For that purpose, we used the </w:t>
      </w:r>
      <w:proofErr w:type="spellStart"/>
      <w:r w:rsidR="00345CC6" w:rsidRPr="006B7F28">
        <w:rPr>
          <w:rFonts w:cs="Calibri"/>
          <w:i/>
          <w:iCs/>
          <w:lang w:val="en-GB"/>
        </w:rPr>
        <w:t>vsearch</w:t>
      </w:r>
      <w:proofErr w:type="spellEnd"/>
      <w:r w:rsidR="00345CC6">
        <w:rPr>
          <w:rFonts w:cs="Calibri"/>
          <w:lang w:val="en-GB"/>
        </w:rPr>
        <w:t xml:space="preserve"> commands </w:t>
      </w:r>
      <w:proofErr w:type="spellStart"/>
      <w:r w:rsidR="00345CC6" w:rsidRPr="006B7F28">
        <w:rPr>
          <w:rFonts w:cs="Calibri"/>
          <w:i/>
          <w:iCs/>
          <w:lang w:val="en-GB"/>
        </w:rPr>
        <w:t>makeudb_search</w:t>
      </w:r>
      <w:proofErr w:type="spellEnd"/>
      <w:r w:rsidR="00345CC6">
        <w:rPr>
          <w:rFonts w:cs="Calibri"/>
          <w:lang w:val="en-GB"/>
        </w:rPr>
        <w:t xml:space="preserve"> and </w:t>
      </w:r>
      <w:proofErr w:type="spellStart"/>
      <w:r w:rsidR="00345CC6" w:rsidRPr="006B7F28">
        <w:rPr>
          <w:rFonts w:cs="Calibri"/>
          <w:i/>
          <w:iCs/>
          <w:lang w:val="en-GB"/>
        </w:rPr>
        <w:t>sintax</w:t>
      </w:r>
      <w:proofErr w:type="spellEnd"/>
      <w:r w:rsidR="00345CC6">
        <w:rPr>
          <w:rFonts w:cs="Calibri"/>
          <w:lang w:val="en-GB"/>
        </w:rPr>
        <w:t xml:space="preserve">, to convert the database, which was downloaded from the MIDORI website in </w:t>
      </w:r>
      <w:proofErr w:type="spellStart"/>
      <w:r w:rsidR="00345CC6" w:rsidRPr="006B7F28">
        <w:rPr>
          <w:rFonts w:cs="Calibri"/>
          <w:i/>
          <w:iCs/>
          <w:lang w:val="en-GB"/>
        </w:rPr>
        <w:t>fasta</w:t>
      </w:r>
      <w:proofErr w:type="spellEnd"/>
      <w:r w:rsidR="00345CC6">
        <w:rPr>
          <w:rFonts w:cs="Calibri"/>
          <w:lang w:val="en-GB"/>
        </w:rPr>
        <w:t xml:space="preserve"> file, into database format and classify our OTUs, respectively.</w:t>
      </w:r>
      <w:ins w:id="137" w:author="Marina Querejeta" w:date="2021-07-19T16:11:00Z">
        <w:r w:rsidR="00DB6214" w:rsidDel="00DB6214">
          <w:rPr>
            <w:rFonts w:cs="Calibri"/>
            <w:lang w:val="en-GB"/>
          </w:rPr>
          <w:t xml:space="preserve"> </w:t>
        </w:r>
      </w:ins>
      <w:del w:id="138" w:author="Marina Querejeta" w:date="2021-07-19T16:11:00Z">
        <w:r w:rsidR="00345CC6" w:rsidDel="00DB6214">
          <w:rPr>
            <w:rFonts w:cs="Calibri"/>
            <w:lang w:val="en-GB"/>
          </w:rPr>
          <w:delText xml:space="preserve"> </w:delText>
        </w:r>
        <w:commentRangeStart w:id="139"/>
        <w:r w:rsidR="00345CC6" w:rsidDel="00DB6214">
          <w:rPr>
            <w:rFonts w:cs="Calibri"/>
            <w:lang w:val="en-GB"/>
          </w:rPr>
          <w:delText>However, we were not able to recover any new assignment more from MIDORI than the ones obtained by BLAST</w:delText>
        </w:r>
        <w:r w:rsidR="00EE231D" w:rsidDel="00DB6214">
          <w:rPr>
            <w:rFonts w:cs="Calibri"/>
            <w:lang w:val="en-GB"/>
          </w:rPr>
          <w:delText>n</w:delText>
        </w:r>
        <w:r w:rsidR="00345CC6" w:rsidDel="00DB6214">
          <w:rPr>
            <w:rFonts w:cs="Calibri"/>
            <w:lang w:val="en-GB"/>
          </w:rPr>
          <w:delText>. Thus, this information was discarded.</w:delText>
        </w:r>
        <w:commentRangeEnd w:id="139"/>
        <w:r w:rsidR="00345CC6" w:rsidDel="00DB6214">
          <w:rPr>
            <w:rStyle w:val="CommentReference"/>
          </w:rPr>
          <w:commentReference w:id="139"/>
        </w:r>
      </w:del>
    </w:p>
    <w:p w14:paraId="2CF8A974" w14:textId="77777777" w:rsidR="00345CC6" w:rsidRDefault="00345CC6" w:rsidP="00C24627">
      <w:pPr>
        <w:spacing w:line="360" w:lineRule="auto"/>
        <w:rPr>
          <w:rFonts w:cs="Calibri"/>
          <w:lang w:val="en-GB"/>
        </w:rPr>
      </w:pPr>
    </w:p>
    <w:p w14:paraId="6A0BF038" w14:textId="224129E6" w:rsidR="001533B8" w:rsidRPr="00DB578C" w:rsidRDefault="00451368" w:rsidP="00C24627">
      <w:pPr>
        <w:spacing w:line="360" w:lineRule="auto"/>
        <w:rPr>
          <w:rFonts w:cs="Calibri"/>
          <w:lang w:val="en-GB"/>
        </w:rPr>
      </w:pPr>
      <w:r w:rsidRPr="00DB578C">
        <w:rPr>
          <w:rFonts w:cs="Calibri"/>
          <w:lang w:val="en-GB"/>
        </w:rPr>
        <w:t xml:space="preserve">Regarding </w:t>
      </w:r>
      <w:r w:rsidR="002F0862" w:rsidRPr="00DB578C">
        <w:rPr>
          <w:rFonts w:cs="Calibri"/>
          <w:lang w:val="en-GB"/>
        </w:rPr>
        <w:t xml:space="preserve">taxonomic </w:t>
      </w:r>
      <w:r w:rsidRPr="00DB578C">
        <w:rPr>
          <w:rFonts w:cs="Calibri"/>
          <w:lang w:val="en-GB"/>
        </w:rPr>
        <w:t>assignment, OTUs with BLAST query coverage under 60% or BLAST identities lower than 7</w:t>
      </w:r>
      <w:ins w:id="140" w:author="Marina Querejeta" w:date="2021-05-03T16:48:00Z">
        <w:r w:rsidR="00345CC6">
          <w:rPr>
            <w:rFonts w:cs="Calibri"/>
            <w:lang w:val="en-GB"/>
          </w:rPr>
          <w:t>5</w:t>
        </w:r>
      </w:ins>
      <w:del w:id="141" w:author="Marina Querejeta" w:date="2021-05-03T16:48:00Z">
        <w:r w:rsidRPr="00DB578C" w:rsidDel="00345CC6">
          <w:rPr>
            <w:rFonts w:cs="Calibri"/>
            <w:lang w:val="en-GB"/>
          </w:rPr>
          <w:delText>4</w:delText>
        </w:r>
      </w:del>
      <w:r w:rsidRPr="00DB578C">
        <w:rPr>
          <w:rFonts w:cs="Calibri"/>
          <w:lang w:val="en-GB"/>
        </w:rPr>
        <w:t xml:space="preserve">% were </w:t>
      </w:r>
      <w:r w:rsidR="002F0862" w:rsidRPr="00DB578C">
        <w:rPr>
          <w:rFonts w:cs="Calibri"/>
          <w:lang w:val="en-GB"/>
        </w:rPr>
        <w:t>discarded</w:t>
      </w:r>
      <w:r w:rsidRPr="00DB578C">
        <w:rPr>
          <w:rFonts w:cs="Calibri"/>
          <w:lang w:val="en-GB"/>
        </w:rPr>
        <w:t xml:space="preserve">. </w:t>
      </w:r>
      <w:r w:rsidR="00345CC6">
        <w:rPr>
          <w:rFonts w:cs="Calibri"/>
          <w:lang w:val="en-GB"/>
        </w:rPr>
        <w:t>Reads present</w:t>
      </w:r>
      <w:r w:rsidR="00A73352">
        <w:rPr>
          <w:rFonts w:cs="Calibri"/>
          <w:lang w:val="en-GB"/>
        </w:rPr>
        <w:t xml:space="preserve"> in the negative control were </w:t>
      </w:r>
      <w:proofErr w:type="spellStart"/>
      <w:r w:rsidR="00761768">
        <w:rPr>
          <w:rFonts w:cs="Calibri"/>
          <w:lang w:val="en-GB"/>
        </w:rPr>
        <w:t>su</w:t>
      </w:r>
      <w:ins w:id="142" w:author="Marina Querejeta Coma" w:date="2021-07-07T11:21:00Z">
        <w:r w:rsidR="000D685C">
          <w:rPr>
            <w:rFonts w:cs="Calibri"/>
            <w:lang w:val="en-GB"/>
          </w:rPr>
          <w:t>b</w:t>
        </w:r>
      </w:ins>
      <w:del w:id="143" w:author="Marina Querejeta Coma" w:date="2021-07-07T11:21:00Z">
        <w:r w:rsidR="00761768" w:rsidDel="000D685C">
          <w:rPr>
            <w:rFonts w:cs="Calibri"/>
            <w:lang w:val="en-GB"/>
          </w:rPr>
          <w:delText>b</w:delText>
        </w:r>
      </w:del>
      <w:r w:rsidR="00761768">
        <w:rPr>
          <w:rFonts w:cs="Calibri"/>
          <w:lang w:val="en-GB"/>
        </w:rPr>
        <w:t>stracted</w:t>
      </w:r>
      <w:proofErr w:type="spellEnd"/>
      <w:r w:rsidR="00761768">
        <w:rPr>
          <w:rFonts w:cs="Calibri"/>
          <w:lang w:val="en-GB"/>
        </w:rPr>
        <w:t xml:space="preserve"> to each sample, as they were considered as </w:t>
      </w:r>
      <w:r w:rsidR="00333FB8">
        <w:rPr>
          <w:rFonts w:cs="Calibri"/>
          <w:lang w:val="en-GB"/>
        </w:rPr>
        <w:t xml:space="preserve">potential </w:t>
      </w:r>
      <w:r w:rsidR="00761768">
        <w:rPr>
          <w:rFonts w:cs="Calibri"/>
          <w:lang w:val="en-GB"/>
        </w:rPr>
        <w:t>contaminations. Also,</w:t>
      </w:r>
      <w:r w:rsidR="00345CC6">
        <w:rPr>
          <w:rFonts w:cs="Calibri"/>
          <w:lang w:val="en-GB"/>
        </w:rPr>
        <w:t xml:space="preserve"> </w:t>
      </w:r>
      <w:del w:id="144" w:author="Marina Querejeta" w:date="2021-05-03T17:13:00Z">
        <w:r w:rsidR="00D96251" w:rsidRPr="00DB578C" w:rsidDel="00761768">
          <w:rPr>
            <w:rFonts w:cs="Calibri"/>
            <w:lang w:val="en-GB"/>
          </w:rPr>
          <w:delText>R</w:delText>
        </w:r>
      </w:del>
      <w:del w:id="145" w:author="Marina Querejeta" w:date="2021-05-10T16:09:00Z">
        <w:r w:rsidR="00D96251" w:rsidRPr="00DB578C" w:rsidDel="00D94404">
          <w:rPr>
            <w:rFonts w:cs="Calibri"/>
            <w:lang w:val="en-GB"/>
          </w:rPr>
          <w:delText>ead abundances equal to 1 (</w:delText>
        </w:r>
      </w:del>
      <w:r w:rsidR="00D96251" w:rsidRPr="00DB578C">
        <w:rPr>
          <w:rFonts w:cs="Calibri"/>
          <w:lang w:val="en-GB"/>
        </w:rPr>
        <w:t>singletons among samples and OTUS</w:t>
      </w:r>
      <w:del w:id="146" w:author="Marina Querejeta" w:date="2021-05-10T16:09:00Z">
        <w:r w:rsidR="00D96251" w:rsidRPr="00DB578C" w:rsidDel="00D94404">
          <w:rPr>
            <w:rFonts w:cs="Calibri"/>
            <w:lang w:val="en-GB"/>
          </w:rPr>
          <w:delText>)</w:delText>
        </w:r>
      </w:del>
      <w:r w:rsidR="00D96251" w:rsidRPr="00DB578C">
        <w:rPr>
          <w:rFonts w:cs="Calibri"/>
          <w:lang w:val="en-GB"/>
        </w:rPr>
        <w:t xml:space="preserve"> were </w:t>
      </w:r>
      <w:r w:rsidR="00761768">
        <w:rPr>
          <w:rFonts w:cs="Calibri"/>
          <w:lang w:val="en-GB"/>
        </w:rPr>
        <w:t xml:space="preserve">also </w:t>
      </w:r>
      <w:r w:rsidR="00E10861" w:rsidRPr="00DB578C">
        <w:rPr>
          <w:rFonts w:cs="Calibri"/>
          <w:lang w:val="en-GB"/>
        </w:rPr>
        <w:t xml:space="preserve">considered as potential contamination and </w:t>
      </w:r>
      <w:r w:rsidR="00D96251" w:rsidRPr="00DB578C">
        <w:rPr>
          <w:rFonts w:cs="Calibri"/>
          <w:lang w:val="en-GB"/>
        </w:rPr>
        <w:t>removed from the data</w:t>
      </w:r>
      <w:r w:rsidR="00E10861" w:rsidRPr="00DB578C">
        <w:rPr>
          <w:rFonts w:cs="Calibri"/>
          <w:lang w:val="en-GB"/>
        </w:rPr>
        <w:t xml:space="preserve">set </w:t>
      </w:r>
      <w:r w:rsidR="0044308E" w:rsidRPr="00DB578C">
        <w:rPr>
          <w:rFonts w:cs="Calibri"/>
          <w:lang w:val="en-GB"/>
        </w:rPr>
        <w:t xml:space="preserve">as </w:t>
      </w:r>
      <w:r w:rsidR="00E10861" w:rsidRPr="00DB578C">
        <w:rPr>
          <w:rFonts w:cs="Calibri"/>
          <w:lang w:val="en-GB"/>
        </w:rPr>
        <w:t>were any OTUs matching to Westland Petrel</w:t>
      </w:r>
      <w:r w:rsidRPr="00DB578C">
        <w:rPr>
          <w:rFonts w:cs="Calibri"/>
          <w:lang w:val="en-GB"/>
        </w:rPr>
        <w:t xml:space="preserve">. </w:t>
      </w:r>
      <w:r w:rsidR="00761768">
        <w:rPr>
          <w:rFonts w:cs="Calibri"/>
          <w:lang w:val="en-GB"/>
        </w:rPr>
        <w:t>A manual filter was also carried out in the taxonomic assignment table, discarding every OTU which could not be a potential prey</w:t>
      </w:r>
      <w:r w:rsidR="00EE231D">
        <w:rPr>
          <w:rFonts w:cs="Calibri"/>
          <w:lang w:val="en-GB"/>
        </w:rPr>
        <w:t xml:space="preserve"> for biological reasons</w:t>
      </w:r>
      <w:del w:id="147" w:author="Marina Querejeta" w:date="2021-05-06T13:06:00Z">
        <w:r w:rsidRPr="00DB578C" w:rsidDel="00F130F8">
          <w:rPr>
            <w:rFonts w:cs="Calibri"/>
            <w:lang w:val="en-GB"/>
          </w:rPr>
          <w:delText>Every other O</w:delText>
        </w:r>
        <w:r w:rsidR="00AF7FB3" w:rsidRPr="00DB578C" w:rsidDel="00F130F8">
          <w:rPr>
            <w:rFonts w:cs="Calibri"/>
            <w:lang w:val="en-GB"/>
          </w:rPr>
          <w:delText>TU</w:delText>
        </w:r>
        <w:r w:rsidR="003A1A9B" w:rsidRPr="00DB578C" w:rsidDel="00F130F8">
          <w:rPr>
            <w:rFonts w:cs="Calibri"/>
            <w:lang w:val="en-GB"/>
          </w:rPr>
          <w:delText>s</w:delText>
        </w:r>
        <w:r w:rsidRPr="00DB578C" w:rsidDel="00F130F8">
          <w:rPr>
            <w:rFonts w:cs="Calibri"/>
            <w:lang w:val="en-GB"/>
          </w:rPr>
          <w:delText xml:space="preserve"> </w:delText>
        </w:r>
        <w:r w:rsidR="00E10861" w:rsidRPr="00DB578C" w:rsidDel="00F130F8">
          <w:rPr>
            <w:rFonts w:cs="Calibri"/>
            <w:lang w:val="en-GB"/>
          </w:rPr>
          <w:delText xml:space="preserve">were </w:delText>
        </w:r>
        <w:r w:rsidRPr="00DB578C" w:rsidDel="00F130F8">
          <w:rPr>
            <w:rFonts w:cs="Calibri"/>
            <w:lang w:val="en-GB"/>
          </w:rPr>
          <w:delText>retained for subsequent statistical analyses</w:delText>
        </w:r>
      </w:del>
      <w:r w:rsidRPr="00DB578C">
        <w:rPr>
          <w:rFonts w:cs="Calibri"/>
          <w:lang w:val="en-GB"/>
        </w:rPr>
        <w:t xml:space="preserve">. Potential prey </w:t>
      </w:r>
      <w:del w:id="148" w:author="Marina Querejeta" w:date="2021-05-06T13:06:00Z">
        <w:r w:rsidR="00DD37AD" w:rsidRPr="00DB578C" w:rsidDel="00F130F8">
          <w:rPr>
            <w:rFonts w:cs="Calibri"/>
            <w:lang w:val="en-GB"/>
          </w:rPr>
          <w:delText xml:space="preserve">(or secondary prey) </w:delText>
        </w:r>
      </w:del>
      <w:r w:rsidRPr="00DB578C">
        <w:rPr>
          <w:rFonts w:cs="Calibri"/>
          <w:lang w:val="en-GB"/>
        </w:rPr>
        <w:t xml:space="preserve">OTUs </w:t>
      </w:r>
      <w:r w:rsidR="00611FFD" w:rsidRPr="00DB578C">
        <w:rPr>
          <w:rFonts w:cs="Calibri"/>
          <w:lang w:val="en-GB"/>
        </w:rPr>
        <w:t xml:space="preserve">within </w:t>
      </w:r>
      <w:r w:rsidR="002F0862" w:rsidRPr="00DB578C">
        <w:rPr>
          <w:rFonts w:cs="Calibri"/>
          <w:lang w:val="en-GB"/>
        </w:rPr>
        <w:t xml:space="preserve">the </w:t>
      </w:r>
      <w:r w:rsidR="00611FFD" w:rsidRPr="00DB578C">
        <w:rPr>
          <w:rFonts w:cs="Calibri"/>
          <w:lang w:val="en-GB"/>
        </w:rPr>
        <w:t xml:space="preserve">phyla </w:t>
      </w:r>
      <w:proofErr w:type="spellStart"/>
      <w:r w:rsidR="00611FFD" w:rsidRPr="00DB578C">
        <w:rPr>
          <w:rFonts w:cs="Calibri"/>
          <w:lang w:val="en-GB"/>
        </w:rPr>
        <w:t>Arthropoda</w:t>
      </w:r>
      <w:ins w:id="149" w:author="Marina Querejeta" w:date="2021-05-03T17:20:00Z">
        <w:r w:rsidR="00EE231D">
          <w:rPr>
            <w:rFonts w:cs="Calibri"/>
            <w:lang w:val="en-GB"/>
          </w:rPr>
          <w:t>,</w:t>
        </w:r>
      </w:ins>
      <w:del w:id="150" w:author="Marina Querejeta" w:date="2021-05-03T17:20:00Z">
        <w:r w:rsidR="00611FFD" w:rsidRPr="00DB578C" w:rsidDel="00EE231D">
          <w:rPr>
            <w:rFonts w:cs="Calibri"/>
            <w:lang w:val="en-GB"/>
          </w:rPr>
          <w:delText xml:space="preserve"> and </w:delText>
        </w:r>
      </w:del>
      <w:r w:rsidR="00611FFD" w:rsidRPr="00DB578C">
        <w:rPr>
          <w:rFonts w:cs="Calibri"/>
          <w:lang w:val="en-GB"/>
        </w:rPr>
        <w:t>Chordata</w:t>
      </w:r>
      <w:proofErr w:type="spellEnd"/>
      <w:r w:rsidRPr="00DB578C">
        <w:rPr>
          <w:rFonts w:cs="Calibri"/>
          <w:lang w:val="en-GB"/>
        </w:rPr>
        <w:t xml:space="preserve"> </w:t>
      </w:r>
      <w:r w:rsidR="00EE231D">
        <w:rPr>
          <w:rFonts w:cs="Calibri"/>
          <w:lang w:val="en-GB"/>
        </w:rPr>
        <w:t xml:space="preserve">and the Mollusca families </w:t>
      </w:r>
      <w:proofErr w:type="spellStart"/>
      <w:r w:rsidR="00EE231D">
        <w:rPr>
          <w:rFonts w:cs="Calibri"/>
          <w:lang w:val="en-GB"/>
        </w:rPr>
        <w:t>Octopodidae</w:t>
      </w:r>
      <w:proofErr w:type="spellEnd"/>
      <w:r w:rsidR="00EE231D">
        <w:rPr>
          <w:rFonts w:cs="Calibri"/>
          <w:lang w:val="en-GB"/>
        </w:rPr>
        <w:t xml:space="preserve"> and </w:t>
      </w:r>
      <w:proofErr w:type="spellStart"/>
      <w:r w:rsidR="00EE231D">
        <w:rPr>
          <w:rFonts w:cs="Calibri"/>
          <w:lang w:val="en-GB"/>
        </w:rPr>
        <w:t>Histiotheutidae</w:t>
      </w:r>
      <w:proofErr w:type="spellEnd"/>
      <w:r w:rsidR="00EE231D">
        <w:rPr>
          <w:rFonts w:cs="Calibri"/>
          <w:lang w:val="en-GB"/>
        </w:rPr>
        <w:t xml:space="preserve"> </w:t>
      </w:r>
      <w:r w:rsidRPr="00DB578C">
        <w:rPr>
          <w:rFonts w:cs="Calibri"/>
          <w:lang w:val="en-GB"/>
        </w:rPr>
        <w:t>were assigned using the following criteria to taxonomical categories: OTUs with identity higher than 97% were determined at species level, OTUs between 93 and 97% were assigned to genus</w:t>
      </w:r>
      <w:r w:rsidR="00EA0298" w:rsidRPr="00DB578C">
        <w:rPr>
          <w:rFonts w:cs="Calibri"/>
          <w:lang w:val="en-GB"/>
        </w:rPr>
        <w:t xml:space="preserve"> level</w:t>
      </w:r>
      <w:r w:rsidRPr="00DB578C">
        <w:rPr>
          <w:rFonts w:cs="Calibri"/>
          <w:lang w:val="en-GB"/>
        </w:rPr>
        <w:t>, and OTUs with identity below 93% were assigned to family level.</w:t>
      </w:r>
      <w:r w:rsidR="00611FFD" w:rsidRPr="00DB578C">
        <w:rPr>
          <w:rFonts w:cs="Calibri"/>
          <w:lang w:val="en-GB"/>
        </w:rPr>
        <w:t xml:space="preserve"> In the case of the </w:t>
      </w:r>
      <w:r w:rsidR="00EE231D">
        <w:rPr>
          <w:rFonts w:cs="Calibri"/>
          <w:lang w:val="en-GB"/>
        </w:rPr>
        <w:t xml:space="preserve">Mollusca family </w:t>
      </w:r>
      <w:proofErr w:type="spellStart"/>
      <w:r w:rsidR="00EE231D">
        <w:rPr>
          <w:rFonts w:cs="Calibri"/>
          <w:lang w:val="en-GB"/>
        </w:rPr>
        <w:t>Loliginidae</w:t>
      </w:r>
      <w:proofErr w:type="spellEnd"/>
      <w:r w:rsidR="00EE231D">
        <w:rPr>
          <w:rFonts w:cs="Calibri"/>
          <w:lang w:val="en-GB"/>
        </w:rPr>
        <w:t xml:space="preserve">, OTUs </w:t>
      </w:r>
      <w:r w:rsidR="00F85316">
        <w:rPr>
          <w:rFonts w:cs="Calibri"/>
          <w:lang w:val="en-GB"/>
        </w:rPr>
        <w:t xml:space="preserve">were aligned </w:t>
      </w:r>
      <w:r w:rsidR="00EE231D">
        <w:rPr>
          <w:rFonts w:cs="Calibri"/>
          <w:lang w:val="en-GB"/>
        </w:rPr>
        <w:t xml:space="preserve">with 100 </w:t>
      </w:r>
      <w:proofErr w:type="spellStart"/>
      <w:ins w:id="151" w:author="Stephane Boyer" w:date="2021-06-23T08:38:00Z">
        <w:r w:rsidR="00333FB8">
          <w:rPr>
            <w:rFonts w:cs="Calibri"/>
            <w:lang w:val="en-GB"/>
          </w:rPr>
          <w:t>Loliginidae</w:t>
        </w:r>
        <w:proofErr w:type="spellEnd"/>
        <w:r w:rsidR="00333FB8">
          <w:rPr>
            <w:rFonts w:cs="Calibri"/>
            <w:lang w:val="en-GB"/>
          </w:rPr>
          <w:t xml:space="preserve"> </w:t>
        </w:r>
      </w:ins>
      <w:r w:rsidR="00EE231D">
        <w:rPr>
          <w:rFonts w:cs="Calibri"/>
          <w:lang w:val="en-GB"/>
        </w:rPr>
        <w:t xml:space="preserve">sequences retrieved from </w:t>
      </w:r>
      <w:proofErr w:type="spellStart"/>
      <w:r w:rsidR="00EE231D">
        <w:rPr>
          <w:rFonts w:cs="Calibri"/>
          <w:lang w:val="en-GB"/>
        </w:rPr>
        <w:t>Genbank</w:t>
      </w:r>
      <w:proofErr w:type="spellEnd"/>
      <w:r w:rsidR="00EE231D">
        <w:rPr>
          <w:rFonts w:cs="Calibri"/>
          <w:lang w:val="en-GB"/>
        </w:rPr>
        <w:t xml:space="preserve"> </w:t>
      </w:r>
      <w:r w:rsidR="00EE231D">
        <w:rPr>
          <w:rFonts w:cs="Calibri"/>
          <w:lang w:val="en-GB"/>
        </w:rPr>
        <w:fldChar w:fldCharType="begin" w:fldLock="1"/>
      </w:r>
      <w:r w:rsidR="00EE231D">
        <w:rPr>
          <w:rFonts w:cs="Calibri"/>
          <w:lang w:val="en-GB"/>
        </w:rPr>
        <w:instrText>ADDIN CSL_CITATION {"citationItems":[{"id":"ITEM-1","itemData":{"author":[{"dropping-particle":"","family":"Benson","given":"Dennis A","non-dropping-particle":"","parse-names":false,"suffix":""},{"dropping-particle":"","family":"Cavanaugh","given":"Mark","non-dropping-particle":"","parse-names":false,"suffix":""},{"dropping-particle":"","family":"Clark","given":"Karen","non-dropping-particle":"","parse-names":false,"suffix":""},{"dropping-particle":"","family":"Karsch-Mizrachi","given":"Ilene","non-dropping-particle":"","parse-names":false,"suffix":""},{"dropping-particle":"","family":"Lipman","given":"David J","non-dropping-particle":"","parse-names":false,"suffix":""},{"dropping-particle":"","family":"Ostell","given":"James","non-dropping-particle":"","parse-names":false,"suffix":""},{"dropping-particle":"","family":"Sayers","given":"Eric W","non-dropping-particle":"","parse-names":false,"suffix":""}],"container-title":"Nucleic acids research","id":"ITEM-1","issue":"D1","issued":{"date-parts":[["2012"]]},"page":"D36--D42","publisher":"Oxford University Press","title":"GenBank","type":"article-journal","volume":"41"},"uris":["http://www.mendeley.com/documents/?uuid=eead9dbc-ea22-4d41-b438-7b326d8e5bf7"]}],"mendeley":{"formattedCitation":"(Benson et al., 2012)","plainTextFormattedCitation":"(Benson et al., 2012)","previouslyFormattedCitation":"(Benson et al., 2012)"},"properties":{"noteIndex":0},"schema":"https://github.com/citation-style-language/schema/raw/master/csl-citation.json"}</w:instrText>
      </w:r>
      <w:r w:rsidR="00EE231D">
        <w:rPr>
          <w:rFonts w:cs="Calibri"/>
          <w:lang w:val="en-GB"/>
        </w:rPr>
        <w:fldChar w:fldCharType="separate"/>
      </w:r>
      <w:r w:rsidR="00EE231D" w:rsidRPr="00EE231D">
        <w:rPr>
          <w:rFonts w:cs="Calibri"/>
          <w:noProof/>
          <w:lang w:val="en-GB"/>
        </w:rPr>
        <w:t>(Benson et al., 2012)</w:t>
      </w:r>
      <w:r w:rsidR="00EE231D">
        <w:rPr>
          <w:rFonts w:cs="Calibri"/>
          <w:lang w:val="en-GB"/>
        </w:rPr>
        <w:fldChar w:fldCharType="end"/>
      </w:r>
      <w:r w:rsidR="00EE231D">
        <w:rPr>
          <w:rFonts w:cs="Calibri"/>
          <w:lang w:val="en-GB"/>
        </w:rPr>
        <w:t xml:space="preserve">. </w:t>
      </w:r>
      <w:r w:rsidR="00333FB8">
        <w:rPr>
          <w:rFonts w:cs="Calibri"/>
          <w:lang w:val="en-GB"/>
        </w:rPr>
        <w:t>The</w:t>
      </w:r>
      <w:r w:rsidR="00EE231D">
        <w:rPr>
          <w:rFonts w:cs="Calibri"/>
          <w:lang w:val="en-GB"/>
        </w:rPr>
        <w:t xml:space="preserve"> 16S fragment </w:t>
      </w:r>
      <w:ins w:id="152" w:author="Stephane Boyer" w:date="2021-06-23T08:38:00Z">
        <w:r w:rsidR="00333FB8">
          <w:rPr>
            <w:rFonts w:cs="Calibri"/>
            <w:lang w:val="en-GB"/>
          </w:rPr>
          <w:t>wa</w:t>
        </w:r>
      </w:ins>
      <w:r w:rsidR="00EE231D">
        <w:rPr>
          <w:rFonts w:cs="Calibri"/>
          <w:lang w:val="en-GB"/>
        </w:rPr>
        <w:t xml:space="preserve">s exactly the same </w:t>
      </w:r>
      <w:ins w:id="153" w:author="Stephane Boyer" w:date="2021-06-23T08:38:00Z">
        <w:r w:rsidR="00333FB8">
          <w:rPr>
            <w:rFonts w:cs="Calibri"/>
            <w:lang w:val="en-GB"/>
          </w:rPr>
          <w:t>for</w:t>
        </w:r>
      </w:ins>
      <w:r w:rsidR="00EE231D">
        <w:rPr>
          <w:rFonts w:cs="Calibri"/>
          <w:lang w:val="en-GB"/>
        </w:rPr>
        <w:t xml:space="preserve"> several genus of th</w:t>
      </w:r>
      <w:ins w:id="154" w:author="Stephane Boyer" w:date="2021-06-23T08:39:00Z">
        <w:r w:rsidR="00F85316">
          <w:rPr>
            <w:rFonts w:cs="Calibri"/>
            <w:lang w:val="en-GB"/>
          </w:rPr>
          <w:t>is</w:t>
        </w:r>
      </w:ins>
      <w:r w:rsidR="00EE231D">
        <w:rPr>
          <w:rFonts w:cs="Calibri"/>
          <w:lang w:val="en-GB"/>
        </w:rPr>
        <w:t xml:space="preserve"> family, meaning that this amplicon fragment </w:t>
      </w:r>
      <w:r w:rsidR="00D94404">
        <w:rPr>
          <w:rFonts w:cs="Calibri"/>
          <w:lang w:val="en-GB"/>
        </w:rPr>
        <w:t>h</w:t>
      </w:r>
      <w:r w:rsidR="00EE231D">
        <w:rPr>
          <w:rFonts w:cs="Calibri"/>
          <w:lang w:val="en-GB"/>
        </w:rPr>
        <w:t xml:space="preserve">as not enough resolution to resolve genus and species </w:t>
      </w:r>
      <w:r w:rsidR="00333FB8">
        <w:rPr>
          <w:rFonts w:cs="Calibri"/>
          <w:lang w:val="en-GB"/>
        </w:rPr>
        <w:t xml:space="preserve">identity </w:t>
      </w:r>
      <w:r w:rsidR="00EE231D">
        <w:rPr>
          <w:rFonts w:cs="Calibri"/>
          <w:lang w:val="en-GB"/>
        </w:rPr>
        <w:t xml:space="preserve">within this family. Thus, OTUs </w:t>
      </w:r>
      <w:r w:rsidR="00F85316">
        <w:rPr>
          <w:rFonts w:cs="Calibri"/>
          <w:lang w:val="en-GB"/>
        </w:rPr>
        <w:t xml:space="preserve">matching the </w:t>
      </w:r>
      <w:proofErr w:type="spellStart"/>
      <w:r w:rsidR="00F85316">
        <w:rPr>
          <w:rFonts w:cs="Calibri"/>
          <w:lang w:val="en-GB"/>
        </w:rPr>
        <w:t>Loliginidae</w:t>
      </w:r>
      <w:proofErr w:type="spellEnd"/>
      <w:ins w:id="155" w:author="Marina Querejeta" w:date="2021-05-03T17:26:00Z">
        <w:r w:rsidR="00EE231D">
          <w:rPr>
            <w:rFonts w:cs="Calibri"/>
            <w:lang w:val="en-GB"/>
          </w:rPr>
          <w:t xml:space="preserve"> </w:t>
        </w:r>
      </w:ins>
      <w:r w:rsidR="00F85316">
        <w:rPr>
          <w:rFonts w:cs="Calibri"/>
          <w:lang w:val="en-GB"/>
        </w:rPr>
        <w:t xml:space="preserve">family </w:t>
      </w:r>
      <w:r w:rsidR="00EE231D">
        <w:rPr>
          <w:rFonts w:cs="Calibri"/>
          <w:lang w:val="en-GB"/>
        </w:rPr>
        <w:t xml:space="preserve">were </w:t>
      </w:r>
      <w:r w:rsidR="00F85316">
        <w:rPr>
          <w:rFonts w:cs="Calibri"/>
          <w:lang w:val="en-GB"/>
        </w:rPr>
        <w:t xml:space="preserve">only </w:t>
      </w:r>
      <w:r w:rsidR="00EE231D">
        <w:rPr>
          <w:rFonts w:cs="Calibri"/>
          <w:lang w:val="en-GB"/>
        </w:rPr>
        <w:t xml:space="preserve">assigned </w:t>
      </w:r>
      <w:r w:rsidR="00333FB8">
        <w:rPr>
          <w:rFonts w:cs="Calibri"/>
          <w:lang w:val="en-GB"/>
        </w:rPr>
        <w:t>to</w:t>
      </w:r>
      <w:r w:rsidR="00EE231D">
        <w:rPr>
          <w:rFonts w:cs="Calibri"/>
          <w:lang w:val="en-GB"/>
        </w:rPr>
        <w:t xml:space="preserve"> family level, </w:t>
      </w:r>
      <w:r w:rsidR="00333FB8">
        <w:rPr>
          <w:rFonts w:cs="Calibri"/>
          <w:lang w:val="en-GB"/>
        </w:rPr>
        <w:t>regardless of</w:t>
      </w:r>
      <w:r w:rsidR="00EE231D">
        <w:rPr>
          <w:rFonts w:cs="Calibri"/>
          <w:lang w:val="en-GB"/>
        </w:rPr>
        <w:t xml:space="preserve"> their percentage of identity retrieved from the </w:t>
      </w:r>
      <w:proofErr w:type="spellStart"/>
      <w:r w:rsidR="00EE231D">
        <w:rPr>
          <w:rFonts w:cs="Calibri"/>
          <w:lang w:val="en-GB"/>
        </w:rPr>
        <w:t>BLASTn</w:t>
      </w:r>
      <w:proofErr w:type="spellEnd"/>
      <w:r w:rsidR="00EE231D">
        <w:rPr>
          <w:rFonts w:cs="Calibri"/>
          <w:lang w:val="en-GB"/>
        </w:rPr>
        <w:t xml:space="preserve"> taxonomic assignment. </w:t>
      </w:r>
    </w:p>
    <w:p w14:paraId="670B8928" w14:textId="77777777" w:rsidR="00F43F5B" w:rsidRPr="00DB578C" w:rsidRDefault="00F43F5B" w:rsidP="00C24627">
      <w:pPr>
        <w:spacing w:line="360" w:lineRule="auto"/>
        <w:rPr>
          <w:rFonts w:cs="Calibri"/>
          <w:i/>
          <w:iCs/>
          <w:lang w:val="en-GB"/>
        </w:rPr>
      </w:pPr>
    </w:p>
    <w:p w14:paraId="4099A430" w14:textId="77777777" w:rsidR="001533B8" w:rsidRPr="00DB578C" w:rsidRDefault="001E455B" w:rsidP="00C24627">
      <w:pPr>
        <w:spacing w:line="360" w:lineRule="auto"/>
        <w:rPr>
          <w:rFonts w:cs="Calibri"/>
          <w:i/>
          <w:iCs/>
          <w:lang w:val="en-GB"/>
        </w:rPr>
      </w:pPr>
      <w:r w:rsidRPr="00DB578C">
        <w:rPr>
          <w:rFonts w:cs="Calibri"/>
          <w:i/>
          <w:iCs/>
          <w:lang w:val="en-GB"/>
        </w:rPr>
        <w:t>Biodiversity</w:t>
      </w:r>
      <w:r w:rsidR="001533B8" w:rsidRPr="00DB578C">
        <w:rPr>
          <w:rFonts w:cs="Calibri"/>
          <w:i/>
          <w:iCs/>
          <w:lang w:val="en-GB"/>
        </w:rPr>
        <w:t xml:space="preserve"> analyses</w:t>
      </w:r>
    </w:p>
    <w:p w14:paraId="613CAB6A" w14:textId="59246887" w:rsidR="001E455B" w:rsidRPr="00DB578C" w:rsidRDefault="00AE2C7A" w:rsidP="00C24627">
      <w:pPr>
        <w:spacing w:line="360" w:lineRule="auto"/>
        <w:rPr>
          <w:rFonts w:cs="Calibri"/>
          <w:lang w:val="en-GB"/>
        </w:rPr>
      </w:pPr>
      <w:r w:rsidRPr="00DB578C">
        <w:rPr>
          <w:rFonts w:cs="Calibri"/>
          <w:lang w:val="en-GB"/>
        </w:rPr>
        <w:t xml:space="preserve">In order to </w:t>
      </w:r>
      <w:r w:rsidR="004D0B09" w:rsidRPr="00DB578C">
        <w:rPr>
          <w:rFonts w:cs="Calibri"/>
          <w:lang w:val="en-GB"/>
        </w:rPr>
        <w:t xml:space="preserve">evaluate </w:t>
      </w:r>
      <w:r w:rsidRPr="00DB578C">
        <w:rPr>
          <w:rFonts w:cs="Calibri"/>
          <w:lang w:val="en-GB"/>
        </w:rPr>
        <w:t xml:space="preserve">the impact of </w:t>
      </w:r>
      <w:r w:rsidR="00D73DCE" w:rsidRPr="00DB578C">
        <w:rPr>
          <w:rFonts w:cs="Calibri"/>
          <w:lang w:val="en-GB"/>
        </w:rPr>
        <w:t xml:space="preserve">commercial marine </w:t>
      </w:r>
      <w:r w:rsidRPr="00DB578C">
        <w:rPr>
          <w:rFonts w:cs="Calibri"/>
          <w:lang w:val="en-GB"/>
        </w:rPr>
        <w:t xml:space="preserve">species on the diet of </w:t>
      </w:r>
      <w:r w:rsidRPr="00DB578C">
        <w:rPr>
          <w:rFonts w:cs="Calibri"/>
          <w:i/>
          <w:iCs/>
          <w:lang w:val="en-GB"/>
        </w:rPr>
        <w:t>P. westlandica</w:t>
      </w:r>
      <w:r w:rsidRPr="00DB578C">
        <w:rPr>
          <w:rFonts w:cs="Calibri"/>
          <w:lang w:val="en-GB"/>
        </w:rPr>
        <w:t xml:space="preserve">, we </w:t>
      </w:r>
      <w:r w:rsidR="004D0B09" w:rsidRPr="00DB578C">
        <w:rPr>
          <w:rFonts w:cs="Calibri"/>
          <w:lang w:val="en-GB"/>
        </w:rPr>
        <w:t xml:space="preserve">collected ecological information from </w:t>
      </w:r>
      <w:proofErr w:type="spellStart"/>
      <w:r w:rsidRPr="00DB578C">
        <w:rPr>
          <w:rFonts w:cs="Calibri"/>
          <w:lang w:val="en-GB"/>
        </w:rPr>
        <w:t>Fishbase</w:t>
      </w:r>
      <w:proofErr w:type="spellEnd"/>
      <w:r w:rsidRPr="00DB578C">
        <w:rPr>
          <w:rFonts w:cs="Calibri"/>
          <w:lang w:val="en-GB"/>
        </w:rPr>
        <w:t xml:space="preserve"> </w:t>
      </w:r>
      <w:r w:rsidR="006559F5" w:rsidRPr="00DB578C">
        <w:rPr>
          <w:rFonts w:cs="Calibri"/>
          <w:bCs/>
          <w:noProof/>
          <w:lang w:val="en-US"/>
        </w:rPr>
        <w:t xml:space="preserve">(Froese and </w:t>
      </w:r>
      <w:r w:rsidR="00E724C6">
        <w:rPr>
          <w:rFonts w:cs="Calibri"/>
          <w:bCs/>
          <w:noProof/>
          <w:lang w:val="en-US"/>
        </w:rPr>
        <w:t>Pauly</w:t>
      </w:r>
      <w:r w:rsidR="006559F5" w:rsidRPr="00DB578C">
        <w:rPr>
          <w:rFonts w:cs="Calibri"/>
          <w:bCs/>
          <w:noProof/>
          <w:lang w:val="en-US"/>
        </w:rPr>
        <w:t xml:space="preserve">, </w:t>
      </w:r>
      <w:r w:rsidR="00E724C6">
        <w:rPr>
          <w:rFonts w:cs="Calibri"/>
          <w:bCs/>
          <w:noProof/>
          <w:lang w:val="en-US"/>
        </w:rPr>
        <w:t>2010</w:t>
      </w:r>
      <w:r w:rsidR="006559F5" w:rsidRPr="00DB578C">
        <w:rPr>
          <w:rFonts w:cs="Calibri"/>
          <w:bCs/>
          <w:noProof/>
          <w:lang w:val="en-US"/>
        </w:rPr>
        <w:t>)</w:t>
      </w:r>
      <w:r w:rsidRPr="00DB578C">
        <w:rPr>
          <w:rFonts w:cs="Calibri"/>
          <w:lang w:val="en-GB"/>
        </w:rPr>
        <w:t xml:space="preserve"> and </w:t>
      </w:r>
      <w:proofErr w:type="spellStart"/>
      <w:r w:rsidRPr="00DB578C">
        <w:rPr>
          <w:rFonts w:cs="Calibri"/>
          <w:lang w:val="en-GB"/>
        </w:rPr>
        <w:t>Sealifebase</w:t>
      </w:r>
      <w:proofErr w:type="spellEnd"/>
      <w:r w:rsidRPr="00DB578C">
        <w:rPr>
          <w:rFonts w:cs="Calibri"/>
          <w:lang w:val="en-GB"/>
        </w:rPr>
        <w:t xml:space="preserve"> </w:t>
      </w:r>
      <w:r w:rsidR="006559F5" w:rsidRPr="00DB578C">
        <w:rPr>
          <w:rFonts w:cs="Calibri"/>
          <w:noProof/>
          <w:lang w:val="en-GB"/>
        </w:rPr>
        <w:t>(Palomares and Pauly, 2010)</w:t>
      </w:r>
      <w:r w:rsidRPr="00DB578C">
        <w:rPr>
          <w:rFonts w:cs="Calibri"/>
          <w:lang w:val="en-GB"/>
        </w:rPr>
        <w:t xml:space="preserve"> </w:t>
      </w:r>
      <w:r w:rsidR="004D0B09" w:rsidRPr="00DB578C">
        <w:rPr>
          <w:rFonts w:cs="Calibri"/>
          <w:lang w:val="en-GB"/>
        </w:rPr>
        <w:t>to determine</w:t>
      </w:r>
      <w:r w:rsidRPr="00DB578C">
        <w:rPr>
          <w:rFonts w:cs="Calibri"/>
          <w:lang w:val="en-GB"/>
        </w:rPr>
        <w:t xml:space="preserve"> </w:t>
      </w:r>
      <w:r w:rsidR="004D0B09" w:rsidRPr="00DB578C">
        <w:rPr>
          <w:rFonts w:cs="Calibri"/>
          <w:lang w:val="en-GB"/>
        </w:rPr>
        <w:t xml:space="preserve">the distribution </w:t>
      </w:r>
      <w:r w:rsidRPr="00DB578C">
        <w:rPr>
          <w:rFonts w:cs="Calibri"/>
          <w:lang w:val="en-GB"/>
        </w:rPr>
        <w:t xml:space="preserve">of </w:t>
      </w:r>
      <w:r w:rsidR="004D0B09" w:rsidRPr="00DB578C">
        <w:rPr>
          <w:rFonts w:cs="Calibri"/>
          <w:lang w:val="en-GB"/>
        </w:rPr>
        <w:t>each</w:t>
      </w:r>
      <w:r w:rsidR="00755F9C" w:rsidRPr="00DB578C">
        <w:rPr>
          <w:rFonts w:cs="Calibri"/>
          <w:lang w:val="en-GB"/>
        </w:rPr>
        <w:t xml:space="preserve"> </w:t>
      </w:r>
      <w:r w:rsidRPr="00DB578C">
        <w:rPr>
          <w:rFonts w:cs="Calibri"/>
          <w:lang w:val="en-GB"/>
        </w:rPr>
        <w:t xml:space="preserve">prey </w:t>
      </w:r>
      <w:r w:rsidR="00D73DCE" w:rsidRPr="00DB578C">
        <w:rPr>
          <w:rFonts w:cs="Calibri"/>
          <w:lang w:val="en-GB"/>
        </w:rPr>
        <w:t>taxa</w:t>
      </w:r>
      <w:r w:rsidR="004D0B09" w:rsidRPr="00DB578C">
        <w:rPr>
          <w:rFonts w:cs="Calibri"/>
          <w:lang w:val="en-GB"/>
        </w:rPr>
        <w:t xml:space="preserve">. </w:t>
      </w:r>
      <w:r w:rsidR="00C24627" w:rsidRPr="00DB578C">
        <w:rPr>
          <w:rFonts w:cs="Calibri"/>
          <w:lang w:val="en-GB"/>
        </w:rPr>
        <w:t>Considering</w:t>
      </w:r>
      <w:r w:rsidR="00D76E25" w:rsidRPr="00DB578C">
        <w:rPr>
          <w:rFonts w:cs="Calibri"/>
          <w:lang w:val="en-GB"/>
        </w:rPr>
        <w:t xml:space="preserve"> that </w:t>
      </w:r>
      <w:r w:rsidR="00D76E25" w:rsidRPr="00DB578C">
        <w:rPr>
          <w:rFonts w:cs="Calibri"/>
          <w:i/>
          <w:iCs/>
          <w:lang w:val="en-GB"/>
        </w:rPr>
        <w:t>P. westlandica</w:t>
      </w:r>
      <w:r w:rsidR="00D76E25" w:rsidRPr="00DB578C">
        <w:rPr>
          <w:rFonts w:cs="Calibri"/>
          <w:lang w:val="en-GB"/>
        </w:rPr>
        <w:t xml:space="preserve"> is able to dive </w:t>
      </w:r>
      <w:r w:rsidR="00106174" w:rsidRPr="00DB578C">
        <w:rPr>
          <w:rFonts w:cs="Calibri"/>
          <w:lang w:val="en-GB"/>
        </w:rPr>
        <w:t xml:space="preserve">up to </w:t>
      </w:r>
      <w:r w:rsidR="00D76E25" w:rsidRPr="00DB578C">
        <w:rPr>
          <w:rFonts w:cs="Calibri"/>
          <w:lang w:val="en-GB"/>
        </w:rPr>
        <w:t xml:space="preserve">15 m for fishing </w:t>
      </w:r>
      <w:r w:rsidR="006559F5" w:rsidRPr="00DB578C">
        <w:rPr>
          <w:rFonts w:cs="Calibri"/>
          <w:noProof/>
          <w:lang w:val="en-GB"/>
        </w:rPr>
        <w:t>(Waugh et al., 2018)</w:t>
      </w:r>
      <w:r w:rsidR="005C5A03" w:rsidRPr="00DB578C">
        <w:rPr>
          <w:rFonts w:cs="Calibri"/>
          <w:lang w:val="en-GB"/>
        </w:rPr>
        <w:t>, w</w:t>
      </w:r>
      <w:r w:rsidR="004D0B09" w:rsidRPr="00DB578C">
        <w:rPr>
          <w:rFonts w:cs="Calibri"/>
          <w:lang w:val="en-GB"/>
        </w:rPr>
        <w:t xml:space="preserve">e specifically looked for information about the depth at which the </w:t>
      </w:r>
      <w:r w:rsidR="007739E9" w:rsidRPr="00DB578C">
        <w:rPr>
          <w:rFonts w:cs="Calibri"/>
          <w:lang w:val="en-GB"/>
        </w:rPr>
        <w:t xml:space="preserve">prey </w:t>
      </w:r>
      <w:r w:rsidR="004D0B09" w:rsidRPr="00DB578C">
        <w:rPr>
          <w:rFonts w:cs="Calibri"/>
          <w:lang w:val="en-GB"/>
        </w:rPr>
        <w:t xml:space="preserve">species is usually present </w:t>
      </w:r>
      <w:r w:rsidR="008B434D" w:rsidRPr="00DB578C">
        <w:rPr>
          <w:rFonts w:cs="Calibri"/>
          <w:lang w:val="en-GB"/>
        </w:rPr>
        <w:t>(shallow versus deep sea)</w:t>
      </w:r>
      <w:r w:rsidR="005C5A03" w:rsidRPr="00DB578C">
        <w:rPr>
          <w:rFonts w:cs="Calibri"/>
          <w:lang w:val="en-GB"/>
        </w:rPr>
        <w:t xml:space="preserve"> and therefore</w:t>
      </w:r>
      <w:r w:rsidR="001016A6" w:rsidRPr="00DB578C">
        <w:rPr>
          <w:rFonts w:cs="Calibri"/>
          <w:lang w:val="en-GB"/>
        </w:rPr>
        <w:t xml:space="preserve"> </w:t>
      </w:r>
      <w:r w:rsidR="005C5A03" w:rsidRPr="00DB578C">
        <w:rPr>
          <w:rFonts w:cs="Calibri"/>
          <w:lang w:val="en-GB"/>
        </w:rPr>
        <w:t xml:space="preserve">naturally reachable </w:t>
      </w:r>
      <w:r w:rsidR="007739E9" w:rsidRPr="00DB578C">
        <w:rPr>
          <w:rFonts w:cs="Calibri"/>
          <w:lang w:val="en-GB"/>
        </w:rPr>
        <w:t xml:space="preserve">for </w:t>
      </w:r>
      <w:r w:rsidR="005C5A03" w:rsidRPr="00DB578C">
        <w:rPr>
          <w:rFonts w:cs="Calibri"/>
          <w:lang w:val="en-GB"/>
        </w:rPr>
        <w:t>the Westland petrel</w:t>
      </w:r>
      <w:r w:rsidR="00204E54" w:rsidRPr="00DB578C">
        <w:rPr>
          <w:rFonts w:cs="Calibri"/>
          <w:lang w:val="en-GB"/>
        </w:rPr>
        <w:t>. We also checked w</w:t>
      </w:r>
      <w:r w:rsidR="004B2F39" w:rsidRPr="00DB578C">
        <w:rPr>
          <w:rFonts w:cs="Calibri"/>
          <w:lang w:val="en-GB"/>
        </w:rPr>
        <w:t>h</w:t>
      </w:r>
      <w:r w:rsidR="00204E54" w:rsidRPr="00DB578C">
        <w:rPr>
          <w:rFonts w:cs="Calibri"/>
          <w:lang w:val="en-GB"/>
        </w:rPr>
        <w:t>ether those prey species had</w:t>
      </w:r>
      <w:r w:rsidR="004C6F23" w:rsidRPr="00DB578C">
        <w:rPr>
          <w:rFonts w:cs="Calibri"/>
          <w:lang w:val="en-GB"/>
        </w:rPr>
        <w:t xml:space="preserve"> </w:t>
      </w:r>
      <w:r w:rsidR="00204E54" w:rsidRPr="00DB578C">
        <w:rPr>
          <w:rFonts w:cs="Calibri"/>
          <w:lang w:val="en-GB"/>
        </w:rPr>
        <w:t>been</w:t>
      </w:r>
      <w:r w:rsidR="004C6F23" w:rsidRPr="00DB578C">
        <w:rPr>
          <w:rFonts w:cs="Calibri"/>
          <w:lang w:val="en-GB"/>
        </w:rPr>
        <w:t xml:space="preserve"> detected in previous publications</w:t>
      </w:r>
      <w:r w:rsidR="005A6395" w:rsidRPr="00DB578C">
        <w:rPr>
          <w:rFonts w:cs="Calibri"/>
          <w:lang w:val="en-GB"/>
        </w:rPr>
        <w:t xml:space="preserve"> (Table </w:t>
      </w:r>
      <w:r w:rsidR="001B3B74" w:rsidRPr="00DB578C">
        <w:rPr>
          <w:rFonts w:cs="Calibri"/>
          <w:lang w:val="en-GB"/>
        </w:rPr>
        <w:t>1</w:t>
      </w:r>
      <w:r w:rsidR="005A6395" w:rsidRPr="00DB578C">
        <w:rPr>
          <w:rFonts w:cs="Calibri"/>
          <w:lang w:val="en-GB"/>
        </w:rPr>
        <w:t>)</w:t>
      </w:r>
      <w:r w:rsidR="005C5A03" w:rsidRPr="00DB578C">
        <w:rPr>
          <w:rFonts w:cs="Calibri"/>
          <w:lang w:val="en-GB"/>
        </w:rPr>
        <w:t xml:space="preserve">. </w:t>
      </w:r>
      <w:r w:rsidR="00484827" w:rsidRPr="00DB578C">
        <w:rPr>
          <w:rFonts w:cs="Calibri"/>
          <w:lang w:val="en-GB"/>
        </w:rPr>
        <w:lastRenderedPageBreak/>
        <w:t xml:space="preserve">To measure the completeness of our sampling, we evaluated the total richness of prey </w:t>
      </w:r>
      <w:r w:rsidR="00C317B3" w:rsidRPr="00DB578C">
        <w:rPr>
          <w:rFonts w:cs="Calibri"/>
          <w:lang w:val="en-GB"/>
        </w:rPr>
        <w:t>in</w:t>
      </w:r>
      <w:r w:rsidR="00484827" w:rsidRPr="00DB578C">
        <w:rPr>
          <w:rFonts w:cs="Calibri"/>
          <w:lang w:val="en-GB"/>
        </w:rPr>
        <w:t xml:space="preserve"> the diet of </w:t>
      </w:r>
      <w:r w:rsidR="00484827" w:rsidRPr="00DB578C">
        <w:rPr>
          <w:rFonts w:cs="Calibri"/>
          <w:i/>
          <w:iCs/>
          <w:lang w:val="en-GB"/>
        </w:rPr>
        <w:t>P. westlandica</w:t>
      </w:r>
      <w:r w:rsidR="00484827" w:rsidRPr="00DB578C">
        <w:rPr>
          <w:rFonts w:cs="Calibri"/>
          <w:lang w:val="en-GB"/>
        </w:rPr>
        <w:t xml:space="preserve">, using a rarefaction curve and a bootstrap estimator </w:t>
      </w:r>
      <w:r w:rsidR="00204E54" w:rsidRPr="00DB578C">
        <w:rPr>
          <w:rFonts w:cs="Calibri"/>
          <w:lang w:val="en-GB"/>
        </w:rPr>
        <w:t xml:space="preserve">using </w:t>
      </w:r>
      <w:r w:rsidR="00484827" w:rsidRPr="00DB578C">
        <w:rPr>
          <w:rFonts w:cs="Calibri"/>
          <w:lang w:val="en-GB"/>
        </w:rPr>
        <w:t xml:space="preserve">the function </w:t>
      </w:r>
      <w:proofErr w:type="spellStart"/>
      <w:r w:rsidR="00484827" w:rsidRPr="00DB578C">
        <w:rPr>
          <w:rFonts w:cs="Calibri"/>
          <w:i/>
          <w:iCs/>
          <w:lang w:val="en-GB"/>
        </w:rPr>
        <w:t>specpool</w:t>
      </w:r>
      <w:proofErr w:type="spellEnd"/>
      <w:r w:rsidR="00484827" w:rsidRPr="00DB578C">
        <w:rPr>
          <w:rFonts w:cs="Calibri"/>
          <w:lang w:val="en-GB"/>
        </w:rPr>
        <w:t xml:space="preserve"> in the R package </w:t>
      </w:r>
      <w:r w:rsidR="00484827" w:rsidRPr="00DB578C">
        <w:rPr>
          <w:rFonts w:cs="Calibri"/>
          <w:i/>
          <w:iCs/>
          <w:lang w:val="en-GB"/>
        </w:rPr>
        <w:t>vegan</w:t>
      </w:r>
      <w:r w:rsidR="00484827" w:rsidRPr="00DB578C">
        <w:rPr>
          <w:rFonts w:cs="Calibri"/>
          <w:lang w:val="en-GB"/>
        </w:rPr>
        <w:t xml:space="preserve"> </w:t>
      </w:r>
      <w:r w:rsidR="006559F5" w:rsidRPr="00DB578C">
        <w:rPr>
          <w:rFonts w:cs="Calibri"/>
          <w:bCs/>
          <w:noProof/>
          <w:lang w:val="en-US"/>
        </w:rPr>
        <w:t>(Oksanen et al., 2013)</w:t>
      </w:r>
      <w:r w:rsidR="00484827" w:rsidRPr="00DB578C">
        <w:rPr>
          <w:rFonts w:cs="Calibri"/>
          <w:lang w:val="en-GB"/>
        </w:rPr>
        <w:t>.</w:t>
      </w:r>
      <w:r w:rsidR="00C317B3" w:rsidRPr="00DB578C">
        <w:rPr>
          <w:rFonts w:cs="Calibri"/>
          <w:lang w:val="en-GB"/>
        </w:rPr>
        <w:t xml:space="preserve"> </w:t>
      </w:r>
      <w:ins w:id="156" w:author="Marina Querejeta Coma" w:date="2021-08-16T11:44:00Z">
        <w:r w:rsidR="00B24EA4">
          <w:rPr>
            <w:rFonts w:cs="Calibri"/>
            <w:lang w:val="en-GB"/>
          </w:rPr>
          <w:t xml:space="preserve">Moreover, </w:t>
        </w:r>
      </w:ins>
      <w:ins w:id="157" w:author="Marina Querejeta Coma" w:date="2021-08-16T11:45:00Z">
        <w:r w:rsidR="00B24EA4">
          <w:rPr>
            <w:rFonts w:cs="Calibri"/>
            <w:lang w:val="en-GB"/>
          </w:rPr>
          <w:t xml:space="preserve">as a measure of the quality of our sequencing, we plotted the number of sequence reads per OTU detected and the </w:t>
        </w:r>
      </w:ins>
      <w:ins w:id="158" w:author="Marina Querejeta Coma" w:date="2021-08-16T11:46:00Z">
        <w:r w:rsidR="00B24EA4">
          <w:rPr>
            <w:rFonts w:cs="Calibri"/>
            <w:lang w:val="en-GB"/>
          </w:rPr>
          <w:t>cumulative frequency of sequence reads per O</w:t>
        </w:r>
      </w:ins>
      <w:ins w:id="159" w:author="Marina Querejeta Coma" w:date="2021-08-16T11:47:00Z">
        <w:r w:rsidR="00B24EA4">
          <w:rPr>
            <w:rFonts w:cs="Calibri"/>
            <w:lang w:val="en-GB"/>
          </w:rPr>
          <w:t>TU</w:t>
        </w:r>
      </w:ins>
      <w:ins w:id="160" w:author="Marina Querejeta Coma" w:date="2021-08-16T11:46:00Z">
        <w:r w:rsidR="00B24EA4">
          <w:rPr>
            <w:rFonts w:cs="Calibri"/>
            <w:lang w:val="en-GB"/>
          </w:rPr>
          <w:t xml:space="preserve"> detected. </w:t>
        </w:r>
      </w:ins>
      <w:r w:rsidR="00EE2EB1" w:rsidRPr="00DB578C">
        <w:rPr>
          <w:rFonts w:cs="Calibri"/>
          <w:lang w:val="en-GB"/>
        </w:rPr>
        <w:t>The</w:t>
      </w:r>
      <w:r w:rsidR="001E455B" w:rsidRPr="00DB578C">
        <w:rPr>
          <w:rFonts w:cs="Calibri"/>
          <w:lang w:val="en-GB"/>
        </w:rPr>
        <w:t xml:space="preserve"> diet of Westland petrel</w:t>
      </w:r>
      <w:r w:rsidR="008B434D" w:rsidRPr="00DB578C">
        <w:rPr>
          <w:rFonts w:cs="Calibri"/>
          <w:lang w:val="en-GB"/>
        </w:rPr>
        <w:t>s</w:t>
      </w:r>
      <w:r w:rsidR="00EE2EB1" w:rsidRPr="00DB578C">
        <w:rPr>
          <w:rFonts w:cs="Calibri"/>
          <w:lang w:val="en-GB"/>
        </w:rPr>
        <w:t xml:space="preserve"> was </w:t>
      </w:r>
      <w:r w:rsidR="008B434D" w:rsidRPr="00DB578C">
        <w:rPr>
          <w:rFonts w:cs="Calibri"/>
          <w:lang w:val="en-GB"/>
        </w:rPr>
        <w:t>described</w:t>
      </w:r>
      <w:r w:rsidR="00EE2EB1" w:rsidRPr="00DB578C">
        <w:rPr>
          <w:rFonts w:cs="Calibri"/>
          <w:lang w:val="en-GB"/>
        </w:rPr>
        <w:t xml:space="preserve"> using</w:t>
      </w:r>
      <w:r w:rsidR="001E455B" w:rsidRPr="00DB578C">
        <w:rPr>
          <w:rFonts w:cs="Calibri"/>
          <w:lang w:val="en-GB"/>
        </w:rPr>
        <w:t xml:space="preserve"> two different metrics</w:t>
      </w:r>
      <w:r w:rsidR="00EE2EB1" w:rsidRPr="00DB578C">
        <w:rPr>
          <w:rFonts w:cs="Calibri"/>
          <w:lang w:val="en-GB"/>
        </w:rPr>
        <w:t>. First</w:t>
      </w:r>
      <w:ins w:id="161" w:author="Marina Querejeta" w:date="2021-05-03T16:56:00Z">
        <w:r w:rsidR="00A73352">
          <w:rPr>
            <w:rFonts w:cs="Calibri"/>
            <w:lang w:val="en-GB"/>
          </w:rPr>
          <w:t>,</w:t>
        </w:r>
      </w:ins>
      <w:del w:id="162" w:author="Marina Querejeta" w:date="2021-05-03T16:56:00Z">
        <w:r w:rsidR="008E6181" w:rsidRPr="00DB578C" w:rsidDel="00A73352">
          <w:rPr>
            <w:rFonts w:cs="Calibri"/>
            <w:lang w:val="en-GB"/>
          </w:rPr>
          <w:delText xml:space="preserve"> </w:delText>
        </w:r>
      </w:del>
      <w:r w:rsidR="008E6181" w:rsidRPr="00DB578C">
        <w:rPr>
          <w:rFonts w:cs="Calibri"/>
          <w:lang w:val="en-GB"/>
        </w:rPr>
        <w:t xml:space="preserve"> we calculated the Frequency </w:t>
      </w:r>
      <w:r w:rsidR="00E16DAA">
        <w:rPr>
          <w:rFonts w:cs="Calibri"/>
          <w:lang w:val="en-GB"/>
        </w:rPr>
        <w:t>o</w:t>
      </w:r>
      <w:r w:rsidR="008E6181" w:rsidRPr="00DB578C">
        <w:rPr>
          <w:rFonts w:cs="Calibri"/>
          <w:lang w:val="en-GB"/>
        </w:rPr>
        <w:t>f Occurrence (FOO)</w:t>
      </w:r>
      <w:r w:rsidR="00B90789">
        <w:rPr>
          <w:rFonts w:cs="Calibri"/>
          <w:lang w:val="en-GB"/>
        </w:rPr>
        <w:t xml:space="preserve">, which gives the information about </w:t>
      </w:r>
      <w:del w:id="163" w:author="Stephane Boyer" w:date="2021-06-23T08:43:00Z">
        <w:r w:rsidR="00B90789" w:rsidDel="00887811">
          <w:rPr>
            <w:rFonts w:cs="Calibri"/>
            <w:lang w:val="en-GB"/>
          </w:rPr>
          <w:delText>in how many</w:delText>
        </w:r>
      </w:del>
      <w:r w:rsidR="00887811">
        <w:rPr>
          <w:rFonts w:cs="Calibri"/>
          <w:lang w:val="en-GB"/>
        </w:rPr>
        <w:t>the number of</w:t>
      </w:r>
      <w:r w:rsidR="00B90789">
        <w:rPr>
          <w:rFonts w:cs="Calibri"/>
          <w:lang w:val="en-GB"/>
        </w:rPr>
        <w:t xml:space="preserve"> samples </w:t>
      </w:r>
      <w:r w:rsidR="00887811">
        <w:rPr>
          <w:rFonts w:cs="Calibri"/>
          <w:lang w:val="en-GB"/>
        </w:rPr>
        <w:t xml:space="preserve">in which </w:t>
      </w:r>
      <w:r w:rsidR="00B90789">
        <w:rPr>
          <w:rFonts w:cs="Calibri"/>
          <w:lang w:val="en-GB"/>
        </w:rPr>
        <w:t>an OTU is present. This was calculated</w:t>
      </w:r>
      <w:r w:rsidR="008E6181" w:rsidRPr="00DB578C">
        <w:rPr>
          <w:rFonts w:cs="Calibri"/>
          <w:lang w:val="en-GB"/>
        </w:rPr>
        <w:t xml:space="preserve"> by transforming the number of reads to presence/absence (1-0) and, subsequently, summing the counts of samples that contain a given prey item (OTU), expressed as a proportion</w:t>
      </w:r>
      <w:r w:rsidR="009C3457" w:rsidRPr="00DB578C">
        <w:rPr>
          <w:rFonts w:cs="Calibri"/>
          <w:lang w:val="en-GB"/>
        </w:rPr>
        <w:t xml:space="preserve"> of all samples</w:t>
      </w:r>
      <w:r w:rsidR="008E6181" w:rsidRPr="00DB578C">
        <w:rPr>
          <w:rFonts w:cs="Calibri"/>
          <w:lang w:val="en-GB"/>
        </w:rPr>
        <w:t xml:space="preserve"> </w:t>
      </w:r>
      <w:r w:rsidR="006559F5" w:rsidRPr="00DB578C">
        <w:rPr>
          <w:rFonts w:cs="Calibri"/>
          <w:bCs/>
          <w:noProof/>
          <w:lang w:val="en-US"/>
        </w:rPr>
        <w:t>(Deagle et al., 2019)</w:t>
      </w:r>
      <w:r w:rsidR="008E6181" w:rsidRPr="00DB578C">
        <w:rPr>
          <w:rFonts w:cs="Calibri"/>
          <w:lang w:val="en-GB"/>
        </w:rPr>
        <w:t>. Second,</w:t>
      </w:r>
      <w:r w:rsidR="00EE2EB1" w:rsidRPr="00DB578C">
        <w:rPr>
          <w:rFonts w:cs="Calibri"/>
          <w:lang w:val="en-GB"/>
        </w:rPr>
        <w:t xml:space="preserve"> we calculated the Relative Read Abundance (RRA), </w:t>
      </w:r>
      <w:r w:rsidR="002C0382" w:rsidRPr="00DB578C">
        <w:rPr>
          <w:rFonts w:cs="Calibri"/>
          <w:lang w:val="en-GB"/>
        </w:rPr>
        <w:t xml:space="preserve">which is the proportion of reads of each prey item (OTU) in </w:t>
      </w:r>
      <w:del w:id="164" w:author="Marina Querejeta" w:date="2021-05-10T16:15:00Z">
        <w:r w:rsidR="002C0382" w:rsidRPr="00DB578C" w:rsidDel="00B90789">
          <w:rPr>
            <w:rFonts w:cs="Calibri"/>
            <w:lang w:val="en-GB"/>
          </w:rPr>
          <w:delText>a given</w:delText>
        </w:r>
      </w:del>
      <w:r w:rsidR="00B90789">
        <w:rPr>
          <w:rFonts w:cs="Calibri"/>
          <w:lang w:val="en-GB"/>
        </w:rPr>
        <w:t>each</w:t>
      </w:r>
      <w:r w:rsidR="002C0382" w:rsidRPr="00DB578C">
        <w:rPr>
          <w:rFonts w:cs="Calibri"/>
          <w:lang w:val="en-GB"/>
        </w:rPr>
        <w:t xml:space="preserve"> sample</w:t>
      </w:r>
      <w:r w:rsidR="00EE2EB1" w:rsidRPr="00DB578C">
        <w:rPr>
          <w:rFonts w:cs="Calibri"/>
          <w:lang w:val="en-GB"/>
        </w:rPr>
        <w:t xml:space="preserve"> </w:t>
      </w:r>
      <w:r w:rsidR="006559F5" w:rsidRPr="00DB578C">
        <w:rPr>
          <w:rFonts w:cs="Calibri"/>
          <w:noProof/>
          <w:lang w:val="en-GB"/>
        </w:rPr>
        <w:t>(Deagle et al., 2019)</w:t>
      </w:r>
      <w:r w:rsidR="00B90789">
        <w:rPr>
          <w:rFonts w:cs="Calibri"/>
          <w:lang w:val="en-NZ"/>
        </w:rPr>
        <w:t>, which was calculated using the OTU table of abundances.</w:t>
      </w:r>
      <w:del w:id="165" w:author="Marina Querejeta" w:date="2021-05-10T16:16:00Z">
        <w:r w:rsidR="00EE2EB1" w:rsidRPr="00DB578C" w:rsidDel="00B90789">
          <w:rPr>
            <w:rFonts w:cs="Calibri"/>
            <w:lang w:val="en-NZ"/>
          </w:rPr>
          <w:delText>.</w:delText>
        </w:r>
      </w:del>
      <w:r w:rsidR="00EE2EB1" w:rsidRPr="00DB578C">
        <w:rPr>
          <w:rFonts w:cs="Calibri"/>
          <w:lang w:val="en-NZ"/>
        </w:rPr>
        <w:t xml:space="preserve"> </w:t>
      </w:r>
      <w:r w:rsidR="00177865">
        <w:rPr>
          <w:rFonts w:cs="Calibri"/>
          <w:lang w:val="en-NZ"/>
        </w:rPr>
        <w:t xml:space="preserve">Both metrics were computed </w:t>
      </w:r>
      <w:r w:rsidR="0010644D">
        <w:rPr>
          <w:rFonts w:cs="Calibri"/>
          <w:lang w:val="en-NZ"/>
        </w:rPr>
        <w:t>with</w:t>
      </w:r>
      <w:r w:rsidR="00177865">
        <w:rPr>
          <w:rFonts w:cs="Calibri"/>
          <w:lang w:val="en-NZ"/>
        </w:rPr>
        <w:t xml:space="preserve"> cust</w:t>
      </w:r>
      <w:r w:rsidR="0010644D">
        <w:rPr>
          <w:rFonts w:cs="Calibri"/>
          <w:lang w:val="en-NZ"/>
        </w:rPr>
        <w:t>o</w:t>
      </w:r>
      <w:r w:rsidR="00177865">
        <w:rPr>
          <w:rFonts w:cs="Calibri"/>
          <w:lang w:val="en-NZ"/>
        </w:rPr>
        <w:t>mized scripts</w:t>
      </w:r>
      <w:r w:rsidR="0010644D">
        <w:rPr>
          <w:rFonts w:cs="Calibri"/>
          <w:lang w:val="en-NZ"/>
        </w:rPr>
        <w:t xml:space="preserve"> using the R package </w:t>
      </w:r>
      <w:proofErr w:type="spellStart"/>
      <w:r w:rsidR="0010644D" w:rsidRPr="0010644D">
        <w:rPr>
          <w:rFonts w:cs="Calibri"/>
          <w:i/>
          <w:iCs/>
          <w:lang w:val="en-NZ"/>
          <w:rPrChange w:id="166" w:author="Marina Querejeta" w:date="2021-05-04T10:58:00Z">
            <w:rPr>
              <w:rFonts w:cs="Calibri"/>
              <w:lang w:val="en-NZ"/>
            </w:rPr>
          </w:rPrChange>
        </w:rPr>
        <w:t>dplyr</w:t>
      </w:r>
      <w:proofErr w:type="spellEnd"/>
      <w:r w:rsidR="0010644D">
        <w:rPr>
          <w:rFonts w:cs="Calibri"/>
          <w:lang w:val="en-NZ"/>
        </w:rPr>
        <w:t xml:space="preserve"> </w:t>
      </w:r>
      <w:r w:rsidR="0010644D">
        <w:rPr>
          <w:rFonts w:cs="Calibri"/>
          <w:lang w:val="en-NZ"/>
        </w:rPr>
        <w:fldChar w:fldCharType="begin" w:fldLock="1"/>
      </w:r>
      <w:r w:rsidR="00B038C8">
        <w:rPr>
          <w:rFonts w:cs="Calibri"/>
          <w:lang w:val="en-NZ"/>
        </w:rPr>
        <w:instrText>ADDIN CSL_CITATION {"citationItems":[{"id":"ITEM-1","itemData":{"author":[{"dropping-particle":"","family":"Wickham","given":"Hadley","non-dropping-particle":"","parse-names":false,"suffix":""},{"dropping-particle":"","family":"François","given":"Romain","non-dropping-particle":"","parse-names":false,"suffix":""},{"dropping-particle":"","family":"Henry","given":"Lionel","non-dropping-particle":"","parse-names":false,"suffix":""},{"dropping-particle":"","family":"Müller","given":"Kirill","non-dropping-particle":"","parse-names":false,"suffix":""}],"id":"ITEM-1","issued":{"date-parts":[["2021"]]},"title":"dplyr: A Grammar of Data Manipulation. R package version 1.0.5.","type":"article"},"uris":["http://www.mendeley.com/documents/?uuid=818c8c5a-3730-42bd-9056-d4a4b2c68e52"]}],"mendeley":{"formattedCitation":"(Wickham et al., 2021)","plainTextFormattedCitation":"(Wickham et al., 2021)","previouslyFormattedCitation":"(Wickham et al., 2021)"},"properties":{"noteIndex":0},"schema":"https://github.com/citation-style-language/schema/raw/master/csl-citation.json"}</w:instrText>
      </w:r>
      <w:r w:rsidR="0010644D">
        <w:rPr>
          <w:rFonts w:cs="Calibri"/>
          <w:lang w:val="en-NZ"/>
        </w:rPr>
        <w:fldChar w:fldCharType="separate"/>
      </w:r>
      <w:r w:rsidR="0010644D" w:rsidRPr="0010644D">
        <w:rPr>
          <w:rFonts w:cs="Calibri"/>
          <w:noProof/>
          <w:lang w:val="en-NZ"/>
        </w:rPr>
        <w:t>(Wickham et al., 2021)</w:t>
      </w:r>
      <w:r w:rsidR="0010644D">
        <w:rPr>
          <w:rFonts w:cs="Calibri"/>
          <w:lang w:val="en-NZ"/>
        </w:rPr>
        <w:fldChar w:fldCharType="end"/>
      </w:r>
      <w:r w:rsidR="0010644D">
        <w:rPr>
          <w:rFonts w:cs="Calibri"/>
          <w:lang w:val="en-NZ"/>
        </w:rPr>
        <w:t>.</w:t>
      </w:r>
      <w:r w:rsidR="00177865">
        <w:rPr>
          <w:rFonts w:cs="Calibri"/>
          <w:lang w:val="en-NZ"/>
        </w:rPr>
        <w:t xml:space="preserve"> </w:t>
      </w:r>
      <w:r w:rsidR="00EE2EB1" w:rsidRPr="00DB578C">
        <w:rPr>
          <w:rFonts w:cs="Calibri"/>
          <w:lang w:val="en-NZ"/>
        </w:rPr>
        <w:t xml:space="preserve">These two metrics are different proxies, </w:t>
      </w:r>
      <w:r w:rsidR="008E6181" w:rsidRPr="00DB578C">
        <w:rPr>
          <w:rFonts w:cs="Calibri"/>
          <w:lang w:val="en-NZ"/>
        </w:rPr>
        <w:t xml:space="preserve">FOO is a proxy for occurrence and </w:t>
      </w:r>
      <w:r w:rsidR="00EE2EB1" w:rsidRPr="00DB578C">
        <w:rPr>
          <w:rFonts w:cs="Calibri"/>
          <w:lang w:val="en-NZ"/>
        </w:rPr>
        <w:t xml:space="preserve">RRA is a proxy for relative food biomass </w:t>
      </w:r>
      <w:r w:rsidR="006559F5" w:rsidRPr="00DB578C">
        <w:rPr>
          <w:rFonts w:cs="Calibri"/>
          <w:bCs/>
          <w:noProof/>
          <w:lang w:val="en-US"/>
        </w:rPr>
        <w:t>(Cavallo et al., 2018; Deagle et al., 2019)</w:t>
      </w:r>
      <w:r w:rsidR="00EE2EB1" w:rsidRPr="00DB578C">
        <w:rPr>
          <w:rFonts w:cs="Calibri"/>
          <w:lang w:val="en-GB"/>
        </w:rPr>
        <w:t xml:space="preserve">. </w:t>
      </w:r>
      <w:r w:rsidR="008E6181" w:rsidRPr="00DB578C">
        <w:rPr>
          <w:rFonts w:cs="Calibri"/>
          <w:lang w:val="en-GB"/>
        </w:rPr>
        <w:t>FOO and RRA</w:t>
      </w:r>
      <w:r w:rsidR="00EE2EB1" w:rsidRPr="00DB578C">
        <w:rPr>
          <w:rFonts w:cs="Calibri"/>
          <w:lang w:val="en-GB"/>
        </w:rPr>
        <w:t xml:space="preserve"> were </w:t>
      </w:r>
      <w:r w:rsidR="001E455B" w:rsidRPr="00DB578C">
        <w:rPr>
          <w:rFonts w:cs="Calibri"/>
          <w:lang w:val="en-GB"/>
        </w:rPr>
        <w:t>calculated</w:t>
      </w:r>
      <w:r w:rsidR="00D96251" w:rsidRPr="00DB578C">
        <w:rPr>
          <w:rFonts w:cs="Calibri"/>
          <w:lang w:val="en-GB"/>
        </w:rPr>
        <w:t xml:space="preserve"> </w:t>
      </w:r>
      <w:r w:rsidR="005149DF" w:rsidRPr="00DB578C">
        <w:rPr>
          <w:rFonts w:cs="Calibri"/>
          <w:lang w:val="en-GB"/>
        </w:rPr>
        <w:t>overall</w:t>
      </w:r>
      <w:r w:rsidR="00887811">
        <w:rPr>
          <w:rFonts w:cs="Calibri"/>
          <w:lang w:val="en-GB"/>
        </w:rPr>
        <w:t xml:space="preserve"> to describe the diet of Westland petrels as a species,</w:t>
      </w:r>
      <w:r w:rsidR="005149DF" w:rsidRPr="00DB578C">
        <w:rPr>
          <w:rFonts w:cs="Calibri"/>
          <w:lang w:val="en-GB"/>
        </w:rPr>
        <w:t xml:space="preserve"> and also compared </w:t>
      </w:r>
      <w:r w:rsidR="00BB5FC9" w:rsidRPr="00DB578C">
        <w:rPr>
          <w:rFonts w:cs="Calibri"/>
          <w:lang w:val="en-GB"/>
        </w:rPr>
        <w:t>between seasons</w:t>
      </w:r>
      <w:r w:rsidR="00DE0392" w:rsidRPr="00DB578C">
        <w:rPr>
          <w:rFonts w:cs="Calibri"/>
          <w:lang w:val="en-GB"/>
        </w:rPr>
        <w:t xml:space="preserve">: </w:t>
      </w:r>
      <w:r w:rsidR="00BB5FC9" w:rsidRPr="00DB578C">
        <w:rPr>
          <w:rFonts w:cs="Calibri"/>
          <w:lang w:val="en-GB"/>
        </w:rPr>
        <w:t>before hatching (BH) versus chick rearing (CR)</w:t>
      </w:r>
      <w:r w:rsidR="00DE0392" w:rsidRPr="00DB578C">
        <w:rPr>
          <w:rFonts w:cs="Calibri"/>
          <w:lang w:val="en-GB"/>
        </w:rPr>
        <w:t>;</w:t>
      </w:r>
      <w:r w:rsidR="00BB5FC9" w:rsidRPr="00DB578C">
        <w:rPr>
          <w:rFonts w:cs="Calibri"/>
          <w:lang w:val="en-GB"/>
        </w:rPr>
        <w:t xml:space="preserve"> and between sub-colonies</w:t>
      </w:r>
      <w:r w:rsidR="00DE0392" w:rsidRPr="00DB578C">
        <w:rPr>
          <w:rFonts w:cs="Calibri"/>
          <w:lang w:val="en-GB"/>
        </w:rPr>
        <w:t xml:space="preserve">: </w:t>
      </w:r>
      <w:r w:rsidR="00BB5FC9" w:rsidRPr="00DB578C">
        <w:rPr>
          <w:rFonts w:cs="Calibri"/>
          <w:lang w:val="en-GB"/>
        </w:rPr>
        <w:t>natural park (NP) versus private land (PL)</w:t>
      </w:r>
      <w:r w:rsidR="001E455B" w:rsidRPr="00DB578C">
        <w:rPr>
          <w:rFonts w:cs="Calibri"/>
          <w:lang w:val="en-GB"/>
        </w:rPr>
        <w:t xml:space="preserve">. </w:t>
      </w:r>
    </w:p>
    <w:p w14:paraId="6F88E383" w14:textId="77777777" w:rsidR="00E87363" w:rsidRPr="00DB578C" w:rsidRDefault="00E87363" w:rsidP="00C24627">
      <w:pPr>
        <w:spacing w:line="360" w:lineRule="auto"/>
        <w:rPr>
          <w:rFonts w:cs="Calibri"/>
          <w:lang w:val="en-GB"/>
        </w:rPr>
      </w:pPr>
    </w:p>
    <w:p w14:paraId="718D08E8" w14:textId="5279BDAB" w:rsidR="00204E54" w:rsidRPr="00DB578C" w:rsidRDefault="00485628" w:rsidP="00C24627">
      <w:pPr>
        <w:spacing w:line="360" w:lineRule="auto"/>
        <w:rPr>
          <w:rFonts w:cs="Calibri"/>
          <w:lang w:val="en-GB"/>
        </w:rPr>
      </w:pPr>
      <w:r w:rsidRPr="00DB578C">
        <w:rPr>
          <w:rFonts w:cs="Calibri"/>
          <w:lang w:val="en-GB"/>
        </w:rPr>
        <w:t xml:space="preserve">To estimate the effects of seasonality and </w:t>
      </w:r>
      <w:r w:rsidR="00D276EB" w:rsidRPr="00DB578C">
        <w:rPr>
          <w:rFonts w:cs="Calibri"/>
          <w:lang w:val="en-GB"/>
        </w:rPr>
        <w:t xml:space="preserve">sub-colony </w:t>
      </w:r>
      <w:r w:rsidRPr="00DB578C">
        <w:rPr>
          <w:rFonts w:cs="Calibri"/>
          <w:lang w:val="en-GB"/>
        </w:rPr>
        <w:t xml:space="preserve">location on diet diversity and composition, we </w:t>
      </w:r>
      <w:r w:rsidR="00D96251" w:rsidRPr="00DB578C">
        <w:rPr>
          <w:rFonts w:cs="Calibri"/>
          <w:lang w:val="en-GB"/>
        </w:rPr>
        <w:t>computed</w:t>
      </w:r>
      <w:r w:rsidRPr="00DB578C">
        <w:rPr>
          <w:rFonts w:cs="Calibri"/>
          <w:lang w:val="en-GB"/>
        </w:rPr>
        <w:t xml:space="preserve"> a negative binomial Generalized Linear Model (GLM) </w:t>
      </w:r>
      <w:r w:rsidR="006559F5" w:rsidRPr="00DB578C">
        <w:rPr>
          <w:rFonts w:cs="Calibri"/>
          <w:noProof/>
          <w:lang w:val="en-GB"/>
        </w:rPr>
        <w:t>(McCullagh and Nelder, 1989)</w:t>
      </w:r>
      <w:r w:rsidRPr="00DB578C">
        <w:rPr>
          <w:rFonts w:cs="Calibri"/>
          <w:lang w:val="en-GB"/>
        </w:rPr>
        <w:t xml:space="preserve"> with a log link function</w:t>
      </w:r>
      <w:r w:rsidR="007C148A" w:rsidRPr="00DB578C">
        <w:rPr>
          <w:rFonts w:cs="Calibri"/>
          <w:lang w:val="en-GB"/>
        </w:rPr>
        <w:t xml:space="preserve">, applying the function </w:t>
      </w:r>
      <w:proofErr w:type="spellStart"/>
      <w:r w:rsidR="007C148A" w:rsidRPr="00DB578C">
        <w:rPr>
          <w:rFonts w:cs="Calibri"/>
          <w:i/>
          <w:iCs/>
          <w:lang w:val="en-GB"/>
        </w:rPr>
        <w:t>manyglm</w:t>
      </w:r>
      <w:proofErr w:type="spellEnd"/>
      <w:r w:rsidR="007C148A" w:rsidRPr="00DB578C">
        <w:rPr>
          <w:rFonts w:cs="Calibri"/>
          <w:lang w:val="en-GB"/>
        </w:rPr>
        <w:t xml:space="preserve"> from the R package </w:t>
      </w:r>
      <w:proofErr w:type="spellStart"/>
      <w:r w:rsidR="007C148A" w:rsidRPr="00DB578C">
        <w:rPr>
          <w:rFonts w:cs="Calibri"/>
          <w:i/>
          <w:iCs/>
          <w:lang w:val="en-GB"/>
        </w:rPr>
        <w:t>mvabund</w:t>
      </w:r>
      <w:proofErr w:type="spellEnd"/>
      <w:r w:rsidR="007C148A" w:rsidRPr="00DB578C">
        <w:rPr>
          <w:rFonts w:cs="Calibri"/>
          <w:lang w:val="en-GB"/>
        </w:rPr>
        <w:t xml:space="preserve"> </w:t>
      </w:r>
      <w:r w:rsidR="006559F5" w:rsidRPr="00DB578C">
        <w:rPr>
          <w:rFonts w:cs="Calibri"/>
          <w:bCs/>
          <w:noProof/>
          <w:lang w:val="en-US"/>
        </w:rPr>
        <w:t>(Wang et al., 2017)</w:t>
      </w:r>
      <w:r w:rsidRPr="00DB578C">
        <w:rPr>
          <w:rFonts w:cs="Calibri"/>
          <w:lang w:val="en-GB"/>
        </w:rPr>
        <w:t xml:space="preserve">. </w:t>
      </w:r>
      <w:r w:rsidR="007F3DC2" w:rsidRPr="00DB578C">
        <w:rPr>
          <w:rFonts w:cs="Calibri"/>
          <w:lang w:val="en-GB"/>
        </w:rPr>
        <w:t>T</w:t>
      </w:r>
      <w:r w:rsidRPr="00DB578C">
        <w:rPr>
          <w:rFonts w:cs="Calibri"/>
          <w:lang w:val="en-GB"/>
        </w:rPr>
        <w:t>wo different GLM analyses</w:t>
      </w:r>
      <w:r w:rsidR="004C576C" w:rsidRPr="00DB578C">
        <w:rPr>
          <w:rFonts w:cs="Calibri"/>
          <w:lang w:val="en-GB"/>
        </w:rPr>
        <w:t xml:space="preserve"> </w:t>
      </w:r>
      <w:r w:rsidR="00C31CCE" w:rsidRPr="00DB578C">
        <w:rPr>
          <w:rFonts w:cs="Calibri"/>
          <w:lang w:val="en-GB"/>
        </w:rPr>
        <w:t xml:space="preserve">were </w:t>
      </w:r>
      <w:r w:rsidR="004C576C" w:rsidRPr="00DB578C">
        <w:rPr>
          <w:rFonts w:cs="Calibri"/>
          <w:lang w:val="en-GB"/>
        </w:rPr>
        <w:t xml:space="preserve">performed, one with </w:t>
      </w:r>
      <w:r w:rsidR="00510C57" w:rsidRPr="00DB578C">
        <w:rPr>
          <w:rFonts w:cs="Calibri"/>
          <w:lang w:val="en-GB"/>
        </w:rPr>
        <w:t xml:space="preserve">abundance </w:t>
      </w:r>
      <w:r w:rsidR="00C31CCE" w:rsidRPr="00DB578C">
        <w:rPr>
          <w:rFonts w:cs="Calibri"/>
          <w:lang w:val="en-GB"/>
        </w:rPr>
        <w:t>as the dependant variable</w:t>
      </w:r>
      <w:r w:rsidR="00B90789">
        <w:rPr>
          <w:rFonts w:cs="Calibri"/>
          <w:lang w:val="en-GB"/>
        </w:rPr>
        <w:t xml:space="preserve"> (using the OTU table of abundances, as for computing RRA)</w:t>
      </w:r>
      <w:r w:rsidR="00C31CCE" w:rsidRPr="00DB578C">
        <w:rPr>
          <w:rFonts w:cs="Calibri"/>
          <w:lang w:val="en-GB"/>
        </w:rPr>
        <w:t xml:space="preserve"> and one with occurrences </w:t>
      </w:r>
      <w:del w:id="167" w:author="Stephane Boyer" w:date="2021-06-23T08:45:00Z">
        <w:r w:rsidR="00C31CCE" w:rsidRPr="00DB578C" w:rsidDel="00E363CD">
          <w:rPr>
            <w:rFonts w:cs="Calibri"/>
            <w:lang w:val="en-GB"/>
          </w:rPr>
          <w:delText>(presence/absence</w:delText>
        </w:r>
      </w:del>
      <w:ins w:id="168" w:author="Marina Querejeta" w:date="2021-05-10T16:17:00Z">
        <w:del w:id="169" w:author="Stephane Boyer" w:date="2021-06-23T08:45:00Z">
          <w:r w:rsidR="00B90789" w:rsidDel="00E363CD">
            <w:rPr>
              <w:rFonts w:cs="Calibri"/>
              <w:lang w:val="en-GB"/>
            </w:rPr>
            <w:delText>as for FOO calculations</w:delText>
          </w:r>
        </w:del>
      </w:ins>
      <w:del w:id="170" w:author="Stephane Boyer" w:date="2021-06-23T08:45:00Z">
        <w:r w:rsidR="00C31CCE" w:rsidRPr="00DB578C" w:rsidDel="00E363CD">
          <w:rPr>
            <w:rFonts w:cs="Calibri"/>
            <w:lang w:val="en-GB"/>
          </w:rPr>
          <w:delText xml:space="preserve">) </w:delText>
        </w:r>
      </w:del>
      <w:r w:rsidR="00C31CCE" w:rsidRPr="00DB578C">
        <w:rPr>
          <w:rFonts w:cs="Calibri"/>
          <w:lang w:val="en-GB"/>
        </w:rPr>
        <w:t>as the dependant variable</w:t>
      </w:r>
      <w:r w:rsidR="00E363CD">
        <w:rPr>
          <w:rFonts w:cs="Calibri"/>
          <w:lang w:val="en-GB"/>
        </w:rPr>
        <w:t xml:space="preserve"> </w:t>
      </w:r>
      <w:r w:rsidR="00E363CD" w:rsidRPr="00DB578C">
        <w:rPr>
          <w:rFonts w:cs="Calibri"/>
          <w:lang w:val="en-GB"/>
        </w:rPr>
        <w:t>(</w:t>
      </w:r>
      <w:r w:rsidR="00E363CD">
        <w:rPr>
          <w:rFonts w:cs="Calibri"/>
          <w:lang w:val="en-GB"/>
        </w:rPr>
        <w:t>as for FOO calculations</w:t>
      </w:r>
      <w:r w:rsidR="00E363CD" w:rsidRPr="00DB578C">
        <w:rPr>
          <w:rFonts w:cs="Calibri"/>
          <w:lang w:val="en-GB"/>
        </w:rPr>
        <w:t>)</w:t>
      </w:r>
      <w:r w:rsidR="00C31CCE" w:rsidRPr="00DB578C">
        <w:rPr>
          <w:rFonts w:cs="Calibri"/>
          <w:lang w:val="en-GB"/>
        </w:rPr>
        <w:t>.</w:t>
      </w:r>
      <w:r w:rsidR="007C148A" w:rsidRPr="00DB578C">
        <w:rPr>
          <w:rFonts w:cs="Calibri"/>
          <w:lang w:val="en-GB"/>
        </w:rPr>
        <w:t xml:space="preserve"> </w:t>
      </w:r>
      <w:r w:rsidR="00C31CCE" w:rsidRPr="00DB578C">
        <w:rPr>
          <w:rFonts w:cs="Calibri"/>
          <w:lang w:val="en-GB"/>
        </w:rPr>
        <w:t xml:space="preserve">For </w:t>
      </w:r>
      <w:r w:rsidR="007C148A" w:rsidRPr="00DB578C">
        <w:rPr>
          <w:rFonts w:cs="Calibri"/>
          <w:lang w:val="en-GB"/>
        </w:rPr>
        <w:t>both</w:t>
      </w:r>
      <w:r w:rsidR="00C31CCE" w:rsidRPr="00DB578C">
        <w:rPr>
          <w:rFonts w:cs="Calibri"/>
          <w:lang w:val="en-GB"/>
        </w:rPr>
        <w:t xml:space="preserve"> GLM analyses,</w:t>
      </w:r>
      <w:r w:rsidR="007C148A" w:rsidRPr="00DB578C">
        <w:rPr>
          <w:rFonts w:cs="Calibri"/>
          <w:lang w:val="en-GB"/>
        </w:rPr>
        <w:t xml:space="preserve"> the predictor variables were season (two factor levels: BH and CR) and site (two factor levels: NP</w:t>
      </w:r>
      <w:r w:rsidR="00284528" w:rsidRPr="00DB578C">
        <w:rPr>
          <w:rFonts w:cs="Calibri"/>
          <w:lang w:val="en-GB"/>
        </w:rPr>
        <w:t xml:space="preserve"> and</w:t>
      </w:r>
      <w:r w:rsidR="00AA055F" w:rsidRPr="00DB578C">
        <w:rPr>
          <w:rFonts w:cs="Calibri"/>
          <w:lang w:val="en-GB"/>
        </w:rPr>
        <w:t xml:space="preserve"> </w:t>
      </w:r>
      <w:r w:rsidR="007C148A" w:rsidRPr="00DB578C">
        <w:rPr>
          <w:rFonts w:cs="Calibri"/>
          <w:lang w:val="en-GB"/>
        </w:rPr>
        <w:t>PL)</w:t>
      </w:r>
      <w:r w:rsidR="00690C6F" w:rsidRPr="00DB578C">
        <w:rPr>
          <w:rFonts w:cs="Calibri"/>
          <w:lang w:val="en-GB"/>
        </w:rPr>
        <w:t xml:space="preserve"> as well as the interaction between these variables</w:t>
      </w:r>
      <w:r w:rsidR="007C148A" w:rsidRPr="00DB578C">
        <w:rPr>
          <w:rFonts w:cs="Calibri"/>
          <w:lang w:val="en-GB"/>
        </w:rPr>
        <w:t xml:space="preserve">. </w:t>
      </w:r>
      <w:r w:rsidR="007F3DC2" w:rsidRPr="00DB578C">
        <w:rPr>
          <w:rFonts w:cs="Calibri"/>
          <w:lang w:val="en-GB"/>
        </w:rPr>
        <w:t>A</w:t>
      </w:r>
      <w:r w:rsidR="007C148A" w:rsidRPr="00DB578C">
        <w:rPr>
          <w:rFonts w:cs="Calibri"/>
          <w:lang w:val="en-GB"/>
        </w:rPr>
        <w:t xml:space="preserve">n analysis of </w:t>
      </w:r>
      <w:r w:rsidR="00C317B3" w:rsidRPr="00DB578C">
        <w:rPr>
          <w:rFonts w:cs="Calibri"/>
          <w:lang w:val="en-GB"/>
        </w:rPr>
        <w:t>Deviance</w:t>
      </w:r>
      <w:r w:rsidR="000B4858" w:rsidRPr="00DB578C">
        <w:rPr>
          <w:rFonts w:cs="Calibri"/>
          <w:lang w:val="en-GB"/>
        </w:rPr>
        <w:t xml:space="preserve"> </w:t>
      </w:r>
      <w:r w:rsidR="007C148A" w:rsidRPr="00DB578C">
        <w:rPr>
          <w:rFonts w:cs="Calibri"/>
          <w:lang w:val="en-GB"/>
        </w:rPr>
        <w:t>(</w:t>
      </w:r>
      <w:r w:rsidR="00C317B3" w:rsidRPr="00DB578C">
        <w:rPr>
          <w:rFonts w:cs="Calibri"/>
          <w:lang w:val="en-GB"/>
        </w:rPr>
        <w:t>Dev</w:t>
      </w:r>
      <w:r w:rsidR="007C148A" w:rsidRPr="00DB578C">
        <w:rPr>
          <w:rFonts w:cs="Calibri"/>
          <w:lang w:val="en-GB"/>
        </w:rPr>
        <w:t xml:space="preserve">) </w:t>
      </w:r>
      <w:r w:rsidR="007F3DC2" w:rsidRPr="00DB578C">
        <w:rPr>
          <w:rFonts w:cs="Calibri"/>
          <w:lang w:val="en-GB"/>
        </w:rPr>
        <w:t>was</w:t>
      </w:r>
      <w:r w:rsidR="007C148A" w:rsidRPr="00DB578C">
        <w:rPr>
          <w:rFonts w:cs="Calibri"/>
          <w:lang w:val="en-GB"/>
        </w:rPr>
        <w:t xml:space="preserve"> </w:t>
      </w:r>
      <w:r w:rsidR="00C31CCE" w:rsidRPr="00DB578C">
        <w:rPr>
          <w:rFonts w:cs="Calibri"/>
          <w:lang w:val="en-GB"/>
        </w:rPr>
        <w:t xml:space="preserve">performed to </w:t>
      </w:r>
      <w:r w:rsidR="007F3DC2" w:rsidRPr="00DB578C">
        <w:rPr>
          <w:rFonts w:cs="Calibri"/>
          <w:lang w:val="en-GB"/>
        </w:rPr>
        <w:t>test</w:t>
      </w:r>
      <w:r w:rsidR="00C31CCE" w:rsidRPr="00DB578C">
        <w:rPr>
          <w:rFonts w:cs="Calibri"/>
          <w:lang w:val="en-GB"/>
        </w:rPr>
        <w:t xml:space="preserve"> the fitness of the</w:t>
      </w:r>
      <w:r w:rsidR="007F3DC2" w:rsidRPr="00DB578C">
        <w:rPr>
          <w:rFonts w:cs="Calibri"/>
          <w:lang w:val="en-GB"/>
        </w:rPr>
        <w:t xml:space="preserve"> model, with </w:t>
      </w:r>
      <w:r w:rsidR="007C148A" w:rsidRPr="00DB578C">
        <w:rPr>
          <w:rFonts w:cs="Calibri"/>
          <w:lang w:val="en-GB"/>
        </w:rPr>
        <w:t>99</w:t>
      </w:r>
      <w:r w:rsidR="00323DCD" w:rsidRPr="00DB578C">
        <w:rPr>
          <w:rFonts w:cs="Calibri"/>
          <w:lang w:val="en-GB"/>
        </w:rPr>
        <w:t>9</w:t>
      </w:r>
      <w:r w:rsidR="007C148A" w:rsidRPr="00DB578C">
        <w:rPr>
          <w:rFonts w:cs="Calibri"/>
          <w:lang w:val="en-GB"/>
        </w:rPr>
        <w:t xml:space="preserve"> bootstraps iterations as a resampling method </w:t>
      </w:r>
      <w:r w:rsidR="006559F5" w:rsidRPr="00DB578C">
        <w:rPr>
          <w:rFonts w:cs="Calibri"/>
          <w:noProof/>
          <w:lang w:val="en-GB"/>
        </w:rPr>
        <w:t>(Davison and Hinkley, 1997)</w:t>
      </w:r>
      <w:r w:rsidR="007C148A" w:rsidRPr="00DB578C">
        <w:rPr>
          <w:rFonts w:cs="Calibri"/>
          <w:lang w:val="en-GB"/>
        </w:rPr>
        <w:t xml:space="preserve">, </w:t>
      </w:r>
      <w:r w:rsidR="00C31CCE" w:rsidRPr="00DB578C">
        <w:rPr>
          <w:rFonts w:cs="Calibri"/>
          <w:lang w:val="en-GB"/>
        </w:rPr>
        <w:t xml:space="preserve">using </w:t>
      </w:r>
      <w:r w:rsidR="007C148A" w:rsidRPr="00DB578C">
        <w:rPr>
          <w:rFonts w:cs="Calibri"/>
          <w:lang w:val="en-GB"/>
        </w:rPr>
        <w:t xml:space="preserve">the function </w:t>
      </w:r>
      <w:proofErr w:type="spellStart"/>
      <w:r w:rsidR="007C148A" w:rsidRPr="00DB578C">
        <w:rPr>
          <w:rFonts w:cs="Calibri"/>
          <w:i/>
          <w:iCs/>
          <w:lang w:val="en-GB"/>
        </w:rPr>
        <w:t>anova.manyglm</w:t>
      </w:r>
      <w:proofErr w:type="spellEnd"/>
      <w:r w:rsidR="007C148A" w:rsidRPr="00DB578C">
        <w:rPr>
          <w:rFonts w:cs="Calibri"/>
          <w:lang w:val="en-GB"/>
        </w:rPr>
        <w:t xml:space="preserve"> from the package </w:t>
      </w:r>
      <w:proofErr w:type="spellStart"/>
      <w:r w:rsidR="007C148A" w:rsidRPr="00DB578C">
        <w:rPr>
          <w:rFonts w:cs="Calibri"/>
          <w:i/>
          <w:iCs/>
          <w:lang w:val="en-GB"/>
        </w:rPr>
        <w:t>mvabund</w:t>
      </w:r>
      <w:proofErr w:type="spellEnd"/>
      <w:r w:rsidR="007C148A" w:rsidRPr="00DB578C">
        <w:rPr>
          <w:rFonts w:cs="Calibri"/>
          <w:lang w:val="en-GB"/>
        </w:rPr>
        <w:t xml:space="preserve"> </w:t>
      </w:r>
      <w:r w:rsidR="006559F5" w:rsidRPr="00DB578C">
        <w:rPr>
          <w:rFonts w:cs="Calibri"/>
          <w:noProof/>
          <w:lang w:val="en-GB"/>
        </w:rPr>
        <w:t>(Wang et al., 2017)</w:t>
      </w:r>
      <w:r w:rsidR="007C148A" w:rsidRPr="00DB578C">
        <w:rPr>
          <w:rFonts w:cs="Calibri"/>
          <w:lang w:val="en-GB"/>
        </w:rPr>
        <w:t xml:space="preserve">. </w:t>
      </w:r>
      <w:ins w:id="171" w:author="Marina Querejeta Coma" w:date="2021-08-16T11:47:00Z">
        <w:r w:rsidR="00B24EA4">
          <w:rPr>
            <w:rFonts w:cs="Calibri"/>
            <w:lang w:val="en-GB"/>
          </w:rPr>
          <w:t xml:space="preserve"> Moreover, an ordination to visualize the </w:t>
        </w:r>
      </w:ins>
      <w:ins w:id="172" w:author="Marina Querejeta Coma" w:date="2021-08-16T11:48:00Z">
        <w:r w:rsidR="00B24EA4">
          <w:rPr>
            <w:rFonts w:cs="Calibri"/>
            <w:lang w:val="en-GB"/>
          </w:rPr>
          <w:t xml:space="preserve">differences in </w:t>
        </w:r>
      </w:ins>
      <w:ins w:id="173" w:author="Marina Querejeta Coma" w:date="2021-08-16T11:47:00Z">
        <w:r w:rsidR="00B24EA4">
          <w:rPr>
            <w:rFonts w:cs="Calibri"/>
            <w:lang w:val="en-GB"/>
          </w:rPr>
          <w:t xml:space="preserve">community composition </w:t>
        </w:r>
      </w:ins>
      <w:ins w:id="174" w:author="Marina Querejeta Coma" w:date="2021-08-16T11:48:00Z">
        <w:r w:rsidR="00B24EA4">
          <w:rPr>
            <w:rFonts w:cs="Calibri"/>
            <w:lang w:val="en-GB"/>
          </w:rPr>
          <w:t xml:space="preserve">between the two seasons </w:t>
        </w:r>
        <w:r w:rsidR="00B24EA4">
          <w:rPr>
            <w:rFonts w:cs="Calibri"/>
            <w:lang w:val="en-GB"/>
          </w:rPr>
          <w:lastRenderedPageBreak/>
          <w:t xml:space="preserve">(BH and CR) and the two sub-colonies or sites (NP and PL) was computed and plotted using the </w:t>
        </w:r>
      </w:ins>
      <w:ins w:id="175" w:author="Marina Querejeta Coma" w:date="2021-08-16T11:49:00Z">
        <w:r w:rsidR="00B24EA4" w:rsidRPr="00B24EA4">
          <w:rPr>
            <w:rFonts w:cs="Calibri"/>
            <w:i/>
            <w:iCs/>
            <w:lang w:val="en-GB"/>
            <w:rPrChange w:id="176" w:author="Marina Querejeta Coma" w:date="2021-08-16T11:50:00Z">
              <w:rPr>
                <w:rFonts w:cs="Calibri"/>
                <w:lang w:val="en-GB"/>
              </w:rPr>
            </w:rPrChange>
          </w:rPr>
          <w:t>cord()</w:t>
        </w:r>
        <w:r w:rsidR="00B24EA4">
          <w:rPr>
            <w:rFonts w:cs="Calibri"/>
            <w:lang w:val="en-GB"/>
          </w:rPr>
          <w:t xml:space="preserve"> function from the R package </w:t>
        </w:r>
        <w:proofErr w:type="spellStart"/>
        <w:r w:rsidR="00B24EA4" w:rsidRPr="00B24EA4">
          <w:rPr>
            <w:rFonts w:cs="Calibri"/>
            <w:i/>
            <w:iCs/>
            <w:lang w:val="en-GB"/>
            <w:rPrChange w:id="177" w:author="Marina Querejeta Coma" w:date="2021-08-16T11:50:00Z">
              <w:rPr>
                <w:rFonts w:cs="Calibri"/>
                <w:lang w:val="en-GB"/>
              </w:rPr>
            </w:rPrChange>
          </w:rPr>
          <w:t>ecoCopula</w:t>
        </w:r>
      </w:ins>
      <w:proofErr w:type="spellEnd"/>
      <w:ins w:id="178" w:author="Marina Querejeta Coma" w:date="2021-08-16T11:52:00Z">
        <w:r w:rsidR="00C200D1">
          <w:rPr>
            <w:rFonts w:cs="Calibri"/>
            <w:i/>
            <w:iCs/>
            <w:lang w:val="en-GB"/>
          </w:rPr>
          <w:t xml:space="preserve"> </w:t>
        </w:r>
        <w:r w:rsidR="00C200D1">
          <w:rPr>
            <w:rFonts w:cs="Calibri"/>
            <w:lang w:val="en-GB"/>
          </w:rPr>
          <w:t>(Popovic et al, 2021)</w:t>
        </w:r>
      </w:ins>
      <w:ins w:id="179" w:author="Marina Querejeta Coma" w:date="2021-08-16T11:49:00Z">
        <w:r w:rsidR="00B24EA4">
          <w:rPr>
            <w:rFonts w:cs="Calibri"/>
            <w:lang w:val="en-GB"/>
          </w:rPr>
          <w:t>.</w:t>
        </w:r>
      </w:ins>
    </w:p>
    <w:p w14:paraId="4A9B90E9" w14:textId="77777777" w:rsidR="00204E54" w:rsidRPr="00DB578C" w:rsidRDefault="00204E54" w:rsidP="00C24627">
      <w:pPr>
        <w:spacing w:line="360" w:lineRule="auto"/>
        <w:rPr>
          <w:rFonts w:cs="Calibri"/>
          <w:lang w:val="en-GB"/>
        </w:rPr>
      </w:pPr>
    </w:p>
    <w:p w14:paraId="4D131263" w14:textId="235067ED" w:rsidR="00E87363" w:rsidRDefault="009E112F" w:rsidP="00C24627">
      <w:pPr>
        <w:spacing w:line="360" w:lineRule="auto"/>
        <w:rPr>
          <w:ins w:id="180" w:author="Stephane Boyer" w:date="2021-08-17T14:00:00Z"/>
          <w:rFonts w:cs="Calibri"/>
          <w:lang w:val="en-GB"/>
        </w:rPr>
      </w:pPr>
      <w:r w:rsidRPr="00DB578C">
        <w:rPr>
          <w:rFonts w:cs="Calibri"/>
          <w:lang w:val="en-GB"/>
        </w:rPr>
        <w:t xml:space="preserve">Finally, we </w:t>
      </w:r>
      <w:r w:rsidR="001F0EDF" w:rsidRPr="00DB578C">
        <w:rPr>
          <w:rFonts w:cs="Calibri"/>
          <w:lang w:val="en-GB"/>
        </w:rPr>
        <w:t>estimated and plotted</w:t>
      </w:r>
      <w:r w:rsidRPr="00DB578C">
        <w:rPr>
          <w:rFonts w:cs="Calibri"/>
          <w:lang w:val="en-GB"/>
        </w:rPr>
        <w:t xml:space="preserve"> the</w:t>
      </w:r>
      <w:r w:rsidR="00CA79A8" w:rsidRPr="00DB578C">
        <w:rPr>
          <w:rFonts w:cs="Calibri"/>
          <w:lang w:val="en-GB"/>
        </w:rPr>
        <w:t xml:space="preserve"> standard alpha diversity</w:t>
      </w:r>
      <w:r w:rsidRPr="00DB578C">
        <w:rPr>
          <w:rFonts w:cs="Calibri"/>
          <w:lang w:val="en-GB"/>
        </w:rPr>
        <w:t>,</w:t>
      </w:r>
      <w:r w:rsidR="00CA79A8" w:rsidRPr="00DB578C">
        <w:rPr>
          <w:rFonts w:cs="Calibri"/>
          <w:lang w:val="en-GB"/>
        </w:rPr>
        <w:t xml:space="preserve"> as a proxy for </w:t>
      </w:r>
      <w:r w:rsidR="00D34008" w:rsidRPr="00DB578C">
        <w:rPr>
          <w:rFonts w:cs="Calibri"/>
          <w:lang w:val="en-GB"/>
        </w:rPr>
        <w:t xml:space="preserve">prey </w:t>
      </w:r>
      <w:r w:rsidR="00CA79A8" w:rsidRPr="00DB578C">
        <w:rPr>
          <w:rFonts w:cs="Calibri"/>
          <w:lang w:val="en-GB"/>
        </w:rPr>
        <w:t>species richness,</w:t>
      </w:r>
      <w:r w:rsidRPr="00DB578C">
        <w:rPr>
          <w:rFonts w:cs="Calibri"/>
          <w:lang w:val="en-GB"/>
        </w:rPr>
        <w:t xml:space="preserve"> comparing the two factor</w:t>
      </w:r>
      <w:r w:rsidR="00CC4823" w:rsidRPr="00DB578C">
        <w:rPr>
          <w:rFonts w:cs="Calibri"/>
          <w:lang w:val="en-GB"/>
        </w:rPr>
        <w:t>s</w:t>
      </w:r>
      <w:r w:rsidRPr="00DB578C">
        <w:rPr>
          <w:rFonts w:cs="Calibri"/>
          <w:lang w:val="en-GB"/>
        </w:rPr>
        <w:t xml:space="preserve"> </w:t>
      </w:r>
      <w:r w:rsidR="00CA79A8" w:rsidRPr="00DB578C">
        <w:rPr>
          <w:rFonts w:cs="Calibri"/>
          <w:lang w:val="en-GB"/>
        </w:rPr>
        <w:t>studied</w:t>
      </w:r>
      <w:r w:rsidRPr="00DB578C">
        <w:rPr>
          <w:rFonts w:cs="Calibri"/>
          <w:lang w:val="en-GB"/>
        </w:rPr>
        <w:t>, season and site</w:t>
      </w:r>
      <w:r w:rsidR="00CA79A8" w:rsidRPr="00DB578C">
        <w:rPr>
          <w:rFonts w:cs="Calibri"/>
          <w:lang w:val="en-GB"/>
        </w:rPr>
        <w:t>. For that purpose, we</w:t>
      </w:r>
      <w:r w:rsidRPr="00DB578C">
        <w:rPr>
          <w:rFonts w:cs="Calibri"/>
          <w:lang w:val="en-GB"/>
        </w:rPr>
        <w:t xml:space="preserve"> us</w:t>
      </w:r>
      <w:r w:rsidR="00CA79A8" w:rsidRPr="00DB578C">
        <w:rPr>
          <w:rFonts w:cs="Calibri"/>
          <w:lang w:val="en-GB"/>
        </w:rPr>
        <w:t>ed</w:t>
      </w:r>
      <w:r w:rsidRPr="00DB578C">
        <w:rPr>
          <w:rFonts w:cs="Calibri"/>
          <w:lang w:val="en-GB"/>
        </w:rPr>
        <w:t xml:space="preserve"> the functions</w:t>
      </w:r>
      <w:r w:rsidR="00CA79A8" w:rsidRPr="00DB578C">
        <w:rPr>
          <w:rFonts w:cs="Calibri"/>
          <w:lang w:val="en-GB"/>
        </w:rPr>
        <w:t xml:space="preserve"> </w:t>
      </w:r>
      <w:ins w:id="181" w:author="Stephane Boyer" w:date="2021-08-17T14:01:00Z">
        <w:r w:rsidR="008037B5">
          <w:rPr>
            <w:rFonts w:cs="Calibri"/>
            <w:i/>
            <w:iCs/>
            <w:lang w:val="en-GB"/>
          </w:rPr>
          <w:t>diversity</w:t>
        </w:r>
        <w:r w:rsidR="008037B5" w:rsidRPr="00DB578C">
          <w:rPr>
            <w:rFonts w:cs="Calibri"/>
            <w:lang w:val="en-GB"/>
          </w:rPr>
          <w:t xml:space="preserve"> and </w:t>
        </w:r>
        <w:proofErr w:type="spellStart"/>
        <w:r w:rsidR="008037B5" w:rsidRPr="00DB578C">
          <w:rPr>
            <w:rFonts w:cs="Calibri"/>
            <w:i/>
            <w:iCs/>
            <w:lang w:val="en-GB"/>
          </w:rPr>
          <w:t>plot_richness</w:t>
        </w:r>
        <w:proofErr w:type="spellEnd"/>
        <w:r w:rsidR="008037B5" w:rsidRPr="00DB578C">
          <w:rPr>
            <w:rFonts w:cs="Calibri"/>
            <w:lang w:val="en-GB"/>
          </w:rPr>
          <w:t xml:space="preserve"> from R package</w:t>
        </w:r>
        <w:r w:rsidR="008037B5">
          <w:rPr>
            <w:rFonts w:cs="Calibri"/>
            <w:lang w:val="en-GB"/>
          </w:rPr>
          <w:t xml:space="preserve">s </w:t>
        </w:r>
        <w:r w:rsidR="008037B5" w:rsidRPr="00A87A5D">
          <w:rPr>
            <w:rFonts w:cs="Calibri"/>
            <w:i/>
            <w:iCs/>
            <w:lang w:val="en-GB"/>
          </w:rPr>
          <w:t>vegan</w:t>
        </w:r>
        <w:r w:rsidR="008037B5">
          <w:rPr>
            <w:rFonts w:cs="Calibri"/>
            <w:lang w:val="en-GB"/>
          </w:rPr>
          <w:t xml:space="preserve"> and</w:t>
        </w:r>
        <w:r w:rsidR="008037B5" w:rsidRPr="00DB578C">
          <w:rPr>
            <w:rFonts w:cs="Calibri"/>
            <w:lang w:val="en-GB"/>
          </w:rPr>
          <w:t xml:space="preserve"> </w:t>
        </w:r>
        <w:proofErr w:type="spellStart"/>
        <w:r w:rsidR="008037B5" w:rsidRPr="00DB578C">
          <w:rPr>
            <w:rFonts w:cs="Calibri"/>
            <w:i/>
            <w:iCs/>
            <w:lang w:val="en-GB"/>
          </w:rPr>
          <w:t>phyloseq</w:t>
        </w:r>
        <w:proofErr w:type="spellEnd"/>
        <w:r w:rsidR="008037B5" w:rsidRPr="00DB578C">
          <w:rPr>
            <w:rFonts w:cs="Calibri"/>
            <w:lang w:val="en-GB"/>
          </w:rPr>
          <w:t xml:space="preserve"> </w:t>
        </w:r>
        <w:r w:rsidR="008037B5" w:rsidRPr="00DB578C">
          <w:rPr>
            <w:rFonts w:cs="Calibri"/>
            <w:noProof/>
            <w:lang w:val="en-GB"/>
          </w:rPr>
          <w:t>(McMurdie and Holmes, 2012</w:t>
        </w:r>
        <w:r w:rsidR="008037B5">
          <w:rPr>
            <w:rFonts w:cs="Calibri"/>
            <w:noProof/>
            <w:lang w:val="en-GB"/>
          </w:rPr>
          <w:t xml:space="preserve">; </w:t>
        </w:r>
        <w:r w:rsidR="008037B5" w:rsidRPr="00DB578C">
          <w:rPr>
            <w:rFonts w:cs="Calibri"/>
            <w:bCs/>
            <w:noProof/>
            <w:lang w:val="en-US"/>
          </w:rPr>
          <w:t>Oksanen et al., 2013</w:t>
        </w:r>
        <w:r w:rsidR="008037B5" w:rsidRPr="00DB578C">
          <w:rPr>
            <w:rFonts w:cs="Calibri"/>
            <w:noProof/>
            <w:lang w:val="en-GB"/>
          </w:rPr>
          <w:t>)</w:t>
        </w:r>
        <w:r w:rsidR="008037B5">
          <w:rPr>
            <w:rFonts w:cs="Calibri"/>
            <w:noProof/>
            <w:lang w:val="en-GB"/>
          </w:rPr>
          <w:t>, respectively</w:t>
        </w:r>
      </w:ins>
      <w:del w:id="182" w:author="Stephane Boyer" w:date="2021-08-17T14:01:00Z">
        <w:r w:rsidR="00CA79A8" w:rsidRPr="00DB578C" w:rsidDel="008037B5">
          <w:rPr>
            <w:rFonts w:cs="Calibri"/>
            <w:i/>
            <w:iCs/>
            <w:lang w:val="en-GB"/>
          </w:rPr>
          <w:delText>estimate_richness</w:delText>
        </w:r>
        <w:r w:rsidR="00CA79A8" w:rsidRPr="00DB578C" w:rsidDel="008037B5">
          <w:rPr>
            <w:rFonts w:cs="Calibri"/>
            <w:lang w:val="en-GB"/>
          </w:rPr>
          <w:delText xml:space="preserve"> and</w:delText>
        </w:r>
        <w:r w:rsidRPr="00DB578C" w:rsidDel="008037B5">
          <w:rPr>
            <w:rFonts w:cs="Calibri"/>
            <w:lang w:val="en-GB"/>
          </w:rPr>
          <w:delText xml:space="preserve"> </w:delText>
        </w:r>
        <w:r w:rsidRPr="00DB578C" w:rsidDel="008037B5">
          <w:rPr>
            <w:rFonts w:cs="Calibri"/>
            <w:i/>
            <w:iCs/>
            <w:lang w:val="en-GB"/>
          </w:rPr>
          <w:delText>plot_richness</w:delText>
        </w:r>
        <w:r w:rsidRPr="00DB578C" w:rsidDel="008037B5">
          <w:rPr>
            <w:rFonts w:cs="Calibri"/>
            <w:lang w:val="en-GB"/>
          </w:rPr>
          <w:delText xml:space="preserve"> from R package </w:delText>
        </w:r>
        <w:r w:rsidRPr="00DB578C" w:rsidDel="008037B5">
          <w:rPr>
            <w:rFonts w:cs="Calibri"/>
            <w:i/>
            <w:iCs/>
            <w:lang w:val="en-GB"/>
          </w:rPr>
          <w:delText>phyloseq</w:delText>
        </w:r>
        <w:r w:rsidR="007A6863" w:rsidRPr="00DB578C" w:rsidDel="008037B5">
          <w:rPr>
            <w:rFonts w:cs="Calibri"/>
            <w:lang w:val="en-GB"/>
          </w:rPr>
          <w:delText xml:space="preserve"> </w:delText>
        </w:r>
        <w:r w:rsidR="006559F5" w:rsidRPr="00DB578C" w:rsidDel="008037B5">
          <w:rPr>
            <w:rFonts w:cs="Calibri"/>
            <w:noProof/>
            <w:lang w:val="en-GB"/>
          </w:rPr>
          <w:delText>(McMurdie and Holmes, 2012)</w:delText>
        </w:r>
      </w:del>
      <w:r w:rsidRPr="00DB578C">
        <w:rPr>
          <w:rFonts w:cs="Calibri"/>
          <w:lang w:val="en-GB"/>
        </w:rPr>
        <w:t>.</w:t>
      </w:r>
      <w:r w:rsidR="00CA79A8" w:rsidRPr="00DB578C">
        <w:rPr>
          <w:rFonts w:cs="Calibri"/>
          <w:lang w:val="en-GB"/>
        </w:rPr>
        <w:t xml:space="preserve"> In addition, we computed pairwise comparisons between the alpha diversity values </w:t>
      </w:r>
      <w:r w:rsidR="004E21B8" w:rsidRPr="00DB578C">
        <w:rPr>
          <w:rFonts w:cs="Calibri"/>
          <w:lang w:val="en-GB"/>
        </w:rPr>
        <w:t>(</w:t>
      </w:r>
      <w:del w:id="183" w:author="Marina Querejeta" w:date="2021-05-04T10:59:00Z">
        <w:r w:rsidR="004E21B8" w:rsidRPr="00DB578C" w:rsidDel="0010644D">
          <w:rPr>
            <w:rFonts w:cs="Calibri"/>
            <w:lang w:val="en-GB"/>
          </w:rPr>
          <w:delText>Shannon</w:delText>
        </w:r>
      </w:del>
      <w:r w:rsidR="0010644D" w:rsidRPr="00DB578C">
        <w:rPr>
          <w:rFonts w:cs="Calibri"/>
          <w:lang w:val="en-GB"/>
        </w:rPr>
        <w:t>S</w:t>
      </w:r>
      <w:r w:rsidR="0010644D">
        <w:rPr>
          <w:rFonts w:cs="Calibri"/>
          <w:lang w:val="en-GB"/>
        </w:rPr>
        <w:t>impson</w:t>
      </w:r>
      <w:r w:rsidR="004E21B8" w:rsidRPr="00DB578C">
        <w:rPr>
          <w:rFonts w:cs="Calibri"/>
          <w:lang w:val="en-GB"/>
        </w:rPr>
        <w:t xml:space="preserve">) </w:t>
      </w:r>
      <w:r w:rsidR="00CA79A8" w:rsidRPr="00DB578C">
        <w:rPr>
          <w:rFonts w:cs="Calibri"/>
          <w:lang w:val="en-GB"/>
        </w:rPr>
        <w:t>of the group levels through the pairwise Wilcoxon rank sum test</w:t>
      </w:r>
      <w:r w:rsidR="000506A5" w:rsidRPr="00DB578C">
        <w:rPr>
          <w:rFonts w:cs="Calibri"/>
          <w:lang w:val="en-GB"/>
        </w:rPr>
        <w:t xml:space="preserve"> </w:t>
      </w:r>
      <w:r w:rsidR="006559F5" w:rsidRPr="00DB578C">
        <w:rPr>
          <w:rFonts w:cs="Calibri"/>
          <w:bCs/>
          <w:noProof/>
          <w:lang w:val="en-US"/>
        </w:rPr>
        <w:t>(Gehan, 1965)</w:t>
      </w:r>
      <w:r w:rsidR="00CA79A8" w:rsidRPr="00DB578C">
        <w:rPr>
          <w:rFonts w:cs="Calibri"/>
          <w:lang w:val="en-GB"/>
        </w:rPr>
        <w:t xml:space="preserve">, using the function </w:t>
      </w:r>
      <w:proofErr w:type="spellStart"/>
      <w:r w:rsidR="00CA79A8" w:rsidRPr="00DB578C">
        <w:rPr>
          <w:rFonts w:cs="Calibri"/>
          <w:i/>
          <w:iCs/>
          <w:lang w:val="en-GB"/>
        </w:rPr>
        <w:t>pairwise.wilcox.text</w:t>
      </w:r>
      <w:proofErr w:type="spellEnd"/>
      <w:r w:rsidR="00CA79A8" w:rsidRPr="00DB578C">
        <w:rPr>
          <w:rFonts w:cs="Calibri"/>
          <w:lang w:val="en-GB"/>
        </w:rPr>
        <w:t xml:space="preserve"> from the R package </w:t>
      </w:r>
      <w:r w:rsidR="00CA79A8" w:rsidRPr="00DB578C">
        <w:rPr>
          <w:rFonts w:cs="Calibri"/>
          <w:i/>
          <w:iCs/>
          <w:lang w:val="en-GB"/>
        </w:rPr>
        <w:t xml:space="preserve">stats </w:t>
      </w:r>
      <w:r w:rsidR="006559F5" w:rsidRPr="00DB578C">
        <w:rPr>
          <w:rFonts w:cs="Calibri"/>
          <w:noProof/>
          <w:lang w:val="en-GB"/>
        </w:rPr>
        <w:t>(Team and others, 2013)</w:t>
      </w:r>
      <w:ins w:id="184" w:author="Marina Querejeta" w:date="2021-05-04T11:00:00Z">
        <w:r w:rsidR="0010644D">
          <w:rPr>
            <w:rFonts w:cs="Calibri"/>
            <w:noProof/>
            <w:lang w:val="en-GB"/>
          </w:rPr>
          <w:t xml:space="preserve"> </w:t>
        </w:r>
      </w:ins>
      <w:r w:rsidR="00CA79A8" w:rsidRPr="00DB578C">
        <w:rPr>
          <w:rFonts w:cs="Calibri"/>
          <w:lang w:val="en-GB"/>
        </w:rPr>
        <w:t xml:space="preserve">. </w:t>
      </w:r>
    </w:p>
    <w:p w14:paraId="610134C1" w14:textId="77777777" w:rsidR="008037B5" w:rsidRPr="00DB578C" w:rsidRDefault="008037B5" w:rsidP="00C24627">
      <w:pPr>
        <w:spacing w:line="360" w:lineRule="auto"/>
        <w:rPr>
          <w:rFonts w:cs="Calibri"/>
          <w:lang w:val="en-GB"/>
        </w:rPr>
      </w:pPr>
    </w:p>
    <w:p w14:paraId="6FB52E56" w14:textId="77777777" w:rsidR="005B267C" w:rsidRPr="00DB578C" w:rsidRDefault="005B267C" w:rsidP="00C24627">
      <w:pPr>
        <w:spacing w:line="360" w:lineRule="auto"/>
        <w:rPr>
          <w:rFonts w:cs="Calibri"/>
          <w:lang w:val="en-GB"/>
        </w:rPr>
      </w:pPr>
    </w:p>
    <w:p w14:paraId="14BF994C" w14:textId="77777777" w:rsidR="005B267C" w:rsidRPr="00DB578C" w:rsidRDefault="005B267C" w:rsidP="00C24627">
      <w:pPr>
        <w:spacing w:line="360" w:lineRule="auto"/>
        <w:rPr>
          <w:rFonts w:cs="Calibri"/>
          <w:b/>
          <w:bCs/>
          <w:sz w:val="28"/>
          <w:szCs w:val="28"/>
          <w:lang w:val="en-GB"/>
        </w:rPr>
      </w:pPr>
      <w:r w:rsidRPr="00DB578C">
        <w:rPr>
          <w:rFonts w:cs="Calibri"/>
          <w:b/>
          <w:bCs/>
          <w:sz w:val="28"/>
          <w:szCs w:val="28"/>
          <w:lang w:val="en-GB"/>
        </w:rPr>
        <w:t>Results</w:t>
      </w:r>
    </w:p>
    <w:p w14:paraId="1568BC6C" w14:textId="77777777" w:rsidR="001E455B" w:rsidRPr="00DB578C" w:rsidRDefault="00E829BC" w:rsidP="00C24627">
      <w:pPr>
        <w:spacing w:line="360" w:lineRule="auto"/>
        <w:rPr>
          <w:rFonts w:cs="Calibri"/>
          <w:i/>
          <w:iCs/>
          <w:lang w:val="en-GB"/>
        </w:rPr>
      </w:pPr>
      <w:r w:rsidRPr="00DB578C">
        <w:rPr>
          <w:rFonts w:cs="Calibri"/>
          <w:i/>
          <w:iCs/>
          <w:lang w:val="en-GB"/>
        </w:rPr>
        <w:t>Amplification success and library quality</w:t>
      </w:r>
    </w:p>
    <w:p w14:paraId="6E113D78" w14:textId="7217A5EC" w:rsidR="00AD6146" w:rsidRPr="00DB578C" w:rsidRDefault="00B6291A" w:rsidP="00C24627">
      <w:pPr>
        <w:spacing w:line="360" w:lineRule="auto"/>
        <w:rPr>
          <w:rFonts w:cs="Calibri"/>
          <w:lang w:val="en-GB"/>
        </w:rPr>
      </w:pPr>
      <w:r w:rsidRPr="00DB578C">
        <w:rPr>
          <w:rFonts w:cs="Calibri"/>
          <w:lang w:val="en-GB"/>
        </w:rPr>
        <w:t xml:space="preserve">All </w:t>
      </w:r>
      <w:ins w:id="185" w:author="Marina Querejeta" w:date="2021-05-04T11:35:00Z">
        <w:r w:rsidR="008837D4" w:rsidRPr="00DB578C">
          <w:rPr>
            <w:rFonts w:cs="Calibri"/>
            <w:lang w:val="en-GB"/>
          </w:rPr>
          <w:t>9</w:t>
        </w:r>
        <w:r w:rsidR="008837D4">
          <w:rPr>
            <w:rFonts w:cs="Calibri"/>
            <w:lang w:val="en-GB"/>
          </w:rPr>
          <w:t>8</w:t>
        </w:r>
        <w:r w:rsidR="008837D4" w:rsidRPr="00DB578C">
          <w:rPr>
            <w:rFonts w:cs="Calibri"/>
            <w:lang w:val="en-GB"/>
          </w:rPr>
          <w:t xml:space="preserve"> </w:t>
        </w:r>
      </w:ins>
      <w:r w:rsidRPr="00DB578C">
        <w:rPr>
          <w:rFonts w:cs="Calibri"/>
          <w:lang w:val="en-GB"/>
        </w:rPr>
        <w:t>samples were successfully amplified with both</w:t>
      </w:r>
      <w:r w:rsidR="00FF7961" w:rsidRPr="00DB578C">
        <w:rPr>
          <w:rFonts w:cs="Calibri"/>
          <w:lang w:val="en-GB"/>
        </w:rPr>
        <w:t xml:space="preserve"> pairs of</w:t>
      </w:r>
      <w:r w:rsidRPr="00DB578C">
        <w:rPr>
          <w:rFonts w:cs="Calibri"/>
          <w:lang w:val="en-GB"/>
        </w:rPr>
        <w:t xml:space="preserve"> primers and sequenced with Illumina </w:t>
      </w:r>
      <w:proofErr w:type="spellStart"/>
      <w:r w:rsidRPr="00DB578C">
        <w:rPr>
          <w:rFonts w:cs="Calibri"/>
          <w:lang w:val="en-GB"/>
        </w:rPr>
        <w:t>MiSeq</w:t>
      </w:r>
      <w:proofErr w:type="spellEnd"/>
      <w:r w:rsidRPr="00DB578C">
        <w:rPr>
          <w:rFonts w:cs="Calibri"/>
          <w:lang w:val="en-GB"/>
        </w:rPr>
        <w:t>. W</w:t>
      </w:r>
      <w:r w:rsidR="000F0C33" w:rsidRPr="00DB578C">
        <w:rPr>
          <w:rFonts w:cs="Calibri"/>
          <w:lang w:val="en-GB"/>
        </w:rPr>
        <w:t>e</w:t>
      </w:r>
      <w:r w:rsidRPr="00DB578C">
        <w:rPr>
          <w:rFonts w:cs="Calibri"/>
          <w:lang w:val="en-GB"/>
        </w:rPr>
        <w:t xml:space="preserve"> obtained </w:t>
      </w:r>
      <w:r w:rsidR="0079134E" w:rsidRPr="00DB578C">
        <w:rPr>
          <w:rFonts w:cs="Calibri"/>
          <w:lang w:val="en-GB"/>
        </w:rPr>
        <w:t xml:space="preserve">a total of </w:t>
      </w:r>
      <w:r w:rsidRPr="00DB578C">
        <w:rPr>
          <w:rFonts w:cs="Calibri"/>
          <w:lang w:val="en-GB"/>
        </w:rPr>
        <w:t>9,847,628 raw reads</w:t>
      </w:r>
      <w:r w:rsidR="00B038C8">
        <w:rPr>
          <w:rFonts w:cs="Calibri"/>
          <w:lang w:val="en-GB"/>
        </w:rPr>
        <w:t xml:space="preserve">. After trimming with </w:t>
      </w:r>
      <w:proofErr w:type="spellStart"/>
      <w:r w:rsidR="00B038C8" w:rsidRPr="00B038C8">
        <w:rPr>
          <w:rFonts w:cs="Calibri"/>
          <w:i/>
          <w:iCs/>
          <w:lang w:val="en-GB"/>
          <w:rPrChange w:id="186" w:author="Marina Querejeta" w:date="2021-05-04T12:53:00Z">
            <w:rPr>
              <w:rFonts w:cs="Calibri"/>
              <w:lang w:val="en-GB"/>
            </w:rPr>
          </w:rPrChange>
        </w:rPr>
        <w:t>cutadapt</w:t>
      </w:r>
      <w:proofErr w:type="spellEnd"/>
      <w:r w:rsidR="00B038C8">
        <w:rPr>
          <w:rFonts w:cs="Calibri"/>
          <w:lang w:val="en-GB"/>
        </w:rPr>
        <w:t xml:space="preserve"> the Malacostraca </w:t>
      </w:r>
      <w:r w:rsidR="008B617D">
        <w:rPr>
          <w:rFonts w:cs="Calibri"/>
          <w:lang w:val="en-GB"/>
        </w:rPr>
        <w:t xml:space="preserve">pair of </w:t>
      </w:r>
      <w:r w:rsidR="00B038C8">
        <w:rPr>
          <w:rFonts w:cs="Calibri"/>
          <w:lang w:val="en-GB"/>
        </w:rPr>
        <w:t xml:space="preserve">primers </w:t>
      </w:r>
      <w:r w:rsidR="00B038C8">
        <w:rPr>
          <w:rFonts w:cs="Calibri"/>
          <w:lang w:val="en-GB"/>
        </w:rPr>
        <w:fldChar w:fldCharType="begin" w:fldLock="1"/>
      </w:r>
      <w:r w:rsidR="00DC5A70">
        <w:rPr>
          <w:rFonts w:cs="Calibri"/>
          <w:lang w:val="en-GB"/>
        </w:rPr>
        <w:instrText>ADDIN CSL_CITATION {"citationItems":[{"id":"ITEM-1","itemData":{"author":[{"dropping-particle":"","family":"Deagle","given":"B E","non-dropping-particle":"","parse-names":false,"suffix":""},{"dropping-particle":"","family":"Jarman","given":"S N","non-dropping-particle":"","parse-names":false,"suffix":""},{"dropping-particle":"","family":"Pemberton","given":"D","non-dropping-particle":"","parse-names":false,"suffix":""},{"dropping-particle":"","family":"Gales","given":"N J","non-dropping-particle":"","parse-names":false,"suffix":""}],"container-title":"Journal of Heredity","id":"ITEM-1","issue":"4","issued":{"date-parts":[["2005"]]},"page":"417-423","publisher":"Oxford University Press","title":"Genetic screening for prey in the gut contents from a giant squid (Architeuthis sp.)","type":"article-journal","volume":"96"},"uris":["http://www.mendeley.com/documents/?uuid=5115e181-2a69-4b3d-b297-2f819886f076"]}],"mendeley":{"formattedCitation":"(Deagle et al., 2005)","plainTextFormattedCitation":"(Deagle et al., 2005)","previouslyFormattedCitation":"(Deagle et al., 2005)"},"properties":{"noteIndex":0},"schema":"https://github.com/citation-style-language/schema/raw/master/csl-citation.json"}</w:instrText>
      </w:r>
      <w:r w:rsidR="00B038C8">
        <w:rPr>
          <w:rFonts w:cs="Calibri"/>
          <w:lang w:val="en-GB"/>
        </w:rPr>
        <w:fldChar w:fldCharType="separate"/>
      </w:r>
      <w:r w:rsidR="00B038C8" w:rsidRPr="00B038C8">
        <w:rPr>
          <w:rFonts w:cs="Calibri"/>
          <w:noProof/>
          <w:lang w:val="en-GB"/>
        </w:rPr>
        <w:t>(Deagle et al., 2005)</w:t>
      </w:r>
      <w:r w:rsidR="00B038C8">
        <w:rPr>
          <w:rFonts w:cs="Calibri"/>
          <w:lang w:val="en-GB"/>
        </w:rPr>
        <w:fldChar w:fldCharType="end"/>
      </w:r>
      <w:r w:rsidRPr="00DB578C">
        <w:rPr>
          <w:rFonts w:cs="Calibri"/>
          <w:lang w:val="en-GB"/>
        </w:rPr>
        <w:t>,</w:t>
      </w:r>
      <w:r w:rsidR="00B038C8">
        <w:rPr>
          <w:rFonts w:cs="Calibri"/>
          <w:lang w:val="en-GB"/>
        </w:rPr>
        <w:t xml:space="preserve"> we obtained 7,085,188 reads and 3,010,097 merged reads (84,97% of the raw data was merged). In the next step, we obtained 3,010,097 quality filtered reads, which resulted in 150,973 dereplicated </w:t>
      </w:r>
      <w:r w:rsidR="00895E67">
        <w:rPr>
          <w:rFonts w:cs="Calibri"/>
          <w:lang w:val="en-GB"/>
        </w:rPr>
        <w:t>unique sequences</w:t>
      </w:r>
      <w:r w:rsidR="00B038C8">
        <w:rPr>
          <w:rFonts w:cs="Calibri"/>
          <w:lang w:val="en-GB"/>
        </w:rPr>
        <w:t xml:space="preserve">. Finally, after indel and chimera </w:t>
      </w:r>
      <w:r w:rsidR="008B617D">
        <w:rPr>
          <w:rFonts w:cs="Calibri"/>
          <w:lang w:val="en-GB"/>
        </w:rPr>
        <w:t>filtering, we obtained 31,691 ASVs, which were clustered in 1,147 OTUs (Fig.S1). In the case of the Chordata pair of primers, after trimming we obtained 321,240 reads which resulted in 20 OTUs, in which only 1 OTU with 3 reads was different from the OTU set obtained with the Malacostraca pair of primers. Thus, the sequence</w:t>
      </w:r>
      <w:r w:rsidR="004F7E0C">
        <w:rPr>
          <w:rFonts w:cs="Calibri"/>
          <w:lang w:val="en-GB"/>
        </w:rPr>
        <w:t>s</w:t>
      </w:r>
      <w:r w:rsidR="008B617D">
        <w:rPr>
          <w:rFonts w:cs="Calibri"/>
          <w:lang w:val="en-GB"/>
        </w:rPr>
        <w:t xml:space="preserve"> from </w:t>
      </w:r>
      <w:ins w:id="187" w:author="Stephane Boyer" w:date="2021-08-17T09:39:00Z">
        <w:r w:rsidR="009B4C7F">
          <w:rPr>
            <w:rFonts w:cs="Calibri"/>
            <w:lang w:val="en-GB"/>
          </w:rPr>
          <w:t xml:space="preserve">the Chordata primers were discarded, and only the reads obtained with </w:t>
        </w:r>
      </w:ins>
      <w:del w:id="188" w:author="Stephane Boyer" w:date="2021-08-17T09:39:00Z">
        <w:r w:rsidR="008B617D" w:rsidDel="009B4C7F">
          <w:rPr>
            <w:rFonts w:cs="Calibri"/>
            <w:lang w:val="en-GB"/>
          </w:rPr>
          <w:delText xml:space="preserve">this pair of primers were discarded, and only the reads of </w:delText>
        </w:r>
      </w:del>
      <w:r w:rsidR="008B617D">
        <w:rPr>
          <w:rFonts w:cs="Calibri"/>
          <w:lang w:val="en-GB"/>
        </w:rPr>
        <w:t>the Malacostraca pair of primers were retained for subsequent analyses.</w:t>
      </w:r>
      <w:r w:rsidR="00895E67">
        <w:rPr>
          <w:rFonts w:cs="Calibri"/>
          <w:lang w:val="en-GB"/>
        </w:rPr>
        <w:t xml:space="preserve"> The 1,147 OTUs</w:t>
      </w:r>
      <w:r w:rsidR="008B617D">
        <w:rPr>
          <w:rFonts w:cs="Calibri"/>
          <w:lang w:val="en-GB"/>
        </w:rPr>
        <w:t xml:space="preserve"> </w:t>
      </w:r>
      <w:del w:id="189" w:author="Marina Querejeta Coma" w:date="2021-07-07T11:23:00Z">
        <w:r w:rsidR="008B617D" w:rsidDel="000D685C">
          <w:rPr>
            <w:rFonts w:cs="Calibri"/>
            <w:lang w:val="en-GB"/>
          </w:rPr>
          <w:delText xml:space="preserve"> </w:delText>
        </w:r>
      </w:del>
      <w:r w:rsidR="00895E67">
        <w:rPr>
          <w:rFonts w:cs="Calibri"/>
          <w:lang w:val="en-GB"/>
        </w:rPr>
        <w:t>comprised 2,567,254 reads, from which 127,088 were discarded manually as they were considered as contaminants</w:t>
      </w:r>
      <w:r w:rsidR="00B90789">
        <w:rPr>
          <w:rFonts w:cs="Calibri"/>
          <w:lang w:val="en-GB"/>
        </w:rPr>
        <w:t xml:space="preserve"> (not potential prey)</w:t>
      </w:r>
      <w:r w:rsidR="00895E67">
        <w:rPr>
          <w:rFonts w:cs="Calibri"/>
          <w:lang w:val="en-GB"/>
        </w:rPr>
        <w:t>, 5</w:t>
      </w:r>
      <w:r w:rsidR="00C35A3F">
        <w:rPr>
          <w:rFonts w:cs="Calibri"/>
          <w:lang w:val="en-GB"/>
        </w:rPr>
        <w:t>6</w:t>
      </w:r>
      <w:r w:rsidR="00895E67">
        <w:rPr>
          <w:rFonts w:cs="Calibri"/>
          <w:lang w:val="en-GB"/>
        </w:rPr>
        <w:t xml:space="preserve">0,586 </w:t>
      </w:r>
      <w:r w:rsidR="008879FF">
        <w:rPr>
          <w:rFonts w:cs="Calibri"/>
          <w:lang w:val="en-GB"/>
        </w:rPr>
        <w:t>reads were considered as low</w:t>
      </w:r>
      <w:ins w:id="190" w:author="Marina Querejeta Coma" w:date="2021-07-07T11:23:00Z">
        <w:r w:rsidR="000D685C">
          <w:rPr>
            <w:rFonts w:cs="Calibri"/>
            <w:lang w:val="en-GB"/>
          </w:rPr>
          <w:t>-</w:t>
        </w:r>
      </w:ins>
      <w:del w:id="191" w:author="Marina Querejeta Coma" w:date="2021-07-07T11:23:00Z">
        <w:r w:rsidR="008879FF" w:rsidDel="000D685C">
          <w:rPr>
            <w:rFonts w:cs="Calibri"/>
            <w:lang w:val="en-GB"/>
          </w:rPr>
          <w:delText xml:space="preserve"> </w:delText>
        </w:r>
      </w:del>
      <w:r w:rsidR="008879FF">
        <w:rPr>
          <w:rFonts w:cs="Calibri"/>
          <w:lang w:val="en-GB"/>
        </w:rPr>
        <w:t xml:space="preserve">quality assignment (query cover &lt; </w:t>
      </w:r>
      <w:r w:rsidR="00C35A3F">
        <w:rPr>
          <w:rFonts w:cs="Calibri"/>
          <w:lang w:val="en-GB"/>
        </w:rPr>
        <w:t xml:space="preserve">60% and percentage of identity &lt; 75%), 1,371,994 reads </w:t>
      </w:r>
      <w:r w:rsidR="00950E45">
        <w:rPr>
          <w:rFonts w:cs="Calibri"/>
          <w:lang w:val="en-GB"/>
        </w:rPr>
        <w:t>did not match</w:t>
      </w:r>
      <w:r w:rsidR="00C35A3F">
        <w:rPr>
          <w:rFonts w:cs="Calibri"/>
          <w:lang w:val="en-GB"/>
        </w:rPr>
        <w:t xml:space="preserve"> against </w:t>
      </w:r>
      <w:proofErr w:type="spellStart"/>
      <w:r w:rsidR="00C35A3F">
        <w:rPr>
          <w:rFonts w:cs="Calibri"/>
          <w:lang w:val="en-GB"/>
        </w:rPr>
        <w:t>Genbank</w:t>
      </w:r>
      <w:proofErr w:type="spellEnd"/>
      <w:r w:rsidR="00C35A3F">
        <w:rPr>
          <w:rFonts w:cs="Calibri"/>
          <w:lang w:val="en-GB"/>
        </w:rPr>
        <w:t xml:space="preserve"> and, 507,231 were considered as the reads of potential prey of the Westland petrels.</w:t>
      </w:r>
      <w:ins w:id="192" w:author="Marina Querejeta" w:date="2021-05-04T16:33:00Z">
        <w:r w:rsidR="00C35A3F">
          <w:rPr>
            <w:rFonts w:cs="Calibri"/>
            <w:lang w:val="en-GB"/>
          </w:rPr>
          <w:t xml:space="preserve"> </w:t>
        </w:r>
      </w:ins>
      <w:r w:rsidR="00A379DB" w:rsidRPr="00DB578C">
        <w:rPr>
          <w:rFonts w:cs="Calibri"/>
          <w:lang w:val="en-GB"/>
        </w:rPr>
        <w:t xml:space="preserve">These </w:t>
      </w:r>
      <w:r w:rsidR="009124E3" w:rsidRPr="00DB578C">
        <w:rPr>
          <w:rFonts w:cs="Calibri"/>
          <w:lang w:val="en-GB"/>
        </w:rPr>
        <w:t>prey</w:t>
      </w:r>
      <w:r w:rsidR="00DF34C9" w:rsidRPr="00DB578C">
        <w:rPr>
          <w:rFonts w:cs="Calibri"/>
          <w:lang w:val="en-GB"/>
        </w:rPr>
        <w:t xml:space="preserve"> </w:t>
      </w:r>
      <w:r w:rsidR="00B4318B" w:rsidRPr="00DB578C">
        <w:rPr>
          <w:rFonts w:cs="Calibri"/>
          <w:lang w:val="en-GB"/>
        </w:rPr>
        <w:t xml:space="preserve">reads </w:t>
      </w:r>
      <w:r w:rsidR="00A54F44" w:rsidRPr="00DB578C">
        <w:rPr>
          <w:rFonts w:cs="Calibri"/>
          <w:lang w:val="en-GB"/>
        </w:rPr>
        <w:t xml:space="preserve">belonged </w:t>
      </w:r>
      <w:r w:rsidR="00A379DB" w:rsidRPr="00DB578C">
        <w:rPr>
          <w:rFonts w:cs="Calibri"/>
          <w:lang w:val="en-GB"/>
        </w:rPr>
        <w:t xml:space="preserve">to </w:t>
      </w:r>
      <w:r w:rsidR="00C35A3F" w:rsidRPr="00DB578C">
        <w:rPr>
          <w:rFonts w:cs="Calibri"/>
          <w:lang w:val="en-GB"/>
        </w:rPr>
        <w:t>7</w:t>
      </w:r>
      <w:r w:rsidR="00C35A3F">
        <w:rPr>
          <w:rFonts w:cs="Calibri"/>
          <w:lang w:val="en-GB"/>
        </w:rPr>
        <w:t>9</w:t>
      </w:r>
      <w:r w:rsidR="00C35A3F" w:rsidRPr="00DB578C">
        <w:rPr>
          <w:rFonts w:cs="Calibri"/>
          <w:lang w:val="en-GB"/>
        </w:rPr>
        <w:t xml:space="preserve"> </w:t>
      </w:r>
      <w:r w:rsidR="00A379DB" w:rsidRPr="00DB578C">
        <w:rPr>
          <w:rFonts w:cs="Calibri"/>
          <w:lang w:val="en-GB"/>
        </w:rPr>
        <w:t>OTUs</w:t>
      </w:r>
      <w:r w:rsidR="00855F2A" w:rsidRPr="00DB578C">
        <w:rPr>
          <w:rFonts w:cs="Calibri"/>
          <w:lang w:val="en-GB"/>
        </w:rPr>
        <w:t xml:space="preserve"> (Table </w:t>
      </w:r>
      <w:r w:rsidR="001B3B74" w:rsidRPr="00DB578C">
        <w:rPr>
          <w:rFonts w:cs="Calibri"/>
          <w:lang w:val="en-GB"/>
        </w:rPr>
        <w:t>1</w:t>
      </w:r>
      <w:r w:rsidR="00855F2A" w:rsidRPr="00DB578C">
        <w:rPr>
          <w:rFonts w:cs="Calibri"/>
          <w:lang w:val="en-GB"/>
        </w:rPr>
        <w:t>)</w:t>
      </w:r>
      <w:r w:rsidR="00A379DB" w:rsidRPr="00DB578C">
        <w:rPr>
          <w:rFonts w:cs="Calibri"/>
          <w:lang w:val="en-GB"/>
        </w:rPr>
        <w:t>,</w:t>
      </w:r>
      <w:r w:rsidR="005C67A6" w:rsidRPr="00DB578C">
        <w:rPr>
          <w:rFonts w:cs="Calibri"/>
          <w:lang w:val="en-GB"/>
        </w:rPr>
        <w:t xml:space="preserve"> </w:t>
      </w:r>
      <w:r w:rsidR="009124E3" w:rsidRPr="00DB578C">
        <w:rPr>
          <w:rFonts w:cs="Calibri"/>
          <w:lang w:val="en-GB"/>
        </w:rPr>
        <w:t>and</w:t>
      </w:r>
      <w:r w:rsidR="00CF4621" w:rsidRPr="00DB578C">
        <w:rPr>
          <w:rFonts w:cs="Calibri"/>
          <w:lang w:val="en-GB"/>
        </w:rPr>
        <w:t xml:space="preserve"> </w:t>
      </w:r>
      <w:r w:rsidR="00950E45">
        <w:rPr>
          <w:rFonts w:cs="Calibri"/>
          <w:lang w:val="en-GB"/>
        </w:rPr>
        <w:t xml:space="preserve">17 samples </w:t>
      </w:r>
      <w:ins w:id="193" w:author="Stephane Boyer" w:date="2021-08-17T09:40:00Z">
        <w:r w:rsidR="009B4C7F">
          <w:rPr>
            <w:rFonts w:cs="Calibri"/>
            <w:lang w:val="en-GB"/>
          </w:rPr>
          <w:t xml:space="preserve">had only unassigned or undetermined OTUs and, hence, were not used in the subsequent </w:t>
        </w:r>
        <w:r w:rsidR="009B4C7F">
          <w:rPr>
            <w:rFonts w:cs="Calibri"/>
            <w:lang w:val="en-GB"/>
          </w:rPr>
          <w:lastRenderedPageBreak/>
          <w:t>analyses</w:t>
        </w:r>
        <w:r w:rsidR="009B4C7F" w:rsidRPr="00DB578C">
          <w:rPr>
            <w:rFonts w:cs="Calibri"/>
            <w:lang w:val="en-GB"/>
          </w:rPr>
          <w:t xml:space="preserve">. </w:t>
        </w:r>
        <w:r w:rsidR="009B4C7F" w:rsidRPr="000D685C">
          <w:rPr>
            <w:rFonts w:cs="Calibri"/>
            <w:lang w:val="en-GB"/>
          </w:rPr>
          <w:t>W</w:t>
        </w:r>
        <w:r w:rsidR="009B4C7F" w:rsidRPr="008C750B">
          <w:rPr>
            <w:rFonts w:cs="Calibri"/>
            <w:lang w:val="en-GB"/>
          </w:rPr>
          <w:t xml:space="preserve">e were not able to recover any </w:t>
        </w:r>
        <w:proofErr w:type="spellStart"/>
        <w:r w:rsidR="009B4C7F">
          <w:rPr>
            <w:rFonts w:cs="Calibri"/>
            <w:lang w:val="en-GB"/>
          </w:rPr>
          <w:t>additionnal</w:t>
        </w:r>
        <w:proofErr w:type="spellEnd"/>
        <w:r w:rsidR="009B4C7F" w:rsidRPr="008C750B">
          <w:rPr>
            <w:rFonts w:cs="Calibri"/>
            <w:lang w:val="en-GB"/>
          </w:rPr>
          <w:t xml:space="preserve"> as</w:t>
        </w:r>
        <w:r w:rsidR="009B4C7F" w:rsidRPr="000D685C">
          <w:rPr>
            <w:rFonts w:cs="Calibri"/>
            <w:lang w:val="en-GB"/>
          </w:rPr>
          <w:t xml:space="preserve">signment from MIDORI </w:t>
        </w:r>
        <w:r w:rsidR="009B4C7F">
          <w:rPr>
            <w:rFonts w:cs="Calibri"/>
            <w:lang w:val="en-GB"/>
          </w:rPr>
          <w:t xml:space="preserve">compared to those </w:t>
        </w:r>
        <w:r w:rsidR="009B4C7F" w:rsidRPr="000D685C">
          <w:rPr>
            <w:rFonts w:cs="Calibri"/>
            <w:lang w:val="en-GB"/>
          </w:rPr>
          <w:t xml:space="preserve">obtained </w:t>
        </w:r>
        <w:r w:rsidR="009B4C7F">
          <w:rPr>
            <w:rFonts w:cs="Calibri"/>
            <w:lang w:val="en-GB"/>
          </w:rPr>
          <w:t xml:space="preserve">from </w:t>
        </w:r>
        <w:proofErr w:type="spellStart"/>
        <w:r w:rsidR="009B4C7F">
          <w:rPr>
            <w:rFonts w:cs="Calibri"/>
            <w:lang w:val="en-GB"/>
          </w:rPr>
          <w:t>Genbank</w:t>
        </w:r>
      </w:ins>
      <w:proofErr w:type="spellEnd"/>
      <w:del w:id="194" w:author="Stephane Boyer" w:date="2021-08-17T09:40:00Z">
        <w:r w:rsidR="00950E45" w:rsidDel="009B4C7F">
          <w:rPr>
            <w:rFonts w:cs="Calibri"/>
            <w:lang w:val="en-GB"/>
          </w:rPr>
          <w:delText>has only unassigned or undetermined OTUs and, hence, were not used in the subsequent analyses</w:delText>
        </w:r>
        <w:r w:rsidR="00A379DB" w:rsidRPr="00DB578C" w:rsidDel="009B4C7F">
          <w:rPr>
            <w:rFonts w:cs="Calibri"/>
            <w:lang w:val="en-GB"/>
          </w:rPr>
          <w:delText>.</w:delText>
        </w:r>
        <w:r w:rsidR="00DF34C9" w:rsidRPr="00DB578C" w:rsidDel="009B4C7F">
          <w:rPr>
            <w:rFonts w:cs="Calibri"/>
            <w:lang w:val="en-GB"/>
          </w:rPr>
          <w:delText xml:space="preserve"> </w:delText>
        </w:r>
      </w:del>
      <w:ins w:id="195" w:author="Marina Querejeta Coma" w:date="2021-07-07T11:29:00Z">
        <w:del w:id="196" w:author="Stephane Boyer" w:date="2021-08-17T09:40:00Z">
          <w:r w:rsidR="000D685C" w:rsidRPr="000D685C" w:rsidDel="009B4C7F">
            <w:rPr>
              <w:rFonts w:cs="Calibri"/>
              <w:lang w:val="en-GB"/>
            </w:rPr>
            <w:delText>W</w:delText>
          </w:r>
        </w:del>
      </w:ins>
      <w:ins w:id="197" w:author="Marina Querejeta Coma" w:date="2021-07-07T11:28:00Z">
        <w:del w:id="198" w:author="Stephane Boyer" w:date="2021-08-17T09:40:00Z">
          <w:r w:rsidR="000D685C" w:rsidRPr="008C750B" w:rsidDel="009B4C7F">
            <w:rPr>
              <w:rFonts w:cs="Calibri"/>
              <w:lang w:val="en-GB"/>
            </w:rPr>
            <w:delText>e were not able to recover any new as</w:delText>
          </w:r>
          <w:r w:rsidR="000D685C" w:rsidRPr="000D685C" w:rsidDel="009B4C7F">
            <w:rPr>
              <w:rFonts w:cs="Calibri"/>
              <w:lang w:val="en-GB"/>
            </w:rPr>
            <w:delText>signment more from MIDORI than the ones obtained by BLASTn</w:delText>
          </w:r>
        </w:del>
        <w:r w:rsidR="000D685C" w:rsidRPr="000D685C">
          <w:rPr>
            <w:rFonts w:cs="Calibri"/>
            <w:lang w:val="en-GB"/>
          </w:rPr>
          <w:t>. Thus, this information was discarded.</w:t>
        </w:r>
      </w:ins>
    </w:p>
    <w:p w14:paraId="26701450" w14:textId="77777777" w:rsidR="001533B8" w:rsidRPr="00DB578C" w:rsidRDefault="001533B8" w:rsidP="00C24627">
      <w:pPr>
        <w:spacing w:line="360" w:lineRule="auto"/>
        <w:rPr>
          <w:rFonts w:cs="Calibri"/>
          <w:lang w:val="en-GB"/>
        </w:rPr>
      </w:pPr>
    </w:p>
    <w:p w14:paraId="34C8144F" w14:textId="77777777" w:rsidR="00A379DB" w:rsidRPr="00DB578C" w:rsidRDefault="00A379DB" w:rsidP="00C24627">
      <w:pPr>
        <w:spacing w:line="360" w:lineRule="auto"/>
        <w:rPr>
          <w:rFonts w:cs="Calibri"/>
          <w:i/>
          <w:iCs/>
          <w:lang w:val="en-GB"/>
        </w:rPr>
      </w:pPr>
      <w:r w:rsidRPr="00DB578C">
        <w:rPr>
          <w:rFonts w:cs="Calibri"/>
          <w:i/>
          <w:iCs/>
          <w:lang w:val="en-GB"/>
        </w:rPr>
        <w:t xml:space="preserve">Characterization of </w:t>
      </w:r>
      <w:r w:rsidR="00A804DE" w:rsidRPr="00DB578C">
        <w:rPr>
          <w:rFonts w:cs="Calibri"/>
          <w:i/>
          <w:iCs/>
          <w:lang w:val="en-GB"/>
        </w:rPr>
        <w:t xml:space="preserve">the diet of </w:t>
      </w:r>
      <w:r w:rsidRPr="00DB578C">
        <w:rPr>
          <w:rFonts w:cs="Calibri"/>
          <w:lang w:val="en-GB"/>
        </w:rPr>
        <w:t>P.</w:t>
      </w:r>
      <w:r w:rsidR="006227DA" w:rsidRPr="00DB578C">
        <w:rPr>
          <w:rFonts w:cs="Calibri"/>
          <w:lang w:val="en-GB"/>
        </w:rPr>
        <w:t xml:space="preserve"> </w:t>
      </w:r>
      <w:r w:rsidRPr="00DB578C">
        <w:rPr>
          <w:rFonts w:cs="Calibri"/>
          <w:lang w:val="en-GB"/>
        </w:rPr>
        <w:t>westlandica</w:t>
      </w:r>
      <w:r w:rsidRPr="00DB578C">
        <w:rPr>
          <w:rFonts w:cs="Calibri"/>
          <w:i/>
          <w:iCs/>
          <w:lang w:val="en-GB"/>
        </w:rPr>
        <w:t xml:space="preserve"> </w:t>
      </w:r>
    </w:p>
    <w:p w14:paraId="7ABFECF8" w14:textId="0A8ADEF3" w:rsidR="00A804DE" w:rsidRPr="00DB578C" w:rsidRDefault="00D62411" w:rsidP="00C24627">
      <w:pPr>
        <w:spacing w:line="360" w:lineRule="auto"/>
        <w:rPr>
          <w:rFonts w:cs="Calibri"/>
          <w:lang w:val="en-GB"/>
        </w:rPr>
      </w:pPr>
      <w:r w:rsidRPr="00DB578C">
        <w:rPr>
          <w:rFonts w:cs="Calibri"/>
          <w:lang w:val="en-GB"/>
        </w:rPr>
        <w:t xml:space="preserve">Species </w:t>
      </w:r>
      <w:r w:rsidR="006020C5" w:rsidRPr="00DB578C">
        <w:rPr>
          <w:rFonts w:cs="Calibri"/>
          <w:lang w:val="en-GB"/>
        </w:rPr>
        <w:t xml:space="preserve">richness estimation (using bootstrap) suggested that our sampling captured </w:t>
      </w:r>
      <w:del w:id="199" w:author="Marina Querejeta" w:date="2021-09-14T16:50:00Z">
        <w:r w:rsidR="00FC7E70" w:rsidDel="007D4035">
          <w:rPr>
            <w:rFonts w:cs="Calibri"/>
            <w:lang w:val="en-GB"/>
          </w:rPr>
          <w:delText>89.2</w:delText>
        </w:r>
      </w:del>
      <w:ins w:id="200" w:author="Marina Querejeta" w:date="2021-09-14T16:50:00Z">
        <w:r w:rsidR="007D4035">
          <w:rPr>
            <w:rFonts w:cs="Calibri"/>
            <w:lang w:val="en-GB"/>
          </w:rPr>
          <w:t>88.6</w:t>
        </w:r>
      </w:ins>
      <w:r w:rsidR="006020C5" w:rsidRPr="00DB578C">
        <w:rPr>
          <w:rFonts w:cs="Calibri"/>
          <w:lang w:val="en-GB"/>
        </w:rPr>
        <w:t xml:space="preserve">% of the total diversity of prey items within the diet of </w:t>
      </w:r>
      <w:r w:rsidR="006020C5" w:rsidRPr="00DB578C">
        <w:rPr>
          <w:rFonts w:cs="Calibri"/>
          <w:i/>
          <w:iCs/>
          <w:lang w:val="en-GB"/>
        </w:rPr>
        <w:t>P. westlandica</w:t>
      </w:r>
      <w:r w:rsidR="00855F2A" w:rsidRPr="00DB578C">
        <w:rPr>
          <w:rFonts w:cs="Calibri"/>
          <w:lang w:val="en-GB"/>
        </w:rPr>
        <w:t xml:space="preserve"> (Fig.</w:t>
      </w:r>
      <w:r w:rsidR="00C4445C" w:rsidRPr="00DB578C">
        <w:rPr>
          <w:rFonts w:cs="Calibri"/>
          <w:lang w:val="en-GB"/>
        </w:rPr>
        <w:t>S</w:t>
      </w:r>
      <w:r w:rsidR="00855F2A" w:rsidRPr="00DB578C">
        <w:rPr>
          <w:rFonts w:cs="Calibri"/>
          <w:lang w:val="en-GB"/>
        </w:rPr>
        <w:t>2).</w:t>
      </w:r>
      <w:r w:rsidR="006020C5" w:rsidRPr="00DB578C">
        <w:rPr>
          <w:rFonts w:cs="Calibri"/>
          <w:lang w:val="en-GB"/>
        </w:rPr>
        <w:t xml:space="preserve"> </w:t>
      </w:r>
      <w:ins w:id="201" w:author="Marina Querejeta Coma" w:date="2021-08-16T12:17:00Z">
        <w:r w:rsidR="000A310C">
          <w:rPr>
            <w:rFonts w:cs="Calibri"/>
            <w:lang w:val="en-GB"/>
          </w:rPr>
          <w:t>The number of sequence reads per OTUs detected</w:t>
        </w:r>
      </w:ins>
      <w:ins w:id="202" w:author="Marina Querejeta Coma" w:date="2021-08-16T12:18:00Z">
        <w:r w:rsidR="000A310C">
          <w:rPr>
            <w:rFonts w:cs="Calibri"/>
            <w:lang w:val="en-GB"/>
          </w:rPr>
          <w:t xml:space="preserve"> (Fig.S3)</w:t>
        </w:r>
      </w:ins>
      <w:ins w:id="203" w:author="Marina Querejeta Coma" w:date="2021-08-16T12:17:00Z">
        <w:r w:rsidR="000A310C">
          <w:rPr>
            <w:rFonts w:cs="Calibri"/>
            <w:lang w:val="en-GB"/>
          </w:rPr>
          <w:t xml:space="preserve"> and the cumulative frequency of the OTUs detected</w:t>
        </w:r>
      </w:ins>
      <w:ins w:id="204" w:author="Marina Querejeta Coma" w:date="2021-08-16T12:18:00Z">
        <w:r w:rsidR="000A310C">
          <w:rPr>
            <w:rFonts w:cs="Calibri"/>
            <w:lang w:val="en-GB"/>
          </w:rPr>
          <w:t xml:space="preserve"> (Fig.S4) are both measures of sequence depth, which was enough to characterize the diet of the </w:t>
        </w:r>
      </w:ins>
      <w:ins w:id="205" w:author="Marina Querejeta Coma" w:date="2021-08-16T12:19:00Z">
        <w:r w:rsidR="000A310C">
          <w:rPr>
            <w:rFonts w:cs="Calibri"/>
            <w:lang w:val="en-GB"/>
          </w:rPr>
          <w:t xml:space="preserve">Westland petrel. </w:t>
        </w:r>
      </w:ins>
      <w:r w:rsidR="00A217A0" w:rsidRPr="00DB578C">
        <w:rPr>
          <w:rFonts w:cs="Calibri"/>
          <w:lang w:val="en-GB"/>
        </w:rPr>
        <w:t xml:space="preserve">Out of the </w:t>
      </w:r>
      <w:r w:rsidR="00FC7E70" w:rsidRPr="00DB578C">
        <w:rPr>
          <w:rFonts w:cs="Calibri"/>
          <w:lang w:val="en-GB"/>
        </w:rPr>
        <w:t>7</w:t>
      </w:r>
      <w:r w:rsidR="00FC7E70">
        <w:rPr>
          <w:rFonts w:cs="Calibri"/>
          <w:lang w:val="en-GB"/>
        </w:rPr>
        <w:t>9</w:t>
      </w:r>
      <w:r w:rsidR="00FC7E70" w:rsidRPr="00DB578C">
        <w:rPr>
          <w:rFonts w:cs="Calibri"/>
          <w:lang w:val="en-GB"/>
        </w:rPr>
        <w:t xml:space="preserve"> </w:t>
      </w:r>
      <w:r w:rsidR="00A217A0" w:rsidRPr="00DB578C">
        <w:rPr>
          <w:rFonts w:cs="Calibri"/>
          <w:lang w:val="en-GB"/>
        </w:rPr>
        <w:t xml:space="preserve">OTUs recovered by metabarcoding, </w:t>
      </w:r>
      <w:r w:rsidR="00EC42DD">
        <w:rPr>
          <w:rFonts w:cs="Calibri"/>
          <w:lang w:val="en-GB"/>
        </w:rPr>
        <w:t>24.02</w:t>
      </w:r>
      <w:r w:rsidR="00973B1B" w:rsidRPr="00DB578C">
        <w:rPr>
          <w:rFonts w:cs="Calibri"/>
          <w:lang w:val="en-GB"/>
        </w:rPr>
        <w:t>% (</w:t>
      </w:r>
      <w:r w:rsidR="00EC42DD" w:rsidRPr="00DB578C">
        <w:rPr>
          <w:rFonts w:cs="Calibri"/>
          <w:lang w:val="en-GB"/>
        </w:rPr>
        <w:t>1</w:t>
      </w:r>
      <w:r w:rsidR="00EC42DD">
        <w:rPr>
          <w:rFonts w:cs="Calibri"/>
          <w:lang w:val="en-GB"/>
        </w:rPr>
        <w:t>9</w:t>
      </w:r>
      <w:r w:rsidR="00EC42DD" w:rsidRPr="00DB578C">
        <w:rPr>
          <w:rFonts w:cs="Calibri"/>
          <w:lang w:val="en-GB"/>
        </w:rPr>
        <w:t xml:space="preserve"> </w:t>
      </w:r>
      <w:r w:rsidR="00973B1B" w:rsidRPr="00DB578C">
        <w:rPr>
          <w:rFonts w:cs="Calibri"/>
          <w:lang w:val="en-GB"/>
        </w:rPr>
        <w:t xml:space="preserve">OTUs, </w:t>
      </w:r>
      <w:r w:rsidR="00EC42DD">
        <w:rPr>
          <w:rFonts w:cs="Calibri"/>
          <w:lang w:val="en-GB"/>
        </w:rPr>
        <w:t>195,358</w:t>
      </w:r>
      <w:r w:rsidR="00A217A0" w:rsidRPr="00DB578C">
        <w:rPr>
          <w:rFonts w:cs="Calibri"/>
          <w:lang w:val="en-GB"/>
        </w:rPr>
        <w:t xml:space="preserve"> reads) were identified to species level,</w:t>
      </w:r>
      <w:r w:rsidR="00973B1B" w:rsidRPr="00DB578C">
        <w:rPr>
          <w:rFonts w:cs="Calibri"/>
          <w:lang w:val="en-GB"/>
        </w:rPr>
        <w:t xml:space="preserve"> </w:t>
      </w:r>
      <w:r w:rsidR="00EC42DD">
        <w:rPr>
          <w:rFonts w:cs="Calibri"/>
          <w:lang w:val="en-GB"/>
        </w:rPr>
        <w:t>29.11</w:t>
      </w:r>
      <w:r w:rsidR="00973B1B" w:rsidRPr="00DB578C">
        <w:rPr>
          <w:rFonts w:cs="Calibri"/>
          <w:lang w:val="en-GB"/>
        </w:rPr>
        <w:t>%</w:t>
      </w:r>
      <w:r w:rsidR="00A217A0" w:rsidRPr="00DB578C">
        <w:rPr>
          <w:rFonts w:cs="Calibri"/>
          <w:lang w:val="en-GB"/>
        </w:rPr>
        <w:t xml:space="preserve"> </w:t>
      </w:r>
      <w:r w:rsidR="00973B1B" w:rsidRPr="00DB578C">
        <w:rPr>
          <w:rFonts w:cs="Calibri"/>
          <w:lang w:val="en-GB"/>
        </w:rPr>
        <w:t>(</w:t>
      </w:r>
      <w:r w:rsidR="00EC42DD">
        <w:rPr>
          <w:rFonts w:cs="Calibri"/>
          <w:lang w:val="en-GB"/>
        </w:rPr>
        <w:t>23</w:t>
      </w:r>
      <w:r w:rsidR="00EC42DD" w:rsidRPr="00DB578C">
        <w:rPr>
          <w:rFonts w:cs="Calibri"/>
          <w:lang w:val="en-GB"/>
        </w:rPr>
        <w:t xml:space="preserve"> </w:t>
      </w:r>
      <w:r w:rsidR="00973B1B" w:rsidRPr="00DB578C">
        <w:rPr>
          <w:rFonts w:cs="Calibri"/>
          <w:lang w:val="en-GB"/>
        </w:rPr>
        <w:t xml:space="preserve">OTUs, </w:t>
      </w:r>
      <w:r w:rsidR="00EC42DD">
        <w:rPr>
          <w:rFonts w:cs="Calibri"/>
          <w:lang w:val="en-GB"/>
        </w:rPr>
        <w:t>222,447</w:t>
      </w:r>
      <w:r w:rsidR="00A217A0" w:rsidRPr="00DB578C">
        <w:rPr>
          <w:rFonts w:cs="Calibri"/>
          <w:lang w:val="en-GB"/>
        </w:rPr>
        <w:t xml:space="preserve"> reads) were identified to genus level and </w:t>
      </w:r>
      <w:r w:rsidR="00EC42DD">
        <w:rPr>
          <w:rFonts w:cs="Calibri"/>
          <w:lang w:val="en-GB"/>
        </w:rPr>
        <w:t>100</w:t>
      </w:r>
      <w:r w:rsidR="00973B1B" w:rsidRPr="00DB578C">
        <w:rPr>
          <w:rFonts w:cs="Calibri"/>
          <w:lang w:val="en-GB"/>
        </w:rPr>
        <w:t>% (</w:t>
      </w:r>
      <w:r w:rsidR="00EC42DD">
        <w:rPr>
          <w:rFonts w:cs="Calibri"/>
          <w:lang w:val="en-GB"/>
        </w:rPr>
        <w:t>56</w:t>
      </w:r>
      <w:r w:rsidR="00A00774" w:rsidRPr="00DB578C">
        <w:rPr>
          <w:rFonts w:cs="Calibri"/>
          <w:lang w:val="en-GB"/>
        </w:rPr>
        <w:t xml:space="preserve"> </w:t>
      </w:r>
      <w:r w:rsidR="00973B1B" w:rsidRPr="00DB578C">
        <w:rPr>
          <w:rFonts w:cs="Calibri"/>
          <w:lang w:val="en-GB"/>
        </w:rPr>
        <w:t xml:space="preserve">OTUs, </w:t>
      </w:r>
      <w:r w:rsidR="00EC42DD">
        <w:rPr>
          <w:rFonts w:cs="Calibri"/>
          <w:lang w:val="en-GB"/>
        </w:rPr>
        <w:t>316,587</w:t>
      </w:r>
      <w:r w:rsidR="00A217A0" w:rsidRPr="00DB578C">
        <w:rPr>
          <w:rFonts w:cs="Calibri"/>
          <w:lang w:val="en-GB"/>
        </w:rPr>
        <w:t xml:space="preserve"> reads) were identified to family level</w:t>
      </w:r>
      <w:r w:rsidR="00855F2A" w:rsidRPr="00DB578C">
        <w:rPr>
          <w:rFonts w:cs="Calibri"/>
          <w:lang w:val="en-GB"/>
        </w:rPr>
        <w:t xml:space="preserve"> (Table </w:t>
      </w:r>
      <w:r w:rsidR="001B3B74" w:rsidRPr="00DB578C">
        <w:rPr>
          <w:rFonts w:cs="Calibri"/>
          <w:lang w:val="en-GB"/>
        </w:rPr>
        <w:t>1</w:t>
      </w:r>
      <w:r w:rsidR="00855F2A" w:rsidRPr="00DB578C">
        <w:rPr>
          <w:rFonts w:cs="Calibri"/>
          <w:lang w:val="en-GB"/>
        </w:rPr>
        <w:t>)</w:t>
      </w:r>
      <w:r w:rsidR="00A217A0" w:rsidRPr="00DB578C">
        <w:rPr>
          <w:rFonts w:cs="Calibri"/>
          <w:lang w:val="en-GB"/>
        </w:rPr>
        <w:t xml:space="preserve">. </w:t>
      </w:r>
    </w:p>
    <w:p w14:paraId="2FF2D0DE" w14:textId="3EADD540" w:rsidR="00C4445C" w:rsidRPr="00DB578C" w:rsidRDefault="006B5E95" w:rsidP="00C24627">
      <w:pPr>
        <w:spacing w:line="360" w:lineRule="auto"/>
        <w:rPr>
          <w:rFonts w:cs="Calibri"/>
          <w:lang w:val="en-GB"/>
        </w:rPr>
      </w:pPr>
      <w:r>
        <w:rPr>
          <w:rFonts w:cs="Calibri"/>
          <w:lang w:val="en-GB"/>
        </w:rPr>
        <w:t>Globally, a</w:t>
      </w:r>
      <w:r w:rsidR="00973B1B" w:rsidRPr="00DB578C">
        <w:rPr>
          <w:rFonts w:cs="Calibri"/>
          <w:lang w:val="en-GB"/>
        </w:rPr>
        <w:t>rthropods</w:t>
      </w:r>
      <w:r w:rsidR="00074610" w:rsidRPr="00DB578C">
        <w:rPr>
          <w:rFonts w:cs="Calibri"/>
          <w:lang w:val="en-GB"/>
        </w:rPr>
        <w:t xml:space="preserve"> </w:t>
      </w:r>
      <w:r w:rsidR="00D62411" w:rsidRPr="00DB578C">
        <w:rPr>
          <w:rFonts w:cs="Calibri"/>
          <w:lang w:val="en-GB"/>
        </w:rPr>
        <w:t xml:space="preserve">(crustaceans in this case) </w:t>
      </w:r>
      <w:r w:rsidR="00074610" w:rsidRPr="00DB578C">
        <w:rPr>
          <w:rFonts w:cs="Calibri"/>
          <w:lang w:val="en-GB"/>
        </w:rPr>
        <w:t xml:space="preserve">were the most common </w:t>
      </w:r>
      <w:r w:rsidR="00EC42DD">
        <w:rPr>
          <w:rFonts w:cs="Calibri"/>
          <w:lang w:val="en-GB"/>
        </w:rPr>
        <w:t>potential</w:t>
      </w:r>
      <w:r w:rsidR="00074610" w:rsidRPr="00DB578C">
        <w:rPr>
          <w:rFonts w:cs="Calibri"/>
          <w:lang w:val="en-GB"/>
        </w:rPr>
        <w:t xml:space="preserve"> prey</w:t>
      </w:r>
      <w:r w:rsidR="00B97F3E" w:rsidRPr="00DB578C">
        <w:rPr>
          <w:rFonts w:cs="Calibri"/>
          <w:lang w:val="en-GB"/>
        </w:rPr>
        <w:t xml:space="preserve"> </w:t>
      </w:r>
      <w:r>
        <w:rPr>
          <w:rFonts w:cs="Calibri"/>
          <w:lang w:val="en-GB"/>
        </w:rPr>
        <w:t>in the diet of Westland petrels</w:t>
      </w:r>
      <w:r w:rsidR="00B97F3E" w:rsidRPr="00DB578C">
        <w:rPr>
          <w:rFonts w:cs="Calibri"/>
          <w:lang w:val="en-GB"/>
        </w:rPr>
        <w:t xml:space="preserve">. </w:t>
      </w:r>
      <w:r w:rsidR="007826DA" w:rsidRPr="00DB578C">
        <w:rPr>
          <w:rFonts w:cs="Calibri"/>
          <w:lang w:val="en-GB"/>
        </w:rPr>
        <w:t xml:space="preserve">In total, they were present in </w:t>
      </w:r>
      <w:r>
        <w:rPr>
          <w:rFonts w:cs="Calibri"/>
          <w:lang w:val="en-GB"/>
        </w:rPr>
        <w:t>62.03</w:t>
      </w:r>
      <w:r w:rsidR="007826DA" w:rsidRPr="00DB578C">
        <w:rPr>
          <w:rFonts w:cs="Calibri"/>
          <w:lang w:val="en-GB"/>
        </w:rPr>
        <w:t xml:space="preserve">% of </w:t>
      </w:r>
      <w:r w:rsidR="00A71867" w:rsidRPr="00DB578C">
        <w:rPr>
          <w:rFonts w:cs="Calibri"/>
          <w:lang w:val="en-GB"/>
        </w:rPr>
        <w:t xml:space="preserve">the </w:t>
      </w:r>
      <w:r w:rsidR="007826DA" w:rsidRPr="00DB578C">
        <w:rPr>
          <w:rFonts w:cs="Calibri"/>
          <w:lang w:val="en-GB"/>
        </w:rPr>
        <w:t>samples</w:t>
      </w:r>
      <w:r w:rsidR="009021E1" w:rsidRPr="00DB578C">
        <w:rPr>
          <w:rFonts w:cs="Calibri"/>
          <w:lang w:val="en-GB"/>
        </w:rPr>
        <w:t xml:space="preserve"> (FOO)</w:t>
      </w:r>
      <w:r w:rsidR="007826DA" w:rsidRPr="00DB578C">
        <w:rPr>
          <w:rFonts w:cs="Calibri"/>
          <w:lang w:val="en-GB"/>
        </w:rPr>
        <w:t xml:space="preserve"> and represented </w:t>
      </w:r>
      <w:r>
        <w:rPr>
          <w:rFonts w:cs="Calibri"/>
          <w:lang w:val="en-GB"/>
        </w:rPr>
        <w:t>45.57</w:t>
      </w:r>
      <w:r w:rsidR="007826DA" w:rsidRPr="00DB578C">
        <w:rPr>
          <w:rFonts w:cs="Calibri"/>
          <w:lang w:val="en-GB"/>
        </w:rPr>
        <w:t xml:space="preserve">% of </w:t>
      </w:r>
      <w:r w:rsidR="00A71867" w:rsidRPr="00DB578C">
        <w:rPr>
          <w:rFonts w:cs="Calibri"/>
          <w:lang w:val="en-GB"/>
        </w:rPr>
        <w:t xml:space="preserve">the </w:t>
      </w:r>
      <w:r w:rsidR="007826DA" w:rsidRPr="00DB578C">
        <w:rPr>
          <w:rFonts w:cs="Calibri"/>
          <w:lang w:val="en-GB"/>
        </w:rPr>
        <w:t xml:space="preserve">sequences </w:t>
      </w:r>
      <w:r w:rsidR="009021E1" w:rsidRPr="00DB578C">
        <w:rPr>
          <w:rFonts w:cs="Calibri"/>
          <w:lang w:val="en-GB"/>
        </w:rPr>
        <w:t xml:space="preserve">(RRA) </w:t>
      </w:r>
      <w:r w:rsidR="007826DA" w:rsidRPr="00DB578C">
        <w:rPr>
          <w:rFonts w:cs="Calibri"/>
          <w:lang w:val="en-GB"/>
        </w:rPr>
        <w:t xml:space="preserve">and </w:t>
      </w:r>
      <w:r>
        <w:rPr>
          <w:rFonts w:cs="Calibri"/>
          <w:lang w:val="en-GB"/>
        </w:rPr>
        <w:t>65.82</w:t>
      </w:r>
      <w:r w:rsidR="007826DA" w:rsidRPr="00DB578C">
        <w:rPr>
          <w:rFonts w:cs="Calibri"/>
          <w:lang w:val="en-GB"/>
        </w:rPr>
        <w:t xml:space="preserve">% of </w:t>
      </w:r>
      <w:r w:rsidR="00A71867" w:rsidRPr="00DB578C">
        <w:rPr>
          <w:rFonts w:cs="Calibri"/>
          <w:lang w:val="en-GB"/>
        </w:rPr>
        <w:t xml:space="preserve">the </w:t>
      </w:r>
      <w:r w:rsidR="007826DA" w:rsidRPr="00DB578C">
        <w:rPr>
          <w:rFonts w:cs="Calibri"/>
          <w:lang w:val="en-GB"/>
        </w:rPr>
        <w:t xml:space="preserve">OTUs. </w:t>
      </w:r>
      <w:r w:rsidR="0075394A" w:rsidRPr="00DB578C">
        <w:rPr>
          <w:rFonts w:cs="Calibri"/>
          <w:lang w:val="en-GB"/>
        </w:rPr>
        <w:t>Actinopterygii (bony fish)</w:t>
      </w:r>
      <w:r w:rsidR="009A42A8" w:rsidRPr="00DB578C">
        <w:rPr>
          <w:rFonts w:cs="Calibri"/>
          <w:lang w:val="en-GB"/>
        </w:rPr>
        <w:t xml:space="preserve"> </w:t>
      </w:r>
      <w:r w:rsidR="00F83A33" w:rsidRPr="00DB578C">
        <w:rPr>
          <w:rFonts w:cs="Calibri"/>
          <w:lang w:val="en-GB"/>
        </w:rPr>
        <w:t>were next</w:t>
      </w:r>
      <w:r w:rsidR="0090797D" w:rsidRPr="00DB578C">
        <w:rPr>
          <w:rFonts w:cs="Calibri"/>
          <w:lang w:val="en-GB"/>
        </w:rPr>
        <w:t xml:space="preserve">, being present in </w:t>
      </w:r>
      <w:r>
        <w:rPr>
          <w:rFonts w:cs="Calibri"/>
          <w:lang w:val="en-GB"/>
        </w:rPr>
        <w:t>59.49</w:t>
      </w:r>
      <w:r w:rsidR="009A42A8" w:rsidRPr="00DB578C">
        <w:rPr>
          <w:rFonts w:cs="Calibri"/>
          <w:lang w:val="en-GB"/>
        </w:rPr>
        <w:t xml:space="preserve">% of </w:t>
      </w:r>
      <w:r w:rsidR="00A71867" w:rsidRPr="00DB578C">
        <w:rPr>
          <w:rFonts w:cs="Calibri"/>
          <w:lang w:val="en-GB"/>
        </w:rPr>
        <w:t xml:space="preserve">the </w:t>
      </w:r>
      <w:r w:rsidR="009A42A8" w:rsidRPr="00DB578C">
        <w:rPr>
          <w:rFonts w:cs="Calibri"/>
          <w:lang w:val="en-GB"/>
        </w:rPr>
        <w:t>samples</w:t>
      </w:r>
      <w:r w:rsidR="0090797D" w:rsidRPr="00DB578C">
        <w:rPr>
          <w:rFonts w:cs="Calibri"/>
          <w:lang w:val="en-GB"/>
        </w:rPr>
        <w:t xml:space="preserve"> </w:t>
      </w:r>
      <w:r w:rsidR="009A42A8" w:rsidRPr="00DB578C">
        <w:rPr>
          <w:rFonts w:cs="Calibri"/>
          <w:lang w:val="en-GB"/>
        </w:rPr>
        <w:t>and compris</w:t>
      </w:r>
      <w:r w:rsidR="00BD7951" w:rsidRPr="00DB578C">
        <w:rPr>
          <w:rFonts w:cs="Calibri"/>
          <w:lang w:val="en-GB"/>
        </w:rPr>
        <w:t>ing</w:t>
      </w:r>
      <w:r w:rsidR="009A42A8" w:rsidRPr="00DB578C">
        <w:rPr>
          <w:rFonts w:cs="Calibri"/>
          <w:lang w:val="en-GB"/>
        </w:rPr>
        <w:t xml:space="preserve"> </w:t>
      </w:r>
      <w:r>
        <w:rPr>
          <w:rFonts w:cs="Calibri"/>
          <w:lang w:val="en-GB"/>
        </w:rPr>
        <w:t>42.13</w:t>
      </w:r>
      <w:r w:rsidR="009A42A8" w:rsidRPr="00DB578C">
        <w:rPr>
          <w:rFonts w:cs="Calibri"/>
          <w:lang w:val="en-GB"/>
        </w:rPr>
        <w:t xml:space="preserve">% of </w:t>
      </w:r>
      <w:r w:rsidR="00A71867" w:rsidRPr="00DB578C">
        <w:rPr>
          <w:rFonts w:cs="Calibri"/>
          <w:lang w:val="en-GB"/>
        </w:rPr>
        <w:t xml:space="preserve">all </w:t>
      </w:r>
      <w:r w:rsidR="009A42A8" w:rsidRPr="00DB578C">
        <w:rPr>
          <w:rFonts w:cs="Calibri"/>
          <w:lang w:val="en-GB"/>
        </w:rPr>
        <w:t xml:space="preserve">sequences and </w:t>
      </w:r>
      <w:r>
        <w:rPr>
          <w:rFonts w:cs="Calibri"/>
          <w:lang w:val="en-GB"/>
        </w:rPr>
        <w:t>24.05</w:t>
      </w:r>
      <w:r w:rsidR="009A42A8" w:rsidRPr="00DB578C">
        <w:rPr>
          <w:rFonts w:cs="Calibri"/>
          <w:lang w:val="en-GB"/>
        </w:rPr>
        <w:t xml:space="preserve">% of </w:t>
      </w:r>
      <w:r w:rsidR="00A71867" w:rsidRPr="00DB578C">
        <w:rPr>
          <w:rFonts w:cs="Calibri"/>
          <w:lang w:val="en-GB"/>
        </w:rPr>
        <w:t xml:space="preserve">all </w:t>
      </w:r>
      <w:r w:rsidR="009A42A8" w:rsidRPr="00DB578C">
        <w:rPr>
          <w:rFonts w:cs="Calibri"/>
          <w:lang w:val="en-GB"/>
        </w:rPr>
        <w:t xml:space="preserve">OTUs. </w:t>
      </w:r>
      <w:r w:rsidR="00E10BED" w:rsidRPr="00DB578C">
        <w:rPr>
          <w:rFonts w:cs="Calibri"/>
          <w:lang w:val="en-GB"/>
        </w:rPr>
        <w:t xml:space="preserve">Finally, cephalopods were present in </w:t>
      </w:r>
      <w:r>
        <w:rPr>
          <w:rFonts w:cs="Calibri"/>
          <w:lang w:val="en-GB"/>
        </w:rPr>
        <w:t>53.16</w:t>
      </w:r>
      <w:r w:rsidR="00E10BED" w:rsidRPr="00DB578C">
        <w:rPr>
          <w:rFonts w:cs="Calibri"/>
          <w:lang w:val="en-GB"/>
        </w:rPr>
        <w:t xml:space="preserve">% of the samples and made up </w:t>
      </w:r>
      <w:r>
        <w:rPr>
          <w:rFonts w:cs="Calibri"/>
          <w:lang w:val="en-GB"/>
        </w:rPr>
        <w:t>12.29</w:t>
      </w:r>
      <w:r w:rsidR="00E10BED" w:rsidRPr="00DB578C">
        <w:rPr>
          <w:rFonts w:cs="Calibri"/>
          <w:lang w:val="en-GB"/>
        </w:rPr>
        <w:t xml:space="preserve">% of </w:t>
      </w:r>
      <w:r w:rsidR="00A71867" w:rsidRPr="00DB578C">
        <w:rPr>
          <w:rFonts w:cs="Calibri"/>
          <w:lang w:val="en-GB"/>
        </w:rPr>
        <w:t xml:space="preserve">the </w:t>
      </w:r>
      <w:r w:rsidR="00E10BED" w:rsidRPr="00DB578C">
        <w:rPr>
          <w:rFonts w:cs="Calibri"/>
          <w:lang w:val="en-GB"/>
        </w:rPr>
        <w:t xml:space="preserve">sequences and </w:t>
      </w:r>
      <w:r w:rsidR="005F45C9">
        <w:rPr>
          <w:rFonts w:cs="Calibri"/>
          <w:lang w:val="en-GB"/>
        </w:rPr>
        <w:t>10.12</w:t>
      </w:r>
      <w:r w:rsidR="00E10BED" w:rsidRPr="00DB578C">
        <w:rPr>
          <w:rFonts w:cs="Calibri"/>
          <w:lang w:val="en-GB"/>
        </w:rPr>
        <w:t xml:space="preserve">% of </w:t>
      </w:r>
      <w:r w:rsidR="00A71867" w:rsidRPr="00DB578C">
        <w:rPr>
          <w:rFonts w:cs="Calibri"/>
          <w:lang w:val="en-GB"/>
        </w:rPr>
        <w:t xml:space="preserve">the </w:t>
      </w:r>
      <w:r w:rsidR="00E10BED" w:rsidRPr="00DB578C">
        <w:rPr>
          <w:rFonts w:cs="Calibri"/>
          <w:lang w:val="en-GB"/>
        </w:rPr>
        <w:t>OTUs</w:t>
      </w:r>
      <w:r w:rsidR="00D71E16" w:rsidRPr="00DB578C">
        <w:rPr>
          <w:rFonts w:cs="Calibri"/>
          <w:lang w:val="en-GB"/>
        </w:rPr>
        <w:t xml:space="preserve"> (Fig.</w:t>
      </w:r>
      <w:r w:rsidR="00092D44" w:rsidRPr="00DB578C">
        <w:rPr>
          <w:rFonts w:cs="Calibri"/>
          <w:lang w:val="en-GB"/>
        </w:rPr>
        <w:t>1</w:t>
      </w:r>
      <w:r w:rsidR="00D71E16" w:rsidRPr="00DB578C">
        <w:rPr>
          <w:rFonts w:cs="Calibri"/>
          <w:lang w:val="en-GB"/>
        </w:rPr>
        <w:t>)</w:t>
      </w:r>
      <w:r w:rsidR="00E10BED" w:rsidRPr="00DB578C">
        <w:rPr>
          <w:rFonts w:cs="Calibri"/>
          <w:lang w:val="en-GB"/>
        </w:rPr>
        <w:t xml:space="preserve">. </w:t>
      </w:r>
      <w:r w:rsidR="007826DA" w:rsidRPr="00DB578C">
        <w:rPr>
          <w:rFonts w:cs="Calibri"/>
          <w:lang w:val="en-GB"/>
        </w:rPr>
        <w:t xml:space="preserve">Within </w:t>
      </w:r>
      <w:r w:rsidR="00E10BED" w:rsidRPr="00DB578C">
        <w:rPr>
          <w:rFonts w:cs="Calibri"/>
          <w:lang w:val="en-GB"/>
        </w:rPr>
        <w:t>arthropods</w:t>
      </w:r>
      <w:r w:rsidR="007826DA" w:rsidRPr="00DB578C">
        <w:rPr>
          <w:rFonts w:cs="Calibri"/>
          <w:lang w:val="en-GB"/>
        </w:rPr>
        <w:t xml:space="preserve">, </w:t>
      </w:r>
      <w:proofErr w:type="spellStart"/>
      <w:r w:rsidR="00E10BED" w:rsidRPr="00DB578C">
        <w:rPr>
          <w:rFonts w:cs="Calibri"/>
          <w:lang w:val="en-GB"/>
        </w:rPr>
        <w:t>talitrids</w:t>
      </w:r>
      <w:proofErr w:type="spellEnd"/>
      <w:r w:rsidR="007826DA" w:rsidRPr="00DB578C">
        <w:rPr>
          <w:rFonts w:cs="Calibri"/>
          <w:lang w:val="en-GB"/>
        </w:rPr>
        <w:t xml:space="preserve"> (</w:t>
      </w:r>
      <w:proofErr w:type="spellStart"/>
      <w:r w:rsidR="007826DA" w:rsidRPr="00DB578C">
        <w:rPr>
          <w:rFonts w:cs="Calibri"/>
          <w:lang w:val="en-GB"/>
        </w:rPr>
        <w:t>landhoppers</w:t>
      </w:r>
      <w:proofErr w:type="spellEnd"/>
      <w:r w:rsidR="007826DA" w:rsidRPr="00DB578C">
        <w:rPr>
          <w:rFonts w:cs="Calibri"/>
          <w:lang w:val="en-GB"/>
        </w:rPr>
        <w:t xml:space="preserve"> and sandhoppers) w</w:t>
      </w:r>
      <w:r w:rsidR="00E10BED" w:rsidRPr="00DB578C">
        <w:rPr>
          <w:rFonts w:cs="Calibri"/>
          <w:lang w:val="en-GB"/>
        </w:rPr>
        <w:t>ere</w:t>
      </w:r>
      <w:r w:rsidR="007826DA" w:rsidRPr="00DB578C">
        <w:rPr>
          <w:rFonts w:cs="Calibri"/>
          <w:lang w:val="en-GB"/>
        </w:rPr>
        <w:t xml:space="preserve"> </w:t>
      </w:r>
      <w:r w:rsidR="00F83A33" w:rsidRPr="00DB578C">
        <w:rPr>
          <w:rFonts w:cs="Calibri"/>
          <w:lang w:val="en-GB"/>
        </w:rPr>
        <w:t>by far the most abundant</w:t>
      </w:r>
      <w:r w:rsidR="00A71867" w:rsidRPr="00DB578C">
        <w:rPr>
          <w:rFonts w:cs="Calibri"/>
          <w:lang w:val="en-GB"/>
        </w:rPr>
        <w:t xml:space="preserve"> taxa. They were</w:t>
      </w:r>
      <w:r w:rsidR="00F83A33" w:rsidRPr="00DB578C">
        <w:rPr>
          <w:rFonts w:cs="Calibri"/>
          <w:lang w:val="en-GB"/>
        </w:rPr>
        <w:t xml:space="preserve"> </w:t>
      </w:r>
      <w:r w:rsidR="007826DA" w:rsidRPr="00DB578C">
        <w:rPr>
          <w:rFonts w:cs="Calibri"/>
          <w:lang w:val="en-GB"/>
        </w:rPr>
        <w:t xml:space="preserve">present in </w:t>
      </w:r>
      <w:r w:rsidR="0054412F">
        <w:rPr>
          <w:rFonts w:cs="Calibri"/>
          <w:lang w:val="en-GB"/>
        </w:rPr>
        <w:t>58.23</w:t>
      </w:r>
      <w:r w:rsidR="007826DA" w:rsidRPr="00DB578C">
        <w:rPr>
          <w:rFonts w:cs="Calibri"/>
          <w:lang w:val="en-GB"/>
        </w:rPr>
        <w:t xml:space="preserve">% of </w:t>
      </w:r>
      <w:r w:rsidR="00A71867" w:rsidRPr="00DB578C">
        <w:rPr>
          <w:rFonts w:cs="Calibri"/>
          <w:lang w:val="en-GB"/>
        </w:rPr>
        <w:t xml:space="preserve">the </w:t>
      </w:r>
      <w:r w:rsidR="007826DA" w:rsidRPr="00DB578C">
        <w:rPr>
          <w:rFonts w:cs="Calibri"/>
          <w:lang w:val="en-GB"/>
        </w:rPr>
        <w:t>samples</w:t>
      </w:r>
      <w:r w:rsidR="008058DA" w:rsidRPr="00DB578C">
        <w:rPr>
          <w:rFonts w:cs="Calibri"/>
          <w:lang w:val="en-GB"/>
        </w:rPr>
        <w:t xml:space="preserve"> and made up </w:t>
      </w:r>
      <w:r w:rsidR="0054412F">
        <w:rPr>
          <w:rFonts w:cs="Calibri"/>
          <w:lang w:val="en-GB"/>
        </w:rPr>
        <w:t>44.35</w:t>
      </w:r>
      <w:r w:rsidR="008058DA" w:rsidRPr="00DB578C">
        <w:rPr>
          <w:rFonts w:cs="Calibri"/>
          <w:lang w:val="en-GB"/>
        </w:rPr>
        <w:t xml:space="preserve">% of </w:t>
      </w:r>
      <w:r w:rsidR="00A71867" w:rsidRPr="00DB578C">
        <w:rPr>
          <w:rFonts w:cs="Calibri"/>
          <w:lang w:val="en-GB"/>
        </w:rPr>
        <w:t xml:space="preserve">the </w:t>
      </w:r>
      <w:r w:rsidR="008058DA" w:rsidRPr="00DB578C">
        <w:rPr>
          <w:rFonts w:cs="Calibri"/>
          <w:lang w:val="en-GB"/>
        </w:rPr>
        <w:t>sequence</w:t>
      </w:r>
      <w:r w:rsidR="00196B81" w:rsidRPr="00DB578C">
        <w:rPr>
          <w:rFonts w:cs="Calibri"/>
          <w:lang w:val="en-GB"/>
        </w:rPr>
        <w:t>s</w:t>
      </w:r>
      <w:r w:rsidR="008058DA" w:rsidRPr="00DB578C">
        <w:rPr>
          <w:rFonts w:cs="Calibri"/>
          <w:lang w:val="en-GB"/>
        </w:rPr>
        <w:t xml:space="preserve">. </w:t>
      </w:r>
      <w:r w:rsidR="0075394A" w:rsidRPr="00DB578C">
        <w:rPr>
          <w:rFonts w:cs="Calibri"/>
          <w:lang w:val="en-GB"/>
        </w:rPr>
        <w:t xml:space="preserve">Other minor </w:t>
      </w:r>
      <w:r w:rsidR="00F86DF3" w:rsidRPr="00DB578C">
        <w:rPr>
          <w:rFonts w:cs="Calibri"/>
          <w:lang w:val="en-GB"/>
        </w:rPr>
        <w:t xml:space="preserve">arthropod </w:t>
      </w:r>
      <w:r w:rsidR="0075394A" w:rsidRPr="00DB578C">
        <w:rPr>
          <w:rFonts w:cs="Calibri"/>
          <w:lang w:val="en-GB"/>
        </w:rPr>
        <w:t>taxa were identified</w:t>
      </w:r>
      <w:r w:rsidR="00F86DF3" w:rsidRPr="00DB578C">
        <w:rPr>
          <w:rFonts w:cs="Calibri"/>
          <w:lang w:val="en-GB"/>
        </w:rPr>
        <w:t>,</w:t>
      </w:r>
      <w:r w:rsidR="0075394A" w:rsidRPr="00DB578C">
        <w:rPr>
          <w:rFonts w:cs="Calibri"/>
          <w:lang w:val="en-GB"/>
        </w:rPr>
        <w:t xml:space="preserve"> such as the families </w:t>
      </w:r>
      <w:proofErr w:type="spellStart"/>
      <w:r w:rsidR="0075394A" w:rsidRPr="00DB578C">
        <w:rPr>
          <w:rFonts w:cs="Calibri"/>
          <w:lang w:val="en-GB"/>
        </w:rPr>
        <w:t>Pilumnidae</w:t>
      </w:r>
      <w:proofErr w:type="spellEnd"/>
      <w:r w:rsidR="0075394A" w:rsidRPr="00DB578C">
        <w:rPr>
          <w:rFonts w:cs="Calibri"/>
          <w:lang w:val="en-GB"/>
        </w:rPr>
        <w:t xml:space="preserve"> (pilumnid crabs) and </w:t>
      </w:r>
      <w:proofErr w:type="spellStart"/>
      <w:r w:rsidR="0075394A" w:rsidRPr="00DB578C">
        <w:rPr>
          <w:rFonts w:cs="Calibri"/>
          <w:lang w:val="en-GB"/>
        </w:rPr>
        <w:t>Penaeidae</w:t>
      </w:r>
      <w:proofErr w:type="spellEnd"/>
      <w:r w:rsidR="0075394A" w:rsidRPr="00DB578C">
        <w:rPr>
          <w:rFonts w:cs="Calibri"/>
          <w:lang w:val="en-GB"/>
        </w:rPr>
        <w:t xml:space="preserve"> (penaeid shrimps), among others (&lt;1% total reads</w:t>
      </w:r>
      <w:r w:rsidR="00277D9A" w:rsidRPr="00DB578C">
        <w:rPr>
          <w:rFonts w:cs="Calibri"/>
          <w:lang w:val="en-GB"/>
        </w:rPr>
        <w:t xml:space="preserve">; Table </w:t>
      </w:r>
      <w:r w:rsidR="001B3B74" w:rsidRPr="00DB578C">
        <w:rPr>
          <w:rFonts w:cs="Calibri"/>
          <w:lang w:val="en-GB"/>
        </w:rPr>
        <w:t>2</w:t>
      </w:r>
      <w:r w:rsidR="00277D9A" w:rsidRPr="00DB578C">
        <w:rPr>
          <w:rFonts w:cs="Calibri"/>
          <w:lang w:val="en-GB"/>
        </w:rPr>
        <w:t xml:space="preserve">). </w:t>
      </w:r>
      <w:r w:rsidR="009871DE" w:rsidRPr="00DB578C">
        <w:rPr>
          <w:rFonts w:cs="Calibri"/>
          <w:lang w:val="en-GB"/>
        </w:rPr>
        <w:t xml:space="preserve">With the exception of </w:t>
      </w:r>
      <w:r w:rsidR="0023661A" w:rsidRPr="00DB578C">
        <w:rPr>
          <w:rFonts w:cs="Calibri"/>
          <w:lang w:val="en-GB"/>
        </w:rPr>
        <w:t xml:space="preserve">four </w:t>
      </w:r>
      <w:r w:rsidR="009871DE" w:rsidRPr="00DB578C">
        <w:rPr>
          <w:rFonts w:cs="Calibri"/>
          <w:lang w:val="en-GB"/>
        </w:rPr>
        <w:t xml:space="preserve">OTUs, which were identified to species level, </w:t>
      </w:r>
      <w:r w:rsidR="00E10BED" w:rsidRPr="00DB578C">
        <w:rPr>
          <w:rFonts w:cs="Calibri"/>
          <w:lang w:val="en-GB"/>
        </w:rPr>
        <w:t>arthropods</w:t>
      </w:r>
      <w:r w:rsidR="009871DE" w:rsidRPr="00DB578C">
        <w:rPr>
          <w:rFonts w:cs="Calibri"/>
          <w:lang w:val="en-GB"/>
        </w:rPr>
        <w:t xml:space="preserve"> were identified to family level.</w:t>
      </w:r>
    </w:p>
    <w:p w14:paraId="1143A859" w14:textId="77777777" w:rsidR="005A1F37" w:rsidRPr="00DB578C" w:rsidRDefault="005A1F37" w:rsidP="00C24627">
      <w:pPr>
        <w:spacing w:line="360" w:lineRule="auto"/>
        <w:rPr>
          <w:rFonts w:cs="Calibri"/>
          <w:lang w:val="en-GB"/>
        </w:rPr>
      </w:pPr>
    </w:p>
    <w:p w14:paraId="6B9E0DAF" w14:textId="7321925A" w:rsidR="009871DE" w:rsidRPr="00DB578C" w:rsidRDefault="008A04FE" w:rsidP="00C24627">
      <w:pPr>
        <w:spacing w:line="360" w:lineRule="auto"/>
        <w:rPr>
          <w:rFonts w:cs="Calibri"/>
          <w:lang w:val="en-GB"/>
        </w:rPr>
      </w:pPr>
      <w:r w:rsidRPr="00DB578C">
        <w:rPr>
          <w:rFonts w:cs="Calibri"/>
          <w:lang w:val="en-GB"/>
        </w:rPr>
        <w:t>Within</w:t>
      </w:r>
      <w:r w:rsidR="004E7DFE" w:rsidRPr="00DB578C">
        <w:rPr>
          <w:rFonts w:cs="Calibri"/>
          <w:lang w:val="en-GB"/>
        </w:rPr>
        <w:t xml:space="preserve"> Chordata (</w:t>
      </w:r>
      <w:r w:rsidR="00731C30">
        <w:rPr>
          <w:rFonts w:cs="Calibri"/>
          <w:lang w:val="en-GB"/>
        </w:rPr>
        <w:t>ray-finned fish</w:t>
      </w:r>
      <w:r w:rsidR="00731C30" w:rsidRPr="00DB578C">
        <w:rPr>
          <w:rFonts w:cs="Calibri"/>
          <w:lang w:val="en-GB"/>
        </w:rPr>
        <w:t xml:space="preserve"> </w:t>
      </w:r>
      <w:r w:rsidR="004E7DFE" w:rsidRPr="00DB578C">
        <w:rPr>
          <w:rFonts w:cs="Calibri"/>
          <w:lang w:val="en-GB"/>
        </w:rPr>
        <w:t>in this case)</w:t>
      </w:r>
      <w:r w:rsidRPr="00DB578C">
        <w:rPr>
          <w:rFonts w:cs="Calibri"/>
          <w:lang w:val="en-GB"/>
        </w:rPr>
        <w:t xml:space="preserve">, </w:t>
      </w:r>
      <w:proofErr w:type="spellStart"/>
      <w:r w:rsidRPr="00DB578C">
        <w:rPr>
          <w:rFonts w:cs="Calibri"/>
          <w:lang w:val="en-GB"/>
        </w:rPr>
        <w:t>Hoki</w:t>
      </w:r>
      <w:proofErr w:type="spellEnd"/>
      <w:r w:rsidR="00BD72CD" w:rsidRPr="00DB578C">
        <w:rPr>
          <w:rFonts w:cs="Calibri"/>
          <w:lang w:val="en-GB"/>
        </w:rPr>
        <w:t xml:space="preserve"> </w:t>
      </w:r>
      <w:r w:rsidRPr="00DB578C">
        <w:rPr>
          <w:rFonts w:cs="Calibri"/>
          <w:lang w:val="en-GB"/>
        </w:rPr>
        <w:t>(</w:t>
      </w:r>
      <w:proofErr w:type="spellStart"/>
      <w:r w:rsidRPr="00DB578C">
        <w:rPr>
          <w:rFonts w:cs="Calibri"/>
          <w:i/>
          <w:iCs/>
          <w:lang w:val="en-GB"/>
        </w:rPr>
        <w:t>Macruronus</w:t>
      </w:r>
      <w:proofErr w:type="spellEnd"/>
      <w:r w:rsidRPr="00DB578C">
        <w:rPr>
          <w:rFonts w:cs="Calibri"/>
          <w:i/>
          <w:iCs/>
          <w:lang w:val="en-GB"/>
        </w:rPr>
        <w:t xml:space="preserve"> </w:t>
      </w:r>
      <w:proofErr w:type="spellStart"/>
      <w:r w:rsidRPr="00DB578C">
        <w:rPr>
          <w:rFonts w:cs="Calibri"/>
          <w:i/>
          <w:iCs/>
          <w:lang w:val="en-GB"/>
        </w:rPr>
        <w:t>novaezelandiae</w:t>
      </w:r>
      <w:proofErr w:type="spellEnd"/>
      <w:r w:rsidRPr="00DB578C">
        <w:rPr>
          <w:rFonts w:cs="Calibri"/>
          <w:lang w:val="en-GB"/>
        </w:rPr>
        <w:t xml:space="preserve">) was the most common </w:t>
      </w:r>
      <w:r w:rsidR="004E7DFE" w:rsidRPr="00DB578C">
        <w:rPr>
          <w:rFonts w:cs="Calibri"/>
          <w:lang w:val="en-GB"/>
        </w:rPr>
        <w:t>species</w:t>
      </w:r>
      <w:r w:rsidRPr="00DB578C">
        <w:rPr>
          <w:rFonts w:cs="Calibri"/>
          <w:lang w:val="en-GB"/>
        </w:rPr>
        <w:t xml:space="preserve"> as it was present in </w:t>
      </w:r>
      <w:r w:rsidR="0054412F">
        <w:rPr>
          <w:rFonts w:cs="Calibri"/>
          <w:lang w:val="en-GB"/>
        </w:rPr>
        <w:t>26.58</w:t>
      </w:r>
      <w:r w:rsidRPr="00DB578C">
        <w:rPr>
          <w:rFonts w:cs="Calibri"/>
          <w:lang w:val="en-GB"/>
        </w:rPr>
        <w:t xml:space="preserve">% of the samples and represented </w:t>
      </w:r>
      <w:r w:rsidR="0054412F">
        <w:rPr>
          <w:rFonts w:cs="Calibri"/>
          <w:lang w:val="en-GB"/>
        </w:rPr>
        <w:t>10.5</w:t>
      </w:r>
      <w:r w:rsidR="00FE0361" w:rsidRPr="00DB578C">
        <w:rPr>
          <w:rFonts w:cs="Calibri"/>
          <w:lang w:val="en-GB"/>
        </w:rPr>
        <w:t xml:space="preserve">% of </w:t>
      </w:r>
      <w:r w:rsidR="0023661A" w:rsidRPr="00DB578C">
        <w:rPr>
          <w:rFonts w:cs="Calibri"/>
          <w:lang w:val="en-GB"/>
        </w:rPr>
        <w:t xml:space="preserve">all </w:t>
      </w:r>
      <w:r w:rsidR="00283CE9" w:rsidRPr="00DB578C">
        <w:rPr>
          <w:rFonts w:cs="Calibri"/>
          <w:lang w:val="en-GB"/>
        </w:rPr>
        <w:t xml:space="preserve">sequences. </w:t>
      </w:r>
      <w:r w:rsidR="0054412F">
        <w:rPr>
          <w:rFonts w:cs="Calibri"/>
          <w:lang w:val="en-GB"/>
        </w:rPr>
        <w:t>T</w:t>
      </w:r>
      <w:r w:rsidR="00283CE9" w:rsidRPr="00DB578C">
        <w:rPr>
          <w:rFonts w:cs="Calibri"/>
          <w:lang w:val="en-GB"/>
        </w:rPr>
        <w:t xml:space="preserve">he </w:t>
      </w:r>
      <w:r w:rsidR="00FE3737" w:rsidRPr="00DB578C">
        <w:rPr>
          <w:rFonts w:cs="Calibri"/>
          <w:lang w:val="en-GB"/>
        </w:rPr>
        <w:t xml:space="preserve">Cocky </w:t>
      </w:r>
      <w:r w:rsidR="00283CE9" w:rsidRPr="00DB578C">
        <w:rPr>
          <w:rFonts w:cs="Calibri"/>
          <w:lang w:val="en-GB"/>
        </w:rPr>
        <w:t>gu</w:t>
      </w:r>
      <w:ins w:id="206" w:author="Marina Querejeta" w:date="2021-05-07T18:37:00Z">
        <w:r w:rsidR="00050EB8">
          <w:rPr>
            <w:rFonts w:cs="Calibri"/>
            <w:lang w:val="en-GB"/>
          </w:rPr>
          <w:t>r</w:t>
        </w:r>
      </w:ins>
      <w:r w:rsidR="00283CE9" w:rsidRPr="00DB578C">
        <w:rPr>
          <w:rFonts w:cs="Calibri"/>
          <w:lang w:val="en-GB"/>
        </w:rPr>
        <w:t>nard (</w:t>
      </w:r>
      <w:proofErr w:type="spellStart"/>
      <w:r w:rsidR="00283CE9" w:rsidRPr="00DB578C">
        <w:rPr>
          <w:rFonts w:cs="Calibri"/>
          <w:i/>
          <w:iCs/>
          <w:lang w:val="en-GB"/>
        </w:rPr>
        <w:t>Lepidotrigla</w:t>
      </w:r>
      <w:proofErr w:type="spellEnd"/>
      <w:r w:rsidR="00283CE9" w:rsidRPr="00DB578C">
        <w:rPr>
          <w:rFonts w:cs="Calibri"/>
          <w:i/>
          <w:iCs/>
          <w:lang w:val="en-GB"/>
        </w:rPr>
        <w:t xml:space="preserve"> </w:t>
      </w:r>
      <w:proofErr w:type="spellStart"/>
      <w:r w:rsidR="00283CE9" w:rsidRPr="00DB578C">
        <w:rPr>
          <w:rFonts w:cs="Calibri"/>
          <w:i/>
          <w:iCs/>
          <w:lang w:val="en-GB"/>
        </w:rPr>
        <w:t>modesta</w:t>
      </w:r>
      <w:proofErr w:type="spellEnd"/>
      <w:r w:rsidR="00283CE9" w:rsidRPr="00DB578C">
        <w:rPr>
          <w:rFonts w:cs="Calibri"/>
          <w:lang w:val="en-GB"/>
        </w:rPr>
        <w:t>)</w:t>
      </w:r>
      <w:r w:rsidR="0054412F">
        <w:rPr>
          <w:rFonts w:cs="Calibri"/>
          <w:lang w:val="en-GB"/>
        </w:rPr>
        <w:t xml:space="preserve"> and t</w:t>
      </w:r>
      <w:r w:rsidR="0054412F" w:rsidRPr="00DB578C">
        <w:rPr>
          <w:rFonts w:cs="Calibri"/>
          <w:lang w:val="en-GB"/>
        </w:rPr>
        <w:t>he Southern hake (</w:t>
      </w:r>
      <w:r w:rsidR="0054412F" w:rsidRPr="00DB578C">
        <w:rPr>
          <w:rFonts w:cs="Calibri"/>
          <w:i/>
          <w:iCs/>
          <w:lang w:val="en-GB"/>
        </w:rPr>
        <w:t>Merluccius australis</w:t>
      </w:r>
      <w:r w:rsidR="0054412F" w:rsidRPr="00DB578C">
        <w:rPr>
          <w:rFonts w:cs="Calibri"/>
          <w:lang w:val="en-GB"/>
        </w:rPr>
        <w:t>)</w:t>
      </w:r>
      <w:r w:rsidR="00283CE9" w:rsidRPr="00DB578C">
        <w:rPr>
          <w:rFonts w:cs="Calibri"/>
          <w:lang w:val="en-GB"/>
        </w:rPr>
        <w:t xml:space="preserve"> were also important prey items, </w:t>
      </w:r>
      <w:r w:rsidR="00312E78" w:rsidRPr="00DB578C">
        <w:rPr>
          <w:rFonts w:cs="Calibri"/>
          <w:lang w:val="en-GB"/>
        </w:rPr>
        <w:t xml:space="preserve">being present in </w:t>
      </w:r>
      <w:r w:rsidR="0054412F">
        <w:rPr>
          <w:rFonts w:cs="Calibri"/>
          <w:lang w:val="en-GB"/>
        </w:rPr>
        <w:t>18.99</w:t>
      </w:r>
      <w:r w:rsidR="00312E78" w:rsidRPr="00DB578C">
        <w:rPr>
          <w:rFonts w:cs="Calibri"/>
          <w:lang w:val="en-GB"/>
        </w:rPr>
        <w:t xml:space="preserve">% and </w:t>
      </w:r>
      <w:r w:rsidR="0054412F">
        <w:rPr>
          <w:rFonts w:cs="Calibri"/>
          <w:lang w:val="en-GB"/>
        </w:rPr>
        <w:t>17.72</w:t>
      </w:r>
      <w:r w:rsidR="002C3F13" w:rsidRPr="00DB578C" w:rsidDel="002C3F13">
        <w:rPr>
          <w:rFonts w:cs="Calibri"/>
          <w:lang w:val="en-GB"/>
        </w:rPr>
        <w:t xml:space="preserve"> </w:t>
      </w:r>
      <w:r w:rsidR="00312E78" w:rsidRPr="00DB578C">
        <w:rPr>
          <w:rFonts w:cs="Calibri"/>
          <w:lang w:val="en-GB"/>
        </w:rPr>
        <w:t xml:space="preserve">% of </w:t>
      </w:r>
      <w:r w:rsidR="004E7DFE" w:rsidRPr="00DB578C">
        <w:rPr>
          <w:rFonts w:cs="Calibri"/>
          <w:lang w:val="en-GB"/>
        </w:rPr>
        <w:t xml:space="preserve">the </w:t>
      </w:r>
      <w:r w:rsidR="00312E78" w:rsidRPr="00DB578C">
        <w:rPr>
          <w:rFonts w:cs="Calibri"/>
          <w:lang w:val="en-GB"/>
        </w:rPr>
        <w:t xml:space="preserve">samples and comprising </w:t>
      </w:r>
      <w:r w:rsidR="00CA7EB7">
        <w:rPr>
          <w:rFonts w:cs="Calibri"/>
          <w:lang w:val="en-GB"/>
        </w:rPr>
        <w:t>9.69</w:t>
      </w:r>
      <w:r w:rsidR="00312E78" w:rsidRPr="00DB578C">
        <w:rPr>
          <w:rFonts w:cs="Calibri"/>
          <w:lang w:val="en-GB"/>
        </w:rPr>
        <w:t xml:space="preserve">% and </w:t>
      </w:r>
      <w:r w:rsidR="00CA7EB7">
        <w:rPr>
          <w:rFonts w:cs="Calibri"/>
          <w:lang w:val="en-GB"/>
        </w:rPr>
        <w:t>10.01</w:t>
      </w:r>
      <w:r w:rsidR="00312E78" w:rsidRPr="00DB578C">
        <w:rPr>
          <w:rFonts w:cs="Calibri"/>
          <w:lang w:val="en-GB"/>
        </w:rPr>
        <w:t xml:space="preserve">% of </w:t>
      </w:r>
      <w:r w:rsidR="00002CF2" w:rsidRPr="00DB578C">
        <w:rPr>
          <w:rFonts w:cs="Calibri"/>
          <w:lang w:val="en-GB"/>
        </w:rPr>
        <w:t xml:space="preserve">all </w:t>
      </w:r>
      <w:r w:rsidR="00312E78" w:rsidRPr="00DB578C">
        <w:rPr>
          <w:rFonts w:cs="Calibri"/>
          <w:lang w:val="en-GB"/>
        </w:rPr>
        <w:t xml:space="preserve">sequences, respectively. </w:t>
      </w:r>
      <w:r w:rsidR="001F7518" w:rsidRPr="00DB578C">
        <w:rPr>
          <w:rFonts w:cs="Calibri"/>
          <w:lang w:val="en-GB"/>
        </w:rPr>
        <w:t>Next were c</w:t>
      </w:r>
      <w:r w:rsidR="00312E78" w:rsidRPr="00DB578C">
        <w:rPr>
          <w:rFonts w:cs="Calibri"/>
          <w:lang w:val="en-GB"/>
        </w:rPr>
        <w:t>utlassfish, identified to family level (Trichiuridae)</w:t>
      </w:r>
      <w:r w:rsidR="00F83A33" w:rsidRPr="00DB578C">
        <w:rPr>
          <w:rFonts w:cs="Calibri"/>
          <w:lang w:val="en-GB"/>
        </w:rPr>
        <w:t>, and</w:t>
      </w:r>
      <w:r w:rsidR="00CA7EB7">
        <w:rPr>
          <w:rFonts w:cs="Calibri"/>
          <w:lang w:val="en-GB"/>
        </w:rPr>
        <w:t xml:space="preserve"> the </w:t>
      </w:r>
      <w:proofErr w:type="spellStart"/>
      <w:r w:rsidR="00CA7EB7">
        <w:rPr>
          <w:rFonts w:cs="Calibri"/>
          <w:lang w:val="en-GB"/>
        </w:rPr>
        <w:t>Thorntooth</w:t>
      </w:r>
      <w:proofErr w:type="spellEnd"/>
      <w:r w:rsidR="00CA7EB7">
        <w:rPr>
          <w:rFonts w:cs="Calibri"/>
          <w:lang w:val="en-GB"/>
        </w:rPr>
        <w:t xml:space="preserve"> grenadier </w:t>
      </w:r>
      <w:r w:rsidR="00CA7EB7" w:rsidRPr="00DB578C">
        <w:rPr>
          <w:rFonts w:cs="Calibri"/>
          <w:lang w:val="en-GB"/>
        </w:rPr>
        <w:t>(</w:t>
      </w:r>
      <w:proofErr w:type="spellStart"/>
      <w:r w:rsidR="00CA7EB7" w:rsidRPr="00DB578C">
        <w:rPr>
          <w:rFonts w:cs="Calibri"/>
          <w:i/>
          <w:iCs/>
          <w:lang w:val="en-GB"/>
        </w:rPr>
        <w:t>Lepidorhynchus</w:t>
      </w:r>
      <w:proofErr w:type="spellEnd"/>
      <w:r w:rsidR="00CA7EB7" w:rsidRPr="00DB578C">
        <w:rPr>
          <w:rFonts w:cs="Calibri"/>
          <w:i/>
          <w:iCs/>
          <w:lang w:val="en-GB"/>
        </w:rPr>
        <w:t xml:space="preserve"> </w:t>
      </w:r>
      <w:proofErr w:type="spellStart"/>
      <w:r w:rsidR="00CA7EB7" w:rsidRPr="00DB578C">
        <w:rPr>
          <w:rFonts w:cs="Calibri"/>
          <w:i/>
          <w:iCs/>
          <w:lang w:val="en-GB"/>
        </w:rPr>
        <w:t>denticulatus</w:t>
      </w:r>
      <w:proofErr w:type="spellEnd"/>
      <w:r w:rsidR="00CA7EB7" w:rsidRPr="00DB578C">
        <w:rPr>
          <w:rFonts w:cs="Calibri"/>
          <w:lang w:val="en-GB"/>
        </w:rPr>
        <w:t>)</w:t>
      </w:r>
      <w:r w:rsidR="001F7518" w:rsidRPr="00DB578C">
        <w:rPr>
          <w:rFonts w:cs="Calibri"/>
          <w:lang w:val="en-GB"/>
        </w:rPr>
        <w:t xml:space="preserve"> </w:t>
      </w:r>
      <w:r w:rsidR="00CA7EB7">
        <w:rPr>
          <w:rFonts w:cs="Calibri"/>
          <w:lang w:val="en-GB"/>
        </w:rPr>
        <w:t xml:space="preserve">both </w:t>
      </w:r>
      <w:r w:rsidR="00312E78" w:rsidRPr="00DB578C">
        <w:rPr>
          <w:rFonts w:cs="Calibri"/>
          <w:lang w:val="en-GB"/>
        </w:rPr>
        <w:t xml:space="preserve">present in </w:t>
      </w:r>
      <w:r w:rsidR="00CA7EB7">
        <w:rPr>
          <w:rFonts w:cs="Calibri"/>
          <w:lang w:val="en-GB"/>
        </w:rPr>
        <w:t>11.39</w:t>
      </w:r>
      <w:r w:rsidR="00312E78" w:rsidRPr="00DB578C">
        <w:rPr>
          <w:rFonts w:cs="Calibri"/>
          <w:lang w:val="en-GB"/>
        </w:rPr>
        <w:t xml:space="preserve">% of </w:t>
      </w:r>
      <w:r w:rsidR="004E7DFE" w:rsidRPr="00DB578C">
        <w:rPr>
          <w:rFonts w:cs="Calibri"/>
          <w:lang w:val="en-GB"/>
        </w:rPr>
        <w:t xml:space="preserve">the </w:t>
      </w:r>
      <w:r w:rsidR="00312E78" w:rsidRPr="00DB578C">
        <w:rPr>
          <w:rFonts w:cs="Calibri"/>
          <w:lang w:val="en-GB"/>
        </w:rPr>
        <w:t xml:space="preserve">samples and </w:t>
      </w:r>
      <w:r w:rsidR="001F7518" w:rsidRPr="00DB578C">
        <w:rPr>
          <w:rFonts w:cs="Calibri"/>
          <w:lang w:val="en-GB"/>
        </w:rPr>
        <w:t>comprising</w:t>
      </w:r>
      <w:r w:rsidR="00312E78" w:rsidRPr="00DB578C">
        <w:rPr>
          <w:rFonts w:cs="Calibri"/>
          <w:lang w:val="en-GB"/>
        </w:rPr>
        <w:t xml:space="preserve"> </w:t>
      </w:r>
      <w:r w:rsidR="00CA7EB7">
        <w:rPr>
          <w:rFonts w:cs="Calibri"/>
          <w:lang w:val="en-GB"/>
        </w:rPr>
        <w:t>5.77</w:t>
      </w:r>
      <w:r w:rsidR="00312E78" w:rsidRPr="00DB578C">
        <w:rPr>
          <w:rFonts w:cs="Calibri"/>
          <w:lang w:val="en-GB"/>
        </w:rPr>
        <w:t>%</w:t>
      </w:r>
      <w:r w:rsidR="00CA7EB7">
        <w:rPr>
          <w:rFonts w:cs="Calibri"/>
          <w:lang w:val="en-GB"/>
        </w:rPr>
        <w:t xml:space="preserve"> </w:t>
      </w:r>
      <w:r w:rsidR="00CA7EB7">
        <w:rPr>
          <w:rFonts w:cs="Calibri"/>
          <w:lang w:val="en-GB"/>
        </w:rPr>
        <w:lastRenderedPageBreak/>
        <w:t>and</w:t>
      </w:r>
      <w:r w:rsidR="00732C19">
        <w:rPr>
          <w:rFonts w:cs="Calibri"/>
          <w:lang w:val="en-GB"/>
        </w:rPr>
        <w:t xml:space="preserve"> 3.8%</w:t>
      </w:r>
      <w:r w:rsidR="00312E78" w:rsidRPr="00DB578C">
        <w:rPr>
          <w:rFonts w:cs="Calibri"/>
          <w:lang w:val="en-GB"/>
        </w:rPr>
        <w:t xml:space="preserve"> of</w:t>
      </w:r>
      <w:r w:rsidR="0023661A" w:rsidRPr="00DB578C">
        <w:rPr>
          <w:rFonts w:cs="Calibri"/>
          <w:lang w:val="en-GB"/>
        </w:rPr>
        <w:t xml:space="preserve"> </w:t>
      </w:r>
      <w:r w:rsidR="00002CF2" w:rsidRPr="00DB578C">
        <w:rPr>
          <w:rFonts w:cs="Calibri"/>
          <w:lang w:val="en-GB"/>
        </w:rPr>
        <w:t xml:space="preserve">all </w:t>
      </w:r>
      <w:r w:rsidR="00312E78" w:rsidRPr="00DB578C">
        <w:rPr>
          <w:rFonts w:cs="Calibri"/>
          <w:lang w:val="en-GB"/>
        </w:rPr>
        <w:t>sequences</w:t>
      </w:r>
      <w:r w:rsidR="00732C19">
        <w:rPr>
          <w:rFonts w:cs="Calibri"/>
          <w:lang w:val="en-GB"/>
        </w:rPr>
        <w:t>, respectively</w:t>
      </w:r>
      <w:r w:rsidR="00312E78" w:rsidRPr="00DB578C">
        <w:rPr>
          <w:rFonts w:cs="Calibri"/>
          <w:lang w:val="en-GB"/>
        </w:rPr>
        <w:t xml:space="preserve">. As in the case of arthropods, </w:t>
      </w:r>
      <w:r w:rsidR="001F7518" w:rsidRPr="00DB578C">
        <w:rPr>
          <w:rFonts w:cs="Calibri"/>
          <w:lang w:val="en-GB"/>
        </w:rPr>
        <w:t>we detected</w:t>
      </w:r>
      <w:r w:rsidR="00312E78" w:rsidRPr="00DB578C">
        <w:rPr>
          <w:rFonts w:cs="Calibri"/>
          <w:lang w:val="en-GB"/>
        </w:rPr>
        <w:t xml:space="preserve"> </w:t>
      </w:r>
      <w:r w:rsidR="001F7518" w:rsidRPr="00DB578C">
        <w:rPr>
          <w:rFonts w:cs="Calibri"/>
          <w:lang w:val="en-GB"/>
        </w:rPr>
        <w:t xml:space="preserve">few other </w:t>
      </w:r>
      <w:r w:rsidR="00312E78" w:rsidRPr="00DB578C">
        <w:rPr>
          <w:rFonts w:cs="Calibri"/>
          <w:lang w:val="en-GB"/>
        </w:rPr>
        <w:t>minor taxa, such as the Pink cusk-eel (</w:t>
      </w:r>
      <w:proofErr w:type="spellStart"/>
      <w:r w:rsidR="00312E78" w:rsidRPr="00DB578C">
        <w:rPr>
          <w:rFonts w:cs="Calibri"/>
          <w:i/>
          <w:iCs/>
          <w:lang w:val="en-GB"/>
        </w:rPr>
        <w:t>Genypterus</w:t>
      </w:r>
      <w:proofErr w:type="spellEnd"/>
      <w:r w:rsidR="00312E78" w:rsidRPr="00DB578C">
        <w:rPr>
          <w:rFonts w:cs="Calibri"/>
          <w:i/>
          <w:iCs/>
          <w:lang w:val="en-GB"/>
        </w:rPr>
        <w:t xml:space="preserve"> </w:t>
      </w:r>
      <w:proofErr w:type="spellStart"/>
      <w:r w:rsidR="00312E78" w:rsidRPr="00DB578C">
        <w:rPr>
          <w:rFonts w:cs="Calibri"/>
          <w:i/>
          <w:iCs/>
          <w:lang w:val="en-GB"/>
        </w:rPr>
        <w:t>blacodes</w:t>
      </w:r>
      <w:proofErr w:type="spellEnd"/>
      <w:r w:rsidR="00312E78" w:rsidRPr="00DB578C">
        <w:rPr>
          <w:rFonts w:cs="Calibri"/>
          <w:lang w:val="en-GB"/>
        </w:rPr>
        <w:t>) or</w:t>
      </w:r>
      <w:r w:rsidR="00401D09" w:rsidRPr="00DB578C">
        <w:rPr>
          <w:rFonts w:cs="Calibri"/>
          <w:lang w:val="en-GB"/>
        </w:rPr>
        <w:t xml:space="preserve"> the Hawknose grenadier (</w:t>
      </w:r>
      <w:proofErr w:type="spellStart"/>
      <w:r w:rsidR="00401D09" w:rsidRPr="00DB578C">
        <w:rPr>
          <w:rFonts w:cs="Calibri"/>
          <w:i/>
          <w:iCs/>
          <w:lang w:val="en-GB"/>
        </w:rPr>
        <w:t>Coelorinchus</w:t>
      </w:r>
      <w:proofErr w:type="spellEnd"/>
      <w:r w:rsidR="00401D09" w:rsidRPr="00DB578C">
        <w:rPr>
          <w:rFonts w:cs="Calibri"/>
          <w:i/>
          <w:iCs/>
          <w:lang w:val="en-GB"/>
        </w:rPr>
        <w:t xml:space="preserve"> </w:t>
      </w:r>
      <w:proofErr w:type="spellStart"/>
      <w:r w:rsidR="00401D09" w:rsidRPr="00DB578C">
        <w:rPr>
          <w:rFonts w:cs="Calibri"/>
          <w:i/>
          <w:iCs/>
          <w:lang w:val="en-GB"/>
        </w:rPr>
        <w:t>oliverianus</w:t>
      </w:r>
      <w:proofErr w:type="spellEnd"/>
      <w:r w:rsidR="00401D09" w:rsidRPr="00DB578C">
        <w:rPr>
          <w:rFonts w:cs="Calibri"/>
          <w:lang w:val="en-GB"/>
        </w:rPr>
        <w:t>), among others (</w:t>
      </w:r>
      <w:r w:rsidR="00732C19">
        <w:rPr>
          <w:rFonts w:cs="Calibri"/>
          <w:lang w:val="en-GB"/>
        </w:rPr>
        <w:t xml:space="preserve">around </w:t>
      </w:r>
      <w:r w:rsidR="00401D09" w:rsidRPr="00DB578C">
        <w:rPr>
          <w:rFonts w:cs="Calibri"/>
          <w:lang w:val="en-GB"/>
        </w:rPr>
        <w:t>1% reads</w:t>
      </w:r>
      <w:r w:rsidR="006C2AAF" w:rsidRPr="00DB578C">
        <w:rPr>
          <w:rFonts w:cs="Calibri"/>
          <w:lang w:val="en-GB"/>
        </w:rPr>
        <w:t>:</w:t>
      </w:r>
      <w:r w:rsidR="00401D09" w:rsidRPr="00DB578C">
        <w:rPr>
          <w:rFonts w:cs="Calibri"/>
          <w:lang w:val="en-GB"/>
        </w:rPr>
        <w:t xml:space="preserve"> Table </w:t>
      </w:r>
      <w:r w:rsidR="001B3B74" w:rsidRPr="00DB578C">
        <w:rPr>
          <w:rFonts w:cs="Calibri"/>
          <w:lang w:val="en-GB"/>
        </w:rPr>
        <w:t>2</w:t>
      </w:r>
      <w:r w:rsidR="006C2AAF" w:rsidRPr="00DB578C">
        <w:rPr>
          <w:rFonts w:cs="Calibri"/>
          <w:lang w:val="en-GB"/>
        </w:rPr>
        <w:t>; Fig.</w:t>
      </w:r>
      <w:r w:rsidR="00092D44" w:rsidRPr="00DB578C">
        <w:rPr>
          <w:rFonts w:cs="Calibri"/>
          <w:lang w:val="en-GB"/>
        </w:rPr>
        <w:t>2</w:t>
      </w:r>
      <w:r w:rsidR="00401D09" w:rsidRPr="00DB578C">
        <w:rPr>
          <w:rFonts w:cs="Calibri"/>
          <w:lang w:val="en-GB"/>
        </w:rPr>
        <w:t>).</w:t>
      </w:r>
      <w:r w:rsidR="00312E78" w:rsidRPr="00DB578C">
        <w:rPr>
          <w:rFonts w:cs="Calibri"/>
          <w:lang w:val="en-GB"/>
        </w:rPr>
        <w:t xml:space="preserve"> </w:t>
      </w:r>
      <w:r w:rsidR="00401D09" w:rsidRPr="00DB578C">
        <w:rPr>
          <w:rFonts w:cs="Calibri"/>
          <w:lang w:val="en-GB"/>
        </w:rPr>
        <w:t xml:space="preserve">Out of </w:t>
      </w:r>
      <w:r w:rsidR="00732C19" w:rsidRPr="00DB578C">
        <w:rPr>
          <w:rFonts w:cs="Calibri"/>
          <w:lang w:val="en-GB"/>
        </w:rPr>
        <w:t>1</w:t>
      </w:r>
      <w:r w:rsidR="00732C19">
        <w:rPr>
          <w:rFonts w:cs="Calibri"/>
          <w:lang w:val="en-GB"/>
        </w:rPr>
        <w:t>9</w:t>
      </w:r>
      <w:r w:rsidR="00732C19" w:rsidRPr="00DB578C">
        <w:rPr>
          <w:rFonts w:cs="Calibri"/>
          <w:lang w:val="en-GB"/>
        </w:rPr>
        <w:t xml:space="preserve"> </w:t>
      </w:r>
      <w:r w:rsidR="00401D09" w:rsidRPr="00DB578C">
        <w:rPr>
          <w:rFonts w:cs="Calibri"/>
          <w:lang w:val="en-GB"/>
        </w:rPr>
        <w:t xml:space="preserve">OTUs of Actinopterygii, </w:t>
      </w:r>
      <w:r w:rsidR="00732C19">
        <w:rPr>
          <w:rFonts w:cs="Calibri"/>
          <w:lang w:val="en-GB"/>
        </w:rPr>
        <w:t>three</w:t>
      </w:r>
      <w:r w:rsidR="00732C19" w:rsidRPr="00DB578C">
        <w:rPr>
          <w:rFonts w:cs="Calibri"/>
          <w:lang w:val="en-GB"/>
        </w:rPr>
        <w:t xml:space="preserve"> </w:t>
      </w:r>
      <w:r w:rsidR="00401D09" w:rsidRPr="00DB578C">
        <w:rPr>
          <w:rFonts w:cs="Calibri"/>
          <w:lang w:val="en-GB"/>
        </w:rPr>
        <w:t>OTU</w:t>
      </w:r>
      <w:r w:rsidR="00732C19">
        <w:rPr>
          <w:rFonts w:cs="Calibri"/>
          <w:lang w:val="en-GB"/>
        </w:rPr>
        <w:t>s</w:t>
      </w:r>
      <w:r w:rsidR="00401D09" w:rsidRPr="00DB578C">
        <w:rPr>
          <w:rFonts w:cs="Calibri"/>
          <w:lang w:val="en-GB"/>
        </w:rPr>
        <w:t xml:space="preserve"> w</w:t>
      </w:r>
      <w:r w:rsidR="00732C19">
        <w:rPr>
          <w:rFonts w:cs="Calibri"/>
          <w:lang w:val="en-GB"/>
        </w:rPr>
        <w:t>ere</w:t>
      </w:r>
      <w:r w:rsidR="00401D09" w:rsidRPr="00DB578C">
        <w:rPr>
          <w:rFonts w:cs="Calibri"/>
          <w:lang w:val="en-GB"/>
        </w:rPr>
        <w:t xml:space="preserve"> identified to genus level, </w:t>
      </w:r>
      <w:r w:rsidR="0023661A" w:rsidRPr="00DB578C">
        <w:rPr>
          <w:rFonts w:cs="Calibri"/>
          <w:lang w:val="en-GB"/>
        </w:rPr>
        <w:t xml:space="preserve">two </w:t>
      </w:r>
      <w:r w:rsidR="00401D09" w:rsidRPr="00DB578C">
        <w:rPr>
          <w:rFonts w:cs="Calibri"/>
          <w:lang w:val="en-GB"/>
        </w:rPr>
        <w:t>OTUs were identified to family and the remaining 1</w:t>
      </w:r>
      <w:r w:rsidR="00732C19">
        <w:rPr>
          <w:rFonts w:cs="Calibri"/>
          <w:lang w:val="en-GB"/>
        </w:rPr>
        <w:t>3</w:t>
      </w:r>
      <w:r w:rsidR="00401D09" w:rsidRPr="00DB578C">
        <w:rPr>
          <w:rFonts w:cs="Calibri"/>
          <w:lang w:val="en-GB"/>
        </w:rPr>
        <w:t xml:space="preserve"> OTUs were identified</w:t>
      </w:r>
      <w:r w:rsidR="00A938FE" w:rsidRPr="00DB578C">
        <w:rPr>
          <w:rFonts w:cs="Calibri"/>
          <w:lang w:val="en-GB"/>
        </w:rPr>
        <w:t xml:space="preserve"> to species level</w:t>
      </w:r>
      <w:r w:rsidR="006C2AAF" w:rsidRPr="00DB578C">
        <w:rPr>
          <w:rFonts w:cs="Calibri"/>
          <w:lang w:val="en-GB"/>
        </w:rPr>
        <w:t xml:space="preserve"> (Table </w:t>
      </w:r>
      <w:r w:rsidR="001B3B74" w:rsidRPr="00DB578C">
        <w:rPr>
          <w:rFonts w:cs="Calibri"/>
          <w:lang w:val="en-GB"/>
        </w:rPr>
        <w:t>1</w:t>
      </w:r>
      <w:r w:rsidR="006C2AAF" w:rsidRPr="00DB578C">
        <w:rPr>
          <w:rFonts w:cs="Calibri"/>
          <w:lang w:val="en-GB"/>
        </w:rPr>
        <w:t>)</w:t>
      </w:r>
      <w:r w:rsidR="00A938FE" w:rsidRPr="00DB578C">
        <w:rPr>
          <w:rFonts w:cs="Calibri"/>
          <w:lang w:val="en-GB"/>
        </w:rPr>
        <w:t>.</w:t>
      </w:r>
    </w:p>
    <w:p w14:paraId="297FEAFC" w14:textId="77777777" w:rsidR="00C4445C" w:rsidRPr="00DB578C" w:rsidRDefault="00C4445C" w:rsidP="00C24627">
      <w:pPr>
        <w:spacing w:line="360" w:lineRule="auto"/>
        <w:rPr>
          <w:rFonts w:cs="Calibri"/>
          <w:lang w:val="en-GB"/>
        </w:rPr>
      </w:pPr>
    </w:p>
    <w:p w14:paraId="2B669B7E" w14:textId="731DB3C7" w:rsidR="00DA3F96" w:rsidRPr="00DB578C" w:rsidRDefault="00196B81" w:rsidP="00C24627">
      <w:pPr>
        <w:spacing w:line="360" w:lineRule="auto"/>
        <w:rPr>
          <w:rFonts w:cs="Calibri"/>
          <w:lang w:val="en-GB"/>
        </w:rPr>
      </w:pPr>
      <w:r w:rsidRPr="00DB578C">
        <w:rPr>
          <w:rFonts w:cs="Calibri"/>
          <w:lang w:val="en-GB"/>
        </w:rPr>
        <w:t xml:space="preserve">According to our results, </w:t>
      </w:r>
      <w:r w:rsidR="001773B0" w:rsidRPr="00DB578C">
        <w:rPr>
          <w:rFonts w:cs="Calibri"/>
          <w:lang w:val="en-GB"/>
        </w:rPr>
        <w:t>within cephalopods</w:t>
      </w:r>
      <w:r w:rsidR="00087176" w:rsidRPr="00DB578C">
        <w:rPr>
          <w:rFonts w:cs="Calibri"/>
          <w:lang w:val="en-GB"/>
        </w:rPr>
        <w:t xml:space="preserve">, </w:t>
      </w:r>
      <w:r w:rsidR="00731C30">
        <w:rPr>
          <w:rFonts w:cs="Calibri"/>
          <w:lang w:val="en-GB"/>
        </w:rPr>
        <w:t>eight</w:t>
      </w:r>
      <w:r w:rsidR="00731C30" w:rsidRPr="00DB578C">
        <w:rPr>
          <w:rFonts w:cs="Calibri"/>
          <w:lang w:val="en-GB"/>
        </w:rPr>
        <w:t xml:space="preserve"> </w:t>
      </w:r>
      <w:r w:rsidR="001773B0" w:rsidRPr="00DB578C">
        <w:rPr>
          <w:rFonts w:cs="Calibri"/>
          <w:lang w:val="en-GB"/>
        </w:rPr>
        <w:t>different OTUs were identified as prey items</w:t>
      </w:r>
      <w:r w:rsidR="00EC11ED">
        <w:rPr>
          <w:rFonts w:cs="Calibri"/>
          <w:lang w:val="en-GB"/>
        </w:rPr>
        <w:t xml:space="preserve">, six of them </w:t>
      </w:r>
      <w:r w:rsidR="00E363CD">
        <w:rPr>
          <w:rFonts w:cs="Calibri"/>
          <w:lang w:val="en-GB"/>
        </w:rPr>
        <w:t xml:space="preserve">were </w:t>
      </w:r>
      <w:r w:rsidR="00EC11ED">
        <w:rPr>
          <w:rFonts w:cs="Calibri"/>
          <w:lang w:val="en-GB"/>
        </w:rPr>
        <w:t xml:space="preserve">assigned to family level, one to genus level and one to species level </w:t>
      </w:r>
      <w:r w:rsidR="00355A7C" w:rsidRPr="00DB578C">
        <w:rPr>
          <w:rFonts w:cs="Calibri"/>
          <w:lang w:val="en-GB"/>
        </w:rPr>
        <w:t xml:space="preserve">(Table </w:t>
      </w:r>
      <w:r w:rsidR="001B3B74" w:rsidRPr="00DB578C">
        <w:rPr>
          <w:rFonts w:cs="Calibri"/>
          <w:lang w:val="en-GB"/>
        </w:rPr>
        <w:t>1</w:t>
      </w:r>
      <w:r w:rsidR="00355A7C" w:rsidRPr="00DB578C">
        <w:rPr>
          <w:rFonts w:cs="Calibri"/>
          <w:lang w:val="en-GB"/>
        </w:rPr>
        <w:t>)</w:t>
      </w:r>
      <w:r w:rsidR="00002CF2" w:rsidRPr="00DB578C">
        <w:rPr>
          <w:rFonts w:cs="Calibri"/>
          <w:lang w:val="en-GB"/>
        </w:rPr>
        <w:t>.</w:t>
      </w:r>
      <w:r w:rsidR="001773B0" w:rsidRPr="00DB578C">
        <w:rPr>
          <w:rFonts w:cs="Calibri"/>
          <w:lang w:val="en-GB"/>
        </w:rPr>
        <w:t xml:space="preserve"> </w:t>
      </w:r>
      <w:r w:rsidR="00002CF2" w:rsidRPr="00DB578C">
        <w:rPr>
          <w:rFonts w:cs="Calibri"/>
          <w:lang w:val="en-GB"/>
        </w:rPr>
        <w:t>The most common cephalopod prey item w</w:t>
      </w:r>
      <w:r w:rsidR="00EC11ED">
        <w:rPr>
          <w:rFonts w:cs="Calibri"/>
          <w:lang w:val="en-GB"/>
        </w:rPr>
        <w:t>as the Common Octopus (</w:t>
      </w:r>
      <w:r w:rsidR="00EC11ED" w:rsidRPr="00B57D55">
        <w:rPr>
          <w:rFonts w:cs="Calibri"/>
          <w:i/>
          <w:iCs/>
          <w:lang w:val="en-GB"/>
        </w:rPr>
        <w:t>Octopus vulgaris</w:t>
      </w:r>
      <w:r w:rsidR="00EC11ED">
        <w:rPr>
          <w:rFonts w:cs="Calibri"/>
          <w:lang w:val="en-GB"/>
        </w:rPr>
        <w:t>)</w:t>
      </w:r>
      <w:r w:rsidR="00002CF2" w:rsidRPr="00DB578C">
        <w:rPr>
          <w:rFonts w:cs="Calibri"/>
          <w:lang w:val="en-GB"/>
        </w:rPr>
        <w:t>, which</w:t>
      </w:r>
      <w:r w:rsidRPr="00DB578C">
        <w:rPr>
          <w:rFonts w:cs="Calibri"/>
          <w:lang w:val="en-GB"/>
        </w:rPr>
        <w:t xml:space="preserve"> </w:t>
      </w:r>
      <w:r w:rsidR="00EC11ED" w:rsidRPr="00DB578C">
        <w:rPr>
          <w:rFonts w:cs="Calibri"/>
          <w:lang w:val="en-GB"/>
        </w:rPr>
        <w:t>w</w:t>
      </w:r>
      <w:r w:rsidR="00EC11ED">
        <w:rPr>
          <w:rFonts w:cs="Calibri"/>
          <w:lang w:val="en-GB"/>
        </w:rPr>
        <w:t xml:space="preserve">as </w:t>
      </w:r>
      <w:r w:rsidRPr="00DB578C">
        <w:rPr>
          <w:rFonts w:cs="Calibri"/>
          <w:lang w:val="en-GB"/>
        </w:rPr>
        <w:t xml:space="preserve">present in </w:t>
      </w:r>
      <w:r w:rsidR="00EC11ED">
        <w:rPr>
          <w:rFonts w:cs="Calibri"/>
          <w:lang w:val="en-GB"/>
        </w:rPr>
        <w:t>32.91</w:t>
      </w:r>
      <w:r w:rsidRPr="00DB578C">
        <w:rPr>
          <w:rFonts w:cs="Calibri"/>
          <w:lang w:val="en-GB"/>
        </w:rPr>
        <w:t xml:space="preserve">% of the </w:t>
      </w:r>
      <w:r w:rsidR="00002CF2" w:rsidRPr="00DB578C">
        <w:rPr>
          <w:rFonts w:cs="Calibri"/>
          <w:lang w:val="en-GB"/>
        </w:rPr>
        <w:t>samples</w:t>
      </w:r>
      <w:r w:rsidR="00EC11ED">
        <w:rPr>
          <w:rFonts w:cs="Calibri"/>
          <w:lang w:val="en-GB"/>
        </w:rPr>
        <w:t>, follo</w:t>
      </w:r>
      <w:r w:rsidR="00FC0618">
        <w:rPr>
          <w:rFonts w:cs="Calibri"/>
          <w:lang w:val="en-GB"/>
        </w:rPr>
        <w:t xml:space="preserve">wed by the pencil squids (family </w:t>
      </w:r>
      <w:proofErr w:type="spellStart"/>
      <w:r w:rsidR="00FC0618">
        <w:rPr>
          <w:rFonts w:cs="Calibri"/>
          <w:lang w:val="en-GB"/>
        </w:rPr>
        <w:t>Loliginidae</w:t>
      </w:r>
      <w:proofErr w:type="spellEnd"/>
      <w:r w:rsidR="00FC0618">
        <w:rPr>
          <w:rFonts w:cs="Calibri"/>
          <w:lang w:val="en-GB"/>
        </w:rPr>
        <w:t>), present in 31.65%. However, in terms of number of reads, pencil squids comprised 7.68% of all reads and octopodids 4.46% of them</w:t>
      </w:r>
      <w:r w:rsidR="00587135" w:rsidRPr="00DB578C">
        <w:rPr>
          <w:rFonts w:cs="Calibri"/>
          <w:lang w:val="en-GB"/>
        </w:rPr>
        <w:t>.</w:t>
      </w:r>
      <w:r w:rsidR="003C5E94" w:rsidRPr="00DB578C">
        <w:rPr>
          <w:rFonts w:cs="Calibri"/>
          <w:lang w:val="en-GB"/>
        </w:rPr>
        <w:t xml:space="preserve"> </w:t>
      </w:r>
      <w:r w:rsidR="00CF1786" w:rsidRPr="00DB578C">
        <w:rPr>
          <w:rFonts w:cs="Calibri"/>
          <w:lang w:val="en-GB"/>
        </w:rPr>
        <w:t xml:space="preserve">Finally, </w:t>
      </w:r>
      <w:proofErr w:type="spellStart"/>
      <w:r w:rsidR="003C5E94" w:rsidRPr="00DB578C">
        <w:rPr>
          <w:rFonts w:cs="Calibri"/>
          <w:lang w:val="en-GB"/>
        </w:rPr>
        <w:t>Oegopsida</w:t>
      </w:r>
      <w:proofErr w:type="spellEnd"/>
      <w:r w:rsidR="003C5E94" w:rsidRPr="00DB578C">
        <w:rPr>
          <w:rFonts w:cs="Calibri"/>
          <w:lang w:val="en-GB"/>
        </w:rPr>
        <w:t xml:space="preserve"> </w:t>
      </w:r>
      <w:r w:rsidR="00CF1786" w:rsidRPr="00DB578C">
        <w:rPr>
          <w:rFonts w:cs="Calibri"/>
          <w:lang w:val="en-GB"/>
        </w:rPr>
        <w:t xml:space="preserve">squids (Family </w:t>
      </w:r>
      <w:proofErr w:type="spellStart"/>
      <w:r w:rsidR="00CF1786" w:rsidRPr="00DB578C">
        <w:rPr>
          <w:rFonts w:cs="Calibri"/>
          <w:lang w:val="en-GB"/>
        </w:rPr>
        <w:t>Histiotheutidae</w:t>
      </w:r>
      <w:proofErr w:type="spellEnd"/>
      <w:r w:rsidR="00CF1786" w:rsidRPr="00DB578C">
        <w:rPr>
          <w:rFonts w:cs="Calibri"/>
          <w:lang w:val="en-GB"/>
        </w:rPr>
        <w:t xml:space="preserve">) were present in </w:t>
      </w:r>
      <w:r w:rsidR="00FC0618">
        <w:rPr>
          <w:rFonts w:cs="Calibri"/>
          <w:lang w:val="en-GB"/>
        </w:rPr>
        <w:t>2.53</w:t>
      </w:r>
      <w:r w:rsidR="00CF1786" w:rsidRPr="00DB578C">
        <w:rPr>
          <w:rFonts w:cs="Calibri"/>
          <w:lang w:val="en-GB"/>
        </w:rPr>
        <w:t xml:space="preserve">% of </w:t>
      </w:r>
      <w:r w:rsidR="003C5E94" w:rsidRPr="00DB578C">
        <w:rPr>
          <w:rFonts w:cs="Calibri"/>
          <w:lang w:val="en-GB"/>
        </w:rPr>
        <w:t xml:space="preserve">the </w:t>
      </w:r>
      <w:r w:rsidR="00CF1786" w:rsidRPr="00DB578C">
        <w:rPr>
          <w:rFonts w:cs="Calibri"/>
          <w:lang w:val="en-GB"/>
        </w:rPr>
        <w:t xml:space="preserve">samples but comprised less than 1% of the reads (Table </w:t>
      </w:r>
      <w:r w:rsidR="001B3B74" w:rsidRPr="00DB578C">
        <w:rPr>
          <w:rFonts w:cs="Calibri"/>
          <w:lang w:val="en-GB"/>
        </w:rPr>
        <w:t>2</w:t>
      </w:r>
      <w:r w:rsidR="00CF1786" w:rsidRPr="00DB578C">
        <w:rPr>
          <w:rFonts w:cs="Calibri"/>
          <w:lang w:val="en-GB"/>
        </w:rPr>
        <w:t xml:space="preserve">; Fig. </w:t>
      </w:r>
      <w:r w:rsidR="005E6686" w:rsidRPr="00DB578C">
        <w:rPr>
          <w:rFonts w:cs="Calibri"/>
          <w:lang w:val="en-GB"/>
        </w:rPr>
        <w:t>2</w:t>
      </w:r>
      <w:r w:rsidR="00CF1786" w:rsidRPr="00DB578C">
        <w:rPr>
          <w:rFonts w:cs="Calibri"/>
          <w:lang w:val="en-GB"/>
        </w:rPr>
        <w:t>).</w:t>
      </w:r>
      <w:ins w:id="207" w:author="Marina Querejeta" w:date="2021-05-05T12:10:00Z">
        <w:r w:rsidR="00EC11ED">
          <w:rPr>
            <w:rFonts w:cs="Calibri"/>
            <w:lang w:val="en-GB"/>
          </w:rPr>
          <w:t xml:space="preserve"> </w:t>
        </w:r>
      </w:ins>
    </w:p>
    <w:p w14:paraId="1A67F15D" w14:textId="77777777" w:rsidR="00C4445C" w:rsidRPr="00DB578C" w:rsidRDefault="00E27F34">
      <w:pPr>
        <w:spacing w:line="360" w:lineRule="auto"/>
        <w:jc w:val="center"/>
        <w:rPr>
          <w:rFonts w:cs="Calibri"/>
          <w:i/>
          <w:iCs/>
          <w:lang w:val="en-GB"/>
        </w:rPr>
        <w:pPrChange w:id="208" w:author="Marina Querejeta" w:date="2021-05-10T19:34:00Z">
          <w:pPr>
            <w:spacing w:line="360" w:lineRule="auto"/>
          </w:pPr>
        </w:pPrChange>
      </w:pPr>
      <w:del w:id="209" w:author="Marina Querejeta" w:date="2021-05-10T19:33:00Z">
        <w:r w:rsidRPr="00DB578C" w:rsidDel="00074899">
          <w:rPr>
            <w:rFonts w:cs="Calibri"/>
            <w:i/>
            <w:noProof/>
            <w:lang w:val="fr-FR" w:eastAsia="fr-FR"/>
          </w:rPr>
          <w:lastRenderedPageBreak/>
          <w:drawing>
            <wp:inline distT="0" distB="0" distL="0" distR="0" wp14:anchorId="284DA4E3" wp14:editId="45BB4FFD">
              <wp:extent cx="5194300" cy="73406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0" cy="7340600"/>
                      </a:xfrm>
                      <a:prstGeom prst="rect">
                        <a:avLst/>
                      </a:prstGeom>
                      <a:noFill/>
                      <a:ln>
                        <a:noFill/>
                      </a:ln>
                    </pic:spPr>
                  </pic:pic>
                </a:graphicData>
              </a:graphic>
            </wp:inline>
          </w:drawing>
        </w:r>
      </w:del>
      <w:ins w:id="210" w:author="Marina Querejeta" w:date="2021-05-10T19:34:00Z">
        <w:r w:rsidR="00074899">
          <w:rPr>
            <w:rFonts w:cs="Calibri"/>
            <w:i/>
            <w:iCs/>
            <w:noProof/>
            <w:lang w:val="fr-FR" w:eastAsia="fr-FR"/>
          </w:rPr>
          <w:drawing>
            <wp:inline distT="0" distB="0" distL="0" distR="0" wp14:anchorId="3DF8673D" wp14:editId="7D9D7030">
              <wp:extent cx="3016414" cy="71797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3021027" cy="7190713"/>
                      </a:xfrm>
                      <a:prstGeom prst="rect">
                        <a:avLst/>
                      </a:prstGeom>
                    </pic:spPr>
                  </pic:pic>
                </a:graphicData>
              </a:graphic>
            </wp:inline>
          </w:drawing>
        </w:r>
      </w:ins>
    </w:p>
    <w:p w14:paraId="20A3464B" w14:textId="4078E29A" w:rsidR="009143A1" w:rsidRPr="00DB578C" w:rsidRDefault="009143A1" w:rsidP="00C24627">
      <w:pPr>
        <w:spacing w:line="360" w:lineRule="auto"/>
        <w:rPr>
          <w:rFonts w:cs="Calibri"/>
          <w:sz w:val="20"/>
          <w:szCs w:val="20"/>
          <w:lang w:val="en-US"/>
        </w:rPr>
      </w:pPr>
      <w:r w:rsidRPr="00DB578C">
        <w:rPr>
          <w:rFonts w:cs="Calibri"/>
          <w:b/>
          <w:bCs/>
          <w:sz w:val="20"/>
          <w:szCs w:val="20"/>
          <w:lang w:val="en-US"/>
        </w:rPr>
        <w:t>Figure 1.</w:t>
      </w:r>
      <w:r w:rsidRPr="00DB578C">
        <w:rPr>
          <w:rFonts w:cs="Calibri"/>
          <w:sz w:val="20"/>
          <w:szCs w:val="20"/>
          <w:lang w:val="en-US"/>
        </w:rPr>
        <w:t xml:space="preserve"> P</w:t>
      </w:r>
      <w:r w:rsidR="00503BDD">
        <w:rPr>
          <w:rFonts w:cs="Calibri"/>
          <w:sz w:val="20"/>
          <w:szCs w:val="20"/>
          <w:lang w:val="en-US"/>
        </w:rPr>
        <w:t>rey p</w:t>
      </w:r>
      <w:r w:rsidRPr="00DB578C">
        <w:rPr>
          <w:rFonts w:cs="Calibri"/>
          <w:sz w:val="20"/>
          <w:szCs w:val="20"/>
          <w:lang w:val="en-US"/>
        </w:rPr>
        <w:t xml:space="preserve">hyla identified using three different biodiversity metrics: A) </w:t>
      </w:r>
      <w:r w:rsidR="00FE614F" w:rsidRPr="00DB578C">
        <w:rPr>
          <w:rFonts w:cs="Calibri"/>
          <w:sz w:val="20"/>
          <w:szCs w:val="20"/>
          <w:lang w:val="en-US"/>
        </w:rPr>
        <w:t>Number</w:t>
      </w:r>
      <w:r w:rsidRPr="00DB578C">
        <w:rPr>
          <w:rFonts w:cs="Calibri"/>
          <w:sz w:val="20"/>
          <w:szCs w:val="20"/>
          <w:lang w:val="en-US"/>
        </w:rPr>
        <w:t xml:space="preserve"> of OTUs as a proxy of diversity, B) </w:t>
      </w:r>
      <w:r w:rsidR="00FE614F" w:rsidRPr="00DB578C">
        <w:rPr>
          <w:rFonts w:cs="Calibri"/>
          <w:sz w:val="20"/>
          <w:szCs w:val="20"/>
          <w:lang w:val="en-US"/>
        </w:rPr>
        <w:t>Frequency of o</w:t>
      </w:r>
      <w:r w:rsidRPr="00DB578C">
        <w:rPr>
          <w:rFonts w:cs="Calibri"/>
          <w:sz w:val="20"/>
          <w:szCs w:val="20"/>
          <w:lang w:val="en-US"/>
        </w:rPr>
        <w:t xml:space="preserve">ccurrence </w:t>
      </w:r>
      <w:r w:rsidR="00FE614F" w:rsidRPr="00DB578C">
        <w:rPr>
          <w:rFonts w:cs="Calibri"/>
          <w:sz w:val="20"/>
          <w:szCs w:val="20"/>
          <w:lang w:val="en-US"/>
        </w:rPr>
        <w:t xml:space="preserve">(FOO) </w:t>
      </w:r>
      <w:r w:rsidRPr="00DB578C">
        <w:rPr>
          <w:rFonts w:cs="Calibri"/>
          <w:sz w:val="20"/>
          <w:szCs w:val="20"/>
          <w:lang w:val="en-US"/>
        </w:rPr>
        <w:t xml:space="preserve">refers to the percentage of samples in which the prey item is present and C) Read abundance </w:t>
      </w:r>
      <w:del w:id="211" w:author="Marina Querejeta" w:date="2021-05-10T17:06:00Z">
        <w:r w:rsidRPr="00DB578C" w:rsidDel="00E47575">
          <w:rPr>
            <w:rFonts w:cs="Calibri"/>
            <w:sz w:val="20"/>
            <w:szCs w:val="20"/>
            <w:lang w:val="en-US"/>
          </w:rPr>
          <w:delText>as a proxy of relative food biomass</w:delText>
        </w:r>
      </w:del>
      <w:r w:rsidRPr="00DB578C">
        <w:rPr>
          <w:rFonts w:cs="Calibri"/>
          <w:sz w:val="20"/>
          <w:szCs w:val="20"/>
          <w:lang w:val="en-US"/>
        </w:rPr>
        <w:t>.</w:t>
      </w:r>
    </w:p>
    <w:p w14:paraId="32CC65FE" w14:textId="77777777" w:rsidR="009143A1" w:rsidRPr="00DB578C" w:rsidRDefault="009143A1" w:rsidP="00C24627">
      <w:pPr>
        <w:spacing w:line="360" w:lineRule="auto"/>
        <w:rPr>
          <w:rFonts w:cs="Calibri"/>
          <w:lang w:val="en-US"/>
        </w:rPr>
      </w:pPr>
    </w:p>
    <w:p w14:paraId="66718455" w14:textId="77777777" w:rsidR="009143A1" w:rsidRPr="00DB578C" w:rsidRDefault="009143A1" w:rsidP="00C24627">
      <w:pPr>
        <w:spacing w:line="360" w:lineRule="auto"/>
        <w:rPr>
          <w:rFonts w:cs="Calibri"/>
          <w:lang w:val="en-US"/>
        </w:rPr>
      </w:pPr>
    </w:p>
    <w:p w14:paraId="2BEEA086" w14:textId="77777777" w:rsidR="009143A1" w:rsidRPr="00DB578C" w:rsidRDefault="00E27F34" w:rsidP="00C24627">
      <w:pPr>
        <w:spacing w:line="360" w:lineRule="auto"/>
        <w:jc w:val="center"/>
        <w:rPr>
          <w:rFonts w:cs="Calibri"/>
          <w:lang w:val="en-US"/>
        </w:rPr>
      </w:pPr>
      <w:del w:id="212" w:author="Marina Querejeta" w:date="2021-05-10T19:34:00Z">
        <w:r w:rsidRPr="00DB578C" w:rsidDel="00074899">
          <w:rPr>
            <w:rFonts w:cs="Calibri"/>
            <w:noProof/>
            <w:lang w:val="fr-FR" w:eastAsia="fr-FR"/>
          </w:rPr>
          <w:lastRenderedPageBreak/>
          <w:drawing>
            <wp:inline distT="0" distB="0" distL="0" distR="0" wp14:anchorId="2392E4B5" wp14:editId="555CB983">
              <wp:extent cx="5537200" cy="7823200"/>
              <wp:effectExtent l="0" t="0" r="0" b="0"/>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7200" cy="7823200"/>
                      </a:xfrm>
                      <a:prstGeom prst="rect">
                        <a:avLst/>
                      </a:prstGeom>
                      <a:noFill/>
                      <a:ln>
                        <a:noFill/>
                      </a:ln>
                    </pic:spPr>
                  </pic:pic>
                </a:graphicData>
              </a:graphic>
            </wp:inline>
          </w:drawing>
        </w:r>
      </w:del>
      <w:ins w:id="213" w:author="Marina Querejeta" w:date="2021-05-10T19:34:00Z">
        <w:r w:rsidR="00074899">
          <w:rPr>
            <w:rFonts w:cs="Calibri"/>
            <w:noProof/>
            <w:lang w:val="fr-FR" w:eastAsia="fr-FR"/>
          </w:rPr>
          <w:drawing>
            <wp:inline distT="0" distB="0" distL="0" distR="0" wp14:anchorId="0BEC1BD0" wp14:editId="7BF39EE6">
              <wp:extent cx="4052686" cy="789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tretch>
                        <a:fillRect/>
                      </a:stretch>
                    </pic:blipFill>
                    <pic:spPr>
                      <a:xfrm>
                        <a:off x="0" y="0"/>
                        <a:ext cx="4055258" cy="7904413"/>
                      </a:xfrm>
                      <a:prstGeom prst="rect">
                        <a:avLst/>
                      </a:prstGeom>
                    </pic:spPr>
                  </pic:pic>
                </a:graphicData>
              </a:graphic>
            </wp:inline>
          </w:drawing>
        </w:r>
      </w:ins>
    </w:p>
    <w:p w14:paraId="7C9100E1" w14:textId="77777777" w:rsidR="009143A1" w:rsidRPr="00DB578C" w:rsidRDefault="009143A1" w:rsidP="00C24627">
      <w:pPr>
        <w:spacing w:line="360" w:lineRule="auto"/>
        <w:rPr>
          <w:rFonts w:cs="Calibri"/>
          <w:i/>
          <w:iCs/>
          <w:sz w:val="20"/>
          <w:szCs w:val="20"/>
          <w:lang w:val="en-US"/>
        </w:rPr>
      </w:pPr>
      <w:r w:rsidRPr="00DB578C">
        <w:rPr>
          <w:rFonts w:cs="Calibri"/>
          <w:b/>
          <w:bCs/>
          <w:sz w:val="20"/>
          <w:szCs w:val="20"/>
          <w:lang w:val="en-US"/>
        </w:rPr>
        <w:t xml:space="preserve">Figure </w:t>
      </w:r>
      <w:r w:rsidR="00B82A57">
        <w:rPr>
          <w:rFonts w:cs="Calibri"/>
          <w:b/>
          <w:bCs/>
          <w:sz w:val="20"/>
          <w:szCs w:val="20"/>
          <w:lang w:val="en-US"/>
        </w:rPr>
        <w:t>2</w:t>
      </w:r>
      <w:r w:rsidRPr="00DB578C">
        <w:rPr>
          <w:rFonts w:cs="Calibri"/>
          <w:i/>
          <w:iCs/>
          <w:sz w:val="20"/>
          <w:szCs w:val="20"/>
          <w:lang w:val="en-US"/>
        </w:rPr>
        <w:t>.</w:t>
      </w:r>
      <w:r w:rsidRPr="00DB578C">
        <w:rPr>
          <w:rFonts w:cs="Calibri"/>
          <w:sz w:val="20"/>
          <w:szCs w:val="20"/>
          <w:lang w:val="en-US"/>
        </w:rPr>
        <w:t xml:space="preserve"> Read abundance classified by family for A) Fish prey items B) Cephalopod prey items</w:t>
      </w:r>
    </w:p>
    <w:p w14:paraId="61DBAD86" w14:textId="77777777" w:rsidR="009143A1" w:rsidRPr="00DB578C" w:rsidRDefault="009143A1" w:rsidP="00C24627">
      <w:pPr>
        <w:spacing w:line="360" w:lineRule="auto"/>
        <w:rPr>
          <w:rFonts w:cs="Calibri"/>
          <w:i/>
          <w:iCs/>
          <w:lang w:val="en-GB"/>
        </w:rPr>
      </w:pPr>
    </w:p>
    <w:p w14:paraId="439CDC33" w14:textId="77777777" w:rsidR="009143A1" w:rsidRPr="00DB578C" w:rsidRDefault="009143A1" w:rsidP="00C24627">
      <w:pPr>
        <w:spacing w:line="360" w:lineRule="auto"/>
        <w:rPr>
          <w:rFonts w:cs="Calibri"/>
          <w:i/>
          <w:iCs/>
          <w:lang w:val="en-GB"/>
        </w:rPr>
      </w:pPr>
    </w:p>
    <w:p w14:paraId="73B8674B" w14:textId="77777777" w:rsidR="009E1531" w:rsidRPr="00DB578C" w:rsidRDefault="009E1531" w:rsidP="00C24627">
      <w:pPr>
        <w:spacing w:line="360" w:lineRule="auto"/>
        <w:rPr>
          <w:rFonts w:cs="Calibri"/>
          <w:lang w:val="en-GB"/>
        </w:rPr>
      </w:pPr>
      <w:r w:rsidRPr="00DB578C">
        <w:rPr>
          <w:rFonts w:cs="Calibri"/>
          <w:i/>
          <w:iCs/>
          <w:lang w:val="en-GB"/>
        </w:rPr>
        <w:lastRenderedPageBreak/>
        <w:t xml:space="preserve">Seasonal </w:t>
      </w:r>
      <w:r w:rsidR="00DA3F96" w:rsidRPr="00DB578C">
        <w:rPr>
          <w:rFonts w:cs="Calibri"/>
          <w:i/>
          <w:iCs/>
          <w:lang w:val="en-GB"/>
        </w:rPr>
        <w:t xml:space="preserve">variation </w:t>
      </w:r>
      <w:r w:rsidR="00D918C4" w:rsidRPr="00DB578C">
        <w:rPr>
          <w:rFonts w:cs="Calibri"/>
          <w:i/>
          <w:iCs/>
          <w:lang w:val="en-GB"/>
        </w:rPr>
        <w:t>i</w:t>
      </w:r>
      <w:r w:rsidR="00DA3F96" w:rsidRPr="00DB578C">
        <w:rPr>
          <w:rFonts w:cs="Calibri"/>
          <w:i/>
          <w:iCs/>
          <w:lang w:val="en-GB"/>
        </w:rPr>
        <w:t>n</w:t>
      </w:r>
      <w:r w:rsidR="00A804DE" w:rsidRPr="00DB578C">
        <w:rPr>
          <w:rFonts w:cs="Calibri"/>
          <w:i/>
          <w:iCs/>
          <w:lang w:val="en-GB"/>
        </w:rPr>
        <w:t xml:space="preserve"> the diet of </w:t>
      </w:r>
      <w:proofErr w:type="spellStart"/>
      <w:r w:rsidR="00EA5B73" w:rsidRPr="00DB578C">
        <w:rPr>
          <w:rFonts w:cs="Calibri"/>
          <w:lang w:val="en-GB"/>
        </w:rPr>
        <w:t>P.westlandica</w:t>
      </w:r>
      <w:proofErr w:type="spellEnd"/>
      <w:r w:rsidR="00444B31" w:rsidRPr="00DB578C">
        <w:rPr>
          <w:rFonts w:cs="Calibri"/>
          <w:lang w:val="en-GB"/>
        </w:rPr>
        <w:t xml:space="preserve"> </w:t>
      </w:r>
    </w:p>
    <w:p w14:paraId="045F8F20" w14:textId="5DB972EC" w:rsidR="008F3BCF" w:rsidRPr="00DB578C" w:rsidRDefault="00EA5B73" w:rsidP="00C24627">
      <w:pPr>
        <w:spacing w:line="360" w:lineRule="auto"/>
        <w:rPr>
          <w:rFonts w:cs="Calibri"/>
          <w:lang w:val="en-GB"/>
        </w:rPr>
      </w:pPr>
      <w:r w:rsidRPr="00DB578C">
        <w:rPr>
          <w:rFonts w:cs="Calibri"/>
          <w:lang w:val="en-GB"/>
        </w:rPr>
        <w:t xml:space="preserve">According to </w:t>
      </w:r>
      <w:r w:rsidR="007A6863" w:rsidRPr="00DB578C">
        <w:rPr>
          <w:rFonts w:cs="Calibri"/>
          <w:lang w:val="en-GB"/>
        </w:rPr>
        <w:t xml:space="preserve">Frequency </w:t>
      </w:r>
      <w:r w:rsidR="002C3F13" w:rsidRPr="00DB578C">
        <w:rPr>
          <w:rFonts w:cs="Calibri"/>
          <w:lang w:val="en-GB"/>
        </w:rPr>
        <w:t>o</w:t>
      </w:r>
      <w:r w:rsidR="007A6863" w:rsidRPr="00DB578C">
        <w:rPr>
          <w:rFonts w:cs="Calibri"/>
          <w:lang w:val="en-GB"/>
        </w:rPr>
        <w:t xml:space="preserve">f Occurrence (FOO) and </w:t>
      </w:r>
      <w:r w:rsidRPr="00DB578C">
        <w:rPr>
          <w:rFonts w:cs="Calibri"/>
          <w:lang w:val="en-GB"/>
        </w:rPr>
        <w:t>Relative Read Abundance (RRA)</w:t>
      </w:r>
      <w:r w:rsidR="005F4749" w:rsidRPr="00DB578C">
        <w:rPr>
          <w:rFonts w:cs="Calibri"/>
          <w:lang w:val="en-GB"/>
        </w:rPr>
        <w:t>, our results</w:t>
      </w:r>
      <w:r w:rsidR="009021E1" w:rsidRPr="00DB578C">
        <w:rPr>
          <w:rFonts w:cs="Calibri"/>
          <w:lang w:val="en-GB"/>
        </w:rPr>
        <w:t xml:space="preserve"> show import</w:t>
      </w:r>
      <w:r w:rsidR="008C0801" w:rsidRPr="00DB578C">
        <w:rPr>
          <w:rFonts w:cs="Calibri"/>
          <w:lang w:val="en-GB"/>
        </w:rPr>
        <w:t>ant</w:t>
      </w:r>
      <w:r w:rsidR="009021E1" w:rsidRPr="00DB578C">
        <w:rPr>
          <w:rFonts w:cs="Calibri"/>
          <w:lang w:val="en-GB"/>
        </w:rPr>
        <w:t xml:space="preserve"> </w:t>
      </w:r>
      <w:r w:rsidR="005F4749" w:rsidRPr="00DB578C">
        <w:rPr>
          <w:rFonts w:cs="Calibri"/>
          <w:lang w:val="en-GB"/>
        </w:rPr>
        <w:t>differences between seasons</w:t>
      </w:r>
      <w:r w:rsidR="005E6686" w:rsidRPr="00DB578C">
        <w:rPr>
          <w:rFonts w:cs="Calibri"/>
          <w:lang w:val="en-GB"/>
        </w:rPr>
        <w:t xml:space="preserve"> (</w:t>
      </w:r>
      <w:r w:rsidR="00444B31" w:rsidRPr="00DB578C">
        <w:rPr>
          <w:rFonts w:cs="Calibri"/>
          <w:lang w:val="en-GB"/>
        </w:rPr>
        <w:t>Fig</w:t>
      </w:r>
      <w:ins w:id="214" w:author="Marina Querejeta" w:date="2021-05-05T13:51:00Z">
        <w:r w:rsidR="00D51C08">
          <w:rPr>
            <w:rFonts w:cs="Calibri"/>
            <w:lang w:val="en-GB"/>
          </w:rPr>
          <w:t>.</w:t>
        </w:r>
      </w:ins>
      <w:r w:rsidR="00444B31" w:rsidRPr="00DB578C">
        <w:rPr>
          <w:rFonts w:cs="Calibri"/>
          <w:lang w:val="en-GB"/>
        </w:rPr>
        <w:t xml:space="preserve"> </w:t>
      </w:r>
      <w:r w:rsidR="005E6686" w:rsidRPr="00DB578C">
        <w:rPr>
          <w:rFonts w:cs="Calibri"/>
          <w:lang w:val="en-GB"/>
        </w:rPr>
        <w:t xml:space="preserve">3) </w:t>
      </w:r>
      <w:r w:rsidR="005F4749" w:rsidRPr="00DB578C">
        <w:rPr>
          <w:rFonts w:cs="Calibri"/>
          <w:lang w:val="en-GB"/>
        </w:rPr>
        <w:t xml:space="preserve">and </w:t>
      </w:r>
      <w:r w:rsidR="003C5E94" w:rsidRPr="00DB578C">
        <w:rPr>
          <w:rFonts w:cs="Calibri"/>
          <w:lang w:val="en-GB"/>
        </w:rPr>
        <w:t xml:space="preserve">between </w:t>
      </w:r>
      <w:r w:rsidR="00BE7DB2" w:rsidRPr="00DB578C">
        <w:rPr>
          <w:rFonts w:cs="Calibri"/>
          <w:lang w:val="en-GB"/>
        </w:rPr>
        <w:t xml:space="preserve">sampling </w:t>
      </w:r>
      <w:r w:rsidR="005F4749" w:rsidRPr="00DB578C">
        <w:rPr>
          <w:rFonts w:cs="Calibri"/>
          <w:lang w:val="en-GB"/>
        </w:rPr>
        <w:t>site</w:t>
      </w:r>
      <w:r w:rsidR="000A59D6" w:rsidRPr="00DB578C">
        <w:rPr>
          <w:rFonts w:cs="Calibri"/>
          <w:lang w:val="en-GB"/>
        </w:rPr>
        <w:t>s</w:t>
      </w:r>
      <w:r w:rsidR="005E6686" w:rsidRPr="00DB578C">
        <w:rPr>
          <w:rFonts w:cs="Calibri"/>
          <w:lang w:val="en-GB"/>
        </w:rPr>
        <w:t xml:space="preserve"> (Fig.4)</w:t>
      </w:r>
      <w:r w:rsidR="000A59D6" w:rsidRPr="00DB578C">
        <w:rPr>
          <w:rFonts w:cs="Calibri"/>
          <w:lang w:val="en-GB"/>
        </w:rPr>
        <w:t>.</w:t>
      </w:r>
      <w:r w:rsidR="005F4749" w:rsidRPr="00DB578C">
        <w:rPr>
          <w:rFonts w:cs="Calibri"/>
          <w:lang w:val="en-GB"/>
        </w:rPr>
        <w:t xml:space="preserve"> </w:t>
      </w:r>
    </w:p>
    <w:p w14:paraId="6102813C" w14:textId="0BA36E81" w:rsidR="00CA1340" w:rsidRPr="00DB578C" w:rsidRDefault="008F3BCF" w:rsidP="00C24627">
      <w:pPr>
        <w:spacing w:line="360" w:lineRule="auto"/>
        <w:rPr>
          <w:rFonts w:cs="Calibri"/>
          <w:lang w:val="en-GB"/>
        </w:rPr>
      </w:pPr>
      <w:r w:rsidRPr="00DB578C">
        <w:rPr>
          <w:rFonts w:cs="Calibri"/>
          <w:lang w:val="en-GB"/>
        </w:rPr>
        <w:t>Prey community composition varied significantly between the two different seasons both in terms of read abundance (</w:t>
      </w:r>
      <w:del w:id="215" w:author="Marina Querejeta Coma" w:date="2021-07-07T11:31:00Z">
        <w:r w:rsidR="0029236D" w:rsidRPr="00DB578C" w:rsidDel="000D685C">
          <w:rPr>
            <w:rFonts w:cs="Calibri"/>
            <w:lang w:val="en-GB"/>
          </w:rPr>
          <w:delText xml:space="preserve">Analysis of Deviance: </w:delText>
        </w:r>
      </w:del>
      <w:r w:rsidR="0029236D" w:rsidRPr="00DB578C">
        <w:rPr>
          <w:rFonts w:cs="Calibri"/>
          <w:lang w:val="en-GB"/>
        </w:rPr>
        <w:t>Dev</w:t>
      </w:r>
      <w:r w:rsidR="0029236D" w:rsidRPr="00DB578C">
        <w:rPr>
          <w:rFonts w:cs="Calibri"/>
          <w:vertAlign w:val="subscript"/>
          <w:lang w:val="en-GB"/>
        </w:rPr>
        <w:t>1,</w:t>
      </w:r>
      <w:r w:rsidR="00D51C08">
        <w:rPr>
          <w:rFonts w:cs="Calibri"/>
          <w:vertAlign w:val="subscript"/>
          <w:lang w:val="en-GB"/>
        </w:rPr>
        <w:t>79</w:t>
      </w:r>
      <w:r w:rsidR="00D51C08" w:rsidRPr="00DB578C">
        <w:rPr>
          <w:rFonts w:cs="Calibri"/>
          <w:vertAlign w:val="subscript"/>
          <w:lang w:val="en-GB"/>
        </w:rPr>
        <w:t xml:space="preserve"> </w:t>
      </w:r>
      <w:r w:rsidR="0029236D" w:rsidRPr="00DB578C">
        <w:rPr>
          <w:rFonts w:cs="Calibri"/>
          <w:lang w:val="en-GB"/>
        </w:rPr>
        <w:t xml:space="preserve">= </w:t>
      </w:r>
      <w:r w:rsidR="00D51C08" w:rsidRPr="009B4C7F">
        <w:rPr>
          <w:rFonts w:cs="Calibri"/>
          <w:lang w:val="en-GB"/>
          <w:rPrChange w:id="216" w:author="Stephane Boyer" w:date="2021-08-17T09:42:00Z">
            <w:rPr>
              <w:rFonts w:ascii="Menlo" w:hAnsi="Menlo" w:cs="Menlo"/>
              <w:color w:val="1F680A"/>
              <w:sz w:val="22"/>
              <w:szCs w:val="22"/>
              <w:lang w:val="en-US"/>
            </w:rPr>
          </w:rPrChange>
        </w:rPr>
        <w:t>232.5</w:t>
      </w:r>
      <w:r w:rsidR="0029236D" w:rsidRPr="00DB578C">
        <w:rPr>
          <w:rFonts w:cs="Calibri"/>
          <w:lang w:val="en-GB"/>
        </w:rPr>
        <w:t xml:space="preserve">, p = </w:t>
      </w:r>
      <w:r w:rsidR="00D51C08" w:rsidRPr="00D51C08">
        <w:rPr>
          <w:rFonts w:cs="Calibri"/>
          <w:lang w:val="en-US"/>
        </w:rPr>
        <w:t>0.004</w:t>
      </w:r>
      <w:r w:rsidRPr="00DB578C">
        <w:rPr>
          <w:rFonts w:cs="Calibri"/>
          <w:lang w:val="en-GB"/>
        </w:rPr>
        <w:t>) and prey occurrence (</w:t>
      </w:r>
      <w:r w:rsidR="0029236D" w:rsidRPr="00DB578C">
        <w:rPr>
          <w:rFonts w:cs="Calibri"/>
          <w:lang w:val="en-GB"/>
        </w:rPr>
        <w:t>Dev</w:t>
      </w:r>
      <w:r w:rsidR="0029236D" w:rsidRPr="00DB578C">
        <w:rPr>
          <w:rFonts w:cs="Calibri"/>
          <w:vertAlign w:val="subscript"/>
          <w:lang w:val="en-GB"/>
        </w:rPr>
        <w:t>1,</w:t>
      </w:r>
      <w:r w:rsidR="00D51C08">
        <w:rPr>
          <w:rFonts w:cs="Calibri"/>
          <w:vertAlign w:val="subscript"/>
          <w:lang w:val="en-GB"/>
        </w:rPr>
        <w:t>79</w:t>
      </w:r>
      <w:r w:rsidR="00D51C08" w:rsidRPr="00DB578C">
        <w:rPr>
          <w:rFonts w:cs="Calibri"/>
          <w:vertAlign w:val="subscript"/>
          <w:lang w:val="en-GB"/>
        </w:rPr>
        <w:t xml:space="preserve"> </w:t>
      </w:r>
      <w:r w:rsidR="0029236D" w:rsidRPr="00DB578C">
        <w:rPr>
          <w:rFonts w:cs="Calibri"/>
          <w:lang w:val="en-GB"/>
        </w:rPr>
        <w:t xml:space="preserve">= </w:t>
      </w:r>
      <w:r w:rsidR="00D51C08" w:rsidRPr="00D51C08">
        <w:rPr>
          <w:rFonts w:cs="Calibri"/>
          <w:lang w:val="en-US"/>
        </w:rPr>
        <w:t>189.2</w:t>
      </w:r>
      <w:r w:rsidR="0029236D" w:rsidRPr="00DB578C">
        <w:rPr>
          <w:rFonts w:cs="Calibri"/>
          <w:lang w:val="en-GB"/>
        </w:rPr>
        <w:t xml:space="preserve">, p = </w:t>
      </w:r>
      <w:r w:rsidR="00D51C08" w:rsidRPr="00D51C08">
        <w:rPr>
          <w:rFonts w:cs="Calibri"/>
          <w:lang w:val="en-US"/>
        </w:rPr>
        <w:t>0.004</w:t>
      </w:r>
      <w:del w:id="217" w:author="Marina Querejeta" w:date="2021-05-05T13:57:00Z">
        <w:r w:rsidR="0029236D" w:rsidRPr="00DB578C" w:rsidDel="00D51C08">
          <w:rPr>
            <w:rFonts w:cs="Calibri"/>
            <w:lang w:val="en-GB"/>
          </w:rPr>
          <w:delText>0.</w:delText>
        </w:r>
        <w:r w:rsidR="0029236D" w:rsidRPr="00E16DAA" w:rsidDel="00D51C08">
          <w:rPr>
            <w:rFonts w:cs="Calibri"/>
            <w:lang w:val="en-GB"/>
          </w:rPr>
          <w:delText>001</w:delText>
        </w:r>
      </w:del>
      <w:r w:rsidRPr="00DB578C">
        <w:rPr>
          <w:rFonts w:cs="Calibri"/>
          <w:lang w:val="en-GB"/>
        </w:rPr>
        <w:t xml:space="preserve">) (Fig. </w:t>
      </w:r>
      <w:r w:rsidR="005E6686" w:rsidRPr="00DB578C">
        <w:rPr>
          <w:rFonts w:cs="Calibri"/>
          <w:lang w:val="en-GB"/>
        </w:rPr>
        <w:t>3</w:t>
      </w:r>
      <w:r w:rsidRPr="00DB578C">
        <w:rPr>
          <w:rFonts w:cs="Calibri"/>
          <w:lang w:val="en-GB"/>
        </w:rPr>
        <w:t>)</w:t>
      </w:r>
      <w:ins w:id="218" w:author="Marina Querejeta Coma" w:date="2021-08-16T11:54:00Z">
        <w:r w:rsidR="005A4249">
          <w:rPr>
            <w:rFonts w:cs="Calibri"/>
            <w:lang w:val="en-GB"/>
          </w:rPr>
          <w:t>. These differences are also shown in the graphical ordination by the different colours of the samples belonging to bo</w:t>
        </w:r>
      </w:ins>
      <w:ins w:id="219" w:author="Marina Querejeta Coma" w:date="2021-08-16T11:55:00Z">
        <w:r w:rsidR="005A4249">
          <w:rPr>
            <w:rFonts w:cs="Calibri"/>
            <w:lang w:val="en-GB"/>
          </w:rPr>
          <w:t>th seasons (Fig. S5).</w:t>
        </w:r>
      </w:ins>
      <w:del w:id="220" w:author="Marina Querejeta Coma" w:date="2021-08-16T11:53:00Z">
        <w:r w:rsidRPr="00DB578C" w:rsidDel="005A4249">
          <w:rPr>
            <w:rFonts w:cs="Calibri"/>
            <w:lang w:val="en-GB"/>
          </w:rPr>
          <w:delText xml:space="preserve">. </w:delText>
        </w:r>
      </w:del>
    </w:p>
    <w:p w14:paraId="3824C6FE" w14:textId="77777777" w:rsidR="00074899" w:rsidRDefault="00CA1340" w:rsidP="00C24627">
      <w:pPr>
        <w:spacing w:line="360" w:lineRule="auto"/>
        <w:rPr>
          <w:ins w:id="221" w:author="Marina Querejeta" w:date="2021-05-10T19:36:00Z"/>
          <w:rFonts w:cs="Calibri"/>
          <w:lang w:val="en-GB"/>
        </w:rPr>
      </w:pPr>
      <w:r w:rsidRPr="00DB578C">
        <w:rPr>
          <w:rFonts w:cs="Calibri"/>
          <w:lang w:val="en-GB"/>
        </w:rPr>
        <w:t xml:space="preserve">When looking at frequency of occurrence, </w:t>
      </w:r>
      <w:r w:rsidR="00230EBC">
        <w:rPr>
          <w:rFonts w:cs="Calibri"/>
          <w:lang w:val="en-GB"/>
        </w:rPr>
        <w:t xml:space="preserve">during the early breading season (before hatching), merluccids were the most common prey, followed by </w:t>
      </w:r>
      <w:proofErr w:type="spellStart"/>
      <w:r w:rsidR="00230EBC">
        <w:rPr>
          <w:rFonts w:cs="Calibri"/>
          <w:lang w:val="en-GB"/>
        </w:rPr>
        <w:t>talitrids</w:t>
      </w:r>
      <w:proofErr w:type="spellEnd"/>
      <w:r w:rsidR="00230EBC">
        <w:rPr>
          <w:rFonts w:cs="Calibri"/>
          <w:lang w:val="en-GB"/>
        </w:rPr>
        <w:t xml:space="preserve"> and the</w:t>
      </w:r>
      <w:r w:rsidR="0048334F">
        <w:rPr>
          <w:rFonts w:cs="Calibri"/>
          <w:lang w:val="en-GB"/>
        </w:rPr>
        <w:t>n</w:t>
      </w:r>
      <w:r w:rsidR="00230EBC">
        <w:rPr>
          <w:rFonts w:cs="Calibri"/>
          <w:lang w:val="en-GB"/>
        </w:rPr>
        <w:t xml:space="preserve"> by cephalopods (pencil squids and octopuses showing the same value of FOO). </w:t>
      </w:r>
      <w:r w:rsidR="0048334F">
        <w:rPr>
          <w:rFonts w:cs="Calibri"/>
          <w:lang w:val="en-GB"/>
        </w:rPr>
        <w:t xml:space="preserve">In contrast, during the late breading season (chick rearing), </w:t>
      </w:r>
      <w:proofErr w:type="spellStart"/>
      <w:r w:rsidR="0048334F">
        <w:rPr>
          <w:rFonts w:cs="Calibri"/>
          <w:lang w:val="en-GB"/>
        </w:rPr>
        <w:t>talitrids</w:t>
      </w:r>
      <w:proofErr w:type="spellEnd"/>
      <w:r w:rsidR="0048334F">
        <w:rPr>
          <w:rFonts w:cs="Calibri"/>
          <w:lang w:val="en-GB"/>
        </w:rPr>
        <w:t xml:space="preserve"> were the most common prey followed by octopodids and pencil squids</w:t>
      </w:r>
      <w:del w:id="222" w:author="Marina Querejeta" w:date="2021-05-05T16:03:00Z">
        <w:r w:rsidRPr="00DB578C" w:rsidDel="0048334F">
          <w:rPr>
            <w:rFonts w:cs="Calibri"/>
            <w:lang w:val="en-GB"/>
          </w:rPr>
          <w:delText>in both seasons, crustaceans (mostly talitrids, amphipods) were the most common prey, followed by cephalopods and then by Actinopterygii fish</w:delText>
        </w:r>
      </w:del>
      <w:r w:rsidRPr="00DB578C">
        <w:rPr>
          <w:rFonts w:cs="Calibri"/>
          <w:lang w:val="en-GB"/>
        </w:rPr>
        <w:t xml:space="preserve"> (Table </w:t>
      </w:r>
      <w:r w:rsidR="001B3B74" w:rsidRPr="00DB578C">
        <w:rPr>
          <w:rFonts w:cs="Calibri"/>
          <w:lang w:val="en-GB"/>
        </w:rPr>
        <w:t>2</w:t>
      </w:r>
      <w:r w:rsidRPr="00DB578C">
        <w:rPr>
          <w:rFonts w:cs="Calibri"/>
          <w:lang w:val="en-GB"/>
        </w:rPr>
        <w:t>; Fig.</w:t>
      </w:r>
      <w:r w:rsidR="0048334F">
        <w:rPr>
          <w:rFonts w:cs="Calibri"/>
          <w:lang w:val="en-GB"/>
        </w:rPr>
        <w:t>3A</w:t>
      </w:r>
      <w:r w:rsidRPr="00DB578C">
        <w:rPr>
          <w:rFonts w:cs="Calibri"/>
          <w:lang w:val="en-GB"/>
        </w:rPr>
        <w:t xml:space="preserve">). </w:t>
      </w:r>
      <w:del w:id="223" w:author="Marina Querejeta" w:date="2021-05-05T16:04:00Z">
        <w:r w:rsidRPr="00DB578C" w:rsidDel="0048334F">
          <w:rPr>
            <w:rFonts w:cs="Calibri"/>
            <w:lang w:val="en-GB"/>
          </w:rPr>
          <w:delText>The same</w:delText>
        </w:r>
      </w:del>
      <w:r w:rsidR="0048334F">
        <w:rPr>
          <w:rFonts w:cs="Calibri"/>
          <w:lang w:val="en-GB"/>
        </w:rPr>
        <w:t>A similar</w:t>
      </w:r>
      <w:r w:rsidRPr="00DB578C">
        <w:rPr>
          <w:rFonts w:cs="Calibri"/>
          <w:lang w:val="en-GB"/>
        </w:rPr>
        <w:t xml:space="preserve"> pattern was observed for relative read abundance, </w:t>
      </w:r>
      <w:r w:rsidR="0048334F">
        <w:rPr>
          <w:rFonts w:cs="Calibri"/>
          <w:lang w:val="en-GB"/>
        </w:rPr>
        <w:t xml:space="preserve">although with greater differences in the metric values </w:t>
      </w:r>
      <w:del w:id="224" w:author="Marina Querejeta" w:date="2021-05-05T16:04:00Z">
        <w:r w:rsidRPr="00DB578C" w:rsidDel="0048334F">
          <w:rPr>
            <w:rFonts w:cs="Calibri"/>
            <w:lang w:val="en-GB"/>
          </w:rPr>
          <w:delText xml:space="preserve">except that during the </w:delText>
        </w:r>
        <w:r w:rsidR="009548E1" w:rsidRPr="00DB578C" w:rsidDel="0048334F">
          <w:rPr>
            <w:rFonts w:cs="Calibri"/>
            <w:lang w:val="en-GB"/>
          </w:rPr>
          <w:delText>early breading season (before hatching)</w:delText>
        </w:r>
        <w:r w:rsidRPr="00DB578C" w:rsidDel="0048334F">
          <w:rPr>
            <w:rFonts w:cs="Calibri"/>
            <w:lang w:val="en-GB"/>
          </w:rPr>
          <w:delText xml:space="preserve">, fish reads were more important than those of cephalopods </w:delText>
        </w:r>
      </w:del>
      <w:r w:rsidRPr="00DB578C">
        <w:rPr>
          <w:rFonts w:cs="Calibri"/>
          <w:lang w:val="en-GB"/>
        </w:rPr>
        <w:t xml:space="preserve">(Table </w:t>
      </w:r>
      <w:r w:rsidR="001B3B74" w:rsidRPr="00DB578C">
        <w:rPr>
          <w:rFonts w:cs="Calibri"/>
          <w:lang w:val="en-GB"/>
        </w:rPr>
        <w:t>2</w:t>
      </w:r>
      <w:r w:rsidRPr="00DB578C">
        <w:rPr>
          <w:rFonts w:cs="Calibri"/>
          <w:lang w:val="en-GB"/>
        </w:rPr>
        <w:t>; Fig.</w:t>
      </w:r>
      <w:r w:rsidR="005E6686" w:rsidRPr="00DB578C">
        <w:rPr>
          <w:rFonts w:cs="Calibri"/>
          <w:lang w:val="en-GB"/>
        </w:rPr>
        <w:t>3B</w:t>
      </w:r>
      <w:r w:rsidRPr="00DB578C">
        <w:rPr>
          <w:rFonts w:cs="Calibri"/>
          <w:lang w:val="en-GB"/>
        </w:rPr>
        <w:t>).</w:t>
      </w:r>
    </w:p>
    <w:p w14:paraId="75F2E333" w14:textId="77777777" w:rsidR="00074899" w:rsidRDefault="00074899">
      <w:pPr>
        <w:rPr>
          <w:ins w:id="225" w:author="Marina Querejeta" w:date="2021-05-10T19:36:00Z"/>
          <w:rFonts w:cs="Calibri"/>
          <w:lang w:val="en-GB"/>
        </w:rPr>
      </w:pPr>
      <w:ins w:id="226" w:author="Marina Querejeta" w:date="2021-05-10T19:36:00Z">
        <w:r>
          <w:rPr>
            <w:rFonts w:cs="Calibri"/>
            <w:lang w:val="en-GB"/>
          </w:rPr>
          <w:br w:type="page"/>
        </w:r>
      </w:ins>
    </w:p>
    <w:p w14:paraId="02030F12" w14:textId="77777777" w:rsidR="00B82A57" w:rsidRDefault="00B82A57" w:rsidP="00C24627">
      <w:pPr>
        <w:spacing w:line="360" w:lineRule="auto"/>
        <w:rPr>
          <w:rFonts w:cs="Calibri"/>
          <w:lang w:val="en-GB"/>
        </w:rPr>
      </w:pPr>
    </w:p>
    <w:p w14:paraId="4A65DC9C" w14:textId="77777777" w:rsidR="00721B56" w:rsidDel="00074899" w:rsidRDefault="00E27F34">
      <w:pPr>
        <w:spacing w:line="360" w:lineRule="auto"/>
        <w:jc w:val="center"/>
        <w:rPr>
          <w:del w:id="227" w:author="Marina Querejeta" w:date="2021-05-10T19:35:00Z"/>
          <w:rFonts w:cs="Calibri"/>
          <w:lang w:val="en-GB"/>
        </w:rPr>
        <w:pPrChange w:id="228" w:author="Marina Querejeta" w:date="2021-05-10T19:36:00Z">
          <w:pPr>
            <w:spacing w:line="360" w:lineRule="auto"/>
          </w:pPr>
        </w:pPrChange>
      </w:pPr>
      <w:del w:id="229" w:author="Marina Querejeta" w:date="2021-05-10T19:35:00Z">
        <w:r w:rsidDel="00074899">
          <w:rPr>
            <w:noProof/>
            <w:lang w:val="fr-FR" w:eastAsia="fr-FR"/>
          </w:rPr>
          <w:drawing>
            <wp:anchor distT="0" distB="0" distL="114300" distR="114300" simplePos="0" relativeHeight="251657216" behindDoc="0" locked="0" layoutInCell="1" allowOverlap="1" wp14:anchorId="6145B48C" wp14:editId="4A2C5685">
              <wp:simplePos x="0" y="0"/>
              <wp:positionH relativeFrom="column">
                <wp:posOffset>835025</wp:posOffset>
              </wp:positionH>
              <wp:positionV relativeFrom="paragraph">
                <wp:posOffset>24130</wp:posOffset>
              </wp:positionV>
              <wp:extent cx="4114800" cy="582041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5820410"/>
                      </a:xfrm>
                      <a:prstGeom prst="rect">
                        <a:avLst/>
                      </a:prstGeom>
                      <a:noFill/>
                      <a:ln>
                        <a:noFill/>
                      </a:ln>
                    </pic:spPr>
                  </pic:pic>
                </a:graphicData>
              </a:graphic>
              <wp14:sizeRelH relativeFrom="page">
                <wp14:pctWidth>0</wp14:pctWidth>
              </wp14:sizeRelH>
              <wp14:sizeRelV relativeFrom="page">
                <wp14:pctHeight>0</wp14:pctHeight>
              </wp14:sizeRelV>
            </wp:anchor>
          </w:drawing>
        </w:r>
      </w:del>
      <w:ins w:id="230" w:author="Marina Querejeta" w:date="2021-05-10T19:35:00Z">
        <w:r w:rsidR="00074899">
          <w:rPr>
            <w:rFonts w:cs="Calibri"/>
            <w:noProof/>
            <w:lang w:val="fr-FR" w:eastAsia="fr-FR"/>
          </w:rPr>
          <w:drawing>
            <wp:inline distT="0" distB="0" distL="0" distR="0" wp14:anchorId="71EE28D5" wp14:editId="58A17A53">
              <wp:extent cx="5156230" cy="59605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5181731" cy="5990012"/>
                      </a:xfrm>
                      <a:prstGeom prst="rect">
                        <a:avLst/>
                      </a:prstGeom>
                    </pic:spPr>
                  </pic:pic>
                </a:graphicData>
              </a:graphic>
            </wp:inline>
          </w:drawing>
        </w:r>
      </w:ins>
    </w:p>
    <w:p w14:paraId="40CD39EC" w14:textId="77777777" w:rsidR="00074899" w:rsidRDefault="00074899">
      <w:pPr>
        <w:spacing w:line="360" w:lineRule="auto"/>
        <w:jc w:val="center"/>
        <w:rPr>
          <w:ins w:id="231" w:author="Marina Querejeta" w:date="2021-05-10T19:35:00Z"/>
          <w:rFonts w:cs="Calibri"/>
          <w:lang w:val="en-GB"/>
        </w:rPr>
        <w:pPrChange w:id="232" w:author="Marina Querejeta" w:date="2021-05-10T19:36:00Z">
          <w:pPr>
            <w:spacing w:line="360" w:lineRule="auto"/>
          </w:pPr>
        </w:pPrChange>
      </w:pPr>
    </w:p>
    <w:p w14:paraId="1C33D6C6" w14:textId="77777777" w:rsidR="00721B56" w:rsidDel="00074899" w:rsidRDefault="00721B56" w:rsidP="00C24627">
      <w:pPr>
        <w:spacing w:line="360" w:lineRule="auto"/>
        <w:rPr>
          <w:del w:id="233" w:author="Marina Querejeta" w:date="2021-05-10T19:35:00Z"/>
          <w:rFonts w:cs="Calibri"/>
          <w:lang w:val="en-GB"/>
        </w:rPr>
      </w:pPr>
    </w:p>
    <w:p w14:paraId="0BC31AB6" w14:textId="77777777" w:rsidR="00074899" w:rsidRDefault="00074899" w:rsidP="00C24627">
      <w:pPr>
        <w:spacing w:line="360" w:lineRule="auto"/>
        <w:rPr>
          <w:ins w:id="234" w:author="Marina Querejeta" w:date="2021-05-10T19:36:00Z"/>
          <w:rFonts w:cs="Calibri"/>
          <w:lang w:val="en-GB"/>
        </w:rPr>
      </w:pPr>
    </w:p>
    <w:p w14:paraId="56E4751C" w14:textId="77777777" w:rsidR="00721B56" w:rsidDel="00074899" w:rsidRDefault="00721B56" w:rsidP="00C24627">
      <w:pPr>
        <w:spacing w:line="360" w:lineRule="auto"/>
        <w:rPr>
          <w:del w:id="235" w:author="Marina Querejeta" w:date="2021-05-10T19:35:00Z"/>
          <w:rFonts w:cs="Calibri"/>
          <w:lang w:val="en-GB"/>
        </w:rPr>
      </w:pPr>
    </w:p>
    <w:p w14:paraId="156D8778" w14:textId="77777777" w:rsidR="00721B56" w:rsidDel="00074899" w:rsidRDefault="00721B56" w:rsidP="00C24627">
      <w:pPr>
        <w:spacing w:line="360" w:lineRule="auto"/>
        <w:rPr>
          <w:del w:id="236" w:author="Marina Querejeta" w:date="2021-05-10T19:35:00Z"/>
          <w:rFonts w:cs="Calibri"/>
          <w:lang w:val="en-GB"/>
        </w:rPr>
      </w:pPr>
    </w:p>
    <w:p w14:paraId="25F2C755" w14:textId="77777777" w:rsidR="00721B56" w:rsidDel="00074899" w:rsidRDefault="00721B56" w:rsidP="00C24627">
      <w:pPr>
        <w:spacing w:line="360" w:lineRule="auto"/>
        <w:rPr>
          <w:del w:id="237" w:author="Marina Querejeta" w:date="2021-05-10T19:35:00Z"/>
          <w:rFonts w:cs="Calibri"/>
          <w:lang w:val="en-GB"/>
        </w:rPr>
      </w:pPr>
    </w:p>
    <w:p w14:paraId="6DD5DF51" w14:textId="77777777" w:rsidR="00721B56" w:rsidDel="00074899" w:rsidRDefault="00721B56" w:rsidP="00C24627">
      <w:pPr>
        <w:spacing w:line="360" w:lineRule="auto"/>
        <w:rPr>
          <w:del w:id="238" w:author="Marina Querejeta" w:date="2021-05-10T19:35:00Z"/>
          <w:rFonts w:cs="Calibri"/>
          <w:lang w:val="en-GB"/>
        </w:rPr>
      </w:pPr>
    </w:p>
    <w:p w14:paraId="40E525A8" w14:textId="77777777" w:rsidR="00721B56" w:rsidDel="00074899" w:rsidRDefault="00721B56" w:rsidP="00C24627">
      <w:pPr>
        <w:spacing w:line="360" w:lineRule="auto"/>
        <w:rPr>
          <w:del w:id="239" w:author="Marina Querejeta" w:date="2021-05-10T19:35:00Z"/>
          <w:rFonts w:cs="Calibri"/>
          <w:lang w:val="en-GB"/>
        </w:rPr>
      </w:pPr>
    </w:p>
    <w:p w14:paraId="31E261FE" w14:textId="77777777" w:rsidR="00721B56" w:rsidDel="00074899" w:rsidRDefault="00721B56" w:rsidP="00C24627">
      <w:pPr>
        <w:spacing w:line="360" w:lineRule="auto"/>
        <w:rPr>
          <w:del w:id="240" w:author="Marina Querejeta" w:date="2021-05-10T19:35:00Z"/>
          <w:rFonts w:cs="Calibri"/>
          <w:lang w:val="en-GB"/>
        </w:rPr>
      </w:pPr>
    </w:p>
    <w:p w14:paraId="54D61D72" w14:textId="77777777" w:rsidR="00721B56" w:rsidDel="00074899" w:rsidRDefault="00721B56" w:rsidP="00C24627">
      <w:pPr>
        <w:spacing w:line="360" w:lineRule="auto"/>
        <w:rPr>
          <w:del w:id="241" w:author="Marina Querejeta" w:date="2021-05-10T19:35:00Z"/>
          <w:rFonts w:cs="Calibri"/>
          <w:lang w:val="en-GB"/>
        </w:rPr>
      </w:pPr>
    </w:p>
    <w:p w14:paraId="353485E4" w14:textId="77777777" w:rsidR="00721B56" w:rsidDel="00074899" w:rsidRDefault="00721B56" w:rsidP="00C24627">
      <w:pPr>
        <w:spacing w:line="360" w:lineRule="auto"/>
        <w:rPr>
          <w:del w:id="242" w:author="Marina Querejeta" w:date="2021-05-10T19:35:00Z"/>
          <w:rFonts w:cs="Calibri"/>
          <w:lang w:val="en-GB"/>
        </w:rPr>
      </w:pPr>
    </w:p>
    <w:p w14:paraId="3B014FC0" w14:textId="77777777" w:rsidR="00721B56" w:rsidDel="00074899" w:rsidRDefault="00721B56" w:rsidP="00C24627">
      <w:pPr>
        <w:spacing w:line="360" w:lineRule="auto"/>
        <w:rPr>
          <w:del w:id="243" w:author="Marina Querejeta" w:date="2021-05-10T19:35:00Z"/>
          <w:rFonts w:cs="Calibri"/>
          <w:lang w:val="en-GB"/>
        </w:rPr>
      </w:pPr>
    </w:p>
    <w:p w14:paraId="3C5D3D03" w14:textId="77777777" w:rsidR="00721B56" w:rsidDel="00074899" w:rsidRDefault="00721B56" w:rsidP="00C24627">
      <w:pPr>
        <w:spacing w:line="360" w:lineRule="auto"/>
        <w:rPr>
          <w:del w:id="244" w:author="Marina Querejeta" w:date="2021-05-10T19:35:00Z"/>
          <w:rFonts w:cs="Calibri"/>
          <w:lang w:val="en-GB"/>
        </w:rPr>
      </w:pPr>
    </w:p>
    <w:p w14:paraId="5FFA61C6" w14:textId="77777777" w:rsidR="00721B56" w:rsidDel="00074899" w:rsidRDefault="00721B56" w:rsidP="00C24627">
      <w:pPr>
        <w:spacing w:line="360" w:lineRule="auto"/>
        <w:rPr>
          <w:del w:id="245" w:author="Marina Querejeta" w:date="2021-05-10T19:35:00Z"/>
          <w:rFonts w:cs="Calibri"/>
          <w:lang w:val="en-GB"/>
        </w:rPr>
      </w:pPr>
    </w:p>
    <w:p w14:paraId="2385BFEC" w14:textId="77777777" w:rsidR="00721B56" w:rsidDel="00074899" w:rsidRDefault="00721B56" w:rsidP="00C24627">
      <w:pPr>
        <w:spacing w:line="360" w:lineRule="auto"/>
        <w:rPr>
          <w:del w:id="246" w:author="Marina Querejeta" w:date="2021-05-10T19:35:00Z"/>
          <w:rFonts w:cs="Calibri"/>
          <w:lang w:val="en-GB"/>
        </w:rPr>
      </w:pPr>
    </w:p>
    <w:p w14:paraId="5D209627" w14:textId="77777777" w:rsidR="00721B56" w:rsidRPr="00DB578C" w:rsidDel="00074899" w:rsidRDefault="00721B56" w:rsidP="00C24627">
      <w:pPr>
        <w:spacing w:line="360" w:lineRule="auto"/>
        <w:rPr>
          <w:del w:id="247" w:author="Marina Querejeta" w:date="2021-05-10T19:35:00Z"/>
          <w:rFonts w:cs="Calibri"/>
          <w:lang w:val="en-GB"/>
        </w:rPr>
      </w:pPr>
    </w:p>
    <w:p w14:paraId="462D32B4" w14:textId="77777777" w:rsidR="009143A1" w:rsidRPr="00DB578C" w:rsidDel="00074899" w:rsidRDefault="009143A1" w:rsidP="00C24627">
      <w:pPr>
        <w:spacing w:line="360" w:lineRule="auto"/>
        <w:jc w:val="center"/>
        <w:rPr>
          <w:del w:id="248" w:author="Marina Querejeta" w:date="2021-05-10T19:35:00Z"/>
          <w:rFonts w:cs="Calibri"/>
          <w:lang w:val="en-GB"/>
        </w:rPr>
      </w:pPr>
    </w:p>
    <w:p w14:paraId="4EFF09BE" w14:textId="5D4545A7" w:rsidR="009143A1" w:rsidRDefault="009143A1" w:rsidP="00C24627">
      <w:pPr>
        <w:spacing w:line="360" w:lineRule="auto"/>
        <w:rPr>
          <w:ins w:id="249" w:author="Marina Querejeta" w:date="2021-05-05T16:09:00Z"/>
          <w:rFonts w:cs="Calibri"/>
          <w:sz w:val="20"/>
          <w:szCs w:val="20"/>
          <w:lang w:val="en-US"/>
        </w:rPr>
      </w:pPr>
      <w:r w:rsidRPr="00DB578C">
        <w:rPr>
          <w:rFonts w:cs="Calibri"/>
          <w:b/>
          <w:bCs/>
          <w:sz w:val="20"/>
          <w:szCs w:val="20"/>
          <w:lang w:val="en-US"/>
        </w:rPr>
        <w:t>Figure 3.</w:t>
      </w:r>
      <w:r w:rsidRPr="00DB578C">
        <w:rPr>
          <w:rFonts w:cs="Calibri"/>
          <w:sz w:val="20"/>
          <w:szCs w:val="20"/>
          <w:lang w:val="en-US"/>
        </w:rPr>
        <w:t xml:space="preserve"> Seasonal variations at family level </w:t>
      </w:r>
      <w:del w:id="250" w:author="Stephane Boyer" w:date="2021-06-23T09:01:00Z">
        <w:r w:rsidRPr="00DB578C" w:rsidDel="009319A2">
          <w:rPr>
            <w:rFonts w:cs="Calibri"/>
            <w:sz w:val="20"/>
            <w:szCs w:val="20"/>
            <w:lang w:val="en-US"/>
          </w:rPr>
          <w:delText xml:space="preserve">among </w:delText>
        </w:r>
      </w:del>
      <w:r w:rsidR="009319A2">
        <w:rPr>
          <w:rFonts w:cs="Calibri"/>
          <w:sz w:val="20"/>
          <w:szCs w:val="20"/>
          <w:lang w:val="en-US"/>
        </w:rPr>
        <w:t>between</w:t>
      </w:r>
      <w:r w:rsidR="009319A2" w:rsidRPr="00DB578C">
        <w:rPr>
          <w:rFonts w:cs="Calibri"/>
          <w:sz w:val="20"/>
          <w:szCs w:val="20"/>
          <w:lang w:val="en-US"/>
        </w:rPr>
        <w:t xml:space="preserve"> </w:t>
      </w:r>
      <w:r w:rsidRPr="00DB578C">
        <w:rPr>
          <w:rFonts w:cs="Calibri"/>
          <w:sz w:val="20"/>
          <w:szCs w:val="20"/>
          <w:lang w:val="en-US"/>
        </w:rPr>
        <w:t xml:space="preserve">the early breeding season or before hatching (BH) and the late breeding season or chick rearing (CR), according to two biodiversity metrics: A) </w:t>
      </w:r>
      <w:ins w:id="251" w:author="Marina Querejeta" w:date="2021-07-19T17:07:00Z">
        <w:r w:rsidR="00D11768" w:rsidRPr="00DB578C">
          <w:rPr>
            <w:rFonts w:cs="Calibri"/>
            <w:sz w:val="20"/>
            <w:szCs w:val="20"/>
            <w:lang w:val="en-US"/>
          </w:rPr>
          <w:t>Relative Read Abundance (RRA)</w:t>
        </w:r>
        <w:r w:rsidR="00D11768">
          <w:rPr>
            <w:rFonts w:cs="Calibri"/>
            <w:sz w:val="20"/>
            <w:szCs w:val="20"/>
            <w:lang w:val="en-US"/>
          </w:rPr>
          <w:t xml:space="preserve"> and B) </w:t>
        </w:r>
      </w:ins>
      <w:r w:rsidRPr="00DB578C">
        <w:rPr>
          <w:rFonts w:cs="Calibri"/>
          <w:sz w:val="20"/>
          <w:szCs w:val="20"/>
          <w:lang w:val="en-US"/>
        </w:rPr>
        <w:t xml:space="preserve">Frequency </w:t>
      </w:r>
      <w:r w:rsidR="002C3F13" w:rsidRPr="00DB578C">
        <w:rPr>
          <w:rFonts w:cs="Calibri"/>
          <w:sz w:val="20"/>
          <w:szCs w:val="20"/>
          <w:lang w:val="en-US"/>
        </w:rPr>
        <w:t>o</w:t>
      </w:r>
      <w:r w:rsidRPr="00DB578C">
        <w:rPr>
          <w:rFonts w:cs="Calibri"/>
          <w:sz w:val="20"/>
          <w:szCs w:val="20"/>
          <w:lang w:val="en-US"/>
        </w:rPr>
        <w:t>f Occurrence (FOO)</w:t>
      </w:r>
      <w:ins w:id="252" w:author="Marina Querejeta" w:date="2021-07-19T17:07:00Z">
        <w:r w:rsidR="00D11768">
          <w:rPr>
            <w:rFonts w:cs="Calibri"/>
            <w:sz w:val="20"/>
            <w:szCs w:val="20"/>
            <w:lang w:val="en-US"/>
          </w:rPr>
          <w:t xml:space="preserve">. </w:t>
        </w:r>
      </w:ins>
      <w:del w:id="253" w:author="Marina Querejeta" w:date="2021-07-19T17:07:00Z">
        <w:r w:rsidRPr="00DB578C" w:rsidDel="00D11768">
          <w:rPr>
            <w:rFonts w:cs="Calibri"/>
            <w:sz w:val="20"/>
            <w:szCs w:val="20"/>
            <w:lang w:val="en-US"/>
          </w:rPr>
          <w:delText xml:space="preserve"> and B) Relative Read Abundance (RRA). </w:delText>
        </w:r>
      </w:del>
      <w:r w:rsidRPr="00DB578C">
        <w:rPr>
          <w:rFonts w:cs="Calibri"/>
          <w:sz w:val="20"/>
          <w:szCs w:val="20"/>
          <w:lang w:val="en-US"/>
        </w:rPr>
        <w:t>Taxa with less than 1% of FOO or RRA were not included in the plots.</w:t>
      </w:r>
    </w:p>
    <w:p w14:paraId="29259C82" w14:textId="77777777" w:rsidR="0048334F" w:rsidRPr="00DB578C" w:rsidRDefault="0048334F" w:rsidP="00C24627">
      <w:pPr>
        <w:spacing w:line="360" w:lineRule="auto"/>
        <w:rPr>
          <w:rFonts w:cs="Calibri"/>
          <w:sz w:val="20"/>
          <w:szCs w:val="20"/>
          <w:lang w:val="en-US"/>
        </w:rPr>
      </w:pPr>
    </w:p>
    <w:p w14:paraId="22F202F1" w14:textId="611B6188" w:rsidR="00A804DE" w:rsidRPr="00DB578C" w:rsidRDefault="009D7FF5" w:rsidP="00C24627">
      <w:pPr>
        <w:spacing w:line="360" w:lineRule="auto"/>
        <w:rPr>
          <w:rFonts w:cs="Calibri"/>
          <w:lang w:val="en-GB"/>
        </w:rPr>
      </w:pPr>
      <w:proofErr w:type="spellStart"/>
      <w:r w:rsidRPr="00DB578C">
        <w:rPr>
          <w:rFonts w:cs="Calibri"/>
          <w:lang w:val="en-GB"/>
        </w:rPr>
        <w:t>T</w:t>
      </w:r>
      <w:r w:rsidR="00655106" w:rsidRPr="00DB578C">
        <w:rPr>
          <w:rFonts w:cs="Calibri"/>
          <w:lang w:val="en-GB"/>
        </w:rPr>
        <w:t>alitrids</w:t>
      </w:r>
      <w:proofErr w:type="spellEnd"/>
      <w:r w:rsidR="00655106" w:rsidRPr="00DB578C">
        <w:rPr>
          <w:rFonts w:cs="Calibri"/>
          <w:lang w:val="en-GB"/>
        </w:rPr>
        <w:t xml:space="preserve"> </w:t>
      </w:r>
      <w:r w:rsidRPr="00DB578C">
        <w:rPr>
          <w:rFonts w:cs="Calibri"/>
          <w:lang w:val="en-GB"/>
        </w:rPr>
        <w:t xml:space="preserve">were </w:t>
      </w:r>
      <w:del w:id="254" w:author="Marina Querejeta" w:date="2021-05-05T16:14:00Z">
        <w:r w:rsidR="00655106" w:rsidRPr="00DB578C" w:rsidDel="00ED3074">
          <w:rPr>
            <w:rFonts w:cs="Calibri"/>
            <w:lang w:val="en-GB"/>
          </w:rPr>
          <w:delText xml:space="preserve">by far </w:delText>
        </w:r>
      </w:del>
      <w:r w:rsidR="00655106" w:rsidRPr="00DB578C">
        <w:rPr>
          <w:rFonts w:cs="Calibri"/>
          <w:lang w:val="en-GB"/>
        </w:rPr>
        <w:t>the most common prey group</w:t>
      </w:r>
      <w:r w:rsidR="00FC67F6" w:rsidRPr="00DB578C">
        <w:rPr>
          <w:rFonts w:cs="Calibri"/>
          <w:lang w:val="en-GB"/>
        </w:rPr>
        <w:t xml:space="preserve"> overall</w:t>
      </w:r>
      <w:r w:rsidR="00655106" w:rsidRPr="00DB578C">
        <w:rPr>
          <w:rFonts w:cs="Calibri"/>
          <w:lang w:val="en-GB"/>
        </w:rPr>
        <w:t xml:space="preserve"> </w:t>
      </w:r>
      <w:r w:rsidR="00ED3074">
        <w:rPr>
          <w:rFonts w:cs="Calibri"/>
          <w:lang w:val="en-GB"/>
        </w:rPr>
        <w:t xml:space="preserve">and during Chick Rearing (CR), representing </w:t>
      </w:r>
      <w:del w:id="255" w:author="Marina Querejeta" w:date="2021-05-05T16:14:00Z">
        <w:r w:rsidRPr="00DB578C" w:rsidDel="00ED3074">
          <w:rPr>
            <w:rFonts w:cs="Calibri"/>
            <w:lang w:val="en-GB"/>
          </w:rPr>
          <w:delText>and</w:delText>
        </w:r>
        <w:r w:rsidR="00655106" w:rsidRPr="00DB578C" w:rsidDel="00ED3074">
          <w:rPr>
            <w:rFonts w:cs="Calibri"/>
            <w:lang w:val="en-GB"/>
          </w:rPr>
          <w:delText xml:space="preserve"> </w:delText>
        </w:r>
      </w:del>
      <w:del w:id="256" w:author="Marina Querejeta" w:date="2021-05-05T16:15:00Z">
        <w:r w:rsidR="00655106" w:rsidRPr="00DB578C" w:rsidDel="00ED3074">
          <w:rPr>
            <w:rFonts w:cs="Calibri"/>
            <w:lang w:val="en-GB"/>
          </w:rPr>
          <w:delText>represent</w:delText>
        </w:r>
        <w:r w:rsidRPr="00DB578C" w:rsidDel="00ED3074">
          <w:rPr>
            <w:rFonts w:cs="Calibri"/>
            <w:lang w:val="en-GB"/>
          </w:rPr>
          <w:delText>e</w:delText>
        </w:r>
      </w:del>
      <w:del w:id="257" w:author="Marina Querejeta" w:date="2021-05-05T16:14:00Z">
        <w:r w:rsidRPr="00DB578C" w:rsidDel="00ED3074">
          <w:rPr>
            <w:rFonts w:cs="Calibri"/>
            <w:lang w:val="en-GB"/>
          </w:rPr>
          <w:delText>d</w:delText>
        </w:r>
      </w:del>
      <w:r w:rsidR="00655106" w:rsidRPr="00DB578C">
        <w:rPr>
          <w:rFonts w:cs="Calibri"/>
          <w:lang w:val="en-GB"/>
        </w:rPr>
        <w:t xml:space="preserve"> more than 99% of all arthropods identified in this study. </w:t>
      </w:r>
      <w:commentRangeStart w:id="258"/>
      <w:ins w:id="259" w:author="Marina Querejeta" w:date="2021-05-05T16:15:00Z">
        <w:del w:id="260" w:author="Marina Querejeta Coma" w:date="2021-07-06T22:31:00Z">
          <w:r w:rsidR="00ED3074" w:rsidDel="000D0F7F">
            <w:rPr>
              <w:rFonts w:cs="Calibri"/>
              <w:lang w:val="en-GB"/>
            </w:rPr>
            <w:delText>But also</w:delText>
          </w:r>
        </w:del>
      </w:ins>
      <w:commentRangeEnd w:id="258"/>
      <w:del w:id="261" w:author="Marina Querejeta Coma" w:date="2021-07-06T22:31:00Z">
        <w:r w:rsidR="00503BDD" w:rsidDel="000D0F7F">
          <w:rPr>
            <w:rStyle w:val="CommentReference"/>
          </w:rPr>
          <w:commentReference w:id="258"/>
        </w:r>
      </w:del>
      <w:ins w:id="262" w:author="Marina Querejeta" w:date="2021-05-05T16:15:00Z">
        <w:del w:id="263" w:author="Marina Querejeta Coma" w:date="2021-07-06T22:31:00Z">
          <w:r w:rsidR="00ED3074" w:rsidDel="000D0F7F">
            <w:rPr>
              <w:rFonts w:cs="Calibri"/>
              <w:lang w:val="en-GB"/>
            </w:rPr>
            <w:delText xml:space="preserve">, </w:delText>
          </w:r>
        </w:del>
      </w:ins>
      <w:ins w:id="264" w:author="Marina Querejeta Coma" w:date="2021-07-06T22:31:00Z">
        <w:r w:rsidR="000D0F7F">
          <w:rPr>
            <w:rFonts w:cs="Calibri"/>
            <w:lang w:val="en-GB"/>
          </w:rPr>
          <w:t>A</w:t>
        </w:r>
      </w:ins>
      <w:ins w:id="265" w:author="Marina Querejeta" w:date="2021-05-05T16:15:00Z">
        <w:del w:id="266" w:author="Marina Querejeta Coma" w:date="2021-07-06T22:31:00Z">
          <w:r w:rsidR="00ED3074" w:rsidDel="000D0F7F">
            <w:rPr>
              <w:rFonts w:cs="Calibri"/>
              <w:lang w:val="en-GB"/>
            </w:rPr>
            <w:delText>a</w:delText>
          </w:r>
        </w:del>
      </w:ins>
      <w:del w:id="267" w:author="Marina Querejeta" w:date="2021-05-05T16:15:00Z">
        <w:r w:rsidR="00F3794D" w:rsidRPr="00DB578C" w:rsidDel="00ED3074">
          <w:rPr>
            <w:rFonts w:cs="Calibri"/>
            <w:lang w:val="en-GB"/>
          </w:rPr>
          <w:delText>A</w:delText>
        </w:r>
      </w:del>
      <w:r w:rsidR="00F3794D" w:rsidRPr="00DB578C">
        <w:rPr>
          <w:rFonts w:cs="Calibri"/>
          <w:lang w:val="en-GB"/>
        </w:rPr>
        <w:t xml:space="preserve">lthough a minor </w:t>
      </w:r>
      <w:r w:rsidRPr="00DB578C">
        <w:rPr>
          <w:rFonts w:cs="Calibri"/>
          <w:lang w:val="en-GB"/>
        </w:rPr>
        <w:t>prey</w:t>
      </w:r>
      <w:r w:rsidR="00655106" w:rsidRPr="00DB578C">
        <w:rPr>
          <w:rFonts w:cs="Calibri"/>
          <w:lang w:val="en-GB"/>
        </w:rPr>
        <w:t xml:space="preserve">, </w:t>
      </w:r>
      <w:r w:rsidRPr="00DB578C">
        <w:rPr>
          <w:rFonts w:cs="Calibri"/>
          <w:lang w:val="en-GB"/>
        </w:rPr>
        <w:t xml:space="preserve">the </w:t>
      </w:r>
      <w:r w:rsidR="00F3794D" w:rsidRPr="00DB578C">
        <w:rPr>
          <w:rFonts w:cs="Calibri"/>
          <w:lang w:val="en-GB"/>
        </w:rPr>
        <w:t>Banana shrimp (</w:t>
      </w:r>
      <w:r w:rsidR="00F3794D" w:rsidRPr="00DB578C">
        <w:rPr>
          <w:rFonts w:cs="Calibri"/>
          <w:i/>
          <w:iCs/>
          <w:lang w:val="en-GB"/>
        </w:rPr>
        <w:t xml:space="preserve">Penaeus </w:t>
      </w:r>
      <w:proofErr w:type="spellStart"/>
      <w:r w:rsidR="00F3794D" w:rsidRPr="00DB578C">
        <w:rPr>
          <w:rFonts w:cs="Calibri"/>
          <w:i/>
          <w:iCs/>
          <w:lang w:val="en-GB"/>
        </w:rPr>
        <w:t>merguiensis</w:t>
      </w:r>
      <w:proofErr w:type="spellEnd"/>
      <w:r w:rsidR="00F3794D" w:rsidRPr="00DB578C">
        <w:rPr>
          <w:rFonts w:cs="Calibri"/>
          <w:lang w:val="en-GB"/>
        </w:rPr>
        <w:t xml:space="preserve">), </w:t>
      </w:r>
      <w:r w:rsidRPr="00DB578C">
        <w:rPr>
          <w:rFonts w:cs="Calibri"/>
          <w:lang w:val="en-GB"/>
        </w:rPr>
        <w:t xml:space="preserve">was </w:t>
      </w:r>
      <w:r w:rsidR="00F3794D" w:rsidRPr="00DB578C">
        <w:rPr>
          <w:rFonts w:cs="Calibri"/>
          <w:lang w:val="en-GB"/>
        </w:rPr>
        <w:t xml:space="preserve">present in </w:t>
      </w:r>
      <w:del w:id="268" w:author="Marina Querejeta" w:date="2021-05-05T16:15:00Z">
        <w:r w:rsidR="00CD36EB" w:rsidRPr="00DB578C" w:rsidDel="00ED3074">
          <w:rPr>
            <w:rFonts w:cs="Calibri"/>
            <w:lang w:val="en-GB"/>
          </w:rPr>
          <w:delText>5</w:delText>
        </w:r>
      </w:del>
      <w:r w:rsidR="00ED3074">
        <w:rPr>
          <w:rFonts w:cs="Calibri"/>
          <w:lang w:val="en-GB"/>
        </w:rPr>
        <w:t>2.53</w:t>
      </w:r>
      <w:r w:rsidR="00F3794D" w:rsidRPr="00DB578C">
        <w:rPr>
          <w:rFonts w:cs="Calibri"/>
          <w:lang w:val="en-GB"/>
        </w:rPr>
        <w:t xml:space="preserve">% of samples before hatching but it </w:t>
      </w:r>
      <w:r w:rsidRPr="00DB578C">
        <w:rPr>
          <w:rFonts w:cs="Calibri"/>
          <w:lang w:val="en-GB"/>
        </w:rPr>
        <w:t xml:space="preserve">was </w:t>
      </w:r>
      <w:r w:rsidR="00F3794D" w:rsidRPr="00DB578C">
        <w:rPr>
          <w:rFonts w:cs="Calibri"/>
          <w:lang w:val="en-GB"/>
        </w:rPr>
        <w:t xml:space="preserve">absent during </w:t>
      </w:r>
      <w:r w:rsidR="00CA1340" w:rsidRPr="00DB578C">
        <w:rPr>
          <w:rFonts w:cs="Calibri"/>
          <w:lang w:val="en-GB"/>
        </w:rPr>
        <w:t>the chick rearing season</w:t>
      </w:r>
      <w:r w:rsidR="00ED3074">
        <w:rPr>
          <w:rFonts w:cs="Calibri"/>
          <w:lang w:val="en-GB"/>
        </w:rPr>
        <w:t xml:space="preserve">. In the same way, the Bristly crab </w:t>
      </w:r>
      <w:r w:rsidR="00ED3074">
        <w:rPr>
          <w:rFonts w:cs="Calibri"/>
          <w:lang w:val="en-GB"/>
        </w:rPr>
        <w:lastRenderedPageBreak/>
        <w:t>(</w:t>
      </w:r>
      <w:proofErr w:type="spellStart"/>
      <w:r w:rsidR="00ED3074" w:rsidRPr="00ED3074">
        <w:rPr>
          <w:rFonts w:cs="Calibri"/>
          <w:i/>
          <w:iCs/>
          <w:lang w:val="en-GB"/>
          <w:rPrChange w:id="269" w:author="Marina Querejeta" w:date="2021-05-05T16:23:00Z">
            <w:rPr>
              <w:rFonts w:cs="Calibri"/>
              <w:lang w:val="en-GB"/>
            </w:rPr>
          </w:rPrChange>
        </w:rPr>
        <w:t>Pilumnus</w:t>
      </w:r>
      <w:proofErr w:type="spellEnd"/>
      <w:r w:rsidR="00ED3074" w:rsidRPr="00ED3074">
        <w:rPr>
          <w:rFonts w:cs="Calibri"/>
          <w:i/>
          <w:iCs/>
          <w:lang w:val="en-GB"/>
          <w:rPrChange w:id="270" w:author="Marina Querejeta" w:date="2021-05-05T16:23:00Z">
            <w:rPr>
              <w:rFonts w:cs="Calibri"/>
              <w:lang w:val="en-GB"/>
            </w:rPr>
          </w:rPrChange>
        </w:rPr>
        <w:t xml:space="preserve"> </w:t>
      </w:r>
      <w:proofErr w:type="spellStart"/>
      <w:r w:rsidR="00ED3074" w:rsidRPr="00ED3074">
        <w:rPr>
          <w:rFonts w:cs="Calibri"/>
          <w:i/>
          <w:iCs/>
          <w:lang w:val="en-GB"/>
          <w:rPrChange w:id="271" w:author="Marina Querejeta" w:date="2021-05-05T16:23:00Z">
            <w:rPr>
              <w:rFonts w:cs="Calibri"/>
              <w:lang w:val="en-GB"/>
            </w:rPr>
          </w:rPrChange>
        </w:rPr>
        <w:t>hirtellus</w:t>
      </w:r>
      <w:proofErr w:type="spellEnd"/>
      <w:r w:rsidR="00ED3074">
        <w:rPr>
          <w:rFonts w:cs="Calibri"/>
          <w:lang w:val="en-GB"/>
        </w:rPr>
        <w:t xml:space="preserve">) and </w:t>
      </w:r>
      <w:proofErr w:type="spellStart"/>
      <w:r w:rsidR="00ED3074" w:rsidRPr="00ED3074">
        <w:rPr>
          <w:rFonts w:cs="Calibri"/>
          <w:i/>
          <w:iCs/>
          <w:lang w:val="en-GB"/>
          <w:rPrChange w:id="272" w:author="Marina Querejeta" w:date="2021-05-05T16:23:00Z">
            <w:rPr>
              <w:rFonts w:cs="Calibri"/>
              <w:lang w:val="en-GB"/>
            </w:rPr>
          </w:rPrChange>
        </w:rPr>
        <w:t>Candacia</w:t>
      </w:r>
      <w:proofErr w:type="spellEnd"/>
      <w:r w:rsidR="00ED3074" w:rsidRPr="00ED3074">
        <w:rPr>
          <w:rFonts w:cs="Calibri"/>
          <w:i/>
          <w:iCs/>
          <w:lang w:val="en-GB"/>
          <w:rPrChange w:id="273" w:author="Marina Querejeta" w:date="2021-05-05T16:23:00Z">
            <w:rPr>
              <w:rFonts w:cs="Calibri"/>
              <w:lang w:val="en-GB"/>
            </w:rPr>
          </w:rPrChange>
        </w:rPr>
        <w:t xml:space="preserve"> </w:t>
      </w:r>
      <w:proofErr w:type="spellStart"/>
      <w:r w:rsidR="00ED3074" w:rsidRPr="00ED3074">
        <w:rPr>
          <w:rFonts w:cs="Calibri"/>
          <w:i/>
          <w:iCs/>
          <w:lang w:val="en-GB"/>
          <w:rPrChange w:id="274" w:author="Marina Querejeta" w:date="2021-05-05T16:23:00Z">
            <w:rPr>
              <w:rFonts w:cs="Calibri"/>
              <w:lang w:val="en-GB"/>
            </w:rPr>
          </w:rPrChange>
        </w:rPr>
        <w:t>armata</w:t>
      </w:r>
      <w:proofErr w:type="spellEnd"/>
      <w:r w:rsidR="00ED3074">
        <w:rPr>
          <w:rFonts w:cs="Calibri"/>
          <w:lang w:val="en-GB"/>
        </w:rPr>
        <w:t xml:space="preserve"> comprised both 1.27% of samples before hatching and were absent during chick rearing </w:t>
      </w:r>
      <w:del w:id="275" w:author="Marina Querejeta" w:date="2021-05-05T16:16:00Z">
        <w:r w:rsidR="00CA1340" w:rsidRPr="00DB578C" w:rsidDel="00ED3074">
          <w:rPr>
            <w:rFonts w:cs="Calibri"/>
            <w:lang w:val="en-GB"/>
          </w:rPr>
          <w:delText xml:space="preserve"> </w:delText>
        </w:r>
      </w:del>
      <w:r w:rsidR="006673CB" w:rsidRPr="00DB578C">
        <w:rPr>
          <w:rFonts w:cs="Calibri"/>
          <w:lang w:val="en-GB"/>
        </w:rPr>
        <w:t xml:space="preserve">(Table </w:t>
      </w:r>
      <w:r w:rsidR="001B3B74" w:rsidRPr="00DB578C">
        <w:rPr>
          <w:rFonts w:cs="Calibri"/>
          <w:lang w:val="en-GB"/>
        </w:rPr>
        <w:t>2</w:t>
      </w:r>
      <w:r w:rsidR="006673CB" w:rsidRPr="00DB578C">
        <w:rPr>
          <w:rFonts w:cs="Calibri"/>
          <w:lang w:val="en-GB"/>
        </w:rPr>
        <w:t xml:space="preserve">). </w:t>
      </w:r>
    </w:p>
    <w:p w14:paraId="3967979D" w14:textId="1B909B14" w:rsidR="00D119F0" w:rsidRPr="00DB578C" w:rsidRDefault="00EA6153" w:rsidP="00C24627">
      <w:pPr>
        <w:spacing w:line="360" w:lineRule="auto"/>
        <w:rPr>
          <w:rFonts w:cs="Calibri"/>
          <w:lang w:val="en-GB"/>
        </w:rPr>
      </w:pPr>
      <w:del w:id="276" w:author="Marina Querejeta" w:date="2021-05-05T16:21:00Z">
        <w:r w:rsidRPr="00DB578C" w:rsidDel="00ED3074">
          <w:rPr>
            <w:rFonts w:cs="Calibri"/>
            <w:lang w:val="en-GB"/>
          </w:rPr>
          <w:delText>Eleven</w:delText>
        </w:r>
        <w:r w:rsidR="00427FDF" w:rsidRPr="00DB578C" w:rsidDel="00ED3074">
          <w:rPr>
            <w:rFonts w:cs="Calibri"/>
            <w:lang w:val="en-GB"/>
          </w:rPr>
          <w:delText xml:space="preserve"> </w:delText>
        </w:r>
      </w:del>
      <w:ins w:id="277" w:author="Marina Querejeta" w:date="2021-05-05T16:25:00Z">
        <w:del w:id="278" w:author="Marina Querejeta Coma" w:date="2021-05-05T20:25:00Z">
          <w:r w:rsidR="00364420" w:rsidDel="00142F66">
            <w:rPr>
              <w:rFonts w:cs="Calibri"/>
              <w:lang w:val="en-GB"/>
            </w:rPr>
            <w:delText>Fourteen</w:delText>
          </w:r>
        </w:del>
      </w:ins>
      <w:r w:rsidR="00142F66">
        <w:rPr>
          <w:rFonts w:cs="Calibri"/>
          <w:lang w:val="en-GB"/>
        </w:rPr>
        <w:t>Fifteen</w:t>
      </w:r>
      <w:r w:rsidR="00364420">
        <w:rPr>
          <w:rFonts w:cs="Calibri"/>
          <w:lang w:val="en-GB"/>
        </w:rPr>
        <w:t xml:space="preserve"> OTUs </w:t>
      </w:r>
      <w:r w:rsidR="00ED01B9" w:rsidRPr="00DB578C">
        <w:rPr>
          <w:rFonts w:cs="Calibri"/>
          <w:lang w:val="en-GB"/>
        </w:rPr>
        <w:t>of Actinopterygii</w:t>
      </w:r>
      <w:r w:rsidR="002839C7" w:rsidRPr="00DB578C">
        <w:rPr>
          <w:rFonts w:cs="Calibri"/>
          <w:lang w:val="en-GB"/>
        </w:rPr>
        <w:t xml:space="preserve"> fish</w:t>
      </w:r>
      <w:r w:rsidR="00ED01B9" w:rsidRPr="00DB578C">
        <w:rPr>
          <w:rFonts w:cs="Calibri"/>
          <w:lang w:val="en-GB"/>
        </w:rPr>
        <w:t xml:space="preserve"> were identified in the samples collected before hatching</w:t>
      </w:r>
      <w:r w:rsidR="00503BDD">
        <w:rPr>
          <w:rFonts w:cs="Calibri"/>
          <w:lang w:val="en-GB"/>
        </w:rPr>
        <w:t xml:space="preserve"> (13</w:t>
      </w:r>
      <w:r w:rsidR="00503BDD" w:rsidRPr="00DB578C">
        <w:rPr>
          <w:rFonts w:cs="Calibri"/>
          <w:lang w:val="en-GB"/>
        </w:rPr>
        <w:t xml:space="preserve"> </w:t>
      </w:r>
      <w:r w:rsidR="00503BDD">
        <w:rPr>
          <w:rFonts w:cs="Calibri"/>
          <w:lang w:val="en-GB"/>
        </w:rPr>
        <w:t xml:space="preserve">identified at </w:t>
      </w:r>
      <w:r w:rsidR="00503BDD" w:rsidRPr="00DB578C">
        <w:rPr>
          <w:rFonts w:cs="Calibri"/>
          <w:lang w:val="en-GB"/>
        </w:rPr>
        <w:t>species</w:t>
      </w:r>
      <w:r w:rsidR="00503BDD">
        <w:rPr>
          <w:rFonts w:cs="Calibri"/>
          <w:lang w:val="en-GB"/>
        </w:rPr>
        <w:t xml:space="preserve"> level and 2 at family level)</w:t>
      </w:r>
      <w:r w:rsidR="00ED01B9" w:rsidRPr="00DB578C">
        <w:rPr>
          <w:rFonts w:cs="Calibri"/>
          <w:lang w:val="en-GB"/>
        </w:rPr>
        <w:t xml:space="preserve">, </w:t>
      </w:r>
      <w:r w:rsidR="00711C18" w:rsidRPr="00DB578C">
        <w:rPr>
          <w:rFonts w:cs="Calibri"/>
          <w:lang w:val="en-GB"/>
        </w:rPr>
        <w:t xml:space="preserve">compared </w:t>
      </w:r>
      <w:r w:rsidR="00444B31" w:rsidRPr="00DB578C">
        <w:rPr>
          <w:rFonts w:cs="Calibri"/>
          <w:lang w:val="en-GB"/>
        </w:rPr>
        <w:t xml:space="preserve">to </w:t>
      </w:r>
      <w:ins w:id="279" w:author="Marina Querejeta" w:date="2021-05-05T16:21:00Z">
        <w:del w:id="280" w:author="Marina Querejeta Coma" w:date="2021-05-05T20:22:00Z">
          <w:r w:rsidR="00ED3074" w:rsidDel="00142F66">
            <w:rPr>
              <w:rFonts w:cs="Calibri"/>
              <w:lang w:val="en-GB"/>
            </w:rPr>
            <w:delText>nine</w:delText>
          </w:r>
        </w:del>
      </w:ins>
      <w:ins w:id="281" w:author="Marina Querejeta Coma" w:date="2021-05-05T20:22:00Z">
        <w:r w:rsidR="00142F66">
          <w:rPr>
            <w:rFonts w:cs="Calibri"/>
            <w:lang w:val="en-GB"/>
          </w:rPr>
          <w:t>9</w:t>
        </w:r>
      </w:ins>
      <w:ins w:id="282" w:author="Marina Querejeta" w:date="2021-05-05T16:26:00Z">
        <w:r w:rsidR="00364420">
          <w:rPr>
            <w:rFonts w:cs="Calibri"/>
            <w:lang w:val="en-GB"/>
          </w:rPr>
          <w:t xml:space="preserve"> OTUs (</w:t>
        </w:r>
      </w:ins>
      <w:r w:rsidR="00503BDD">
        <w:rPr>
          <w:rFonts w:cs="Calibri"/>
          <w:lang w:val="en-GB"/>
        </w:rPr>
        <w:t xml:space="preserve">corresponding to </w:t>
      </w:r>
      <w:ins w:id="283" w:author="Marina Querejeta" w:date="2021-05-05T16:26:00Z">
        <w:del w:id="284" w:author="Marina Querejeta Coma" w:date="2021-05-05T20:22:00Z">
          <w:r w:rsidR="00364420" w:rsidDel="00142F66">
            <w:rPr>
              <w:rFonts w:cs="Calibri"/>
              <w:lang w:val="en-GB"/>
            </w:rPr>
            <w:delText>eight</w:delText>
          </w:r>
        </w:del>
      </w:ins>
      <w:ins w:id="285" w:author="Marina Querejeta Coma" w:date="2021-05-05T20:22:00Z">
        <w:r w:rsidR="00142F66">
          <w:rPr>
            <w:rFonts w:cs="Calibri"/>
            <w:lang w:val="en-GB"/>
          </w:rPr>
          <w:t>8</w:t>
        </w:r>
      </w:ins>
      <w:del w:id="286" w:author="Marina Querejeta" w:date="2021-05-05T16:21:00Z">
        <w:r w:rsidR="007C711D" w:rsidRPr="00DB578C" w:rsidDel="00ED3074">
          <w:rPr>
            <w:rFonts w:cs="Calibri"/>
            <w:lang w:val="en-GB"/>
          </w:rPr>
          <w:delText>ten</w:delText>
        </w:r>
      </w:del>
      <w:r w:rsidR="007C711D" w:rsidRPr="00DB578C">
        <w:rPr>
          <w:rFonts w:cs="Calibri"/>
          <w:lang w:val="en-GB"/>
        </w:rPr>
        <w:t xml:space="preserve"> </w:t>
      </w:r>
      <w:r w:rsidR="00427FDF" w:rsidRPr="00DB578C">
        <w:rPr>
          <w:rFonts w:cs="Calibri"/>
          <w:lang w:val="en-GB"/>
        </w:rPr>
        <w:t>species</w:t>
      </w:r>
      <w:ins w:id="287" w:author="Marina Querejeta" w:date="2021-05-05T16:27:00Z">
        <w:r w:rsidR="00364420">
          <w:rPr>
            <w:rFonts w:cs="Calibri"/>
            <w:lang w:val="en-GB"/>
          </w:rPr>
          <w:t>)</w:t>
        </w:r>
      </w:ins>
      <w:r w:rsidR="00802FD4" w:rsidRPr="00DB578C">
        <w:rPr>
          <w:rFonts w:cs="Calibri"/>
          <w:lang w:val="en-GB"/>
        </w:rPr>
        <w:t xml:space="preserve"> </w:t>
      </w:r>
      <w:r w:rsidR="00ED01B9" w:rsidRPr="00DB578C">
        <w:rPr>
          <w:rFonts w:cs="Calibri"/>
          <w:lang w:val="en-GB"/>
        </w:rPr>
        <w:t xml:space="preserve">during </w:t>
      </w:r>
      <w:r w:rsidR="00D119F0" w:rsidRPr="00DB578C">
        <w:rPr>
          <w:rFonts w:cs="Calibri"/>
          <w:lang w:val="en-GB"/>
        </w:rPr>
        <w:t>the chick rearing season</w:t>
      </w:r>
      <w:r w:rsidR="00ED01B9" w:rsidRPr="00DB578C">
        <w:rPr>
          <w:rFonts w:cs="Calibri"/>
          <w:lang w:val="en-GB"/>
        </w:rPr>
        <w:t xml:space="preserve">. </w:t>
      </w:r>
      <w:proofErr w:type="spellStart"/>
      <w:r w:rsidR="008A4D3C" w:rsidRPr="00DB578C">
        <w:rPr>
          <w:rFonts w:cs="Calibri"/>
          <w:lang w:val="en-GB"/>
        </w:rPr>
        <w:t>Hoki</w:t>
      </w:r>
      <w:proofErr w:type="spellEnd"/>
      <w:r w:rsidR="008A4D3C" w:rsidRPr="00DB578C">
        <w:rPr>
          <w:rFonts w:cs="Calibri"/>
          <w:lang w:val="en-GB"/>
        </w:rPr>
        <w:t xml:space="preserve"> was the most common fish </w:t>
      </w:r>
      <w:r w:rsidR="00D119F0" w:rsidRPr="00DB578C">
        <w:rPr>
          <w:rFonts w:cs="Calibri"/>
          <w:lang w:val="en-GB"/>
        </w:rPr>
        <w:t>species detected</w:t>
      </w:r>
      <w:r w:rsidR="008A4D3C" w:rsidRPr="00DB578C">
        <w:rPr>
          <w:rFonts w:cs="Calibri"/>
          <w:lang w:val="en-GB"/>
        </w:rPr>
        <w:t xml:space="preserve"> before hatching, followed by </w:t>
      </w:r>
      <w:del w:id="288" w:author="Marina Querejeta" w:date="2021-05-05T16:27:00Z">
        <w:r w:rsidR="008A4D3C" w:rsidRPr="00DB578C" w:rsidDel="00364420">
          <w:rPr>
            <w:rFonts w:cs="Calibri"/>
            <w:lang w:val="en-GB"/>
          </w:rPr>
          <w:delText xml:space="preserve">Southern Hake and </w:delText>
        </w:r>
        <w:r w:rsidR="00FE3737" w:rsidRPr="00DB578C" w:rsidDel="00364420">
          <w:rPr>
            <w:rFonts w:cs="Calibri"/>
            <w:lang w:val="en-GB"/>
          </w:rPr>
          <w:delText xml:space="preserve">Cocky </w:delText>
        </w:r>
        <w:r w:rsidR="008A4D3C" w:rsidRPr="00DB578C" w:rsidDel="00364420">
          <w:rPr>
            <w:rFonts w:cs="Calibri"/>
            <w:lang w:val="en-GB"/>
          </w:rPr>
          <w:delText>gunard</w:delText>
        </w:r>
      </w:del>
      <w:r w:rsidR="00364420">
        <w:rPr>
          <w:rFonts w:cs="Calibri"/>
          <w:lang w:val="en-GB"/>
        </w:rPr>
        <w:t>Cocky gu</w:t>
      </w:r>
      <w:r w:rsidR="00050EB8">
        <w:rPr>
          <w:rFonts w:cs="Calibri"/>
          <w:lang w:val="en-GB"/>
        </w:rPr>
        <w:t>r</w:t>
      </w:r>
      <w:r w:rsidR="00364420">
        <w:rPr>
          <w:rFonts w:cs="Calibri"/>
          <w:lang w:val="en-GB"/>
        </w:rPr>
        <w:t>nard and Southern hake</w:t>
      </w:r>
      <w:r w:rsidR="00D119F0" w:rsidRPr="00DB578C">
        <w:rPr>
          <w:rFonts w:cs="Calibri"/>
          <w:lang w:val="en-GB"/>
        </w:rPr>
        <w:t>. D</w:t>
      </w:r>
      <w:r w:rsidR="008A4D3C" w:rsidRPr="00DB578C">
        <w:rPr>
          <w:rFonts w:cs="Calibri"/>
          <w:lang w:val="en-GB"/>
        </w:rPr>
        <w:t xml:space="preserve">uring </w:t>
      </w:r>
      <w:r w:rsidR="00D119F0" w:rsidRPr="00DB578C">
        <w:rPr>
          <w:rFonts w:cs="Calibri"/>
          <w:lang w:val="en-GB"/>
        </w:rPr>
        <w:t>the chick rearing season</w:t>
      </w:r>
      <w:r w:rsidR="008A4D3C" w:rsidRPr="00DB578C">
        <w:rPr>
          <w:rFonts w:cs="Calibri"/>
          <w:lang w:val="en-GB"/>
        </w:rPr>
        <w:t>, Trichi</w:t>
      </w:r>
      <w:r w:rsidR="00221A86" w:rsidRPr="00DB578C">
        <w:rPr>
          <w:rFonts w:cs="Calibri"/>
          <w:lang w:val="en-GB"/>
        </w:rPr>
        <w:t xml:space="preserve">uridae </w:t>
      </w:r>
      <w:r w:rsidR="00D119F0" w:rsidRPr="00DB578C">
        <w:rPr>
          <w:rFonts w:cs="Calibri"/>
          <w:lang w:val="en-GB"/>
        </w:rPr>
        <w:t xml:space="preserve">fish were </w:t>
      </w:r>
      <w:r w:rsidR="00221A86" w:rsidRPr="00DB578C">
        <w:rPr>
          <w:rFonts w:cs="Calibri"/>
          <w:lang w:val="en-GB"/>
        </w:rPr>
        <w:t xml:space="preserve">the </w:t>
      </w:r>
      <w:r w:rsidR="00D119F0" w:rsidRPr="00DB578C">
        <w:rPr>
          <w:rFonts w:cs="Calibri"/>
          <w:lang w:val="en-GB"/>
        </w:rPr>
        <w:t xml:space="preserve">most </w:t>
      </w:r>
      <w:r w:rsidR="00221A86" w:rsidRPr="00DB578C">
        <w:rPr>
          <w:rFonts w:cs="Calibri"/>
          <w:lang w:val="en-GB"/>
        </w:rPr>
        <w:t xml:space="preserve">common followed by Southern hake and </w:t>
      </w:r>
      <w:r w:rsidR="00FE3737" w:rsidRPr="00DB578C">
        <w:rPr>
          <w:rFonts w:cs="Calibri"/>
          <w:lang w:val="en-GB"/>
        </w:rPr>
        <w:t xml:space="preserve">Cocky </w:t>
      </w:r>
      <w:r w:rsidR="00221A86" w:rsidRPr="00DB578C">
        <w:rPr>
          <w:rFonts w:cs="Calibri"/>
          <w:lang w:val="en-GB"/>
        </w:rPr>
        <w:t>gu</w:t>
      </w:r>
      <w:ins w:id="289" w:author="Marina Querejeta" w:date="2021-05-07T18:37:00Z">
        <w:r w:rsidR="00050EB8">
          <w:rPr>
            <w:rFonts w:cs="Calibri"/>
            <w:lang w:val="en-GB"/>
          </w:rPr>
          <w:t>r</w:t>
        </w:r>
      </w:ins>
      <w:r w:rsidR="00221A86" w:rsidRPr="00DB578C">
        <w:rPr>
          <w:rFonts w:cs="Calibri"/>
          <w:lang w:val="en-GB"/>
        </w:rPr>
        <w:t>nard</w:t>
      </w:r>
      <w:r w:rsidR="00364420">
        <w:rPr>
          <w:rFonts w:cs="Calibri"/>
          <w:lang w:val="en-GB"/>
        </w:rPr>
        <w:t xml:space="preserve"> (both showed </w:t>
      </w:r>
      <w:r w:rsidR="00013188">
        <w:rPr>
          <w:rFonts w:cs="Calibri"/>
          <w:lang w:val="en-GB"/>
        </w:rPr>
        <w:t xml:space="preserve">the </w:t>
      </w:r>
      <w:r w:rsidR="00364420">
        <w:rPr>
          <w:rFonts w:cs="Calibri"/>
          <w:lang w:val="en-GB"/>
        </w:rPr>
        <w:t>same FOO value)</w:t>
      </w:r>
      <w:r w:rsidR="00221A86" w:rsidRPr="00DB578C">
        <w:rPr>
          <w:rFonts w:cs="Calibri"/>
          <w:lang w:val="en-GB"/>
        </w:rPr>
        <w:t>.</w:t>
      </w:r>
      <w:r w:rsidR="00403903" w:rsidRPr="00DB578C">
        <w:rPr>
          <w:rFonts w:cs="Calibri"/>
          <w:lang w:val="en-GB"/>
        </w:rPr>
        <w:t xml:space="preserve"> </w:t>
      </w:r>
    </w:p>
    <w:p w14:paraId="5630477D" w14:textId="77777777" w:rsidR="00175A44" w:rsidRPr="00DB578C" w:rsidRDefault="002839C7" w:rsidP="00C24627">
      <w:pPr>
        <w:spacing w:line="360" w:lineRule="auto"/>
        <w:rPr>
          <w:rFonts w:cs="Calibri"/>
          <w:lang w:val="en-GB"/>
        </w:rPr>
      </w:pPr>
      <w:r w:rsidRPr="00DB578C">
        <w:rPr>
          <w:rFonts w:cs="Calibri"/>
          <w:lang w:val="en-GB"/>
        </w:rPr>
        <w:t>With regards to cephalopods, P</w:t>
      </w:r>
      <w:r w:rsidR="00425975" w:rsidRPr="00DB578C">
        <w:rPr>
          <w:rFonts w:cs="Calibri"/>
          <w:lang w:val="en-GB"/>
        </w:rPr>
        <w:t>encil squids (</w:t>
      </w:r>
      <w:proofErr w:type="spellStart"/>
      <w:r w:rsidR="00425975" w:rsidRPr="00DB578C">
        <w:rPr>
          <w:rFonts w:cs="Calibri"/>
          <w:lang w:val="en-GB"/>
        </w:rPr>
        <w:t>Loliginidae</w:t>
      </w:r>
      <w:proofErr w:type="spellEnd"/>
      <w:r w:rsidR="00425975" w:rsidRPr="00DB578C">
        <w:rPr>
          <w:rFonts w:cs="Calibri"/>
          <w:lang w:val="en-GB"/>
        </w:rPr>
        <w:t xml:space="preserve">) </w:t>
      </w:r>
      <w:r w:rsidR="00013188">
        <w:rPr>
          <w:rFonts w:cs="Calibri"/>
          <w:lang w:val="en-GB"/>
        </w:rPr>
        <w:t xml:space="preserve">and </w:t>
      </w:r>
      <w:del w:id="290" w:author="Marina Querejeta" w:date="2021-05-05T16:41:00Z">
        <w:r w:rsidR="00425975" w:rsidRPr="00DB578C" w:rsidDel="00013188">
          <w:rPr>
            <w:rFonts w:cs="Calibri"/>
            <w:lang w:val="en-GB"/>
          </w:rPr>
          <w:delText xml:space="preserve">were the most common </w:delText>
        </w:r>
        <w:r w:rsidRPr="00DB578C" w:rsidDel="00013188">
          <w:rPr>
            <w:rFonts w:cs="Calibri"/>
            <w:lang w:val="en-GB"/>
          </w:rPr>
          <w:delText>taxa</w:delText>
        </w:r>
        <w:r w:rsidR="00425975" w:rsidRPr="00DB578C" w:rsidDel="00013188">
          <w:rPr>
            <w:rFonts w:cs="Calibri"/>
            <w:lang w:val="en-GB"/>
          </w:rPr>
          <w:delText xml:space="preserve"> </w:delText>
        </w:r>
        <w:r w:rsidR="00D96218" w:rsidRPr="00DB578C" w:rsidDel="00013188">
          <w:rPr>
            <w:rFonts w:cs="Calibri"/>
            <w:lang w:val="en-GB"/>
          </w:rPr>
          <w:delText>before hatching</w:delText>
        </w:r>
        <w:r w:rsidR="00993398" w:rsidRPr="00DB578C" w:rsidDel="00013188">
          <w:rPr>
            <w:rFonts w:cs="Calibri"/>
            <w:lang w:val="en-GB"/>
          </w:rPr>
          <w:delText xml:space="preserve"> followed by </w:delText>
        </w:r>
      </w:del>
      <w:r w:rsidR="00993398" w:rsidRPr="00DB578C">
        <w:rPr>
          <w:rFonts w:cs="Calibri"/>
          <w:lang w:val="en-GB"/>
        </w:rPr>
        <w:t>octopodids (</w:t>
      </w:r>
      <w:proofErr w:type="spellStart"/>
      <w:r w:rsidR="00993398" w:rsidRPr="00DB578C">
        <w:rPr>
          <w:rFonts w:cs="Calibri"/>
          <w:lang w:val="en-GB"/>
        </w:rPr>
        <w:t>Octopodidae</w:t>
      </w:r>
      <w:proofErr w:type="spellEnd"/>
      <w:r w:rsidR="00993398" w:rsidRPr="00DB578C">
        <w:rPr>
          <w:rFonts w:cs="Calibri"/>
          <w:lang w:val="en-GB"/>
        </w:rPr>
        <w:t>)</w:t>
      </w:r>
      <w:r w:rsidR="00013188">
        <w:rPr>
          <w:rFonts w:cs="Calibri"/>
          <w:lang w:val="en-GB"/>
        </w:rPr>
        <w:t xml:space="preserve"> were present in the same number of samples</w:t>
      </w:r>
      <w:r w:rsidRPr="00DB578C">
        <w:rPr>
          <w:rFonts w:cs="Calibri"/>
          <w:lang w:val="en-GB"/>
        </w:rPr>
        <w:t>, while</w:t>
      </w:r>
      <w:del w:id="291" w:author="Marina Querejeta" w:date="2021-05-05T16:43:00Z">
        <w:r w:rsidRPr="00DB578C" w:rsidDel="00013188">
          <w:rPr>
            <w:rFonts w:cs="Calibri"/>
            <w:lang w:val="en-GB"/>
          </w:rPr>
          <w:delText xml:space="preserve"> it was the other way around</w:delText>
        </w:r>
      </w:del>
      <w:r w:rsidR="00504B26" w:rsidRPr="00DB578C">
        <w:rPr>
          <w:rFonts w:cs="Calibri"/>
          <w:lang w:val="en-GB"/>
        </w:rPr>
        <w:t xml:space="preserve">, during </w:t>
      </w:r>
      <w:r w:rsidR="00D119F0" w:rsidRPr="00DB578C">
        <w:rPr>
          <w:rFonts w:cs="Calibri"/>
          <w:lang w:val="en-GB"/>
        </w:rPr>
        <w:t>the chick rearing season</w:t>
      </w:r>
      <w:r w:rsidR="00013188">
        <w:rPr>
          <w:rFonts w:cs="Calibri"/>
          <w:lang w:val="en-GB"/>
        </w:rPr>
        <w:t>, octopodids were most common than pencil squids</w:t>
      </w:r>
      <w:r w:rsidR="00504B26" w:rsidRPr="00DB578C">
        <w:rPr>
          <w:rFonts w:cs="Calibri"/>
          <w:lang w:val="en-GB"/>
        </w:rPr>
        <w:t xml:space="preserve">. </w:t>
      </w:r>
      <w:r w:rsidR="00993398" w:rsidRPr="00DB578C">
        <w:rPr>
          <w:rFonts w:cs="Calibri"/>
          <w:lang w:val="en-GB"/>
        </w:rPr>
        <w:t xml:space="preserve">Interestingly, an </w:t>
      </w:r>
      <w:proofErr w:type="spellStart"/>
      <w:r w:rsidR="00993398" w:rsidRPr="00DB578C">
        <w:rPr>
          <w:rFonts w:cs="Calibri"/>
          <w:lang w:val="en-GB"/>
        </w:rPr>
        <w:t>Oegopsida</w:t>
      </w:r>
      <w:proofErr w:type="spellEnd"/>
      <w:r w:rsidR="00993398" w:rsidRPr="00DB578C">
        <w:rPr>
          <w:rFonts w:cs="Calibri"/>
          <w:lang w:val="en-GB"/>
        </w:rPr>
        <w:t xml:space="preserve"> squid (</w:t>
      </w:r>
      <w:proofErr w:type="spellStart"/>
      <w:r w:rsidR="00993398" w:rsidRPr="00DB578C">
        <w:rPr>
          <w:rFonts w:cs="Calibri"/>
          <w:lang w:val="en-GB"/>
        </w:rPr>
        <w:t>Histioteuthidae</w:t>
      </w:r>
      <w:proofErr w:type="spellEnd"/>
      <w:r w:rsidR="00993398" w:rsidRPr="00DB578C">
        <w:rPr>
          <w:rFonts w:cs="Calibri"/>
          <w:lang w:val="en-GB"/>
        </w:rPr>
        <w:t>) was</w:t>
      </w:r>
      <w:r w:rsidR="00D119F0" w:rsidRPr="00DB578C">
        <w:rPr>
          <w:rFonts w:cs="Calibri"/>
          <w:lang w:val="en-GB"/>
        </w:rPr>
        <w:t xml:space="preserve"> also</w:t>
      </w:r>
      <w:r w:rsidR="00993398" w:rsidRPr="00DB578C">
        <w:rPr>
          <w:rFonts w:cs="Calibri"/>
          <w:lang w:val="en-GB"/>
        </w:rPr>
        <w:t xml:space="preserve"> </w:t>
      </w:r>
      <w:r w:rsidR="00D119F0" w:rsidRPr="00DB578C">
        <w:rPr>
          <w:rFonts w:cs="Calibri"/>
          <w:lang w:val="en-GB"/>
        </w:rPr>
        <w:t xml:space="preserve">detected </w:t>
      </w:r>
      <w:r w:rsidR="00993398" w:rsidRPr="00DB578C">
        <w:rPr>
          <w:rFonts w:cs="Calibri"/>
          <w:lang w:val="en-GB"/>
        </w:rPr>
        <w:t xml:space="preserve">during </w:t>
      </w:r>
      <w:r w:rsidR="00D119F0" w:rsidRPr="00DB578C">
        <w:rPr>
          <w:rFonts w:cs="Calibri"/>
          <w:lang w:val="en-GB"/>
        </w:rPr>
        <w:t xml:space="preserve">the chick rearing season while it was completely </w:t>
      </w:r>
      <w:r w:rsidR="00993398" w:rsidRPr="00DB578C">
        <w:rPr>
          <w:rFonts w:cs="Calibri"/>
          <w:lang w:val="en-GB"/>
        </w:rPr>
        <w:t xml:space="preserve">absent before hatching </w:t>
      </w:r>
      <w:r w:rsidR="00F2382E" w:rsidRPr="00DB578C">
        <w:rPr>
          <w:rFonts w:cs="Calibri"/>
          <w:lang w:val="en-GB"/>
        </w:rPr>
        <w:t>(</w:t>
      </w:r>
      <w:r w:rsidR="00993398" w:rsidRPr="00DB578C">
        <w:rPr>
          <w:rFonts w:cs="Calibri"/>
          <w:lang w:val="en-GB"/>
        </w:rPr>
        <w:t xml:space="preserve">Table </w:t>
      </w:r>
      <w:r w:rsidR="001B3B74" w:rsidRPr="00DB578C">
        <w:rPr>
          <w:rFonts w:cs="Calibri"/>
          <w:lang w:val="en-GB"/>
        </w:rPr>
        <w:t>2</w:t>
      </w:r>
      <w:r w:rsidR="006C2AAF" w:rsidRPr="00DB578C">
        <w:rPr>
          <w:rFonts w:cs="Calibri"/>
          <w:lang w:val="en-GB"/>
        </w:rPr>
        <w:t>; Fig.</w:t>
      </w:r>
      <w:r w:rsidR="005E6686" w:rsidRPr="00DB578C">
        <w:rPr>
          <w:rFonts w:cs="Calibri"/>
          <w:lang w:val="en-GB"/>
        </w:rPr>
        <w:t xml:space="preserve">3A </w:t>
      </w:r>
      <w:r w:rsidR="006C2AAF" w:rsidRPr="00DB578C">
        <w:rPr>
          <w:rFonts w:cs="Calibri"/>
          <w:lang w:val="en-GB"/>
        </w:rPr>
        <w:t>and B</w:t>
      </w:r>
      <w:r w:rsidR="00993398" w:rsidRPr="00DB578C">
        <w:rPr>
          <w:rFonts w:cs="Calibri"/>
          <w:lang w:val="en-GB"/>
        </w:rPr>
        <w:t>).</w:t>
      </w:r>
      <w:r w:rsidR="00BD72CD" w:rsidRPr="00DB578C">
        <w:rPr>
          <w:rFonts w:cs="Calibri"/>
          <w:lang w:val="en-GB"/>
        </w:rPr>
        <w:t xml:space="preserve"> </w:t>
      </w:r>
    </w:p>
    <w:p w14:paraId="15335E01" w14:textId="7EC8D041" w:rsidR="00BD72CD" w:rsidRPr="00DB578C" w:rsidRDefault="00BD72CD" w:rsidP="00C24627">
      <w:pPr>
        <w:spacing w:line="360" w:lineRule="auto"/>
        <w:rPr>
          <w:rFonts w:cs="Calibri"/>
          <w:lang w:val="en-GB"/>
        </w:rPr>
      </w:pPr>
      <w:commentRangeStart w:id="292"/>
      <w:r w:rsidRPr="00DB578C">
        <w:rPr>
          <w:rFonts w:cs="Calibri"/>
          <w:lang w:val="en-GB"/>
        </w:rPr>
        <w:t>Regarding species richness, the values of alpha diversity (</w:t>
      </w:r>
      <w:del w:id="293" w:author="Marina Querejeta" w:date="2021-05-10T19:43:00Z">
        <w:r w:rsidRPr="00DB578C" w:rsidDel="00F22A3D">
          <w:rPr>
            <w:rFonts w:cs="Calibri"/>
            <w:lang w:val="en-GB"/>
          </w:rPr>
          <w:delText>Shannon</w:delText>
        </w:r>
      </w:del>
      <w:r w:rsidR="00F22A3D" w:rsidRPr="00DB578C">
        <w:rPr>
          <w:rFonts w:cs="Calibri"/>
          <w:lang w:val="en-GB"/>
        </w:rPr>
        <w:t>S</w:t>
      </w:r>
      <w:r w:rsidR="00F22A3D">
        <w:rPr>
          <w:rFonts w:cs="Calibri"/>
          <w:lang w:val="en-GB"/>
        </w:rPr>
        <w:t>impson</w:t>
      </w:r>
      <w:r w:rsidRPr="00DB578C">
        <w:rPr>
          <w:rFonts w:cs="Calibri"/>
          <w:lang w:val="en-GB"/>
        </w:rPr>
        <w:t xml:space="preserve">) were </w:t>
      </w:r>
      <w:ins w:id="294" w:author="Marina Querejeta" w:date="2021-05-10T19:08:00Z">
        <w:r w:rsidR="00B92B28">
          <w:rPr>
            <w:rFonts w:cs="Calibri"/>
            <w:lang w:val="en-GB"/>
          </w:rPr>
          <w:t xml:space="preserve">not </w:t>
        </w:r>
      </w:ins>
      <w:r w:rsidRPr="00DB578C">
        <w:rPr>
          <w:rFonts w:cs="Calibri"/>
          <w:lang w:val="en-GB"/>
        </w:rPr>
        <w:t>significantly different between seasons, with lower diversity observed before hatching (</w:t>
      </w:r>
      <w:r w:rsidRPr="006D0BBA">
        <w:rPr>
          <w:rFonts w:ascii="Cambria Math" w:hAnsi="Cambria Math" w:cs="Cambria Math"/>
          <w:lang w:val="en-GB"/>
        </w:rPr>
        <w:t>𝛂</w:t>
      </w:r>
      <w:r w:rsidRPr="00DB578C">
        <w:rPr>
          <w:rFonts w:cs="Calibri"/>
          <w:lang w:val="en-GB"/>
        </w:rPr>
        <w:t xml:space="preserve"> </w:t>
      </w:r>
      <w:r w:rsidRPr="00DB578C">
        <w:rPr>
          <w:rFonts w:cs="Calibri"/>
        </w:rPr>
        <w:t>[mean</w:t>
      </w:r>
      <w:r w:rsidRPr="00DB578C">
        <w:rPr>
          <w:rFonts w:eastAsia="Times New Roman" w:cs="Calibri"/>
          <w:color w:val="263238"/>
          <w:sz w:val="20"/>
          <w:szCs w:val="20"/>
        </w:rPr>
        <w:t xml:space="preserve"> </w:t>
      </w:r>
      <w:r w:rsidRPr="00DB578C">
        <w:rPr>
          <w:rFonts w:cs="Calibri"/>
        </w:rPr>
        <w:t>± S</w:t>
      </w:r>
      <w:r w:rsidRPr="00DB578C">
        <w:rPr>
          <w:rFonts w:cs="Calibri"/>
          <w:lang w:val="en-US"/>
        </w:rPr>
        <w:t>E</w:t>
      </w:r>
      <w:r w:rsidRPr="00DB578C">
        <w:rPr>
          <w:rFonts w:cs="Calibri"/>
        </w:rPr>
        <w:t xml:space="preserve">] </w:t>
      </w:r>
      <w:r w:rsidRPr="00DB578C">
        <w:rPr>
          <w:rFonts w:cs="Calibri"/>
          <w:lang w:val="en-GB"/>
        </w:rPr>
        <w:t xml:space="preserve"> = 0.31 </w:t>
      </w:r>
      <w:r w:rsidRPr="00DB578C">
        <w:rPr>
          <w:rFonts w:cs="Calibri"/>
        </w:rPr>
        <w:t xml:space="preserve">± </w:t>
      </w:r>
      <w:r w:rsidRPr="00DB578C">
        <w:rPr>
          <w:rFonts w:cs="Calibri"/>
          <w:lang w:val="en-GB"/>
        </w:rPr>
        <w:t>0.0</w:t>
      </w:r>
      <w:ins w:id="295" w:author="Marina Querejeta" w:date="2021-05-10T19:44:00Z">
        <w:r w:rsidR="00F22A3D">
          <w:rPr>
            <w:rFonts w:cs="Calibri"/>
            <w:lang w:val="en-GB"/>
          </w:rPr>
          <w:t>5</w:t>
        </w:r>
      </w:ins>
      <w:del w:id="296" w:author="Marina Querejeta" w:date="2021-05-10T19:44:00Z">
        <w:r w:rsidRPr="00DB578C" w:rsidDel="00F22A3D">
          <w:rPr>
            <w:rFonts w:cs="Calibri"/>
            <w:lang w:val="en-GB"/>
          </w:rPr>
          <w:delText>6</w:delText>
        </w:r>
      </w:del>
      <w:r w:rsidRPr="00DB578C">
        <w:rPr>
          <w:rFonts w:cs="Calibri"/>
          <w:lang w:val="en-GB"/>
        </w:rPr>
        <w:t>) compared to the chick rearing season (</w:t>
      </w:r>
      <w:r w:rsidRPr="0075312B">
        <w:rPr>
          <w:rFonts w:ascii="Cambria Math" w:hAnsi="Cambria Math" w:cs="Cambria Math"/>
          <w:lang w:val="en-GB"/>
        </w:rPr>
        <w:t>𝛂</w:t>
      </w:r>
      <w:r w:rsidRPr="00DB578C">
        <w:rPr>
          <w:rFonts w:cs="Calibri"/>
          <w:lang w:val="en-GB"/>
        </w:rPr>
        <w:t xml:space="preserve"> </w:t>
      </w:r>
      <w:r w:rsidRPr="00DB578C">
        <w:rPr>
          <w:rFonts w:cs="Calibri"/>
        </w:rPr>
        <w:t>[mean</w:t>
      </w:r>
      <w:r w:rsidRPr="00DB578C">
        <w:rPr>
          <w:rFonts w:eastAsia="Times New Roman" w:cs="Calibri"/>
          <w:color w:val="263238"/>
          <w:sz w:val="20"/>
          <w:szCs w:val="20"/>
        </w:rPr>
        <w:t xml:space="preserve"> </w:t>
      </w:r>
      <w:r w:rsidRPr="00DB578C">
        <w:rPr>
          <w:rFonts w:cs="Calibri"/>
        </w:rPr>
        <w:t>± S</w:t>
      </w:r>
      <w:r w:rsidRPr="00DB578C">
        <w:rPr>
          <w:rFonts w:cs="Calibri"/>
          <w:lang w:val="en-US"/>
        </w:rPr>
        <w:t>E</w:t>
      </w:r>
      <w:r w:rsidRPr="00DB578C">
        <w:rPr>
          <w:rFonts w:cs="Calibri"/>
        </w:rPr>
        <w:t xml:space="preserve">] </w:t>
      </w:r>
      <w:r w:rsidRPr="00DB578C">
        <w:rPr>
          <w:rFonts w:cs="Calibri"/>
          <w:lang w:val="en-GB"/>
        </w:rPr>
        <w:t xml:space="preserve"> = 0.</w:t>
      </w:r>
      <w:del w:id="297" w:author="Marina Querejeta" w:date="2021-05-10T19:44:00Z">
        <w:r w:rsidRPr="00DB578C" w:rsidDel="00F22A3D">
          <w:rPr>
            <w:rFonts w:cs="Calibri"/>
            <w:lang w:val="en-GB"/>
          </w:rPr>
          <w:delText xml:space="preserve">58 </w:delText>
        </w:r>
      </w:del>
      <w:ins w:id="298" w:author="Marina Querejeta" w:date="2021-05-10T19:44:00Z">
        <w:r w:rsidR="00F22A3D">
          <w:rPr>
            <w:rFonts w:cs="Calibri"/>
            <w:lang w:val="en-GB"/>
          </w:rPr>
          <w:t>28</w:t>
        </w:r>
        <w:r w:rsidR="00F22A3D" w:rsidRPr="00DB578C">
          <w:rPr>
            <w:rFonts w:cs="Calibri"/>
            <w:lang w:val="en-GB"/>
          </w:rPr>
          <w:t xml:space="preserve"> </w:t>
        </w:r>
      </w:ins>
      <w:r w:rsidRPr="00DB578C">
        <w:rPr>
          <w:rFonts w:cs="Calibri"/>
        </w:rPr>
        <w:t xml:space="preserve">± </w:t>
      </w:r>
      <w:r w:rsidRPr="00DB578C">
        <w:rPr>
          <w:rFonts w:cs="Calibri"/>
          <w:lang w:val="en-GB"/>
        </w:rPr>
        <w:t>0.</w:t>
      </w:r>
      <w:del w:id="299" w:author="Marina Querejeta" w:date="2021-05-10T19:44:00Z">
        <w:r w:rsidRPr="00DB578C" w:rsidDel="00F22A3D">
          <w:rPr>
            <w:rFonts w:cs="Calibri"/>
            <w:lang w:val="en-GB"/>
          </w:rPr>
          <w:delText>07</w:delText>
        </w:r>
      </w:del>
      <w:ins w:id="300" w:author="Marina Querejeta" w:date="2021-05-10T19:44:00Z">
        <w:r w:rsidR="00F22A3D" w:rsidRPr="00DB578C">
          <w:rPr>
            <w:rFonts w:cs="Calibri"/>
            <w:lang w:val="en-GB"/>
          </w:rPr>
          <w:t>0</w:t>
        </w:r>
        <w:r w:rsidR="00F22A3D">
          <w:rPr>
            <w:rFonts w:cs="Calibri"/>
            <w:lang w:val="en-GB"/>
          </w:rPr>
          <w:t>4</w:t>
        </w:r>
      </w:ins>
      <w:r w:rsidRPr="00DB578C">
        <w:rPr>
          <w:rFonts w:cs="Calibri"/>
          <w:lang w:val="en-GB"/>
        </w:rPr>
        <w:t>)</w:t>
      </w:r>
      <w:r w:rsidR="003E78D3" w:rsidRPr="00DB578C">
        <w:rPr>
          <w:rFonts w:cs="Calibri"/>
          <w:lang w:val="en-GB"/>
        </w:rPr>
        <w:t xml:space="preserve"> (Fig.5)</w:t>
      </w:r>
      <w:r w:rsidRPr="00DB578C">
        <w:rPr>
          <w:rFonts w:cs="Calibri"/>
          <w:lang w:val="en-GB"/>
        </w:rPr>
        <w:t>.</w:t>
      </w:r>
      <w:commentRangeEnd w:id="292"/>
      <w:r w:rsidR="00013188">
        <w:rPr>
          <w:rStyle w:val="CommentReference"/>
        </w:rPr>
        <w:commentReference w:id="292"/>
      </w:r>
    </w:p>
    <w:p w14:paraId="6EAA0CCD" w14:textId="77777777" w:rsidR="00A804DE" w:rsidRPr="00DB578C" w:rsidRDefault="00A804DE" w:rsidP="00C24627">
      <w:pPr>
        <w:spacing w:line="360" w:lineRule="auto"/>
        <w:rPr>
          <w:rFonts w:cs="Calibri"/>
          <w:u w:val="single"/>
          <w:lang w:val="en-GB"/>
        </w:rPr>
      </w:pPr>
    </w:p>
    <w:p w14:paraId="0CB9F668" w14:textId="77777777" w:rsidR="00880D12" w:rsidRPr="00DB578C" w:rsidRDefault="00A804DE" w:rsidP="00C24627">
      <w:pPr>
        <w:spacing w:line="360" w:lineRule="auto"/>
        <w:rPr>
          <w:rFonts w:cs="Calibri"/>
          <w:lang w:val="en-GB"/>
        </w:rPr>
      </w:pPr>
      <w:r w:rsidRPr="00DB578C">
        <w:rPr>
          <w:rFonts w:cs="Calibri"/>
          <w:i/>
          <w:iCs/>
          <w:lang w:val="en-GB"/>
        </w:rPr>
        <w:t xml:space="preserve">Geographical variation in the diet of </w:t>
      </w:r>
      <w:proofErr w:type="spellStart"/>
      <w:r w:rsidRPr="00DB578C">
        <w:rPr>
          <w:rFonts w:cs="Calibri"/>
          <w:lang w:val="en-GB"/>
        </w:rPr>
        <w:t>P.westlandica</w:t>
      </w:r>
      <w:proofErr w:type="spellEnd"/>
    </w:p>
    <w:p w14:paraId="552EB6D7" w14:textId="26EA2B35" w:rsidR="001D3DC2" w:rsidRPr="00DB578C" w:rsidRDefault="001D3DC2" w:rsidP="00C24627">
      <w:pPr>
        <w:spacing w:line="360" w:lineRule="auto"/>
        <w:rPr>
          <w:rFonts w:cs="Calibri"/>
          <w:lang w:val="en-GB"/>
        </w:rPr>
      </w:pPr>
      <w:r w:rsidRPr="00DB578C">
        <w:rPr>
          <w:rFonts w:cs="Calibri"/>
          <w:lang w:val="en-GB"/>
        </w:rPr>
        <w:t>Significant differences in prey community were observed between</w:t>
      </w:r>
      <w:r w:rsidR="00825678" w:rsidRPr="00DB578C">
        <w:rPr>
          <w:rFonts w:cs="Calibri"/>
          <w:lang w:val="en-GB"/>
        </w:rPr>
        <w:t xml:space="preserve"> </w:t>
      </w:r>
      <w:r w:rsidRPr="00DB578C">
        <w:rPr>
          <w:rFonts w:cs="Calibri"/>
          <w:lang w:val="en-GB"/>
        </w:rPr>
        <w:t>the two sub-colonies</w:t>
      </w:r>
      <w:r w:rsidR="00825678" w:rsidRPr="00DB578C">
        <w:rPr>
          <w:rFonts w:cs="Calibri"/>
          <w:lang w:val="en-GB"/>
        </w:rPr>
        <w:t>,</w:t>
      </w:r>
      <w:r w:rsidRPr="00DB578C">
        <w:rPr>
          <w:rFonts w:cs="Calibri"/>
          <w:lang w:val="en-GB"/>
        </w:rPr>
        <w:t xml:space="preserve"> both in terms of read abundance</w:t>
      </w:r>
      <w:r w:rsidR="00825678" w:rsidRPr="00DB578C">
        <w:rPr>
          <w:rFonts w:cs="Calibri"/>
          <w:lang w:val="en-GB"/>
        </w:rPr>
        <w:t xml:space="preserve"> </w:t>
      </w:r>
      <w:r w:rsidR="00965C80" w:rsidRPr="00DB578C">
        <w:rPr>
          <w:rFonts w:cs="Calibri"/>
          <w:lang w:val="en-GB"/>
        </w:rPr>
        <w:t>(Dev</w:t>
      </w:r>
      <w:r w:rsidR="00965C80" w:rsidRPr="00DB578C">
        <w:rPr>
          <w:rFonts w:cs="Calibri"/>
          <w:vertAlign w:val="subscript"/>
          <w:lang w:val="en-GB"/>
        </w:rPr>
        <w:t>1,</w:t>
      </w:r>
      <w:del w:id="301" w:author="Marina Querejeta" w:date="2021-05-05T16:58:00Z">
        <w:r w:rsidR="00965C80" w:rsidRPr="00DB578C" w:rsidDel="002179C1">
          <w:rPr>
            <w:rFonts w:cs="Calibri"/>
            <w:vertAlign w:val="subscript"/>
            <w:lang w:val="en-GB"/>
          </w:rPr>
          <w:delText xml:space="preserve">87 </w:delText>
        </w:r>
      </w:del>
      <w:r w:rsidR="002179C1">
        <w:rPr>
          <w:rFonts w:cs="Calibri"/>
          <w:vertAlign w:val="subscript"/>
          <w:lang w:val="en-GB"/>
        </w:rPr>
        <w:t>79</w:t>
      </w:r>
      <w:r w:rsidR="002179C1" w:rsidRPr="00DB578C">
        <w:rPr>
          <w:rFonts w:cs="Calibri"/>
          <w:vertAlign w:val="subscript"/>
          <w:lang w:val="en-GB"/>
        </w:rPr>
        <w:t xml:space="preserve"> </w:t>
      </w:r>
      <w:r w:rsidR="00965C80" w:rsidRPr="00DB578C">
        <w:rPr>
          <w:rFonts w:cs="Calibri"/>
          <w:lang w:val="en-GB"/>
        </w:rPr>
        <w:t xml:space="preserve">= </w:t>
      </w:r>
      <w:r w:rsidR="002179C1" w:rsidRPr="002179C1">
        <w:rPr>
          <w:rFonts w:cs="Calibri"/>
          <w:lang w:val="en-US"/>
        </w:rPr>
        <w:t>203</w:t>
      </w:r>
      <w:del w:id="302" w:author="Marina Querejeta" w:date="2021-05-05T16:58:00Z">
        <w:r w:rsidR="00965C80" w:rsidRPr="00DB578C" w:rsidDel="002179C1">
          <w:rPr>
            <w:rFonts w:cs="Calibri"/>
            <w:lang w:val="en-GB"/>
          </w:rPr>
          <w:delText>152.6</w:delText>
        </w:r>
      </w:del>
      <w:r w:rsidR="00965C80" w:rsidRPr="00DB578C">
        <w:rPr>
          <w:rFonts w:cs="Calibri"/>
          <w:lang w:val="en-GB"/>
        </w:rPr>
        <w:t>, p = 0.0</w:t>
      </w:r>
      <w:r w:rsidR="002179C1">
        <w:rPr>
          <w:rFonts w:cs="Calibri"/>
          <w:lang w:val="en-GB"/>
        </w:rPr>
        <w:t>02</w:t>
      </w:r>
      <w:del w:id="303" w:author="Marina Querejeta" w:date="2021-05-05T16:58:00Z">
        <w:r w:rsidR="00965C80" w:rsidRPr="00DB578C" w:rsidDel="002179C1">
          <w:rPr>
            <w:rFonts w:cs="Calibri"/>
            <w:lang w:val="en-GB"/>
          </w:rPr>
          <w:delText>15</w:delText>
        </w:r>
      </w:del>
      <w:r w:rsidR="00965C80" w:rsidRPr="00DB578C">
        <w:rPr>
          <w:rFonts w:cs="Calibri"/>
          <w:lang w:val="en-GB"/>
        </w:rPr>
        <w:t>)</w:t>
      </w:r>
      <w:r w:rsidRPr="00DB578C">
        <w:rPr>
          <w:rFonts w:cs="Calibri"/>
          <w:lang w:val="en-GB"/>
        </w:rPr>
        <w:t xml:space="preserve"> and occurrence of prey items (</w:t>
      </w:r>
      <w:del w:id="304" w:author="Vincent Bretagnolle" w:date="2021-06-28T14:08:00Z">
        <w:r w:rsidR="00965C80" w:rsidRPr="00DB578C" w:rsidDel="00F05C26">
          <w:rPr>
            <w:rFonts w:cs="Calibri"/>
            <w:lang w:val="en-GB"/>
          </w:rPr>
          <w:delText xml:space="preserve">Analysis of Deviance: </w:delText>
        </w:r>
      </w:del>
      <w:r w:rsidR="00965C80" w:rsidRPr="00DB578C">
        <w:rPr>
          <w:rFonts w:cs="Calibri"/>
          <w:lang w:val="en-GB"/>
        </w:rPr>
        <w:t>Dev</w:t>
      </w:r>
      <w:r w:rsidR="00965C80" w:rsidRPr="00DB578C">
        <w:rPr>
          <w:rFonts w:cs="Calibri"/>
          <w:vertAlign w:val="subscript"/>
          <w:lang w:val="en-GB"/>
        </w:rPr>
        <w:t>1,</w:t>
      </w:r>
      <w:del w:id="305" w:author="Marina Querejeta" w:date="2021-05-05T16:58:00Z">
        <w:r w:rsidR="00965C80" w:rsidRPr="00DB578C" w:rsidDel="002179C1">
          <w:rPr>
            <w:rFonts w:cs="Calibri"/>
            <w:vertAlign w:val="subscript"/>
            <w:lang w:val="en-GB"/>
          </w:rPr>
          <w:delText xml:space="preserve">87 </w:delText>
        </w:r>
      </w:del>
      <w:r w:rsidR="002179C1">
        <w:rPr>
          <w:rFonts w:cs="Calibri"/>
          <w:vertAlign w:val="subscript"/>
          <w:lang w:val="en-GB"/>
        </w:rPr>
        <w:t>79</w:t>
      </w:r>
      <w:r w:rsidR="002179C1" w:rsidRPr="00DB578C">
        <w:rPr>
          <w:rFonts w:cs="Calibri"/>
          <w:vertAlign w:val="subscript"/>
          <w:lang w:val="en-GB"/>
        </w:rPr>
        <w:t xml:space="preserve"> </w:t>
      </w:r>
      <w:r w:rsidR="00965C80" w:rsidRPr="00DB578C">
        <w:rPr>
          <w:rFonts w:cs="Calibri"/>
          <w:lang w:val="en-GB"/>
        </w:rPr>
        <w:t xml:space="preserve">= </w:t>
      </w:r>
      <w:del w:id="306" w:author="Marina Querejeta" w:date="2021-05-05T16:59:00Z">
        <w:r w:rsidR="00965C80" w:rsidRPr="00DB578C" w:rsidDel="002179C1">
          <w:rPr>
            <w:rFonts w:cs="Calibri"/>
            <w:lang w:val="en-GB"/>
          </w:rPr>
          <w:delText>139.5</w:delText>
        </w:r>
      </w:del>
      <w:r w:rsidR="002179C1">
        <w:rPr>
          <w:rFonts w:cs="Calibri"/>
          <w:lang w:val="en-GB"/>
        </w:rPr>
        <w:t>172.6</w:t>
      </w:r>
      <w:r w:rsidR="00965C80" w:rsidRPr="00DB578C">
        <w:rPr>
          <w:rFonts w:cs="Calibri"/>
          <w:lang w:val="en-GB"/>
        </w:rPr>
        <w:t xml:space="preserve">, p = </w:t>
      </w:r>
      <w:del w:id="307" w:author="Marina Querejeta" w:date="2021-05-05T16:59:00Z">
        <w:r w:rsidR="00965C80" w:rsidRPr="00DB578C" w:rsidDel="002179C1">
          <w:rPr>
            <w:rFonts w:cs="Calibri"/>
            <w:lang w:val="en-GB"/>
          </w:rPr>
          <w:delText>0.017</w:delText>
        </w:r>
      </w:del>
      <w:r w:rsidR="002179C1">
        <w:rPr>
          <w:rFonts w:cs="Calibri"/>
          <w:lang w:val="en-GB"/>
        </w:rPr>
        <w:t>0.003</w:t>
      </w:r>
      <w:r w:rsidRPr="00DB578C">
        <w:rPr>
          <w:rFonts w:cs="Calibri"/>
          <w:lang w:val="en-GB"/>
        </w:rPr>
        <w:t xml:space="preserve">) (Fig. </w:t>
      </w:r>
      <w:r w:rsidR="005E6686" w:rsidRPr="00DB578C">
        <w:rPr>
          <w:rFonts w:cs="Calibri"/>
          <w:lang w:val="en-GB"/>
        </w:rPr>
        <w:t>4</w:t>
      </w:r>
      <w:r w:rsidRPr="00DB578C">
        <w:rPr>
          <w:rFonts w:cs="Calibri"/>
          <w:lang w:val="en-GB"/>
        </w:rPr>
        <w:t>).</w:t>
      </w:r>
      <w:ins w:id="308" w:author="Marina Querejeta Coma" w:date="2021-08-16T12:19:00Z">
        <w:r w:rsidR="000A310C">
          <w:rPr>
            <w:rFonts w:cs="Calibri"/>
            <w:lang w:val="en-GB"/>
          </w:rPr>
          <w:t xml:space="preserve"> </w:t>
        </w:r>
      </w:ins>
      <w:ins w:id="309" w:author="Marina Querejeta Coma" w:date="2021-08-16T12:20:00Z">
        <w:r w:rsidR="000A310C">
          <w:rPr>
            <w:rFonts w:cs="Calibri"/>
            <w:lang w:val="en-GB"/>
          </w:rPr>
          <w:t>Differences in community composition between sub-colonies are shown in the ordination biplot, represented by different shapes (Fig.</w:t>
        </w:r>
      </w:ins>
      <w:ins w:id="310" w:author="Marina Querejeta Coma" w:date="2021-08-16T12:21:00Z">
        <w:r w:rsidR="000A310C">
          <w:rPr>
            <w:rFonts w:cs="Calibri"/>
            <w:lang w:val="en-GB"/>
          </w:rPr>
          <w:t>S5).</w:t>
        </w:r>
      </w:ins>
    </w:p>
    <w:p w14:paraId="7C2945BF" w14:textId="77777777" w:rsidR="00906102" w:rsidRPr="00DB578C" w:rsidRDefault="00906102" w:rsidP="00C24627">
      <w:pPr>
        <w:spacing w:line="360" w:lineRule="auto"/>
        <w:rPr>
          <w:rFonts w:cs="Calibri"/>
          <w:lang w:val="en-GB"/>
        </w:rPr>
      </w:pPr>
    </w:p>
    <w:p w14:paraId="5665A2F3" w14:textId="3AB28E11" w:rsidR="00825678" w:rsidRPr="00DB578C" w:rsidRDefault="00E52C3C" w:rsidP="00C24627">
      <w:pPr>
        <w:spacing w:line="360" w:lineRule="auto"/>
        <w:rPr>
          <w:rFonts w:cs="Calibri"/>
          <w:lang w:val="en-GB"/>
        </w:rPr>
      </w:pPr>
      <w:r w:rsidRPr="00DB578C">
        <w:rPr>
          <w:rFonts w:cs="Calibri"/>
          <w:lang w:val="en-GB"/>
        </w:rPr>
        <w:t>A</w:t>
      </w:r>
      <w:r w:rsidR="00FC67F6" w:rsidRPr="00DB578C">
        <w:rPr>
          <w:rFonts w:cs="Calibri"/>
          <w:lang w:val="en-GB"/>
        </w:rPr>
        <w:t>rthropods</w:t>
      </w:r>
      <w:ins w:id="311" w:author="Marina Querejeta Coma" w:date="2021-05-05T20:11:00Z">
        <w:r w:rsidR="00F564F5">
          <w:rPr>
            <w:rFonts w:cs="Calibri"/>
            <w:lang w:val="en-GB"/>
          </w:rPr>
          <w:t xml:space="preserve"> (</w:t>
        </w:r>
        <w:proofErr w:type="spellStart"/>
        <w:r w:rsidR="00F564F5">
          <w:rPr>
            <w:rFonts w:cs="Calibri"/>
            <w:lang w:val="en-GB"/>
          </w:rPr>
          <w:t>talitrids</w:t>
        </w:r>
        <w:proofErr w:type="spellEnd"/>
        <w:r w:rsidR="00F564F5">
          <w:rPr>
            <w:rFonts w:cs="Calibri"/>
            <w:lang w:val="en-GB"/>
          </w:rPr>
          <w:t>)</w:t>
        </w:r>
      </w:ins>
      <w:r w:rsidR="008C0CAB" w:rsidRPr="00DB578C">
        <w:rPr>
          <w:rFonts w:cs="Calibri"/>
          <w:lang w:val="en-GB"/>
        </w:rPr>
        <w:t xml:space="preserve"> were found to be </w:t>
      </w:r>
      <w:r w:rsidR="008467A2" w:rsidRPr="00DB578C">
        <w:rPr>
          <w:rFonts w:cs="Calibri"/>
          <w:lang w:val="en-GB"/>
        </w:rPr>
        <w:t xml:space="preserve">by far </w:t>
      </w:r>
      <w:r w:rsidR="008C0CAB" w:rsidRPr="00DB578C">
        <w:rPr>
          <w:rFonts w:cs="Calibri"/>
          <w:lang w:val="en-GB"/>
        </w:rPr>
        <w:t>the most common</w:t>
      </w:r>
      <w:r w:rsidR="008467A2" w:rsidRPr="00DB578C">
        <w:rPr>
          <w:rFonts w:cs="Calibri"/>
          <w:lang w:val="en-GB"/>
        </w:rPr>
        <w:t>ly detected</w:t>
      </w:r>
      <w:r w:rsidR="008C0CAB" w:rsidRPr="00DB578C">
        <w:rPr>
          <w:rFonts w:cs="Calibri"/>
          <w:lang w:val="en-GB"/>
        </w:rPr>
        <w:t xml:space="preserve"> prey </w:t>
      </w:r>
      <w:r w:rsidR="008467A2" w:rsidRPr="00DB578C">
        <w:rPr>
          <w:rFonts w:cs="Calibri"/>
          <w:lang w:val="en-GB"/>
        </w:rPr>
        <w:t xml:space="preserve">group </w:t>
      </w:r>
      <w:r w:rsidR="008C0CAB" w:rsidRPr="00DB578C">
        <w:rPr>
          <w:rFonts w:cs="Calibri"/>
          <w:lang w:val="en-GB"/>
        </w:rPr>
        <w:t xml:space="preserve">in </w:t>
      </w:r>
      <w:del w:id="312" w:author="Marina Querejeta Coma" w:date="2021-05-05T20:10:00Z">
        <w:r w:rsidR="008C0CAB" w:rsidRPr="00DB578C" w:rsidDel="00F564F5">
          <w:rPr>
            <w:rFonts w:cs="Calibri"/>
            <w:lang w:val="en-GB"/>
          </w:rPr>
          <w:delText>bo</w:delText>
        </w:r>
      </w:del>
      <w:ins w:id="313" w:author="Marina Querejeta Coma" w:date="2021-05-05T20:10:00Z">
        <w:r w:rsidR="00F564F5">
          <w:rPr>
            <w:rFonts w:cs="Calibri"/>
            <w:lang w:val="en-GB"/>
          </w:rPr>
          <w:t>the</w:t>
        </w:r>
      </w:ins>
      <w:del w:id="314" w:author="Marina Querejeta Coma" w:date="2021-05-05T20:10:00Z">
        <w:r w:rsidR="008C0CAB" w:rsidRPr="00DB578C" w:rsidDel="00F564F5">
          <w:rPr>
            <w:rFonts w:cs="Calibri"/>
            <w:lang w:val="en-GB"/>
          </w:rPr>
          <w:delText xml:space="preserve">th </w:delText>
        </w:r>
      </w:del>
      <w:ins w:id="315" w:author="Marina Querejeta Coma" w:date="2021-05-05T20:10:00Z">
        <w:r w:rsidR="00F564F5" w:rsidRPr="00DB578C">
          <w:rPr>
            <w:rFonts w:cs="Calibri"/>
            <w:lang w:val="en-GB"/>
          </w:rPr>
          <w:t xml:space="preserve"> </w:t>
        </w:r>
      </w:ins>
      <w:r w:rsidRPr="00DB578C">
        <w:rPr>
          <w:rFonts w:cs="Calibri"/>
          <w:lang w:val="en-GB"/>
        </w:rPr>
        <w:t>sub-colon</w:t>
      </w:r>
      <w:ins w:id="316" w:author="Marina Querejeta Coma" w:date="2021-05-05T20:10:00Z">
        <w:r w:rsidR="00F564F5">
          <w:rPr>
            <w:rFonts w:cs="Calibri"/>
            <w:lang w:val="en-GB"/>
          </w:rPr>
          <w:t>y</w:t>
        </w:r>
      </w:ins>
      <w:del w:id="317" w:author="Marina Querejeta Coma" w:date="2021-05-05T20:10:00Z">
        <w:r w:rsidRPr="00DB578C" w:rsidDel="00F564F5">
          <w:rPr>
            <w:rFonts w:cs="Calibri"/>
            <w:lang w:val="en-GB"/>
          </w:rPr>
          <w:delText>ie</w:delText>
        </w:r>
      </w:del>
      <w:r w:rsidR="00F564F5">
        <w:rPr>
          <w:rFonts w:cs="Calibri"/>
          <w:lang w:val="en-GB"/>
        </w:rPr>
        <w:t xml:space="preserve"> located within the </w:t>
      </w:r>
      <w:proofErr w:type="spellStart"/>
      <w:r w:rsidR="00F564F5">
        <w:rPr>
          <w:rFonts w:cs="Calibri"/>
          <w:lang w:val="en-GB"/>
        </w:rPr>
        <w:t>Paparoa</w:t>
      </w:r>
      <w:proofErr w:type="spellEnd"/>
      <w:r w:rsidR="00F564F5">
        <w:rPr>
          <w:rFonts w:cs="Calibri"/>
          <w:lang w:val="en-GB"/>
        </w:rPr>
        <w:t xml:space="preserve"> National Park (NP), followed by octopodids and pencil squids</w:t>
      </w:r>
      <w:del w:id="318" w:author="Marina Querejeta Coma" w:date="2021-05-05T20:10:00Z">
        <w:r w:rsidRPr="00DB578C" w:rsidDel="00F564F5">
          <w:rPr>
            <w:rFonts w:cs="Calibri"/>
            <w:lang w:val="en-GB"/>
          </w:rPr>
          <w:delText>s</w:delText>
        </w:r>
      </w:del>
      <w:r w:rsidR="008C0CAB" w:rsidRPr="00DB578C">
        <w:rPr>
          <w:rFonts w:cs="Calibri"/>
          <w:lang w:val="en-GB"/>
        </w:rPr>
        <w:t xml:space="preserve">. </w:t>
      </w:r>
      <w:del w:id="319" w:author="Marina Querejeta Coma" w:date="2021-05-05T20:12:00Z">
        <w:r w:rsidR="00355101" w:rsidRPr="00DB578C" w:rsidDel="00F564F5">
          <w:rPr>
            <w:rFonts w:cs="Calibri"/>
            <w:lang w:val="en-GB"/>
          </w:rPr>
          <w:delText xml:space="preserve">However, in NP, cephalopods were more common and produced more reads than Actinopterygii fish, while </w:delText>
        </w:r>
        <w:r w:rsidR="008467A2" w:rsidRPr="00DB578C" w:rsidDel="00F564F5">
          <w:rPr>
            <w:rFonts w:cs="Calibri"/>
            <w:lang w:val="en-GB"/>
          </w:rPr>
          <w:delText xml:space="preserve">in PL, </w:delText>
        </w:r>
        <w:r w:rsidR="00355101" w:rsidRPr="00DB578C" w:rsidDel="00F564F5">
          <w:rPr>
            <w:rFonts w:cs="Calibri"/>
            <w:lang w:val="en-GB"/>
          </w:rPr>
          <w:delText xml:space="preserve">these two groups had </w:delText>
        </w:r>
        <w:r w:rsidR="009548E1" w:rsidRPr="00DB578C" w:rsidDel="00F564F5">
          <w:rPr>
            <w:rFonts w:cs="Calibri"/>
            <w:lang w:val="en-GB"/>
          </w:rPr>
          <w:delText xml:space="preserve">the same </w:delText>
        </w:r>
        <w:r w:rsidR="00355101" w:rsidRPr="00DB578C" w:rsidDel="00F564F5">
          <w:rPr>
            <w:rFonts w:cs="Calibri"/>
            <w:lang w:val="en-GB"/>
          </w:rPr>
          <w:delText>occurrence and</w:delText>
        </w:r>
        <w:r w:rsidR="008467A2" w:rsidRPr="00DB578C" w:rsidDel="00F564F5">
          <w:rPr>
            <w:rFonts w:cs="Calibri"/>
            <w:lang w:val="en-GB"/>
          </w:rPr>
          <w:delText xml:space="preserve"> Actinopterygii</w:delText>
        </w:r>
        <w:r w:rsidR="00355101" w:rsidRPr="00DB578C" w:rsidDel="00F564F5">
          <w:rPr>
            <w:rFonts w:cs="Calibri"/>
            <w:lang w:val="en-GB"/>
          </w:rPr>
          <w:delText xml:space="preserve"> </w:delText>
        </w:r>
        <w:r w:rsidR="008467A2" w:rsidRPr="00DB578C" w:rsidDel="00F564F5">
          <w:rPr>
            <w:rFonts w:cs="Calibri"/>
            <w:lang w:val="en-GB"/>
          </w:rPr>
          <w:delText xml:space="preserve">fish </w:delText>
        </w:r>
        <w:r w:rsidR="00355101" w:rsidRPr="00DB578C" w:rsidDel="00F564F5">
          <w:rPr>
            <w:rFonts w:cs="Calibri"/>
            <w:lang w:val="en-GB"/>
          </w:rPr>
          <w:delText>produced more reads than</w:delText>
        </w:r>
        <w:r w:rsidR="008467A2" w:rsidRPr="00DB578C" w:rsidDel="00F564F5">
          <w:rPr>
            <w:rFonts w:cs="Calibri"/>
            <w:lang w:val="en-GB"/>
          </w:rPr>
          <w:delText xml:space="preserve"> cephalopods</w:delText>
        </w:r>
        <w:r w:rsidR="00355101" w:rsidRPr="00DB578C" w:rsidDel="00F564F5">
          <w:rPr>
            <w:rFonts w:cs="Calibri"/>
            <w:lang w:val="en-GB"/>
          </w:rPr>
          <w:delText>.</w:delText>
        </w:r>
      </w:del>
      <w:r w:rsidR="00F564F5">
        <w:rPr>
          <w:rFonts w:cs="Calibri"/>
          <w:lang w:val="en-GB"/>
        </w:rPr>
        <w:t xml:space="preserve">In contrast, in the Private Land (PL), merluccids were the most common group of prey, followed by </w:t>
      </w:r>
      <w:proofErr w:type="spellStart"/>
      <w:r w:rsidR="00F564F5">
        <w:rPr>
          <w:rFonts w:cs="Calibri"/>
          <w:lang w:val="en-GB"/>
        </w:rPr>
        <w:t>talitrids</w:t>
      </w:r>
      <w:proofErr w:type="spellEnd"/>
      <w:r w:rsidR="00F564F5">
        <w:rPr>
          <w:rFonts w:cs="Calibri"/>
          <w:lang w:val="en-GB"/>
        </w:rPr>
        <w:t xml:space="preserve"> and pencil squids. </w:t>
      </w:r>
    </w:p>
    <w:p w14:paraId="14293A24" w14:textId="5915B79E" w:rsidR="00A804DE" w:rsidRPr="00DB578C" w:rsidRDefault="00EA6153" w:rsidP="00C24627">
      <w:pPr>
        <w:spacing w:line="360" w:lineRule="auto"/>
        <w:rPr>
          <w:rFonts w:cs="Calibri"/>
          <w:lang w:val="en-GB"/>
        </w:rPr>
      </w:pPr>
      <w:del w:id="320" w:author="Marina Querejeta Coma" w:date="2021-05-05T20:18:00Z">
        <w:r w:rsidRPr="00DB578C" w:rsidDel="00142F66">
          <w:rPr>
            <w:rFonts w:cs="Calibri"/>
            <w:lang w:val="en-GB"/>
          </w:rPr>
          <w:delText>Thirteen</w:delText>
        </w:r>
        <w:r w:rsidR="00427FDF" w:rsidRPr="00DB578C" w:rsidDel="00142F66">
          <w:rPr>
            <w:rFonts w:cs="Calibri"/>
            <w:lang w:val="en-GB"/>
          </w:rPr>
          <w:delText xml:space="preserve"> </w:delText>
        </w:r>
      </w:del>
      <w:r w:rsidR="00142F66">
        <w:rPr>
          <w:rFonts w:cs="Calibri"/>
          <w:lang w:val="en-GB"/>
        </w:rPr>
        <w:t xml:space="preserve">Eleven OTUs </w:t>
      </w:r>
      <w:del w:id="321" w:author="Stephane Boyer" w:date="2021-06-23T08:57:00Z">
        <w:r w:rsidR="00142F66" w:rsidDel="00503BDD">
          <w:rPr>
            <w:rFonts w:cs="Calibri"/>
            <w:lang w:val="en-GB"/>
          </w:rPr>
          <w:delText xml:space="preserve">(10 species and 1 family) </w:delText>
        </w:r>
      </w:del>
      <w:del w:id="322" w:author="Marina Querejeta Coma" w:date="2021-05-05T20:20:00Z">
        <w:r w:rsidR="00EB4DA1" w:rsidRPr="00DB578C" w:rsidDel="00142F66">
          <w:rPr>
            <w:rFonts w:cs="Calibri"/>
            <w:lang w:val="en-GB"/>
          </w:rPr>
          <w:delText xml:space="preserve">species </w:delText>
        </w:r>
      </w:del>
      <w:r w:rsidR="00EB4DA1" w:rsidRPr="00DB578C">
        <w:rPr>
          <w:rFonts w:cs="Calibri"/>
          <w:lang w:val="en-GB"/>
        </w:rPr>
        <w:t xml:space="preserve">of </w:t>
      </w:r>
      <w:proofErr w:type="spellStart"/>
      <w:r w:rsidR="00EB4DA1" w:rsidRPr="00DB578C">
        <w:rPr>
          <w:rFonts w:cs="Calibri"/>
          <w:lang w:val="en-GB"/>
        </w:rPr>
        <w:t>Actinopteriigy</w:t>
      </w:r>
      <w:proofErr w:type="spellEnd"/>
      <w:r w:rsidR="00EB4DA1" w:rsidRPr="00DB578C">
        <w:rPr>
          <w:rFonts w:cs="Calibri"/>
          <w:lang w:val="en-GB"/>
        </w:rPr>
        <w:t xml:space="preserve"> were identified in samples collected in the PL</w:t>
      </w:r>
      <w:r w:rsidR="00503BDD">
        <w:rPr>
          <w:rFonts w:cs="Calibri"/>
          <w:lang w:val="en-GB"/>
        </w:rPr>
        <w:t xml:space="preserve"> (10 identified at species level and 1 at family level)</w:t>
      </w:r>
      <w:r w:rsidR="00EA58CB" w:rsidRPr="00DB578C">
        <w:rPr>
          <w:rFonts w:cs="Calibri"/>
          <w:lang w:val="en-GB"/>
        </w:rPr>
        <w:t>,</w:t>
      </w:r>
      <w:r w:rsidR="00EB4DA1" w:rsidRPr="00DB578C">
        <w:rPr>
          <w:rFonts w:cs="Calibri"/>
          <w:lang w:val="en-GB"/>
        </w:rPr>
        <w:t xml:space="preserve"> </w:t>
      </w:r>
      <w:r w:rsidR="00EA58CB" w:rsidRPr="00DB578C">
        <w:rPr>
          <w:rFonts w:cs="Calibri"/>
          <w:lang w:val="en-GB"/>
        </w:rPr>
        <w:t>while</w:t>
      </w:r>
      <w:r w:rsidR="00EB4DA1" w:rsidRPr="00DB578C">
        <w:rPr>
          <w:rFonts w:cs="Calibri"/>
          <w:lang w:val="en-GB"/>
        </w:rPr>
        <w:t xml:space="preserve"> </w:t>
      </w:r>
      <w:del w:id="323" w:author="Marina Querejeta Coma" w:date="2021-05-05T20:21:00Z">
        <w:r w:rsidRPr="00DB578C" w:rsidDel="00142F66">
          <w:rPr>
            <w:rFonts w:cs="Calibri"/>
            <w:lang w:val="en-GB"/>
          </w:rPr>
          <w:delText>nine</w:delText>
        </w:r>
        <w:r w:rsidR="00F85CCA" w:rsidRPr="00DB578C" w:rsidDel="00142F66">
          <w:rPr>
            <w:rFonts w:cs="Calibri"/>
            <w:lang w:val="en-GB"/>
          </w:rPr>
          <w:delText xml:space="preserve"> </w:delText>
        </w:r>
      </w:del>
      <w:ins w:id="324" w:author="Marina Querejeta Coma" w:date="2021-05-05T20:22:00Z">
        <w:r w:rsidR="00142F66">
          <w:rPr>
            <w:rFonts w:cs="Calibri"/>
            <w:lang w:val="en-GB"/>
          </w:rPr>
          <w:t>17</w:t>
        </w:r>
      </w:ins>
      <w:r w:rsidR="00503BDD">
        <w:rPr>
          <w:rFonts w:cs="Calibri"/>
          <w:lang w:val="en-GB"/>
        </w:rPr>
        <w:t xml:space="preserve"> OTUs</w:t>
      </w:r>
      <w:ins w:id="325" w:author="Marina Querejeta Coma" w:date="2021-05-05T20:21:00Z">
        <w:r w:rsidR="00142F66">
          <w:rPr>
            <w:rFonts w:cs="Calibri"/>
            <w:lang w:val="en-GB"/>
          </w:rPr>
          <w:t xml:space="preserve"> (</w:t>
        </w:r>
      </w:ins>
      <w:ins w:id="326" w:author="Marina Querejeta Coma" w:date="2021-05-05T20:22:00Z">
        <w:r w:rsidR="00142F66">
          <w:rPr>
            <w:rFonts w:cs="Calibri"/>
            <w:lang w:val="en-GB"/>
          </w:rPr>
          <w:t xml:space="preserve">15 </w:t>
        </w:r>
      </w:ins>
      <w:r w:rsidR="009319A2">
        <w:rPr>
          <w:rFonts w:cs="Calibri"/>
          <w:lang w:val="en-GB"/>
        </w:rPr>
        <w:t xml:space="preserve">identified at </w:t>
      </w:r>
      <w:r w:rsidR="00142F66">
        <w:rPr>
          <w:rFonts w:cs="Calibri"/>
          <w:lang w:val="en-GB"/>
        </w:rPr>
        <w:t xml:space="preserve">species </w:t>
      </w:r>
      <w:r w:rsidR="009319A2">
        <w:rPr>
          <w:rFonts w:cs="Calibri"/>
          <w:lang w:val="en-GB"/>
        </w:rPr>
        <w:t xml:space="preserve">level </w:t>
      </w:r>
      <w:r w:rsidR="00142F66">
        <w:rPr>
          <w:rFonts w:cs="Calibri"/>
          <w:lang w:val="en-GB"/>
        </w:rPr>
        <w:t xml:space="preserve">and 2 </w:t>
      </w:r>
      <w:r w:rsidR="009319A2">
        <w:rPr>
          <w:rFonts w:cs="Calibri"/>
          <w:lang w:val="en-GB"/>
        </w:rPr>
        <w:t xml:space="preserve">at </w:t>
      </w:r>
      <w:r w:rsidR="00142F66">
        <w:rPr>
          <w:rFonts w:cs="Calibri"/>
          <w:lang w:val="en-GB"/>
        </w:rPr>
        <w:t>famil</w:t>
      </w:r>
      <w:r w:rsidR="009319A2">
        <w:rPr>
          <w:rFonts w:cs="Calibri"/>
          <w:lang w:val="en-GB"/>
        </w:rPr>
        <w:t>y level</w:t>
      </w:r>
      <w:ins w:id="327" w:author="Marina Querejeta Coma" w:date="2021-05-05T20:22:00Z">
        <w:del w:id="328" w:author="Stephane Boyer" w:date="2021-06-23T09:01:00Z">
          <w:r w:rsidR="00142F66" w:rsidDel="009319A2">
            <w:rPr>
              <w:rFonts w:cs="Calibri"/>
              <w:lang w:val="en-GB"/>
            </w:rPr>
            <w:delText>ies</w:delText>
          </w:r>
        </w:del>
        <w:r w:rsidR="00142F66">
          <w:rPr>
            <w:rFonts w:cs="Calibri"/>
            <w:lang w:val="en-GB"/>
          </w:rPr>
          <w:t xml:space="preserve">) </w:t>
        </w:r>
      </w:ins>
      <w:r w:rsidR="00EB4DA1" w:rsidRPr="00DB578C">
        <w:rPr>
          <w:rFonts w:cs="Calibri"/>
          <w:lang w:val="en-GB"/>
        </w:rPr>
        <w:t xml:space="preserve">were found in the NP. </w:t>
      </w:r>
      <w:r w:rsidR="002A26F6">
        <w:rPr>
          <w:rFonts w:cs="Calibri"/>
          <w:lang w:val="en-GB"/>
        </w:rPr>
        <w:t xml:space="preserve">Cutlassfish (family Trichiuridae) were the most common prey within NP, followed by </w:t>
      </w:r>
      <w:proofErr w:type="spellStart"/>
      <w:r w:rsidR="00E80FCA" w:rsidRPr="00DB578C">
        <w:rPr>
          <w:rFonts w:cs="Calibri"/>
          <w:lang w:val="en-GB"/>
        </w:rPr>
        <w:t>Hoki</w:t>
      </w:r>
      <w:proofErr w:type="spellEnd"/>
      <w:r w:rsidR="002A26F6">
        <w:rPr>
          <w:rFonts w:cs="Calibri"/>
          <w:lang w:val="en-GB"/>
        </w:rPr>
        <w:t>, Southern hake and Cocky gu</w:t>
      </w:r>
      <w:ins w:id="329" w:author="Marina Querejeta" w:date="2021-05-06T11:03:00Z">
        <w:r w:rsidR="006458BC">
          <w:rPr>
            <w:rFonts w:cs="Calibri"/>
            <w:lang w:val="en-GB"/>
          </w:rPr>
          <w:t>r</w:t>
        </w:r>
      </w:ins>
      <w:r w:rsidR="002A26F6">
        <w:rPr>
          <w:rFonts w:cs="Calibri"/>
          <w:lang w:val="en-GB"/>
        </w:rPr>
        <w:t>nard</w:t>
      </w:r>
      <w:del w:id="330" w:author="Marina Querejeta Coma" w:date="2021-05-05T20:32:00Z">
        <w:r w:rsidR="00E80FCA" w:rsidRPr="00DB578C" w:rsidDel="002A26F6">
          <w:rPr>
            <w:rFonts w:cs="Calibri"/>
            <w:lang w:val="en-GB"/>
          </w:rPr>
          <w:delText xml:space="preserve"> and</w:delText>
        </w:r>
        <w:r w:rsidR="00EA58CB" w:rsidRPr="00DB578C" w:rsidDel="002A26F6">
          <w:rPr>
            <w:rFonts w:cs="Calibri"/>
            <w:lang w:val="en-GB"/>
          </w:rPr>
          <w:delText xml:space="preserve"> fish </w:delText>
        </w:r>
        <w:r w:rsidR="00A804DE" w:rsidRPr="00DB578C" w:rsidDel="002A26F6">
          <w:rPr>
            <w:rFonts w:cs="Calibri"/>
            <w:lang w:val="en-GB"/>
          </w:rPr>
          <w:delText>from</w:delText>
        </w:r>
        <w:r w:rsidR="00EA58CB" w:rsidRPr="00DB578C" w:rsidDel="002A26F6">
          <w:rPr>
            <w:rFonts w:cs="Calibri"/>
            <w:lang w:val="en-GB"/>
          </w:rPr>
          <w:delText xml:space="preserve"> the</w:delText>
        </w:r>
        <w:r w:rsidR="00E80FCA" w:rsidRPr="00DB578C" w:rsidDel="002A26F6">
          <w:rPr>
            <w:rFonts w:cs="Calibri"/>
            <w:lang w:val="en-GB"/>
          </w:rPr>
          <w:delText xml:space="preserve"> Trichiuridae </w:delText>
        </w:r>
        <w:r w:rsidR="00EA58CB" w:rsidRPr="00DB578C" w:rsidDel="002A26F6">
          <w:rPr>
            <w:rFonts w:cs="Calibri"/>
            <w:lang w:val="en-GB"/>
          </w:rPr>
          <w:delText xml:space="preserve">family </w:delText>
        </w:r>
        <w:r w:rsidR="00E80FCA" w:rsidRPr="00DB578C" w:rsidDel="002A26F6">
          <w:rPr>
            <w:rFonts w:cs="Calibri"/>
            <w:lang w:val="en-GB"/>
          </w:rPr>
          <w:delText xml:space="preserve">were the most common fish </w:delText>
        </w:r>
        <w:r w:rsidR="00EA58CB" w:rsidRPr="00DB578C" w:rsidDel="002A26F6">
          <w:rPr>
            <w:rFonts w:cs="Calibri"/>
            <w:lang w:val="en-GB"/>
          </w:rPr>
          <w:delText>detected in NP samples</w:delText>
        </w:r>
        <w:r w:rsidR="0029236D" w:rsidRPr="00DB578C" w:rsidDel="002A26F6">
          <w:rPr>
            <w:rFonts w:cs="Calibri"/>
            <w:lang w:val="en-GB"/>
          </w:rPr>
          <w:delText xml:space="preserve">, followed by </w:delText>
        </w:r>
        <w:r w:rsidR="00FE3737" w:rsidRPr="00DB578C" w:rsidDel="002A26F6">
          <w:rPr>
            <w:rFonts w:cs="Calibri"/>
            <w:lang w:val="en-GB"/>
          </w:rPr>
          <w:delText xml:space="preserve">Cocky </w:delText>
        </w:r>
        <w:r w:rsidR="0029236D" w:rsidRPr="00DB578C" w:rsidDel="002A26F6">
          <w:rPr>
            <w:rFonts w:cs="Calibri"/>
            <w:lang w:val="en-GB"/>
          </w:rPr>
          <w:delText>gunard</w:delText>
        </w:r>
      </w:del>
      <w:r w:rsidR="0029236D" w:rsidRPr="00DB578C">
        <w:rPr>
          <w:rFonts w:cs="Calibri"/>
          <w:lang w:val="en-GB"/>
        </w:rPr>
        <w:t xml:space="preserve">. </w:t>
      </w:r>
      <w:r w:rsidR="00EA58CB" w:rsidRPr="00DB578C">
        <w:rPr>
          <w:rFonts w:cs="Calibri"/>
          <w:lang w:val="en-GB"/>
        </w:rPr>
        <w:t xml:space="preserve">In PL samples, </w:t>
      </w:r>
      <w:r w:rsidR="002A26F6">
        <w:rPr>
          <w:rFonts w:cs="Calibri"/>
          <w:lang w:val="en-GB"/>
        </w:rPr>
        <w:lastRenderedPageBreak/>
        <w:t xml:space="preserve">however, </w:t>
      </w:r>
      <w:proofErr w:type="spellStart"/>
      <w:r w:rsidR="0029236D" w:rsidRPr="00DB578C">
        <w:rPr>
          <w:rFonts w:cs="Calibri"/>
          <w:lang w:val="en-GB"/>
        </w:rPr>
        <w:t>Hoki</w:t>
      </w:r>
      <w:proofErr w:type="spellEnd"/>
      <w:r w:rsidR="0029236D" w:rsidRPr="00DB578C">
        <w:rPr>
          <w:rFonts w:cs="Calibri"/>
          <w:lang w:val="en-GB"/>
        </w:rPr>
        <w:t xml:space="preserve"> was</w:t>
      </w:r>
      <w:ins w:id="331" w:author="Marina Querejeta Coma" w:date="2021-05-05T20:33:00Z">
        <w:r w:rsidR="002A26F6">
          <w:rPr>
            <w:rFonts w:cs="Calibri"/>
            <w:lang w:val="en-GB"/>
          </w:rPr>
          <w:t xml:space="preserve"> </w:t>
        </w:r>
      </w:ins>
      <w:del w:id="332" w:author="Marina Querejeta Coma" w:date="2021-05-05T20:33:00Z">
        <w:r w:rsidR="0029236D" w:rsidRPr="00DB578C" w:rsidDel="002A26F6">
          <w:rPr>
            <w:rFonts w:cs="Calibri"/>
            <w:lang w:val="en-GB"/>
          </w:rPr>
          <w:delText xml:space="preserve"> also </w:delText>
        </w:r>
      </w:del>
      <w:r w:rsidR="0029236D" w:rsidRPr="00DB578C">
        <w:rPr>
          <w:rFonts w:cs="Calibri"/>
          <w:lang w:val="en-GB"/>
        </w:rPr>
        <w:t xml:space="preserve">the most common fish </w:t>
      </w:r>
      <w:r w:rsidR="00EA58CB" w:rsidRPr="00DB578C">
        <w:rPr>
          <w:rFonts w:cs="Calibri"/>
          <w:lang w:val="en-GB"/>
        </w:rPr>
        <w:t>i</w:t>
      </w:r>
      <w:r w:rsidR="0029236D" w:rsidRPr="00DB578C">
        <w:rPr>
          <w:rFonts w:cs="Calibri"/>
          <w:lang w:val="en-GB"/>
        </w:rPr>
        <w:t xml:space="preserve">tem </w:t>
      </w:r>
      <w:r w:rsidR="00EA58CB" w:rsidRPr="00DB578C">
        <w:rPr>
          <w:rFonts w:cs="Calibri"/>
          <w:lang w:val="en-GB"/>
        </w:rPr>
        <w:t>taxa</w:t>
      </w:r>
      <w:r w:rsidR="0029236D" w:rsidRPr="00DB578C">
        <w:rPr>
          <w:rFonts w:cs="Calibri"/>
          <w:lang w:val="en-GB"/>
        </w:rPr>
        <w:t xml:space="preserve">, followed, in this case, by </w:t>
      </w:r>
      <w:del w:id="333" w:author="Marina Querejeta Coma" w:date="2021-05-05T20:33:00Z">
        <w:r w:rsidR="0029236D" w:rsidRPr="00DB578C" w:rsidDel="002A26F6">
          <w:rPr>
            <w:rFonts w:cs="Calibri"/>
            <w:lang w:val="en-GB"/>
          </w:rPr>
          <w:delText xml:space="preserve">Southern hake and </w:delText>
        </w:r>
      </w:del>
      <w:r w:rsidR="00FE3737" w:rsidRPr="00DB578C">
        <w:rPr>
          <w:rFonts w:cs="Calibri"/>
          <w:lang w:val="en-GB"/>
        </w:rPr>
        <w:t xml:space="preserve">Cocky </w:t>
      </w:r>
      <w:r w:rsidR="0029236D" w:rsidRPr="00DB578C">
        <w:rPr>
          <w:rFonts w:cs="Calibri"/>
          <w:lang w:val="en-GB"/>
        </w:rPr>
        <w:t>gu</w:t>
      </w:r>
      <w:ins w:id="334" w:author="Marina Querejeta" w:date="2021-05-07T18:37:00Z">
        <w:r w:rsidR="00050EB8">
          <w:rPr>
            <w:rFonts w:cs="Calibri"/>
            <w:lang w:val="en-GB"/>
          </w:rPr>
          <w:t>r</w:t>
        </w:r>
      </w:ins>
      <w:r w:rsidR="0029236D" w:rsidRPr="00DB578C">
        <w:rPr>
          <w:rFonts w:cs="Calibri"/>
          <w:lang w:val="en-GB"/>
        </w:rPr>
        <w:t>nard</w:t>
      </w:r>
      <w:r w:rsidR="002A26F6">
        <w:rPr>
          <w:rFonts w:cs="Calibri"/>
          <w:lang w:val="en-GB"/>
        </w:rPr>
        <w:t xml:space="preserve"> and Southern hake</w:t>
      </w:r>
      <w:r w:rsidR="00EA58CB" w:rsidRPr="00DB578C">
        <w:rPr>
          <w:rFonts w:cs="Calibri"/>
          <w:lang w:val="en-GB"/>
        </w:rPr>
        <w:t xml:space="preserve"> </w:t>
      </w:r>
      <w:r w:rsidR="00EB4DA1" w:rsidRPr="00DB578C">
        <w:rPr>
          <w:rFonts w:cs="Calibri"/>
          <w:lang w:val="en-GB"/>
        </w:rPr>
        <w:t xml:space="preserve">(Table </w:t>
      </w:r>
      <w:r w:rsidR="001B3B74" w:rsidRPr="00DB578C">
        <w:rPr>
          <w:rFonts w:cs="Calibri"/>
          <w:lang w:val="en-GB"/>
        </w:rPr>
        <w:t>2</w:t>
      </w:r>
      <w:r w:rsidR="00EB4DA1" w:rsidRPr="00DB578C">
        <w:rPr>
          <w:rFonts w:cs="Calibri"/>
          <w:lang w:val="en-GB"/>
        </w:rPr>
        <w:t xml:space="preserve">). </w:t>
      </w:r>
    </w:p>
    <w:p w14:paraId="0CA84635" w14:textId="77777777" w:rsidR="003D2018" w:rsidRPr="00DB578C" w:rsidRDefault="00EA58CB" w:rsidP="00C24627">
      <w:pPr>
        <w:spacing w:line="360" w:lineRule="auto"/>
        <w:rPr>
          <w:rFonts w:cs="Calibri"/>
          <w:lang w:val="en-GB"/>
        </w:rPr>
      </w:pPr>
      <w:r w:rsidRPr="00DB578C">
        <w:rPr>
          <w:rFonts w:cs="Calibri"/>
          <w:lang w:val="en-GB"/>
        </w:rPr>
        <w:t xml:space="preserve">With regards to </w:t>
      </w:r>
      <w:r w:rsidR="00EB4DA1" w:rsidRPr="00DB578C">
        <w:rPr>
          <w:rFonts w:cs="Calibri"/>
          <w:lang w:val="en-GB"/>
        </w:rPr>
        <w:t>cephalopods</w:t>
      </w:r>
      <w:r w:rsidR="00AC48E8" w:rsidRPr="00DB578C">
        <w:rPr>
          <w:rFonts w:cs="Calibri"/>
          <w:lang w:val="en-GB"/>
        </w:rPr>
        <w:t xml:space="preserve">, </w:t>
      </w:r>
      <w:r w:rsidR="006458BC">
        <w:rPr>
          <w:rFonts w:cs="Calibri"/>
          <w:lang w:val="en-GB"/>
        </w:rPr>
        <w:t xml:space="preserve">Common Octopuses </w:t>
      </w:r>
      <w:del w:id="335" w:author="Marina Querejeta" w:date="2021-05-06T11:07:00Z">
        <w:r w:rsidR="00AC48E8" w:rsidRPr="00DB578C" w:rsidDel="006458BC">
          <w:rPr>
            <w:rFonts w:cs="Calibri"/>
            <w:lang w:val="en-GB"/>
          </w:rPr>
          <w:delText xml:space="preserve">pencil squids </w:delText>
        </w:r>
      </w:del>
      <w:r w:rsidRPr="00DB578C">
        <w:rPr>
          <w:rFonts w:cs="Calibri"/>
          <w:lang w:val="en-GB"/>
        </w:rPr>
        <w:t xml:space="preserve">were </w:t>
      </w:r>
      <w:r w:rsidR="00AC48E8" w:rsidRPr="00DB578C">
        <w:rPr>
          <w:rFonts w:cs="Calibri"/>
          <w:lang w:val="en-GB"/>
        </w:rPr>
        <w:t xml:space="preserve">the most common group followed by </w:t>
      </w:r>
      <w:ins w:id="336" w:author="Marina Querejeta Coma" w:date="2021-05-05T20:35:00Z">
        <w:del w:id="337" w:author="Marina Querejeta" w:date="2021-05-06T11:07:00Z">
          <w:r w:rsidR="002A26F6" w:rsidDel="006458BC">
            <w:rPr>
              <w:rFonts w:cs="Calibri"/>
              <w:lang w:val="en-GB"/>
            </w:rPr>
            <w:delText>Common Octopus</w:delText>
          </w:r>
        </w:del>
      </w:ins>
      <w:del w:id="338" w:author="Marina Querejeta" w:date="2021-05-06T11:07:00Z">
        <w:r w:rsidR="00AC48E8" w:rsidRPr="00DB578C" w:rsidDel="006458BC">
          <w:rPr>
            <w:rFonts w:cs="Calibri"/>
            <w:lang w:val="en-GB"/>
          </w:rPr>
          <w:delText>octopodids</w:delText>
        </w:r>
      </w:del>
      <w:r w:rsidR="006458BC">
        <w:rPr>
          <w:rFonts w:cs="Calibri"/>
          <w:lang w:val="en-GB"/>
        </w:rPr>
        <w:t>pencil squids</w:t>
      </w:r>
      <w:r w:rsidR="002A26F6">
        <w:rPr>
          <w:rFonts w:cs="Calibri"/>
          <w:lang w:val="en-GB"/>
        </w:rPr>
        <w:t xml:space="preserve"> in NP, and both were present in the same number of samples in PL</w:t>
      </w:r>
      <w:del w:id="339" w:author="Stephane Boyer" w:date="2021-08-17T09:43:00Z">
        <w:r w:rsidR="002A26F6" w:rsidDel="009B4C7F">
          <w:rPr>
            <w:rFonts w:cs="Calibri"/>
            <w:lang w:val="en-GB"/>
          </w:rPr>
          <w:delText xml:space="preserve"> </w:delText>
        </w:r>
      </w:del>
      <w:r w:rsidR="00AC48E8" w:rsidRPr="00DB578C">
        <w:rPr>
          <w:rFonts w:cs="Calibri"/>
          <w:lang w:val="en-GB"/>
        </w:rPr>
        <w:t xml:space="preserve">. </w:t>
      </w:r>
      <w:del w:id="340" w:author="Marina Querejeta" w:date="2021-05-06T11:06:00Z">
        <w:r w:rsidR="00AC48E8" w:rsidRPr="00DB578C" w:rsidDel="006458BC">
          <w:rPr>
            <w:rFonts w:cs="Calibri"/>
            <w:lang w:val="en-GB"/>
          </w:rPr>
          <w:delText xml:space="preserve">However, these values did not differ as much as </w:delText>
        </w:r>
        <w:r w:rsidRPr="00DB578C" w:rsidDel="006458BC">
          <w:rPr>
            <w:rFonts w:cs="Calibri"/>
            <w:lang w:val="en-GB"/>
          </w:rPr>
          <w:delText xml:space="preserve">in </w:delText>
        </w:r>
        <w:r w:rsidR="00AC48E8" w:rsidRPr="00DB578C" w:rsidDel="006458BC">
          <w:rPr>
            <w:rFonts w:cs="Calibri"/>
            <w:lang w:val="en-GB"/>
          </w:rPr>
          <w:delText>the case of seasonal variation</w:delText>
        </w:r>
      </w:del>
      <w:r w:rsidR="006458BC">
        <w:rPr>
          <w:rFonts w:cs="Calibri"/>
          <w:lang w:val="en-GB"/>
        </w:rPr>
        <w:t xml:space="preserve">In terms of read abundance, </w:t>
      </w:r>
      <w:r w:rsidR="00286122">
        <w:rPr>
          <w:rFonts w:cs="Calibri"/>
          <w:lang w:val="en-GB"/>
        </w:rPr>
        <w:t>pencil squids were slightly more abundant than Common Octopuses in NP and the same pattern is shown in PL.</w:t>
      </w:r>
      <w:r w:rsidR="00AC48E8" w:rsidRPr="00DB578C">
        <w:rPr>
          <w:rFonts w:cs="Calibri"/>
          <w:lang w:val="en-GB"/>
        </w:rPr>
        <w:t xml:space="preserve"> (Table </w:t>
      </w:r>
      <w:r w:rsidR="001B3B74" w:rsidRPr="00DB578C">
        <w:rPr>
          <w:rFonts w:cs="Calibri"/>
          <w:lang w:val="en-GB"/>
        </w:rPr>
        <w:t>2</w:t>
      </w:r>
      <w:r w:rsidR="006C2AAF" w:rsidRPr="00DB578C">
        <w:rPr>
          <w:rFonts w:cs="Calibri"/>
          <w:lang w:val="en-GB"/>
        </w:rPr>
        <w:t>; Fig.</w:t>
      </w:r>
      <w:r w:rsidR="00FE3737" w:rsidRPr="00DB578C">
        <w:rPr>
          <w:rFonts w:cs="Calibri"/>
          <w:lang w:val="en-GB"/>
        </w:rPr>
        <w:t xml:space="preserve">4A </w:t>
      </w:r>
      <w:r w:rsidR="006C2AAF" w:rsidRPr="00DB578C">
        <w:rPr>
          <w:rFonts w:cs="Calibri"/>
          <w:lang w:val="en-GB"/>
        </w:rPr>
        <w:t>and B</w:t>
      </w:r>
      <w:r w:rsidR="00AC48E8" w:rsidRPr="00DB578C">
        <w:rPr>
          <w:rFonts w:cs="Calibri"/>
          <w:lang w:val="en-GB"/>
        </w:rPr>
        <w:t>).</w:t>
      </w:r>
    </w:p>
    <w:p w14:paraId="2E9A0B8A" w14:textId="77777777" w:rsidR="00056110" w:rsidRPr="00DB578C" w:rsidRDefault="00056110" w:rsidP="00C24627">
      <w:pPr>
        <w:spacing w:line="360" w:lineRule="auto"/>
        <w:rPr>
          <w:rFonts w:cs="Calibri"/>
          <w:lang w:val="en-GB"/>
        </w:rPr>
      </w:pPr>
    </w:p>
    <w:p w14:paraId="66B96E05" w14:textId="183C3C19" w:rsidR="00DF6C67" w:rsidRPr="00DB578C" w:rsidRDefault="00010143" w:rsidP="00C24627">
      <w:pPr>
        <w:spacing w:line="360" w:lineRule="auto"/>
        <w:rPr>
          <w:rFonts w:cs="Calibri"/>
          <w:lang w:val="en-GB"/>
        </w:rPr>
      </w:pPr>
      <w:r w:rsidRPr="00DB578C">
        <w:rPr>
          <w:rFonts w:cs="Calibri"/>
          <w:lang w:val="en-GB"/>
        </w:rPr>
        <w:t>In contrast</w:t>
      </w:r>
      <w:r w:rsidR="00BD72CD" w:rsidRPr="00DB578C">
        <w:rPr>
          <w:rFonts w:cs="Calibri"/>
          <w:lang w:val="en-GB"/>
        </w:rPr>
        <w:t xml:space="preserve"> to seasonal variation</w:t>
      </w:r>
      <w:r w:rsidRPr="00DB578C">
        <w:rPr>
          <w:rFonts w:cs="Calibri"/>
          <w:lang w:val="en-GB"/>
        </w:rPr>
        <w:t xml:space="preserve">, </w:t>
      </w:r>
      <w:r w:rsidR="00176B13" w:rsidRPr="00DB578C">
        <w:rPr>
          <w:rFonts w:cs="Calibri"/>
          <w:lang w:val="en-GB"/>
        </w:rPr>
        <w:t>no</w:t>
      </w:r>
      <w:r w:rsidRPr="00DB578C">
        <w:rPr>
          <w:rFonts w:cs="Calibri"/>
          <w:lang w:val="en-GB"/>
        </w:rPr>
        <w:t xml:space="preserve"> significant differences</w:t>
      </w:r>
      <w:r w:rsidR="00095087" w:rsidRPr="00DB578C">
        <w:rPr>
          <w:rFonts w:cs="Calibri"/>
          <w:lang w:val="en-GB"/>
        </w:rPr>
        <w:t xml:space="preserve"> in species richness</w:t>
      </w:r>
      <w:r w:rsidRPr="00DB578C">
        <w:rPr>
          <w:rFonts w:cs="Calibri"/>
          <w:lang w:val="en-GB"/>
        </w:rPr>
        <w:t xml:space="preserve"> </w:t>
      </w:r>
      <w:r w:rsidR="00095087" w:rsidRPr="00DB578C">
        <w:rPr>
          <w:rFonts w:cs="Calibri"/>
          <w:lang w:val="en-GB"/>
        </w:rPr>
        <w:t xml:space="preserve">(alpha diversity) </w:t>
      </w:r>
      <w:r w:rsidRPr="00DB578C">
        <w:rPr>
          <w:rFonts w:cs="Calibri"/>
          <w:lang w:val="en-GB"/>
        </w:rPr>
        <w:t xml:space="preserve">were observed in prey diversity </w:t>
      </w:r>
      <w:r w:rsidR="00A74ABB" w:rsidRPr="00DB578C">
        <w:rPr>
          <w:rFonts w:cs="Calibri"/>
          <w:lang w:val="en-GB"/>
        </w:rPr>
        <w:t xml:space="preserve">when comparing </w:t>
      </w:r>
      <w:r w:rsidRPr="00DB578C">
        <w:rPr>
          <w:rFonts w:cs="Calibri"/>
          <w:lang w:val="en-GB"/>
        </w:rPr>
        <w:t>the two</w:t>
      </w:r>
      <w:r w:rsidR="00AD6146" w:rsidRPr="00DB578C">
        <w:rPr>
          <w:rFonts w:cs="Calibri"/>
          <w:lang w:val="en-GB"/>
        </w:rPr>
        <w:t xml:space="preserve"> </w:t>
      </w:r>
      <w:r w:rsidR="00A46076" w:rsidRPr="00DB578C">
        <w:rPr>
          <w:rFonts w:cs="Calibri"/>
          <w:lang w:val="en-GB"/>
        </w:rPr>
        <w:t>sub-colonies</w:t>
      </w:r>
      <w:r w:rsidR="00AD6146" w:rsidRPr="00DB578C">
        <w:rPr>
          <w:rFonts w:cs="Calibri"/>
          <w:lang w:val="en-GB"/>
        </w:rPr>
        <w:t xml:space="preserve"> </w:t>
      </w:r>
      <w:r w:rsidR="00335C4C" w:rsidRPr="00DB578C">
        <w:rPr>
          <w:rFonts w:cs="Calibri"/>
          <w:lang w:val="en-GB"/>
        </w:rPr>
        <w:t>NP</w:t>
      </w:r>
      <w:r w:rsidRPr="00DB578C">
        <w:rPr>
          <w:rFonts w:cs="Calibri"/>
          <w:lang w:val="en-GB"/>
        </w:rPr>
        <w:t xml:space="preserve"> (</w:t>
      </w:r>
      <w:r w:rsidRPr="0075312B">
        <w:rPr>
          <w:rFonts w:ascii="Cambria Math" w:hAnsi="Cambria Math" w:cs="Cambria Math"/>
          <w:lang w:val="en-GB"/>
        </w:rPr>
        <w:t>𝛂</w:t>
      </w:r>
      <w:r w:rsidR="00335C4C" w:rsidRPr="00DB578C">
        <w:rPr>
          <w:rFonts w:cs="Calibri"/>
          <w:lang w:val="en-GB"/>
        </w:rPr>
        <w:t xml:space="preserve"> </w:t>
      </w:r>
      <w:r w:rsidR="00335C4C" w:rsidRPr="00DB578C">
        <w:rPr>
          <w:rFonts w:cs="Calibri"/>
        </w:rPr>
        <w:t>[mean</w:t>
      </w:r>
      <w:r w:rsidR="00335C4C" w:rsidRPr="00DB578C">
        <w:rPr>
          <w:rFonts w:eastAsia="Times New Roman" w:cs="Calibri"/>
          <w:color w:val="263238"/>
          <w:sz w:val="20"/>
          <w:szCs w:val="20"/>
        </w:rPr>
        <w:t xml:space="preserve"> </w:t>
      </w:r>
      <w:r w:rsidR="00335C4C" w:rsidRPr="00DB578C">
        <w:rPr>
          <w:rFonts w:cs="Calibri"/>
        </w:rPr>
        <w:t>± S</w:t>
      </w:r>
      <w:r w:rsidR="00335C4C" w:rsidRPr="00DB578C">
        <w:rPr>
          <w:rFonts w:cs="Calibri"/>
          <w:lang w:val="en-US"/>
        </w:rPr>
        <w:t>E</w:t>
      </w:r>
      <w:r w:rsidR="00335C4C" w:rsidRPr="00DB578C">
        <w:rPr>
          <w:rFonts w:cs="Calibri"/>
        </w:rPr>
        <w:t>]</w:t>
      </w:r>
      <w:r w:rsidR="00335C4C" w:rsidRPr="00DB578C">
        <w:rPr>
          <w:rFonts w:cs="Calibri"/>
          <w:lang w:val="en-GB"/>
        </w:rPr>
        <w:t xml:space="preserve"> </w:t>
      </w:r>
      <w:r w:rsidRPr="00DB578C">
        <w:rPr>
          <w:rFonts w:cs="Calibri"/>
          <w:lang w:val="en-GB"/>
        </w:rPr>
        <w:t>=</w:t>
      </w:r>
      <w:r w:rsidR="00335C4C" w:rsidRPr="00DB578C">
        <w:rPr>
          <w:rFonts w:cs="Calibri"/>
          <w:lang w:val="en-GB"/>
        </w:rPr>
        <w:t xml:space="preserve"> </w:t>
      </w:r>
      <w:r w:rsidR="00176B13" w:rsidRPr="00DB578C">
        <w:rPr>
          <w:rFonts w:cs="Calibri"/>
          <w:lang w:val="en-GB"/>
        </w:rPr>
        <w:t>0.</w:t>
      </w:r>
      <w:del w:id="341" w:author="Marina Querejeta" w:date="2021-05-10T19:13:00Z">
        <w:r w:rsidR="00176B13" w:rsidRPr="00DB578C" w:rsidDel="00B92B28">
          <w:rPr>
            <w:rFonts w:cs="Calibri"/>
            <w:lang w:val="en-GB"/>
          </w:rPr>
          <w:delText>4</w:delText>
        </w:r>
        <w:r w:rsidR="00335C4C" w:rsidRPr="00DB578C" w:rsidDel="00B92B28">
          <w:rPr>
            <w:rFonts w:cs="Calibri"/>
            <w:lang w:val="en-GB"/>
          </w:rPr>
          <w:delText xml:space="preserve">8 </w:delText>
        </w:r>
      </w:del>
      <w:ins w:id="342" w:author="Marina Querejeta" w:date="2021-05-10T19:13:00Z">
        <w:r w:rsidR="00B92B28">
          <w:rPr>
            <w:rFonts w:cs="Calibri"/>
            <w:lang w:val="en-GB"/>
          </w:rPr>
          <w:t>31</w:t>
        </w:r>
        <w:r w:rsidR="00B92B28" w:rsidRPr="00DB578C">
          <w:rPr>
            <w:rFonts w:cs="Calibri"/>
            <w:lang w:val="en-GB"/>
          </w:rPr>
          <w:t xml:space="preserve"> </w:t>
        </w:r>
      </w:ins>
      <w:r w:rsidR="00335C4C" w:rsidRPr="00DB578C">
        <w:rPr>
          <w:rFonts w:cs="Calibri"/>
        </w:rPr>
        <w:t>±</w:t>
      </w:r>
      <w:r w:rsidR="00335C4C" w:rsidRPr="00DB578C">
        <w:rPr>
          <w:rFonts w:cs="Calibri"/>
          <w:lang w:val="en-US"/>
        </w:rPr>
        <w:t xml:space="preserve"> </w:t>
      </w:r>
      <w:r w:rsidR="00335C4C" w:rsidRPr="00DB578C">
        <w:rPr>
          <w:rFonts w:cs="Calibri"/>
          <w:lang w:val="en-GB"/>
        </w:rPr>
        <w:t>0.0</w:t>
      </w:r>
      <w:ins w:id="343" w:author="Marina Querejeta" w:date="2021-05-10T19:44:00Z">
        <w:r w:rsidR="00F22A3D">
          <w:rPr>
            <w:rFonts w:cs="Calibri"/>
            <w:lang w:val="en-GB"/>
          </w:rPr>
          <w:t>5</w:t>
        </w:r>
      </w:ins>
      <w:del w:id="344" w:author="Marina Querejeta" w:date="2021-05-10T19:13:00Z">
        <w:r w:rsidR="00335C4C" w:rsidRPr="00DB578C" w:rsidDel="00B92B28">
          <w:rPr>
            <w:rFonts w:cs="Calibri"/>
            <w:lang w:val="en-GB"/>
          </w:rPr>
          <w:delText>7</w:delText>
        </w:r>
      </w:del>
      <w:r w:rsidR="00176B13" w:rsidRPr="00DB578C">
        <w:rPr>
          <w:rFonts w:cs="Calibri"/>
          <w:lang w:val="en-GB"/>
        </w:rPr>
        <w:t xml:space="preserve">) and </w:t>
      </w:r>
      <w:r w:rsidR="00335C4C" w:rsidRPr="00DB578C">
        <w:rPr>
          <w:rFonts w:cs="Calibri"/>
          <w:lang w:val="en-GB"/>
        </w:rPr>
        <w:t>PL</w:t>
      </w:r>
      <w:r w:rsidRPr="00DB578C">
        <w:rPr>
          <w:rFonts w:cs="Calibri"/>
          <w:lang w:val="en-GB"/>
        </w:rPr>
        <w:t xml:space="preserve"> (</w:t>
      </w:r>
      <w:r w:rsidRPr="0075312B">
        <w:rPr>
          <w:rFonts w:ascii="Cambria Math" w:hAnsi="Cambria Math" w:cs="Cambria Math"/>
          <w:lang w:val="en-GB"/>
        </w:rPr>
        <w:t>𝛂</w:t>
      </w:r>
      <w:r w:rsidR="00335C4C" w:rsidRPr="00DB578C">
        <w:rPr>
          <w:rFonts w:cs="Calibri"/>
          <w:lang w:val="en-GB"/>
        </w:rPr>
        <w:t xml:space="preserve"> </w:t>
      </w:r>
      <w:r w:rsidR="00335C4C" w:rsidRPr="00DB578C">
        <w:rPr>
          <w:rFonts w:cs="Calibri"/>
        </w:rPr>
        <w:t>[mean</w:t>
      </w:r>
      <w:r w:rsidR="00335C4C" w:rsidRPr="00DB578C">
        <w:rPr>
          <w:rFonts w:eastAsia="Times New Roman" w:cs="Calibri"/>
          <w:color w:val="263238"/>
          <w:sz w:val="20"/>
          <w:szCs w:val="20"/>
        </w:rPr>
        <w:t xml:space="preserve"> </w:t>
      </w:r>
      <w:r w:rsidR="00335C4C" w:rsidRPr="00DB578C">
        <w:rPr>
          <w:rFonts w:cs="Calibri"/>
        </w:rPr>
        <w:t>± S</w:t>
      </w:r>
      <w:r w:rsidR="00335C4C" w:rsidRPr="00DB578C">
        <w:rPr>
          <w:rFonts w:cs="Calibri"/>
          <w:lang w:val="en-US"/>
        </w:rPr>
        <w:t>E</w:t>
      </w:r>
      <w:r w:rsidR="00335C4C" w:rsidRPr="00DB578C">
        <w:rPr>
          <w:rFonts w:cs="Calibri"/>
        </w:rPr>
        <w:t xml:space="preserve">] </w:t>
      </w:r>
      <w:r w:rsidR="00335C4C" w:rsidRPr="00DB578C">
        <w:rPr>
          <w:rFonts w:cs="Calibri"/>
          <w:lang w:val="en-US"/>
        </w:rPr>
        <w:t>=</w:t>
      </w:r>
      <w:r w:rsidR="00335C4C" w:rsidRPr="00DB578C">
        <w:rPr>
          <w:rFonts w:cs="Calibri"/>
          <w:lang w:val="en-GB"/>
        </w:rPr>
        <w:t xml:space="preserve"> 0.</w:t>
      </w:r>
      <w:ins w:id="345" w:author="Marina Querejeta" w:date="2021-05-10T19:45:00Z">
        <w:r w:rsidR="00F22A3D">
          <w:rPr>
            <w:rFonts w:cs="Calibri"/>
            <w:lang w:val="en-GB"/>
          </w:rPr>
          <w:t>2</w:t>
        </w:r>
      </w:ins>
      <w:del w:id="346" w:author="Marina Querejeta" w:date="2021-05-10T19:45:00Z">
        <w:r w:rsidR="00335C4C" w:rsidRPr="00DB578C" w:rsidDel="00F22A3D">
          <w:rPr>
            <w:rFonts w:cs="Calibri"/>
            <w:lang w:val="en-GB"/>
          </w:rPr>
          <w:delText>5</w:delText>
        </w:r>
      </w:del>
      <w:r w:rsidR="00335C4C" w:rsidRPr="00DB578C">
        <w:rPr>
          <w:rFonts w:cs="Calibri"/>
          <w:lang w:val="en-GB"/>
        </w:rPr>
        <w:t xml:space="preserve">8 </w:t>
      </w:r>
      <w:r w:rsidR="00335C4C" w:rsidRPr="00DB578C">
        <w:rPr>
          <w:rFonts w:cs="Calibri"/>
        </w:rPr>
        <w:t>±</w:t>
      </w:r>
      <w:r w:rsidR="00335C4C" w:rsidRPr="00DB578C">
        <w:rPr>
          <w:rFonts w:cs="Calibri"/>
          <w:lang w:val="en-US"/>
        </w:rPr>
        <w:t xml:space="preserve"> </w:t>
      </w:r>
      <w:r w:rsidR="00335C4C" w:rsidRPr="00DB578C">
        <w:rPr>
          <w:rFonts w:cs="Calibri"/>
          <w:lang w:val="en-GB"/>
        </w:rPr>
        <w:t>0.</w:t>
      </w:r>
      <w:del w:id="347" w:author="Marina Querejeta" w:date="2021-05-10T19:45:00Z">
        <w:r w:rsidR="00335C4C" w:rsidRPr="00DB578C" w:rsidDel="00F22A3D">
          <w:rPr>
            <w:rFonts w:cs="Calibri"/>
            <w:lang w:val="en-GB"/>
          </w:rPr>
          <w:delText>07</w:delText>
        </w:r>
      </w:del>
      <w:ins w:id="348" w:author="Marina Querejeta" w:date="2021-05-10T19:45:00Z">
        <w:r w:rsidR="00F22A3D" w:rsidRPr="00DB578C">
          <w:rPr>
            <w:rFonts w:cs="Calibri"/>
            <w:lang w:val="en-GB"/>
          </w:rPr>
          <w:t>0</w:t>
        </w:r>
        <w:r w:rsidR="00F22A3D">
          <w:rPr>
            <w:rFonts w:cs="Calibri"/>
            <w:lang w:val="en-GB"/>
          </w:rPr>
          <w:t>4</w:t>
        </w:r>
      </w:ins>
      <w:r w:rsidR="00176B13" w:rsidRPr="00DB578C">
        <w:rPr>
          <w:rFonts w:cs="Calibri"/>
          <w:lang w:val="en-GB"/>
        </w:rPr>
        <w:t xml:space="preserve">) </w:t>
      </w:r>
      <w:r w:rsidR="009D56D8" w:rsidRPr="00DB578C">
        <w:rPr>
          <w:rFonts w:cs="Calibri"/>
          <w:lang w:val="en-GB"/>
        </w:rPr>
        <w:t>(Fig.</w:t>
      </w:r>
      <w:r w:rsidR="00A946F6" w:rsidRPr="00DB578C">
        <w:rPr>
          <w:rFonts w:cs="Calibri"/>
          <w:lang w:val="en-GB"/>
        </w:rPr>
        <w:t>5</w:t>
      </w:r>
      <w:r w:rsidR="009D56D8" w:rsidRPr="00DB578C">
        <w:rPr>
          <w:rFonts w:cs="Calibri"/>
          <w:lang w:val="en-GB"/>
        </w:rPr>
        <w:t>).</w:t>
      </w:r>
    </w:p>
    <w:p w14:paraId="72BE9B31" w14:textId="77777777" w:rsidR="00074899" w:rsidRDefault="00074899">
      <w:pPr>
        <w:rPr>
          <w:ins w:id="349" w:author="Marina Querejeta" w:date="2021-05-10T19:37:00Z"/>
          <w:noProof/>
        </w:rPr>
      </w:pPr>
      <w:ins w:id="350" w:author="Marina Querejeta" w:date="2021-05-10T19:37:00Z">
        <w:r>
          <w:rPr>
            <w:noProof/>
          </w:rPr>
          <w:br w:type="page"/>
        </w:r>
      </w:ins>
    </w:p>
    <w:p w14:paraId="15549DCA" w14:textId="77777777" w:rsidR="006F6BFF" w:rsidRDefault="00074899">
      <w:pPr>
        <w:spacing w:line="360" w:lineRule="auto"/>
        <w:jc w:val="center"/>
        <w:rPr>
          <w:rFonts w:cs="Calibri"/>
          <w:b/>
          <w:bCs/>
          <w:sz w:val="28"/>
          <w:szCs w:val="28"/>
          <w:lang w:val="en-GB"/>
        </w:rPr>
        <w:pPrChange w:id="351" w:author="Marina Querejeta" w:date="2021-05-10T19:37:00Z">
          <w:pPr>
            <w:spacing w:line="360" w:lineRule="auto"/>
          </w:pPr>
        </w:pPrChange>
      </w:pPr>
      <w:ins w:id="352" w:author="Marina Querejeta" w:date="2021-05-10T19:36:00Z">
        <w:r>
          <w:rPr>
            <w:noProof/>
            <w:lang w:val="fr-FR" w:eastAsia="fr-FR"/>
          </w:rPr>
          <w:lastRenderedPageBreak/>
          <w:drawing>
            <wp:inline distT="0" distB="0" distL="0" distR="0" wp14:anchorId="45DEA13C" wp14:editId="08DC67E5">
              <wp:extent cx="5138702" cy="6768617"/>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5153400" cy="6787977"/>
                      </a:xfrm>
                      <a:prstGeom prst="rect">
                        <a:avLst/>
                      </a:prstGeom>
                    </pic:spPr>
                  </pic:pic>
                </a:graphicData>
              </a:graphic>
            </wp:inline>
          </w:drawing>
        </w:r>
      </w:ins>
      <w:del w:id="353" w:author="Marina Querejeta" w:date="2021-05-10T19:36:00Z">
        <w:r w:rsidR="00E27F34" w:rsidDel="00074899">
          <w:rPr>
            <w:noProof/>
            <w:lang w:val="fr-FR" w:eastAsia="fr-FR"/>
          </w:rPr>
          <w:drawing>
            <wp:anchor distT="0" distB="0" distL="114300" distR="114300" simplePos="0" relativeHeight="251658240" behindDoc="0" locked="0" layoutInCell="1" allowOverlap="1" wp14:anchorId="2200093B" wp14:editId="766ED8E6">
              <wp:simplePos x="0" y="0"/>
              <wp:positionH relativeFrom="column">
                <wp:posOffset>184150</wp:posOffset>
              </wp:positionH>
              <wp:positionV relativeFrom="paragraph">
                <wp:posOffset>98425</wp:posOffset>
              </wp:positionV>
              <wp:extent cx="5360035" cy="7578090"/>
              <wp:effectExtent l="0" t="0" r="0" b="0"/>
              <wp:wrapNone/>
              <wp:docPr id="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0035" cy="757809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6A3612F1" w14:textId="77777777" w:rsidR="00721B56" w:rsidRDefault="00721B56" w:rsidP="00C24627">
      <w:pPr>
        <w:spacing w:line="360" w:lineRule="auto"/>
        <w:rPr>
          <w:rFonts w:cs="Calibri"/>
          <w:b/>
          <w:bCs/>
          <w:sz w:val="28"/>
          <w:szCs w:val="28"/>
          <w:lang w:val="en-GB"/>
        </w:rPr>
      </w:pPr>
    </w:p>
    <w:p w14:paraId="3781891C" w14:textId="77777777" w:rsidR="00721B56" w:rsidDel="00074899" w:rsidRDefault="00721B56" w:rsidP="00C24627">
      <w:pPr>
        <w:spacing w:line="360" w:lineRule="auto"/>
        <w:rPr>
          <w:del w:id="354" w:author="Marina Querejeta" w:date="2021-05-10T19:36:00Z"/>
          <w:rFonts w:cs="Calibri"/>
          <w:b/>
          <w:bCs/>
          <w:sz w:val="28"/>
          <w:szCs w:val="28"/>
          <w:lang w:val="en-GB"/>
        </w:rPr>
      </w:pPr>
    </w:p>
    <w:p w14:paraId="7F75BDAD" w14:textId="77777777" w:rsidR="00721B56" w:rsidDel="00074899" w:rsidRDefault="00721B56" w:rsidP="00C24627">
      <w:pPr>
        <w:spacing w:line="360" w:lineRule="auto"/>
        <w:rPr>
          <w:del w:id="355" w:author="Marina Querejeta" w:date="2021-05-10T19:36:00Z"/>
          <w:rFonts w:cs="Calibri"/>
          <w:b/>
          <w:bCs/>
          <w:sz w:val="28"/>
          <w:szCs w:val="28"/>
          <w:lang w:val="en-GB"/>
        </w:rPr>
      </w:pPr>
    </w:p>
    <w:p w14:paraId="62FA9320" w14:textId="77777777" w:rsidR="00721B56" w:rsidDel="00074899" w:rsidRDefault="00721B56" w:rsidP="00C24627">
      <w:pPr>
        <w:spacing w:line="360" w:lineRule="auto"/>
        <w:rPr>
          <w:del w:id="356" w:author="Marina Querejeta" w:date="2021-05-10T19:36:00Z"/>
          <w:rFonts w:cs="Calibri"/>
          <w:b/>
          <w:bCs/>
          <w:sz w:val="28"/>
          <w:szCs w:val="28"/>
          <w:lang w:val="en-GB"/>
        </w:rPr>
      </w:pPr>
    </w:p>
    <w:p w14:paraId="41EB2770" w14:textId="77777777" w:rsidR="00721B56" w:rsidDel="00074899" w:rsidRDefault="00721B56" w:rsidP="00C24627">
      <w:pPr>
        <w:spacing w:line="360" w:lineRule="auto"/>
        <w:rPr>
          <w:del w:id="357" w:author="Marina Querejeta" w:date="2021-05-10T19:36:00Z"/>
          <w:rFonts w:cs="Calibri"/>
          <w:b/>
          <w:bCs/>
          <w:sz w:val="28"/>
          <w:szCs w:val="28"/>
          <w:lang w:val="en-GB"/>
        </w:rPr>
      </w:pPr>
    </w:p>
    <w:p w14:paraId="7554D458" w14:textId="77777777" w:rsidR="00721B56" w:rsidDel="00074899" w:rsidRDefault="00721B56" w:rsidP="00C24627">
      <w:pPr>
        <w:spacing w:line="360" w:lineRule="auto"/>
        <w:rPr>
          <w:del w:id="358" w:author="Marina Querejeta" w:date="2021-05-10T19:36:00Z"/>
          <w:rFonts w:cs="Calibri"/>
          <w:b/>
          <w:bCs/>
          <w:sz w:val="28"/>
          <w:szCs w:val="28"/>
          <w:lang w:val="en-GB"/>
        </w:rPr>
      </w:pPr>
    </w:p>
    <w:p w14:paraId="526319F2" w14:textId="77777777" w:rsidR="00721B56" w:rsidDel="00074899" w:rsidRDefault="00721B56" w:rsidP="00C24627">
      <w:pPr>
        <w:spacing w:line="360" w:lineRule="auto"/>
        <w:rPr>
          <w:del w:id="359" w:author="Marina Querejeta" w:date="2021-05-10T19:36:00Z"/>
          <w:rFonts w:cs="Calibri"/>
          <w:b/>
          <w:bCs/>
          <w:sz w:val="28"/>
          <w:szCs w:val="28"/>
          <w:lang w:val="en-GB"/>
        </w:rPr>
      </w:pPr>
    </w:p>
    <w:p w14:paraId="3EE73AFF" w14:textId="77777777" w:rsidR="00721B56" w:rsidRPr="00DB578C" w:rsidDel="00074899" w:rsidRDefault="00721B56" w:rsidP="00C24627">
      <w:pPr>
        <w:spacing w:line="360" w:lineRule="auto"/>
        <w:rPr>
          <w:del w:id="360" w:author="Marina Querejeta" w:date="2021-05-10T19:36:00Z"/>
          <w:rFonts w:cs="Calibri"/>
          <w:b/>
          <w:bCs/>
          <w:sz w:val="28"/>
          <w:szCs w:val="28"/>
          <w:lang w:val="en-GB"/>
        </w:rPr>
      </w:pPr>
    </w:p>
    <w:p w14:paraId="47CF198F" w14:textId="77777777" w:rsidR="00906102" w:rsidDel="00074899" w:rsidRDefault="00906102" w:rsidP="00C24627">
      <w:pPr>
        <w:spacing w:line="360" w:lineRule="auto"/>
        <w:rPr>
          <w:del w:id="361" w:author="Marina Querejeta" w:date="2021-05-10T19:36:00Z"/>
          <w:rFonts w:cs="Calibri"/>
          <w:b/>
          <w:bCs/>
          <w:sz w:val="28"/>
          <w:szCs w:val="28"/>
          <w:lang w:val="en-GB"/>
        </w:rPr>
      </w:pPr>
    </w:p>
    <w:p w14:paraId="6F146361" w14:textId="77777777" w:rsidR="00721B56" w:rsidDel="00074899" w:rsidRDefault="00721B56" w:rsidP="00C24627">
      <w:pPr>
        <w:spacing w:line="360" w:lineRule="auto"/>
        <w:rPr>
          <w:del w:id="362" w:author="Marina Querejeta" w:date="2021-05-10T19:36:00Z"/>
          <w:rFonts w:cs="Calibri"/>
          <w:b/>
          <w:bCs/>
          <w:sz w:val="28"/>
          <w:szCs w:val="28"/>
          <w:lang w:val="en-GB"/>
        </w:rPr>
      </w:pPr>
    </w:p>
    <w:p w14:paraId="7C3577AC" w14:textId="77777777" w:rsidR="00721B56" w:rsidDel="00074899" w:rsidRDefault="00721B56" w:rsidP="00C24627">
      <w:pPr>
        <w:spacing w:line="360" w:lineRule="auto"/>
        <w:rPr>
          <w:del w:id="363" w:author="Marina Querejeta" w:date="2021-05-10T19:36:00Z"/>
          <w:rFonts w:cs="Calibri"/>
          <w:b/>
          <w:bCs/>
          <w:sz w:val="28"/>
          <w:szCs w:val="28"/>
          <w:lang w:val="en-GB"/>
        </w:rPr>
      </w:pPr>
    </w:p>
    <w:p w14:paraId="2A3CF001" w14:textId="77777777" w:rsidR="00721B56" w:rsidDel="00074899" w:rsidRDefault="00721B56" w:rsidP="00C24627">
      <w:pPr>
        <w:spacing w:line="360" w:lineRule="auto"/>
        <w:rPr>
          <w:del w:id="364" w:author="Marina Querejeta" w:date="2021-05-10T19:36:00Z"/>
          <w:rFonts w:cs="Calibri"/>
          <w:b/>
          <w:bCs/>
          <w:sz w:val="28"/>
          <w:szCs w:val="28"/>
          <w:lang w:val="en-GB"/>
        </w:rPr>
      </w:pPr>
    </w:p>
    <w:p w14:paraId="7ED02D34" w14:textId="77777777" w:rsidR="00721B56" w:rsidDel="00074899" w:rsidRDefault="00721B56" w:rsidP="00C24627">
      <w:pPr>
        <w:spacing w:line="360" w:lineRule="auto"/>
        <w:rPr>
          <w:del w:id="365" w:author="Marina Querejeta" w:date="2021-05-10T19:36:00Z"/>
          <w:rFonts w:cs="Calibri"/>
          <w:b/>
          <w:bCs/>
          <w:sz w:val="28"/>
          <w:szCs w:val="28"/>
          <w:lang w:val="en-GB"/>
        </w:rPr>
      </w:pPr>
    </w:p>
    <w:p w14:paraId="136311BD" w14:textId="77777777" w:rsidR="00721B56" w:rsidDel="00074899" w:rsidRDefault="00721B56" w:rsidP="00C24627">
      <w:pPr>
        <w:spacing w:line="360" w:lineRule="auto"/>
        <w:rPr>
          <w:del w:id="366" w:author="Marina Querejeta" w:date="2021-05-10T19:36:00Z"/>
          <w:rFonts w:cs="Calibri"/>
          <w:b/>
          <w:bCs/>
          <w:sz w:val="28"/>
          <w:szCs w:val="28"/>
          <w:lang w:val="en-GB"/>
        </w:rPr>
      </w:pPr>
    </w:p>
    <w:p w14:paraId="5AAC3E39" w14:textId="77777777" w:rsidR="00721B56" w:rsidDel="00074899" w:rsidRDefault="00721B56" w:rsidP="00C24627">
      <w:pPr>
        <w:spacing w:line="360" w:lineRule="auto"/>
        <w:rPr>
          <w:del w:id="367" w:author="Marina Querejeta" w:date="2021-05-10T19:36:00Z"/>
          <w:rFonts w:cs="Calibri"/>
          <w:b/>
          <w:bCs/>
          <w:sz w:val="28"/>
          <w:szCs w:val="28"/>
          <w:lang w:val="en-GB"/>
        </w:rPr>
      </w:pPr>
    </w:p>
    <w:p w14:paraId="1CDC0440" w14:textId="77777777" w:rsidR="00721B56" w:rsidDel="00074899" w:rsidRDefault="00721B56" w:rsidP="00C24627">
      <w:pPr>
        <w:spacing w:line="360" w:lineRule="auto"/>
        <w:rPr>
          <w:del w:id="368" w:author="Marina Querejeta" w:date="2021-05-10T19:36:00Z"/>
          <w:rFonts w:cs="Calibri"/>
          <w:b/>
          <w:bCs/>
          <w:sz w:val="28"/>
          <w:szCs w:val="28"/>
          <w:lang w:val="en-GB"/>
        </w:rPr>
      </w:pPr>
    </w:p>
    <w:p w14:paraId="3F9BC22C" w14:textId="77777777" w:rsidR="00721B56" w:rsidDel="00074899" w:rsidRDefault="00721B56" w:rsidP="00C24627">
      <w:pPr>
        <w:spacing w:line="360" w:lineRule="auto"/>
        <w:rPr>
          <w:del w:id="369" w:author="Marina Querejeta" w:date="2021-05-10T19:36:00Z"/>
          <w:rFonts w:cs="Calibri"/>
          <w:b/>
          <w:bCs/>
          <w:sz w:val="28"/>
          <w:szCs w:val="28"/>
          <w:lang w:val="en-GB"/>
        </w:rPr>
      </w:pPr>
    </w:p>
    <w:p w14:paraId="5574F14B" w14:textId="77777777" w:rsidR="00721B56" w:rsidRPr="00DB578C" w:rsidDel="00074899" w:rsidRDefault="00721B56" w:rsidP="00C24627">
      <w:pPr>
        <w:spacing w:line="360" w:lineRule="auto"/>
        <w:rPr>
          <w:del w:id="370" w:author="Marina Querejeta" w:date="2021-05-10T19:36:00Z"/>
          <w:rFonts w:cs="Calibri"/>
          <w:b/>
          <w:bCs/>
          <w:sz w:val="28"/>
          <w:szCs w:val="28"/>
          <w:lang w:val="en-GB"/>
        </w:rPr>
      </w:pPr>
    </w:p>
    <w:p w14:paraId="0259A5E3" w14:textId="1BD53A1C" w:rsidR="00906102" w:rsidRPr="00DB578C" w:rsidRDefault="00906102" w:rsidP="00C24627">
      <w:pPr>
        <w:spacing w:line="360" w:lineRule="auto"/>
        <w:rPr>
          <w:rFonts w:cs="Calibri"/>
          <w:sz w:val="20"/>
          <w:szCs w:val="20"/>
          <w:lang w:val="en-US"/>
        </w:rPr>
      </w:pPr>
      <w:r w:rsidRPr="00DB578C">
        <w:rPr>
          <w:rFonts w:cs="Calibri"/>
          <w:b/>
          <w:bCs/>
          <w:sz w:val="20"/>
          <w:szCs w:val="20"/>
          <w:lang w:val="en-US"/>
        </w:rPr>
        <w:t xml:space="preserve">Figure 4. </w:t>
      </w:r>
      <w:r w:rsidRPr="00DB578C">
        <w:rPr>
          <w:rFonts w:cs="Calibri"/>
          <w:sz w:val="20"/>
          <w:szCs w:val="20"/>
          <w:lang w:val="en-US"/>
        </w:rPr>
        <w:t xml:space="preserve">Geographical variations at family level </w:t>
      </w:r>
      <w:del w:id="371" w:author="Stephane Boyer" w:date="2021-06-23T09:01:00Z">
        <w:r w:rsidRPr="00DB578C" w:rsidDel="009319A2">
          <w:rPr>
            <w:rFonts w:cs="Calibri"/>
            <w:sz w:val="20"/>
            <w:szCs w:val="20"/>
            <w:lang w:val="en-US"/>
          </w:rPr>
          <w:delText xml:space="preserve">among </w:delText>
        </w:r>
      </w:del>
      <w:r w:rsidR="009319A2">
        <w:rPr>
          <w:rFonts w:cs="Calibri"/>
          <w:sz w:val="20"/>
          <w:szCs w:val="20"/>
          <w:lang w:val="en-US"/>
        </w:rPr>
        <w:t>between</w:t>
      </w:r>
      <w:r w:rsidR="009319A2" w:rsidRPr="00DB578C">
        <w:rPr>
          <w:rFonts w:cs="Calibri"/>
          <w:sz w:val="20"/>
          <w:szCs w:val="20"/>
          <w:lang w:val="en-US"/>
        </w:rPr>
        <w:t xml:space="preserve"> </w:t>
      </w:r>
      <w:r w:rsidRPr="00DB578C">
        <w:rPr>
          <w:rFonts w:cs="Calibri"/>
          <w:sz w:val="20"/>
          <w:szCs w:val="20"/>
          <w:lang w:val="en-US"/>
        </w:rPr>
        <w:t xml:space="preserve">the two sub-colonies: the </w:t>
      </w:r>
      <w:proofErr w:type="spellStart"/>
      <w:r w:rsidRPr="00DB578C">
        <w:rPr>
          <w:rFonts w:cs="Calibri"/>
          <w:sz w:val="20"/>
          <w:szCs w:val="20"/>
          <w:lang w:val="en-US"/>
        </w:rPr>
        <w:t>Paparoa</w:t>
      </w:r>
      <w:proofErr w:type="spellEnd"/>
      <w:r w:rsidRPr="00DB578C">
        <w:rPr>
          <w:rFonts w:cs="Calibri"/>
          <w:sz w:val="20"/>
          <w:szCs w:val="20"/>
          <w:lang w:val="en-US"/>
        </w:rPr>
        <w:t xml:space="preserve"> National Park (NP) and the private land (PL), according to two biodiversity metrics: A)</w:t>
      </w:r>
      <w:ins w:id="372" w:author="Marina Querejeta" w:date="2021-07-19T17:07:00Z">
        <w:r w:rsidR="00D11768">
          <w:rPr>
            <w:rFonts w:cs="Calibri"/>
            <w:sz w:val="20"/>
            <w:szCs w:val="20"/>
            <w:lang w:val="en-US"/>
          </w:rPr>
          <w:t xml:space="preserve"> </w:t>
        </w:r>
        <w:r w:rsidR="00D11768" w:rsidRPr="00DB578C">
          <w:rPr>
            <w:rFonts w:cs="Calibri"/>
            <w:sz w:val="20"/>
            <w:szCs w:val="20"/>
            <w:lang w:val="en-US"/>
          </w:rPr>
          <w:t>Relative Read Abundance (RRA)</w:t>
        </w:r>
      </w:ins>
      <w:r w:rsidRPr="00DB578C">
        <w:rPr>
          <w:rFonts w:cs="Calibri"/>
          <w:sz w:val="20"/>
          <w:szCs w:val="20"/>
          <w:lang w:val="en-US"/>
        </w:rPr>
        <w:t xml:space="preserve"> </w:t>
      </w:r>
      <w:del w:id="373" w:author="Marina Querejeta" w:date="2021-07-19T17:07:00Z">
        <w:r w:rsidRPr="00DB578C" w:rsidDel="00D11768">
          <w:rPr>
            <w:rFonts w:cs="Calibri"/>
            <w:sz w:val="20"/>
            <w:szCs w:val="20"/>
            <w:lang w:val="en-US"/>
          </w:rPr>
          <w:delText xml:space="preserve">Frequency </w:delText>
        </w:r>
        <w:r w:rsidR="002C3F13" w:rsidRPr="00DB578C" w:rsidDel="00D11768">
          <w:rPr>
            <w:rFonts w:cs="Calibri"/>
            <w:sz w:val="20"/>
            <w:szCs w:val="20"/>
            <w:lang w:val="en-US"/>
          </w:rPr>
          <w:delText>o</w:delText>
        </w:r>
        <w:r w:rsidRPr="00DB578C" w:rsidDel="00D11768">
          <w:rPr>
            <w:rFonts w:cs="Calibri"/>
            <w:sz w:val="20"/>
            <w:szCs w:val="20"/>
            <w:lang w:val="en-US"/>
          </w:rPr>
          <w:delText xml:space="preserve">f Occurrence (FOO) </w:delText>
        </w:r>
      </w:del>
      <w:r w:rsidRPr="00DB578C">
        <w:rPr>
          <w:rFonts w:cs="Calibri"/>
          <w:sz w:val="20"/>
          <w:szCs w:val="20"/>
          <w:lang w:val="en-US"/>
        </w:rPr>
        <w:t>and B)</w:t>
      </w:r>
      <w:ins w:id="374" w:author="Marina Querejeta" w:date="2021-07-19T17:07:00Z">
        <w:r w:rsidR="00D11768">
          <w:rPr>
            <w:rFonts w:cs="Calibri"/>
            <w:sz w:val="20"/>
            <w:szCs w:val="20"/>
            <w:lang w:val="en-US"/>
          </w:rPr>
          <w:t xml:space="preserve"> </w:t>
        </w:r>
        <w:r w:rsidR="00D11768" w:rsidRPr="00DB578C">
          <w:rPr>
            <w:rFonts w:cs="Calibri"/>
            <w:sz w:val="20"/>
            <w:szCs w:val="20"/>
            <w:lang w:val="en-US"/>
          </w:rPr>
          <w:t>Frequency of Occurrence (FOO)</w:t>
        </w:r>
        <w:r w:rsidR="00D11768">
          <w:rPr>
            <w:rFonts w:cs="Calibri"/>
            <w:sz w:val="20"/>
            <w:szCs w:val="20"/>
            <w:lang w:val="en-US"/>
          </w:rPr>
          <w:t>.</w:t>
        </w:r>
      </w:ins>
      <w:r w:rsidRPr="00DB578C">
        <w:rPr>
          <w:rFonts w:cs="Calibri"/>
          <w:sz w:val="20"/>
          <w:szCs w:val="20"/>
          <w:lang w:val="en-US"/>
        </w:rPr>
        <w:t xml:space="preserve"> </w:t>
      </w:r>
      <w:del w:id="375" w:author="Marina Querejeta" w:date="2021-07-19T17:07:00Z">
        <w:r w:rsidRPr="00DB578C" w:rsidDel="00D11768">
          <w:rPr>
            <w:rFonts w:cs="Calibri"/>
            <w:sz w:val="20"/>
            <w:szCs w:val="20"/>
            <w:lang w:val="en-US"/>
          </w:rPr>
          <w:delText xml:space="preserve">Relative Read Abundance (RRA). </w:delText>
        </w:r>
      </w:del>
      <w:r w:rsidRPr="00DB578C">
        <w:rPr>
          <w:rFonts w:cs="Calibri"/>
          <w:sz w:val="20"/>
          <w:szCs w:val="20"/>
          <w:lang w:val="en-US"/>
        </w:rPr>
        <w:t>Taxa with less than 1% of FOO or RRA were not included in the plots.</w:t>
      </w:r>
    </w:p>
    <w:p w14:paraId="443DAE8F" w14:textId="77777777" w:rsidR="00906102" w:rsidRPr="00DB578C" w:rsidRDefault="00E27F34" w:rsidP="00C24627">
      <w:pPr>
        <w:spacing w:line="360" w:lineRule="auto"/>
        <w:jc w:val="center"/>
        <w:rPr>
          <w:rFonts w:cs="Calibri"/>
          <w:b/>
          <w:bCs/>
          <w:sz w:val="28"/>
          <w:szCs w:val="28"/>
          <w:lang w:val="en-GB"/>
        </w:rPr>
      </w:pPr>
      <w:del w:id="376" w:author="Marina Querejeta" w:date="2021-05-10T19:37:00Z">
        <w:r w:rsidRPr="00DB578C" w:rsidDel="00074899">
          <w:rPr>
            <w:rFonts w:cs="Calibri"/>
            <w:b/>
            <w:noProof/>
            <w:sz w:val="28"/>
            <w:szCs w:val="28"/>
            <w:lang w:val="fr-FR" w:eastAsia="fr-FR"/>
          </w:rPr>
          <w:lastRenderedPageBreak/>
          <w:drawing>
            <wp:inline distT="0" distB="0" distL="0" distR="0" wp14:anchorId="1583DFCD" wp14:editId="7F2D72D7">
              <wp:extent cx="4076700" cy="5765800"/>
              <wp:effectExtent l="0" t="0" r="0" b="0"/>
              <wp:docPr id="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5765800"/>
                      </a:xfrm>
                      <a:prstGeom prst="rect">
                        <a:avLst/>
                      </a:prstGeom>
                      <a:noFill/>
                      <a:ln>
                        <a:noFill/>
                      </a:ln>
                    </pic:spPr>
                  </pic:pic>
                </a:graphicData>
              </a:graphic>
            </wp:inline>
          </w:drawing>
        </w:r>
      </w:del>
      <w:ins w:id="377" w:author="Marina Querejeta" w:date="2021-05-10T19:37:00Z">
        <w:r w:rsidR="00074899">
          <w:rPr>
            <w:rFonts w:cs="Calibri"/>
            <w:b/>
            <w:bCs/>
            <w:noProof/>
            <w:sz w:val="28"/>
            <w:szCs w:val="28"/>
            <w:lang w:val="fr-FR" w:eastAsia="fr-FR"/>
          </w:rPr>
          <w:drawing>
            <wp:inline distT="0" distB="0" distL="0" distR="0" wp14:anchorId="77F40EBB" wp14:editId="68E60DBF">
              <wp:extent cx="2664674" cy="537633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stretch>
                        <a:fillRect/>
                      </a:stretch>
                    </pic:blipFill>
                    <pic:spPr>
                      <a:xfrm>
                        <a:off x="0" y="0"/>
                        <a:ext cx="2676052" cy="5399289"/>
                      </a:xfrm>
                      <a:prstGeom prst="rect">
                        <a:avLst/>
                      </a:prstGeom>
                    </pic:spPr>
                  </pic:pic>
                </a:graphicData>
              </a:graphic>
            </wp:inline>
          </w:drawing>
        </w:r>
      </w:ins>
    </w:p>
    <w:p w14:paraId="0D5E8D87" w14:textId="77777777" w:rsidR="00906102" w:rsidRPr="00DB578C" w:rsidRDefault="00906102" w:rsidP="00C24627">
      <w:pPr>
        <w:spacing w:line="360" w:lineRule="auto"/>
        <w:rPr>
          <w:rFonts w:cs="Calibri"/>
          <w:sz w:val="20"/>
          <w:szCs w:val="20"/>
          <w:lang w:val="en-US"/>
        </w:rPr>
      </w:pPr>
      <w:r w:rsidRPr="00DB578C">
        <w:rPr>
          <w:rFonts w:cs="Calibri"/>
          <w:b/>
          <w:bCs/>
          <w:sz w:val="20"/>
          <w:szCs w:val="20"/>
          <w:lang w:val="en-US"/>
        </w:rPr>
        <w:t>Figure 5</w:t>
      </w:r>
      <w:r w:rsidRPr="00DB578C">
        <w:rPr>
          <w:rFonts w:cs="Calibri"/>
          <w:sz w:val="20"/>
          <w:szCs w:val="20"/>
          <w:lang w:val="en-US"/>
        </w:rPr>
        <w:t xml:space="preserve">. </w:t>
      </w:r>
      <w:r w:rsidRPr="00DB578C">
        <w:rPr>
          <w:rFonts w:cs="Calibri"/>
          <w:b/>
          <w:bCs/>
          <w:sz w:val="20"/>
          <w:szCs w:val="20"/>
          <w:lang w:val="en-US"/>
        </w:rPr>
        <w:t>A)</w:t>
      </w:r>
      <w:r w:rsidRPr="00DB578C">
        <w:rPr>
          <w:rFonts w:cs="Calibri"/>
          <w:sz w:val="20"/>
          <w:szCs w:val="20"/>
          <w:lang w:val="en-US"/>
        </w:rPr>
        <w:t xml:space="preserve"> Seasonal and </w:t>
      </w:r>
      <w:r w:rsidRPr="00DB578C">
        <w:rPr>
          <w:rFonts w:cs="Calibri"/>
          <w:b/>
          <w:bCs/>
          <w:sz w:val="20"/>
          <w:szCs w:val="20"/>
          <w:lang w:val="en-US"/>
        </w:rPr>
        <w:t xml:space="preserve">B) </w:t>
      </w:r>
      <w:r w:rsidRPr="00DB578C">
        <w:rPr>
          <w:rFonts w:cs="Calibri"/>
          <w:sz w:val="20"/>
          <w:szCs w:val="20"/>
          <w:lang w:val="en-US"/>
        </w:rPr>
        <w:t>geographical differences in prey items according to alpha diversity measures.</w:t>
      </w:r>
    </w:p>
    <w:p w14:paraId="7F683BE5" w14:textId="77777777" w:rsidR="00906102" w:rsidRPr="00DB578C" w:rsidRDefault="00906102" w:rsidP="00C24627">
      <w:pPr>
        <w:spacing w:line="360" w:lineRule="auto"/>
        <w:rPr>
          <w:rFonts w:cs="Calibri"/>
          <w:b/>
          <w:bCs/>
          <w:sz w:val="28"/>
          <w:szCs w:val="28"/>
          <w:lang w:val="en-GB"/>
        </w:rPr>
      </w:pPr>
    </w:p>
    <w:p w14:paraId="5CCEC7CF" w14:textId="77777777" w:rsidR="00755BF0" w:rsidRPr="00DB578C" w:rsidRDefault="00755BF0" w:rsidP="00C24627">
      <w:pPr>
        <w:spacing w:line="360" w:lineRule="auto"/>
        <w:rPr>
          <w:rFonts w:cs="Calibri"/>
          <w:b/>
          <w:bCs/>
          <w:sz w:val="28"/>
          <w:szCs w:val="28"/>
          <w:lang w:val="en-GB"/>
        </w:rPr>
      </w:pPr>
      <w:r w:rsidRPr="00DB578C">
        <w:rPr>
          <w:rFonts w:cs="Calibri"/>
          <w:b/>
          <w:bCs/>
          <w:sz w:val="28"/>
          <w:szCs w:val="28"/>
          <w:lang w:val="en-GB"/>
        </w:rPr>
        <w:t>Discussion</w:t>
      </w:r>
    </w:p>
    <w:p w14:paraId="03D447B7" w14:textId="53AF1D8F" w:rsidR="00B950D4" w:rsidRDefault="00E14F35" w:rsidP="00C24627">
      <w:pPr>
        <w:spacing w:line="360" w:lineRule="auto"/>
        <w:rPr>
          <w:ins w:id="378" w:author="Marina Querejeta" w:date="2021-05-10T18:56:00Z"/>
          <w:rFonts w:cs="Calibri"/>
          <w:lang w:val="en-GB"/>
        </w:rPr>
      </w:pPr>
      <w:r w:rsidRPr="00DB578C">
        <w:rPr>
          <w:rFonts w:cs="Calibri"/>
          <w:lang w:val="en-GB"/>
        </w:rPr>
        <w:t xml:space="preserve">This is the first attempt to characterize the diet of the New Zealand endemic Westland petrel using a </w:t>
      </w:r>
      <w:r w:rsidR="00D96251" w:rsidRPr="00DB578C">
        <w:rPr>
          <w:rFonts w:cs="Calibri"/>
          <w:lang w:val="en-GB"/>
        </w:rPr>
        <w:t xml:space="preserve">DNA </w:t>
      </w:r>
      <w:r w:rsidR="00E902DC" w:rsidRPr="00DB578C">
        <w:rPr>
          <w:rFonts w:cs="Calibri"/>
          <w:lang w:val="en-GB"/>
        </w:rPr>
        <w:t xml:space="preserve">metabarcoding </w:t>
      </w:r>
      <w:r w:rsidRPr="00DB578C">
        <w:rPr>
          <w:rFonts w:cs="Calibri"/>
          <w:lang w:val="en-GB"/>
        </w:rPr>
        <w:t>approach</w:t>
      </w:r>
      <w:r w:rsidR="00417EDA" w:rsidRPr="00DB578C">
        <w:rPr>
          <w:rFonts w:cs="Calibri"/>
          <w:lang w:val="en-GB"/>
        </w:rPr>
        <w:t xml:space="preserve">. </w:t>
      </w:r>
      <w:r w:rsidR="00660543" w:rsidRPr="00DB578C">
        <w:rPr>
          <w:rFonts w:cs="Calibri"/>
          <w:lang w:val="en-GB"/>
        </w:rPr>
        <w:t>Aside from the molecular non-invasive approach, t</w:t>
      </w:r>
      <w:r w:rsidR="009D42C5" w:rsidRPr="00DB578C">
        <w:rPr>
          <w:rFonts w:cs="Calibri"/>
          <w:lang w:val="en-GB"/>
        </w:rPr>
        <w:t xml:space="preserve">he novelty of this study </w:t>
      </w:r>
      <w:r w:rsidR="00727692" w:rsidRPr="00DB578C">
        <w:rPr>
          <w:rFonts w:cs="Calibri"/>
          <w:lang w:val="en-GB"/>
        </w:rPr>
        <w:t>lies</w:t>
      </w:r>
      <w:r w:rsidR="009D42C5" w:rsidRPr="00DB578C">
        <w:rPr>
          <w:rFonts w:cs="Calibri"/>
          <w:lang w:val="en-GB"/>
        </w:rPr>
        <w:t xml:space="preserve"> </w:t>
      </w:r>
      <w:r w:rsidR="00727692" w:rsidRPr="00DB578C">
        <w:rPr>
          <w:rFonts w:cs="Calibri"/>
          <w:lang w:val="en-GB"/>
        </w:rPr>
        <w:t>i</w:t>
      </w:r>
      <w:r w:rsidR="009D42C5" w:rsidRPr="00DB578C">
        <w:rPr>
          <w:rFonts w:cs="Calibri"/>
          <w:lang w:val="en-GB"/>
        </w:rPr>
        <w:t xml:space="preserve">n </w:t>
      </w:r>
      <w:r w:rsidR="00660543" w:rsidRPr="00DB578C">
        <w:rPr>
          <w:rFonts w:cs="Calibri"/>
          <w:lang w:val="en-GB"/>
        </w:rPr>
        <w:t>the analysis of</w:t>
      </w:r>
      <w:r w:rsidR="009D42C5" w:rsidRPr="00DB578C">
        <w:rPr>
          <w:rFonts w:cs="Calibri"/>
          <w:lang w:val="en-GB"/>
        </w:rPr>
        <w:t xml:space="preserve"> </w:t>
      </w:r>
      <w:r w:rsidR="00660543" w:rsidRPr="00DB578C">
        <w:rPr>
          <w:rFonts w:cs="Calibri"/>
          <w:lang w:val="en-GB"/>
        </w:rPr>
        <w:t xml:space="preserve">samples from multiple </w:t>
      </w:r>
      <w:r w:rsidR="009D42C5" w:rsidRPr="00DB578C">
        <w:rPr>
          <w:rFonts w:cs="Calibri"/>
          <w:lang w:val="en-GB"/>
        </w:rPr>
        <w:t>season</w:t>
      </w:r>
      <w:r w:rsidR="00660543" w:rsidRPr="00DB578C">
        <w:rPr>
          <w:rFonts w:cs="Calibri"/>
          <w:lang w:val="en-GB"/>
        </w:rPr>
        <w:t xml:space="preserve">s </w:t>
      </w:r>
      <w:r w:rsidR="009D42C5" w:rsidRPr="00DB578C">
        <w:rPr>
          <w:rFonts w:cs="Calibri"/>
          <w:lang w:val="en-GB"/>
        </w:rPr>
        <w:t xml:space="preserve">and </w:t>
      </w:r>
      <w:r w:rsidR="00660543" w:rsidRPr="00DB578C">
        <w:rPr>
          <w:rFonts w:cs="Calibri"/>
          <w:lang w:val="en-GB"/>
        </w:rPr>
        <w:t>sub-colonies</w:t>
      </w:r>
      <w:r w:rsidR="00660543" w:rsidRPr="00DB578C">
        <w:rPr>
          <w:rFonts w:cs="Calibri"/>
          <w:i/>
          <w:lang w:val="en-GB"/>
        </w:rPr>
        <w:t>.</w:t>
      </w:r>
      <w:r w:rsidR="00660543" w:rsidRPr="00DB578C">
        <w:rPr>
          <w:rFonts w:cs="Calibri"/>
          <w:lang w:val="en-GB"/>
        </w:rPr>
        <w:t xml:space="preserve"> </w:t>
      </w:r>
      <w:commentRangeStart w:id="379"/>
      <w:commentRangeStart w:id="380"/>
      <w:r w:rsidR="003E54F2">
        <w:rPr>
          <w:rFonts w:cs="Calibri"/>
          <w:lang w:val="en-GB"/>
        </w:rPr>
        <w:t xml:space="preserve">Although metabarcoding </w:t>
      </w:r>
      <w:ins w:id="381" w:author="Stephane Boyer" w:date="2021-08-17T09:43:00Z">
        <w:r w:rsidR="009B4C7F">
          <w:rPr>
            <w:rFonts w:cs="Calibri"/>
            <w:lang w:val="en-GB"/>
          </w:rPr>
          <w:t xml:space="preserve">is a valuable tool in </w:t>
        </w:r>
      </w:ins>
      <w:del w:id="382" w:author="Stephane Boyer" w:date="2021-08-17T09:43:00Z">
        <w:r w:rsidR="003E54F2" w:rsidDel="009B4C7F">
          <w:rPr>
            <w:rFonts w:cs="Calibri"/>
            <w:lang w:val="en-GB"/>
          </w:rPr>
          <w:delText xml:space="preserve">gives us a wide range of possibilities within </w:delText>
        </w:r>
      </w:del>
      <w:r w:rsidR="003E54F2">
        <w:rPr>
          <w:rFonts w:cs="Calibri"/>
          <w:lang w:val="en-GB"/>
        </w:rPr>
        <w:t>conservation genomics</w:t>
      </w:r>
      <w:ins w:id="383" w:author="Marina Querejeta Coma" w:date="2021-07-06T22:35:00Z">
        <w:r w:rsidR="00433288">
          <w:rPr>
            <w:rFonts w:cs="Calibri"/>
            <w:lang w:val="en-GB"/>
          </w:rPr>
          <w:t>, it</w:t>
        </w:r>
      </w:ins>
      <w:ins w:id="384" w:author="Marina Querejeta" w:date="2021-05-10T18:45:00Z">
        <w:r w:rsidR="003E54F2">
          <w:rPr>
            <w:rFonts w:cs="Calibri"/>
            <w:lang w:val="en-GB"/>
          </w:rPr>
          <w:t xml:space="preserve"> is still not</w:t>
        </w:r>
      </w:ins>
      <w:ins w:id="385" w:author="Marina Querejeta Coma" w:date="2021-07-06T22:35:00Z">
        <w:r w:rsidR="00433288">
          <w:rPr>
            <w:rFonts w:cs="Calibri"/>
            <w:lang w:val="en-GB"/>
          </w:rPr>
          <w:t xml:space="preserve"> a</w:t>
        </w:r>
      </w:ins>
      <w:ins w:id="386" w:author="Marina Querejeta" w:date="2021-05-10T18:45:00Z">
        <w:r w:rsidR="003E54F2">
          <w:rPr>
            <w:rFonts w:cs="Calibri"/>
            <w:lang w:val="en-GB"/>
          </w:rPr>
          <w:t xml:space="preserve"> flawless</w:t>
        </w:r>
      </w:ins>
      <w:ins w:id="387" w:author="Marina Querejeta Coma" w:date="2021-07-06T22:35:00Z">
        <w:r w:rsidR="00433288">
          <w:rPr>
            <w:rFonts w:cs="Calibri"/>
            <w:lang w:val="en-GB"/>
          </w:rPr>
          <w:t xml:space="preserve"> approach</w:t>
        </w:r>
      </w:ins>
      <w:ins w:id="388" w:author="Marina Querejeta" w:date="2021-05-10T18:48:00Z">
        <w:r w:rsidR="003E54F2">
          <w:rPr>
            <w:rFonts w:cs="Calibri"/>
            <w:lang w:val="en-GB"/>
          </w:rPr>
          <w:t xml:space="preserve">. </w:t>
        </w:r>
      </w:ins>
      <w:commentRangeEnd w:id="379"/>
      <w:r w:rsidR="00F05C26">
        <w:rPr>
          <w:rStyle w:val="CommentReference"/>
        </w:rPr>
        <w:commentReference w:id="379"/>
      </w:r>
      <w:commentRangeEnd w:id="380"/>
      <w:r w:rsidR="00544358">
        <w:rPr>
          <w:rStyle w:val="CommentReference"/>
        </w:rPr>
        <w:commentReference w:id="380"/>
      </w:r>
      <w:r w:rsidR="003E54F2">
        <w:rPr>
          <w:rFonts w:cs="Calibri"/>
          <w:lang w:val="en-GB"/>
        </w:rPr>
        <w:t xml:space="preserve">In our approach, </w:t>
      </w:r>
      <w:del w:id="389" w:author="Stephane Boyer" w:date="2021-06-23T09:02:00Z">
        <w:r w:rsidR="003E54F2" w:rsidDel="00BC208C">
          <w:rPr>
            <w:rFonts w:cs="Calibri"/>
            <w:lang w:val="en-GB"/>
          </w:rPr>
          <w:delText xml:space="preserve">although </w:delText>
        </w:r>
      </w:del>
      <w:r w:rsidR="003E54F2">
        <w:rPr>
          <w:rFonts w:cs="Calibri"/>
          <w:lang w:val="en-GB"/>
        </w:rPr>
        <w:t xml:space="preserve">we were able to infer almost </w:t>
      </w:r>
      <w:ins w:id="390" w:author="Marina Querejeta Coma" w:date="2021-07-06T22:34:00Z">
        <w:r w:rsidR="00433288">
          <w:rPr>
            <w:rFonts w:cs="Calibri"/>
            <w:lang w:val="en-GB"/>
          </w:rPr>
          <w:t>9</w:t>
        </w:r>
      </w:ins>
      <w:commentRangeStart w:id="391"/>
      <w:ins w:id="392" w:author="Marina Querejeta" w:date="2021-05-10T18:48:00Z">
        <w:del w:id="393" w:author="Marina Querejeta Coma" w:date="2021-07-06T22:34:00Z">
          <w:r w:rsidR="003E54F2" w:rsidDel="00433288">
            <w:rPr>
              <w:rFonts w:cs="Calibri"/>
              <w:lang w:val="en-GB"/>
            </w:rPr>
            <w:delText>a</w:delText>
          </w:r>
        </w:del>
      </w:ins>
      <w:commentRangeEnd w:id="391"/>
      <w:del w:id="394" w:author="Marina Querejeta Coma" w:date="2021-07-06T22:34:00Z">
        <w:r w:rsidR="00F05C26" w:rsidDel="00433288">
          <w:rPr>
            <w:rStyle w:val="CommentReference"/>
          </w:rPr>
          <w:commentReference w:id="391"/>
        </w:r>
        <w:r w:rsidR="003E54F2" w:rsidDel="00433288">
          <w:rPr>
            <w:rFonts w:cs="Calibri"/>
            <w:lang w:val="en-GB"/>
          </w:rPr>
          <w:delText xml:space="preserve"> 9</w:delText>
        </w:r>
      </w:del>
      <w:r w:rsidR="003E54F2">
        <w:rPr>
          <w:rFonts w:cs="Calibri"/>
          <w:lang w:val="en-GB"/>
        </w:rPr>
        <w:t xml:space="preserve">0% of the prey species within the diet of the Westland petrel, </w:t>
      </w:r>
      <w:r w:rsidR="00BC208C">
        <w:rPr>
          <w:rFonts w:cs="Calibri"/>
          <w:lang w:val="en-GB"/>
        </w:rPr>
        <w:t xml:space="preserve">however, </w:t>
      </w:r>
      <w:r w:rsidR="003E54F2">
        <w:rPr>
          <w:rFonts w:cs="Calibri"/>
          <w:lang w:val="en-GB"/>
        </w:rPr>
        <w:t xml:space="preserve">the resolution of </w:t>
      </w:r>
      <w:del w:id="395" w:author="Stephane Boyer" w:date="2021-06-23T09:02:00Z">
        <w:r w:rsidR="003E54F2" w:rsidDel="00BC208C">
          <w:rPr>
            <w:rFonts w:cs="Calibri"/>
            <w:lang w:val="en-GB"/>
          </w:rPr>
          <w:delText>our</w:delText>
        </w:r>
      </w:del>
      <w:r w:rsidR="00BC208C">
        <w:rPr>
          <w:rFonts w:cs="Calibri"/>
          <w:lang w:val="en-GB"/>
        </w:rPr>
        <w:t>the</w:t>
      </w:r>
      <w:r w:rsidR="003E54F2">
        <w:rPr>
          <w:rFonts w:cs="Calibri"/>
          <w:lang w:val="en-GB"/>
        </w:rPr>
        <w:t xml:space="preserve"> amplicon </w:t>
      </w:r>
      <w:del w:id="396" w:author="Stephane Boyer" w:date="2021-06-23T09:03:00Z">
        <w:r w:rsidR="003E54F2" w:rsidDel="00BC208C">
          <w:rPr>
            <w:rFonts w:cs="Calibri"/>
            <w:lang w:val="en-GB"/>
          </w:rPr>
          <w:delText>showed</w:delText>
        </w:r>
      </w:del>
      <w:r w:rsidR="00BC208C">
        <w:rPr>
          <w:rFonts w:cs="Calibri"/>
          <w:lang w:val="en-GB"/>
        </w:rPr>
        <w:t>was insufficient</w:t>
      </w:r>
      <w:r w:rsidR="003E54F2">
        <w:rPr>
          <w:rFonts w:cs="Calibri"/>
          <w:lang w:val="en-GB"/>
        </w:rPr>
        <w:t xml:space="preserve"> </w:t>
      </w:r>
      <w:del w:id="397" w:author="Stephane Boyer" w:date="2021-06-23T09:03:00Z">
        <w:r w:rsidR="003E54F2" w:rsidDel="00BC208C">
          <w:rPr>
            <w:rFonts w:cs="Calibri"/>
            <w:lang w:val="en-GB"/>
          </w:rPr>
          <w:delText xml:space="preserve">to be not enough </w:delText>
        </w:r>
      </w:del>
      <w:r w:rsidR="003E54F2">
        <w:rPr>
          <w:rFonts w:cs="Calibri"/>
          <w:lang w:val="en-GB"/>
        </w:rPr>
        <w:t>for assigning amphipods to species level</w:t>
      </w:r>
      <w:r w:rsidR="00BC208C">
        <w:rPr>
          <w:rFonts w:cs="Calibri"/>
          <w:lang w:val="en-GB"/>
        </w:rPr>
        <w:t>. This limitation may be due to</w:t>
      </w:r>
      <w:ins w:id="398" w:author="Marina Querejeta" w:date="2021-05-10T18:50:00Z">
        <w:r w:rsidR="003E54F2">
          <w:rPr>
            <w:rFonts w:cs="Calibri"/>
            <w:lang w:val="en-GB"/>
          </w:rPr>
          <w:t xml:space="preserve"> </w:t>
        </w:r>
      </w:ins>
      <w:r w:rsidR="00BC208C">
        <w:rPr>
          <w:rFonts w:cs="Calibri"/>
          <w:lang w:val="en-GB"/>
        </w:rPr>
        <w:t>the</w:t>
      </w:r>
      <w:r w:rsidR="003E54F2">
        <w:rPr>
          <w:rFonts w:cs="Calibri"/>
          <w:lang w:val="en-GB"/>
        </w:rPr>
        <w:t xml:space="preserve"> short size</w:t>
      </w:r>
      <w:r w:rsidR="00B950D4">
        <w:rPr>
          <w:rFonts w:cs="Calibri"/>
          <w:lang w:val="en-GB"/>
        </w:rPr>
        <w:t xml:space="preserve"> </w:t>
      </w:r>
      <w:del w:id="399" w:author="Stephane Boyer" w:date="2021-06-23T09:04:00Z">
        <w:r w:rsidR="00B950D4" w:rsidDel="00BC208C">
          <w:rPr>
            <w:rFonts w:cs="Calibri"/>
            <w:lang w:val="en-GB"/>
          </w:rPr>
          <w:delText>or</w:delText>
        </w:r>
      </w:del>
      <w:r w:rsidR="00BC208C">
        <w:rPr>
          <w:rFonts w:cs="Calibri"/>
          <w:lang w:val="en-GB"/>
        </w:rPr>
        <w:t xml:space="preserve">of the amplicon and/or </w:t>
      </w:r>
      <w:del w:id="400" w:author="Stephane Boyer" w:date="2021-06-23T09:04:00Z">
        <w:r w:rsidR="00B950D4" w:rsidDel="00BC208C">
          <w:rPr>
            <w:rFonts w:cs="Calibri"/>
            <w:lang w:val="en-GB"/>
          </w:rPr>
          <w:delText xml:space="preserve">, also, due to </w:delText>
        </w:r>
      </w:del>
      <w:r w:rsidR="00B950D4">
        <w:rPr>
          <w:rFonts w:cs="Calibri"/>
          <w:lang w:val="en-GB"/>
        </w:rPr>
        <w:t xml:space="preserve">the </w:t>
      </w:r>
      <w:del w:id="401" w:author="Stephane Boyer" w:date="2021-06-23T09:04:00Z">
        <w:r w:rsidR="00B950D4" w:rsidDel="00BC208C">
          <w:rPr>
            <w:rFonts w:cs="Calibri"/>
            <w:lang w:val="en-GB"/>
          </w:rPr>
          <w:delText xml:space="preserve">still </w:delText>
        </w:r>
      </w:del>
      <w:r w:rsidR="00B950D4">
        <w:rPr>
          <w:rFonts w:cs="Calibri"/>
          <w:lang w:val="en-GB"/>
        </w:rPr>
        <w:t>incomplete</w:t>
      </w:r>
      <w:r w:rsidR="00BC208C">
        <w:rPr>
          <w:rFonts w:cs="Calibri"/>
          <w:lang w:val="en-GB"/>
        </w:rPr>
        <w:t>ness</w:t>
      </w:r>
      <w:ins w:id="402" w:author="Marina Querejeta" w:date="2021-05-10T18:50:00Z">
        <w:r w:rsidR="00B950D4">
          <w:rPr>
            <w:rFonts w:cs="Calibri"/>
            <w:lang w:val="en-GB"/>
          </w:rPr>
          <w:t xml:space="preserve"> </w:t>
        </w:r>
      </w:ins>
      <w:r w:rsidR="00BC208C">
        <w:rPr>
          <w:rFonts w:cs="Calibri"/>
          <w:lang w:val="en-GB"/>
        </w:rPr>
        <w:t xml:space="preserve">of existing </w:t>
      </w:r>
      <w:r w:rsidR="00B950D4">
        <w:rPr>
          <w:rFonts w:cs="Calibri"/>
          <w:lang w:val="en-GB"/>
        </w:rPr>
        <w:t xml:space="preserve">genetic databases </w:t>
      </w:r>
      <w:r w:rsidR="00B950D4">
        <w:rPr>
          <w:rFonts w:cs="Calibri"/>
          <w:lang w:val="en-GB"/>
        </w:rPr>
        <w:fldChar w:fldCharType="begin" w:fldLock="1"/>
      </w:r>
      <w:r w:rsidR="00B950D4">
        <w:rPr>
          <w:rFonts w:cs="Calibri"/>
          <w:lang w:val="en-GB"/>
        </w:rPr>
        <w:instrText>ADDIN CSL_CITATION {"citationItems":[{"id":"ITEM-1","itemData":{"author":[{"dropping-particle":"","family":"Pompanon","given":"Francois","non-dropping-particle":"","parse-names":false,"suffix":""},{"dropping-particle":"","family":"Deagle","given":"Bruce E","non-dropping-particle":"","parse-names":false,"suffix":""},{"dropping-particle":"","family":"Symondson","given":"William O C","non-dropping-particle":"","parse-names":false,"suffix":""},{"dropping-particle":"","family":"Brown","given":"David S","non-dropping-particle":"","parse-names":false,"suffix":""},{"dropping-particle":"","family":"Jarman","given":"Simon N","non-dropping-particle":"","parse-names":false,"suffix":""},{"dropping-particle":"","family":"Taberlet","given":"Pierre","non-dropping-particle":"","parse-names":false,"suffix":""}],"container-title":"Molecular ecology","id":"ITEM-1","issue":"8","issued":{"date-parts":[["2012"]]},"page":"1931-1950","publisher":"Wiley Online Library","title":"Who is eating what: diet assessment using next generation sequencing","type":"article-journal","volume":"21"},"uris":["http://www.mendeley.com/documents/?uuid=bca0024a-6eaf-42b1-b4da-b512648dfb84"]}],"mendeley":{"formattedCitation":"(Pompanon et al., 2012)","plainTextFormattedCitation":"(Pompanon et al., 2012)","previouslyFormattedCitation":"(Pompanon et al., 2012)"},"properties":{"noteIndex":0},"schema":"https://github.com/citation-style-language/schema/raw/master/csl-citation.json"}</w:instrText>
      </w:r>
      <w:r w:rsidR="00B950D4">
        <w:rPr>
          <w:rFonts w:cs="Calibri"/>
          <w:lang w:val="en-GB"/>
        </w:rPr>
        <w:fldChar w:fldCharType="separate"/>
      </w:r>
      <w:r w:rsidR="00B950D4" w:rsidRPr="00B950D4">
        <w:rPr>
          <w:rFonts w:cs="Calibri"/>
          <w:noProof/>
          <w:lang w:val="en-GB"/>
        </w:rPr>
        <w:t>(Pompanon et al., 2012)</w:t>
      </w:r>
      <w:r w:rsidR="00B950D4">
        <w:rPr>
          <w:rFonts w:cs="Calibri"/>
          <w:lang w:val="en-GB"/>
        </w:rPr>
        <w:fldChar w:fldCharType="end"/>
      </w:r>
      <w:r w:rsidR="00B950D4">
        <w:rPr>
          <w:rFonts w:cs="Calibri"/>
          <w:lang w:val="en-GB"/>
        </w:rPr>
        <w:t xml:space="preserve">. </w:t>
      </w:r>
      <w:del w:id="403" w:author="Stephane Boyer" w:date="2021-06-23T09:06:00Z">
        <w:r w:rsidR="00B950D4" w:rsidDel="00BC208C">
          <w:rPr>
            <w:rFonts w:cs="Calibri"/>
            <w:lang w:val="en-GB"/>
          </w:rPr>
          <w:delText>Also</w:delText>
        </w:r>
      </w:del>
      <w:r w:rsidR="00BC208C">
        <w:rPr>
          <w:rFonts w:cs="Calibri"/>
          <w:lang w:val="en-GB"/>
        </w:rPr>
        <w:t>In addition</w:t>
      </w:r>
      <w:ins w:id="404" w:author="Marina Querejeta" w:date="2021-05-10T18:51:00Z">
        <w:r w:rsidR="00B950D4">
          <w:rPr>
            <w:rFonts w:cs="Calibri"/>
            <w:lang w:val="en-GB"/>
          </w:rPr>
          <w:t xml:space="preserve">, </w:t>
        </w:r>
        <w:del w:id="405" w:author="Stephane Boyer" w:date="2021-06-23T09:06:00Z">
          <w:r w:rsidR="00B950D4" w:rsidDel="00BC208C">
            <w:rPr>
              <w:rFonts w:cs="Calibri"/>
              <w:lang w:val="en-GB"/>
            </w:rPr>
            <w:delText>we</w:delText>
          </w:r>
        </w:del>
      </w:ins>
      <w:r w:rsidR="00BC208C">
        <w:rPr>
          <w:rFonts w:cs="Calibri"/>
          <w:lang w:val="en-GB"/>
        </w:rPr>
        <w:t xml:space="preserve">the two primer pairs approach proved unnecessary as the Chordata </w:t>
      </w:r>
      <w:r w:rsidR="00BC208C">
        <w:rPr>
          <w:rFonts w:cs="Calibri"/>
          <w:lang w:val="en-GB"/>
        </w:rPr>
        <w:lastRenderedPageBreak/>
        <w:t>primer pair was did not add any valuable information to the data set obtained with the Malacostraca primer pair</w:t>
      </w:r>
      <w:r w:rsidR="00B950D4">
        <w:rPr>
          <w:rFonts w:cs="Calibri"/>
          <w:lang w:val="en-GB"/>
        </w:rPr>
        <w:t xml:space="preserve">. This underlines the need of further optimization of metabarcoding pipelines to minimize </w:t>
      </w:r>
      <w:r w:rsidR="00BC208C">
        <w:rPr>
          <w:rFonts w:cs="Calibri"/>
          <w:lang w:val="en-GB"/>
        </w:rPr>
        <w:t>efforts</w:t>
      </w:r>
      <w:r w:rsidR="00B950D4">
        <w:rPr>
          <w:rFonts w:cs="Calibri"/>
          <w:lang w:val="en-GB"/>
        </w:rPr>
        <w:t xml:space="preserve"> and obtain the most realistic set of biological sequences that would represent the community or environment </w:t>
      </w:r>
      <w:r w:rsidR="00BC208C">
        <w:rPr>
          <w:rFonts w:cs="Calibri"/>
          <w:lang w:val="en-GB"/>
        </w:rPr>
        <w:t>of interest.</w:t>
      </w:r>
    </w:p>
    <w:p w14:paraId="01CFE019" w14:textId="258F64D5" w:rsidR="00205B17" w:rsidRPr="00DB578C" w:rsidRDefault="00660543" w:rsidP="00C24627">
      <w:pPr>
        <w:spacing w:line="360" w:lineRule="auto"/>
        <w:rPr>
          <w:rFonts w:cs="Calibri"/>
          <w:lang w:val="en-GB"/>
        </w:rPr>
      </w:pPr>
      <w:r w:rsidRPr="00DB578C">
        <w:rPr>
          <w:rFonts w:cs="Calibri"/>
          <w:lang w:val="en-GB"/>
        </w:rPr>
        <w:t xml:space="preserve">The observed </w:t>
      </w:r>
      <w:r w:rsidR="006D5321" w:rsidRPr="00DB578C">
        <w:rPr>
          <w:rFonts w:cs="Calibri"/>
          <w:lang w:val="en-GB"/>
        </w:rPr>
        <w:t xml:space="preserve">seasonal and geographical </w:t>
      </w:r>
      <w:r w:rsidRPr="00DB578C">
        <w:rPr>
          <w:rFonts w:cs="Calibri"/>
          <w:lang w:val="en-GB"/>
        </w:rPr>
        <w:t>variation</w:t>
      </w:r>
      <w:r w:rsidR="006D5321" w:rsidRPr="00DB578C">
        <w:rPr>
          <w:rFonts w:cs="Calibri"/>
          <w:lang w:val="en-GB"/>
        </w:rPr>
        <w:t>s</w:t>
      </w:r>
      <w:r w:rsidR="009D42C5" w:rsidRPr="00DB578C">
        <w:rPr>
          <w:rFonts w:cs="Calibri"/>
          <w:lang w:val="en-GB"/>
        </w:rPr>
        <w:t xml:space="preserve"> </w:t>
      </w:r>
      <w:r w:rsidRPr="00DB578C">
        <w:rPr>
          <w:rFonts w:cs="Calibri"/>
          <w:lang w:val="en-GB"/>
        </w:rPr>
        <w:t xml:space="preserve">in the diet of </w:t>
      </w:r>
      <w:r w:rsidRPr="00DB578C">
        <w:rPr>
          <w:rFonts w:cs="Calibri"/>
          <w:i/>
          <w:iCs/>
          <w:lang w:val="en-GB"/>
        </w:rPr>
        <w:t>P. westlandica</w:t>
      </w:r>
      <w:r w:rsidRPr="00DB578C">
        <w:rPr>
          <w:rFonts w:cs="Calibri"/>
          <w:lang w:val="en-GB"/>
        </w:rPr>
        <w:t xml:space="preserve"> provide</w:t>
      </w:r>
      <w:r w:rsidR="009D42C5" w:rsidRPr="00DB578C">
        <w:rPr>
          <w:rFonts w:cs="Calibri"/>
          <w:lang w:val="en-GB"/>
        </w:rPr>
        <w:t xml:space="preserve"> a broad picture of </w:t>
      </w:r>
      <w:r w:rsidRPr="00DB578C">
        <w:rPr>
          <w:rFonts w:cs="Calibri"/>
          <w:lang w:val="en-GB"/>
        </w:rPr>
        <w:t>the</w:t>
      </w:r>
      <w:r w:rsidR="009D42C5" w:rsidRPr="00DB578C">
        <w:rPr>
          <w:rFonts w:cs="Calibri"/>
          <w:lang w:val="en-GB"/>
        </w:rPr>
        <w:t xml:space="preserve"> feeding requirements and foraging ecology</w:t>
      </w:r>
      <w:r w:rsidRPr="00DB578C">
        <w:rPr>
          <w:rFonts w:cs="Calibri"/>
          <w:lang w:val="en-GB"/>
        </w:rPr>
        <w:t xml:space="preserve"> of this species</w:t>
      </w:r>
      <w:r w:rsidR="009D42C5" w:rsidRPr="00DB578C">
        <w:rPr>
          <w:rFonts w:cs="Calibri"/>
          <w:lang w:val="en-GB"/>
        </w:rPr>
        <w:t>.</w:t>
      </w:r>
      <w:r w:rsidR="00A8583D" w:rsidRPr="00DB578C">
        <w:rPr>
          <w:rFonts w:cs="Calibri"/>
          <w:lang w:val="en-GB"/>
        </w:rPr>
        <w:t xml:space="preserve"> </w:t>
      </w:r>
      <w:r w:rsidR="00E14F35" w:rsidRPr="00DB578C">
        <w:rPr>
          <w:rFonts w:cs="Calibri"/>
          <w:lang w:val="en-GB"/>
        </w:rPr>
        <w:t xml:space="preserve">Previous works on the diet of </w:t>
      </w:r>
      <w:r w:rsidR="00E14F35" w:rsidRPr="00DB578C">
        <w:rPr>
          <w:rFonts w:cs="Calibri"/>
          <w:i/>
          <w:iCs/>
          <w:lang w:val="en-GB"/>
        </w:rPr>
        <w:t>P. westlandica</w:t>
      </w:r>
      <w:r w:rsidR="00E14F35" w:rsidRPr="00DB578C">
        <w:rPr>
          <w:rFonts w:cs="Calibri"/>
          <w:lang w:val="en-GB"/>
        </w:rPr>
        <w:t xml:space="preserve"> were based on </w:t>
      </w:r>
      <w:r w:rsidR="00444B31" w:rsidRPr="00DB578C">
        <w:rPr>
          <w:rFonts w:cs="Calibri"/>
          <w:lang w:val="en-GB"/>
        </w:rPr>
        <w:t xml:space="preserve">morphological identification of prey remains </w:t>
      </w:r>
      <w:r w:rsidR="00E14F35" w:rsidRPr="00DB578C">
        <w:rPr>
          <w:rFonts w:cs="Calibri"/>
          <w:lang w:val="en-GB"/>
        </w:rPr>
        <w:t xml:space="preserve">and carried out exclusively during the breeding or chick rearing season </w:t>
      </w:r>
      <w:r w:rsidR="006559F5" w:rsidRPr="00DB578C">
        <w:rPr>
          <w:rFonts w:cs="Calibri"/>
          <w:noProof/>
          <w:lang w:val="en-GB"/>
        </w:rPr>
        <w:t>(Freeman, 1998; Imber, 1976)</w:t>
      </w:r>
      <w:r w:rsidR="00E14F35" w:rsidRPr="00DB578C">
        <w:rPr>
          <w:rFonts w:cs="Calibri"/>
          <w:lang w:val="en-GB"/>
        </w:rPr>
        <w:t xml:space="preserve">. </w:t>
      </w:r>
      <w:r w:rsidR="00E902DC" w:rsidRPr="00DB578C">
        <w:rPr>
          <w:rFonts w:cs="Calibri"/>
          <w:lang w:val="en-GB"/>
        </w:rPr>
        <w:t xml:space="preserve">Our </w:t>
      </w:r>
      <w:r w:rsidR="00534535" w:rsidRPr="00DB578C">
        <w:rPr>
          <w:rFonts w:cs="Calibri"/>
          <w:lang w:val="en-GB"/>
        </w:rPr>
        <w:t xml:space="preserve">study shows the presence of fish, cephalopods and amphipods (crustaceans) in the diet of </w:t>
      </w:r>
      <w:r w:rsidR="00534535" w:rsidRPr="00DB578C">
        <w:rPr>
          <w:rFonts w:cs="Calibri"/>
          <w:i/>
          <w:iCs/>
          <w:lang w:val="en-GB"/>
        </w:rPr>
        <w:t>P. westlandica</w:t>
      </w:r>
      <w:r w:rsidR="00534535" w:rsidRPr="00DB578C">
        <w:rPr>
          <w:rFonts w:cs="Calibri"/>
          <w:lang w:val="en-GB"/>
        </w:rPr>
        <w:t>, confirming the results of</w:t>
      </w:r>
      <w:r w:rsidR="007657C2" w:rsidRPr="00DB578C">
        <w:rPr>
          <w:rFonts w:cs="Calibri"/>
          <w:lang w:val="en-GB"/>
        </w:rPr>
        <w:t xml:space="preserve"> </w:t>
      </w:r>
      <w:r w:rsidR="00534535" w:rsidRPr="00DB578C">
        <w:rPr>
          <w:rFonts w:cs="Calibri"/>
          <w:lang w:val="en-GB"/>
        </w:rPr>
        <w:t xml:space="preserve">previous approaches </w:t>
      </w:r>
      <w:r w:rsidR="006559F5" w:rsidRPr="00DB578C">
        <w:rPr>
          <w:rFonts w:cs="Calibri"/>
          <w:noProof/>
          <w:lang w:val="en-GB"/>
        </w:rPr>
        <w:t>(Freeman, 1998; Imber, 1976)</w:t>
      </w:r>
      <w:r w:rsidR="00534535" w:rsidRPr="00DB578C">
        <w:rPr>
          <w:rFonts w:cs="Calibri"/>
          <w:lang w:val="en-GB"/>
        </w:rPr>
        <w:t xml:space="preserve">. </w:t>
      </w:r>
      <w:r w:rsidR="00837FDA" w:rsidRPr="00DB578C">
        <w:rPr>
          <w:rFonts w:cs="Calibri"/>
          <w:lang w:val="en-GB"/>
        </w:rPr>
        <w:t xml:space="preserve">However, the </w:t>
      </w:r>
      <w:r w:rsidR="000B4F2D" w:rsidRPr="00DB578C">
        <w:rPr>
          <w:rFonts w:cs="Calibri"/>
          <w:lang w:val="en-GB"/>
        </w:rPr>
        <w:t xml:space="preserve">relative </w:t>
      </w:r>
      <w:r w:rsidR="000C2D31" w:rsidRPr="00DB578C">
        <w:rPr>
          <w:rFonts w:cs="Calibri"/>
          <w:lang w:val="en-GB"/>
        </w:rPr>
        <w:t>importance</w:t>
      </w:r>
      <w:r w:rsidR="000B4F2D" w:rsidRPr="00DB578C">
        <w:rPr>
          <w:rFonts w:cs="Calibri"/>
          <w:lang w:val="en-GB"/>
        </w:rPr>
        <w:t xml:space="preserve"> </w:t>
      </w:r>
      <w:r w:rsidR="00837FDA" w:rsidRPr="00DB578C">
        <w:rPr>
          <w:rFonts w:cs="Calibri"/>
          <w:lang w:val="en-GB"/>
        </w:rPr>
        <w:t xml:space="preserve">of each </w:t>
      </w:r>
      <w:r w:rsidR="00417EDA" w:rsidRPr="00DB578C">
        <w:rPr>
          <w:rFonts w:cs="Calibri"/>
          <w:lang w:val="en-GB"/>
        </w:rPr>
        <w:t xml:space="preserve">type of prey </w:t>
      </w:r>
      <w:r w:rsidR="00837FDA" w:rsidRPr="00DB578C">
        <w:rPr>
          <w:rFonts w:cs="Calibri"/>
          <w:lang w:val="en-GB"/>
        </w:rPr>
        <w:t xml:space="preserve">differs considerably </w:t>
      </w:r>
      <w:r w:rsidR="00205B17" w:rsidRPr="00DB578C">
        <w:rPr>
          <w:rFonts w:cs="Calibri"/>
          <w:lang w:val="en-GB"/>
        </w:rPr>
        <w:t xml:space="preserve">between </w:t>
      </w:r>
      <w:r w:rsidR="00837FDA" w:rsidRPr="00DB578C">
        <w:rPr>
          <w:rFonts w:cs="Calibri"/>
          <w:lang w:val="en-GB"/>
        </w:rPr>
        <w:t>these studie</w:t>
      </w:r>
      <w:r w:rsidR="00A13E16" w:rsidRPr="00DB578C">
        <w:rPr>
          <w:rFonts w:cs="Calibri"/>
          <w:lang w:val="en-GB"/>
        </w:rPr>
        <w:t>s</w:t>
      </w:r>
      <w:r w:rsidR="00837FDA" w:rsidRPr="00DB578C">
        <w:rPr>
          <w:rFonts w:cs="Calibri"/>
          <w:lang w:val="en-GB"/>
        </w:rPr>
        <w:t xml:space="preserve"> </w:t>
      </w:r>
      <w:r w:rsidR="00205B17" w:rsidRPr="00DB578C">
        <w:rPr>
          <w:rFonts w:cs="Calibri"/>
          <w:lang w:val="en-GB"/>
        </w:rPr>
        <w:t xml:space="preserve">and the current work, where </w:t>
      </w:r>
      <w:r w:rsidR="003F5385" w:rsidRPr="00DB578C">
        <w:rPr>
          <w:rFonts w:cs="Calibri"/>
          <w:lang w:val="en-GB"/>
        </w:rPr>
        <w:t>we</w:t>
      </w:r>
      <w:r w:rsidR="006A6969" w:rsidRPr="00DB578C">
        <w:rPr>
          <w:rFonts w:cs="Calibri"/>
          <w:lang w:val="en-GB"/>
        </w:rPr>
        <w:t xml:space="preserve"> </w:t>
      </w:r>
      <w:r w:rsidR="00837FDA" w:rsidRPr="00DB578C">
        <w:rPr>
          <w:rFonts w:cs="Calibri"/>
          <w:lang w:val="en-GB"/>
        </w:rPr>
        <w:t xml:space="preserve">identified </w:t>
      </w:r>
      <w:r w:rsidR="003F5385" w:rsidRPr="00DB578C">
        <w:rPr>
          <w:rFonts w:cs="Calibri"/>
          <w:lang w:val="en-GB"/>
        </w:rPr>
        <w:t xml:space="preserve">a number of </w:t>
      </w:r>
      <w:r w:rsidR="00837FDA" w:rsidRPr="00DB578C">
        <w:rPr>
          <w:rFonts w:cs="Calibri"/>
          <w:lang w:val="en-GB"/>
        </w:rPr>
        <w:t xml:space="preserve">taxa </w:t>
      </w:r>
      <w:r w:rsidR="00444B31" w:rsidRPr="00DB578C">
        <w:rPr>
          <w:rFonts w:cs="Calibri"/>
          <w:lang w:val="en-GB"/>
        </w:rPr>
        <w:t>un</w:t>
      </w:r>
      <w:r w:rsidR="00E36AAC" w:rsidRPr="00DB578C">
        <w:rPr>
          <w:rFonts w:cs="Calibri"/>
          <w:lang w:val="en-GB"/>
        </w:rPr>
        <w:t xml:space="preserve">detected </w:t>
      </w:r>
      <w:r w:rsidR="00837FDA" w:rsidRPr="00DB578C">
        <w:rPr>
          <w:rFonts w:cs="Calibri"/>
          <w:lang w:val="en-GB"/>
        </w:rPr>
        <w:t xml:space="preserve">before in such high </w:t>
      </w:r>
      <w:del w:id="406" w:author="Stephane Boyer" w:date="2021-06-23T09:14:00Z">
        <w:r w:rsidR="00837FDA" w:rsidRPr="00DB578C" w:rsidDel="00BC208C">
          <w:rPr>
            <w:rFonts w:cs="Calibri"/>
            <w:lang w:val="en-GB"/>
          </w:rPr>
          <w:delText>percentage</w:delText>
        </w:r>
      </w:del>
      <w:r w:rsidR="00BC208C">
        <w:rPr>
          <w:rFonts w:cs="Calibri"/>
          <w:lang w:val="en-GB"/>
        </w:rPr>
        <w:t>proportions</w:t>
      </w:r>
      <w:r w:rsidR="00837FDA" w:rsidRPr="00DB578C">
        <w:rPr>
          <w:rFonts w:cs="Calibri"/>
          <w:lang w:val="en-GB"/>
        </w:rPr>
        <w:t xml:space="preserve">. </w:t>
      </w:r>
    </w:p>
    <w:p w14:paraId="1ED4BD6E" w14:textId="77777777" w:rsidR="00535D6E" w:rsidRPr="00DB578C" w:rsidRDefault="00535D6E" w:rsidP="00C24627">
      <w:pPr>
        <w:spacing w:line="360" w:lineRule="auto"/>
        <w:rPr>
          <w:rFonts w:cs="Calibri"/>
          <w:lang w:val="en-GB"/>
        </w:rPr>
      </w:pPr>
    </w:p>
    <w:p w14:paraId="6273EE17" w14:textId="6950464F" w:rsidR="00EC7BD6" w:rsidRPr="00DB578C" w:rsidRDefault="00197E72" w:rsidP="00C24627">
      <w:pPr>
        <w:spacing w:line="360" w:lineRule="auto"/>
        <w:rPr>
          <w:rFonts w:cs="Calibri"/>
          <w:highlight w:val="lightGray"/>
          <w:lang w:val="es-ES"/>
        </w:rPr>
      </w:pPr>
      <w:r w:rsidRPr="00DB578C">
        <w:rPr>
          <w:rFonts w:cs="Calibri"/>
          <w:lang w:val="en-GB"/>
        </w:rPr>
        <w:t>T</w:t>
      </w:r>
      <w:r w:rsidR="009E1884" w:rsidRPr="00DB578C">
        <w:rPr>
          <w:rFonts w:cs="Calibri"/>
          <w:lang w:val="en-GB"/>
        </w:rPr>
        <w:t xml:space="preserve">he phylum showing the highest percentage of prey </w:t>
      </w:r>
      <w:del w:id="407" w:author="Stephane Boyer" w:date="2021-06-23T09:14:00Z">
        <w:r w:rsidR="009E1884" w:rsidRPr="00DB578C" w:rsidDel="00A94383">
          <w:rPr>
            <w:rFonts w:cs="Calibri"/>
            <w:lang w:val="en-GB"/>
          </w:rPr>
          <w:delText xml:space="preserve">items </w:delText>
        </w:r>
      </w:del>
      <w:r w:rsidR="00A94383">
        <w:rPr>
          <w:rFonts w:cs="Calibri"/>
          <w:lang w:val="en-GB"/>
        </w:rPr>
        <w:t>reads</w:t>
      </w:r>
      <w:r w:rsidR="00A94383" w:rsidRPr="00DB578C">
        <w:rPr>
          <w:rFonts w:cs="Calibri"/>
          <w:lang w:val="en-GB"/>
        </w:rPr>
        <w:t xml:space="preserve"> </w:t>
      </w:r>
      <w:r w:rsidR="00A94383">
        <w:rPr>
          <w:rFonts w:cs="Calibri"/>
          <w:lang w:val="en-GB"/>
        </w:rPr>
        <w:t>wa</w:t>
      </w:r>
      <w:del w:id="408" w:author="Stephane Boyer" w:date="2021-06-23T09:14:00Z">
        <w:r w:rsidR="009E1884" w:rsidRPr="00DB578C" w:rsidDel="00A94383">
          <w:rPr>
            <w:rFonts w:cs="Calibri"/>
            <w:lang w:val="en-GB"/>
          </w:rPr>
          <w:delText>i</w:delText>
        </w:r>
      </w:del>
      <w:r w:rsidR="009E1884" w:rsidRPr="00DB578C">
        <w:rPr>
          <w:rFonts w:cs="Calibri"/>
          <w:lang w:val="en-GB"/>
        </w:rPr>
        <w:t>s Arthropoda (</w:t>
      </w:r>
      <w:del w:id="409" w:author="Marina Querejeta" w:date="2021-05-10T17:50:00Z">
        <w:r w:rsidR="00FE3737" w:rsidRPr="00DB578C" w:rsidDel="00523C22">
          <w:rPr>
            <w:rFonts w:cs="Calibri"/>
            <w:lang w:val="en-GB"/>
          </w:rPr>
          <w:delText>71.8</w:delText>
        </w:r>
      </w:del>
      <w:r w:rsidR="00523C22">
        <w:rPr>
          <w:rFonts w:cs="Calibri"/>
          <w:lang w:val="en-GB"/>
        </w:rPr>
        <w:t>45.57</w:t>
      </w:r>
      <w:r w:rsidR="009E1884" w:rsidRPr="00DB578C">
        <w:rPr>
          <w:rFonts w:cs="Calibri"/>
          <w:lang w:val="en-GB"/>
        </w:rPr>
        <w:t xml:space="preserve">% of the </w:t>
      </w:r>
      <w:del w:id="410" w:author="Marina Querejeta" w:date="2021-05-10T17:50:00Z">
        <w:r w:rsidR="009E1884" w:rsidRPr="00DB578C" w:rsidDel="00523C22">
          <w:rPr>
            <w:rFonts w:cs="Calibri"/>
            <w:lang w:val="en-GB"/>
          </w:rPr>
          <w:delText>OTUs</w:delText>
        </w:r>
      </w:del>
      <w:r w:rsidR="00523C22">
        <w:rPr>
          <w:rFonts w:cs="Calibri"/>
          <w:lang w:val="en-GB"/>
        </w:rPr>
        <w:t xml:space="preserve">reads, </w:t>
      </w:r>
      <w:r w:rsidR="00A94383">
        <w:rPr>
          <w:rFonts w:cs="Calibri"/>
          <w:lang w:val="en-GB"/>
        </w:rPr>
        <w:t>compared</w:t>
      </w:r>
      <w:r w:rsidR="00523C22">
        <w:rPr>
          <w:rFonts w:cs="Calibri"/>
          <w:lang w:val="en-GB"/>
        </w:rPr>
        <w:t xml:space="preserve"> to 42.14% of reads </w:t>
      </w:r>
      <w:r w:rsidR="00A94383">
        <w:rPr>
          <w:rFonts w:cs="Calibri"/>
          <w:lang w:val="en-GB"/>
        </w:rPr>
        <w:t>for</w:t>
      </w:r>
      <w:r w:rsidR="00523C22">
        <w:rPr>
          <w:rFonts w:cs="Calibri"/>
          <w:lang w:val="en-GB"/>
        </w:rPr>
        <w:t xml:space="preserve"> fish</w:t>
      </w:r>
      <w:r w:rsidR="009E1884" w:rsidRPr="00DB578C">
        <w:rPr>
          <w:rFonts w:cs="Calibri"/>
          <w:lang w:val="en-GB"/>
        </w:rPr>
        <w:t>)</w:t>
      </w:r>
      <w:r w:rsidR="00A94383">
        <w:rPr>
          <w:rFonts w:cs="Calibri"/>
          <w:lang w:val="en-GB"/>
        </w:rPr>
        <w:t>. These were</w:t>
      </w:r>
      <w:r w:rsidR="009E1884" w:rsidRPr="00DB578C">
        <w:rPr>
          <w:rFonts w:cs="Calibri"/>
          <w:lang w:val="en-GB"/>
        </w:rPr>
        <w:t xml:space="preserve"> </w:t>
      </w:r>
      <w:r w:rsidR="007C11E9" w:rsidRPr="00DB578C">
        <w:rPr>
          <w:rFonts w:cs="Calibri"/>
          <w:lang w:val="en-GB"/>
        </w:rPr>
        <w:t>mainly</w:t>
      </w:r>
      <w:r w:rsidR="009E1884" w:rsidRPr="00DB578C">
        <w:rPr>
          <w:rFonts w:cs="Calibri"/>
          <w:lang w:val="en-GB"/>
        </w:rPr>
        <w:t xml:space="preserve"> represented by </w:t>
      </w:r>
      <w:del w:id="411" w:author="Marina Querejeta" w:date="2021-05-10T17:51:00Z">
        <w:r w:rsidR="009E1884" w:rsidRPr="00DB578C" w:rsidDel="00523C22">
          <w:rPr>
            <w:rFonts w:cs="Calibri"/>
            <w:lang w:val="en-GB"/>
          </w:rPr>
          <w:delText xml:space="preserve">the </w:delText>
        </w:r>
      </w:del>
      <w:proofErr w:type="spellStart"/>
      <w:r w:rsidR="00523C22">
        <w:rPr>
          <w:rFonts w:cs="Calibri"/>
          <w:lang w:val="en-GB"/>
        </w:rPr>
        <w:t>talitrids</w:t>
      </w:r>
      <w:proofErr w:type="spellEnd"/>
      <w:r w:rsidR="00523C22">
        <w:rPr>
          <w:rFonts w:cs="Calibri"/>
          <w:lang w:val="en-GB"/>
        </w:rPr>
        <w:t xml:space="preserve"> (</w:t>
      </w:r>
      <w:proofErr w:type="spellStart"/>
      <w:r w:rsidR="00523C22">
        <w:rPr>
          <w:rFonts w:cs="Calibri"/>
          <w:lang w:val="en-GB"/>
        </w:rPr>
        <w:t>landhoppers</w:t>
      </w:r>
      <w:proofErr w:type="spellEnd"/>
      <w:r w:rsidR="00523C22">
        <w:rPr>
          <w:rFonts w:cs="Calibri"/>
          <w:lang w:val="en-GB"/>
        </w:rPr>
        <w:t xml:space="preserve"> or sandhoppers)</w:t>
      </w:r>
      <w:r w:rsidR="00523C22" w:rsidRPr="00DB578C">
        <w:rPr>
          <w:rFonts w:cs="Calibri"/>
          <w:lang w:val="en-GB"/>
        </w:rPr>
        <w:t xml:space="preserve"> </w:t>
      </w:r>
      <w:r w:rsidR="00523C22">
        <w:rPr>
          <w:rFonts w:cs="Calibri"/>
          <w:lang w:val="en-GB"/>
        </w:rPr>
        <w:t>(</w:t>
      </w:r>
      <w:r w:rsidR="009E1884" w:rsidRPr="00DB578C">
        <w:rPr>
          <w:rFonts w:cs="Calibri"/>
          <w:lang w:val="en-GB"/>
        </w:rPr>
        <w:t>order Amphipoda</w:t>
      </w:r>
      <w:ins w:id="412" w:author="Marina Querejeta" w:date="2021-05-10T17:51:00Z">
        <w:r w:rsidR="00523C22">
          <w:rPr>
            <w:rFonts w:cs="Calibri"/>
            <w:lang w:val="en-GB"/>
          </w:rPr>
          <w:t>)</w:t>
        </w:r>
      </w:ins>
      <w:r w:rsidR="009E1884" w:rsidRPr="00DB578C">
        <w:rPr>
          <w:rFonts w:cs="Calibri"/>
          <w:lang w:val="en-GB"/>
        </w:rPr>
        <w:t xml:space="preserve">. </w:t>
      </w:r>
      <w:r w:rsidR="0002373E" w:rsidRPr="00DB578C">
        <w:rPr>
          <w:rFonts w:cs="Calibri"/>
          <w:lang w:val="en-GB"/>
        </w:rPr>
        <w:t>These animals</w:t>
      </w:r>
      <w:r w:rsidR="009E1884" w:rsidRPr="00DB578C">
        <w:rPr>
          <w:rFonts w:cs="Calibri"/>
          <w:lang w:val="en-GB"/>
        </w:rPr>
        <w:t xml:space="preserve"> can range from 1 mm to 34 cm in size</w:t>
      </w:r>
      <w:r w:rsidR="007C11E9" w:rsidRPr="00DB578C">
        <w:rPr>
          <w:rFonts w:cs="Calibri"/>
          <w:lang w:val="en-GB"/>
        </w:rPr>
        <w:t>. However, most species</w:t>
      </w:r>
      <w:r w:rsidR="009E1884" w:rsidRPr="00DB578C">
        <w:rPr>
          <w:rFonts w:cs="Calibri"/>
          <w:lang w:val="en-GB"/>
        </w:rPr>
        <w:t xml:space="preserve"> are microscopical benthic zooplankton and</w:t>
      </w:r>
      <w:r w:rsidR="007C11E9" w:rsidRPr="00DB578C">
        <w:rPr>
          <w:rFonts w:cs="Calibri"/>
          <w:lang w:val="en-GB"/>
        </w:rPr>
        <w:t xml:space="preserve"> are known to be common prey of many cephalopods </w:t>
      </w:r>
      <w:r w:rsidR="006559F5" w:rsidRPr="00DB578C">
        <w:rPr>
          <w:rFonts w:cs="Calibri"/>
          <w:noProof/>
          <w:lang w:val="en-GB"/>
        </w:rPr>
        <w:t>(Villanueva et al., 2017)</w:t>
      </w:r>
      <w:r w:rsidR="007C11E9" w:rsidRPr="00DB578C">
        <w:rPr>
          <w:rFonts w:cs="Calibri"/>
          <w:lang w:val="en-GB"/>
        </w:rPr>
        <w:t xml:space="preserve"> and fish, including</w:t>
      </w:r>
      <w:r w:rsidR="00275DC7" w:rsidRPr="00DB578C">
        <w:rPr>
          <w:rFonts w:cs="Calibri"/>
          <w:lang w:val="en-GB"/>
        </w:rPr>
        <w:t xml:space="preserve"> </w:t>
      </w:r>
      <w:proofErr w:type="spellStart"/>
      <w:r w:rsidR="00275DC7" w:rsidRPr="00DB578C">
        <w:rPr>
          <w:rFonts w:cs="Calibri"/>
          <w:lang w:val="en-GB"/>
        </w:rPr>
        <w:t>Hoki</w:t>
      </w:r>
      <w:proofErr w:type="spellEnd"/>
      <w:r w:rsidR="00275DC7" w:rsidRPr="00DB578C">
        <w:rPr>
          <w:rFonts w:cs="Calibri"/>
          <w:lang w:val="en-GB"/>
        </w:rPr>
        <w:t xml:space="preserve"> </w:t>
      </w:r>
      <w:r w:rsidR="006559F5" w:rsidRPr="00DB578C">
        <w:rPr>
          <w:rFonts w:cs="Calibri"/>
          <w:bCs/>
          <w:noProof/>
          <w:lang w:val="en-US"/>
        </w:rPr>
        <w:t>(Connell et al., 2010; Livingston and Rutherford, 1988)</w:t>
      </w:r>
      <w:r w:rsidR="00275DC7" w:rsidRPr="00DB578C">
        <w:rPr>
          <w:rFonts w:cs="Calibri"/>
          <w:lang w:val="en-GB"/>
        </w:rPr>
        <w:t xml:space="preserve"> and Hake </w:t>
      </w:r>
      <w:r w:rsidR="006559F5" w:rsidRPr="00DB578C">
        <w:rPr>
          <w:rFonts w:cs="Calibri"/>
          <w:bCs/>
          <w:noProof/>
          <w:lang w:val="en-US"/>
        </w:rPr>
        <w:t>(Dunn et al., 2010)</w:t>
      </w:r>
      <w:r w:rsidR="0002373E" w:rsidRPr="00DB578C">
        <w:rPr>
          <w:rFonts w:cs="Calibri"/>
          <w:lang w:val="en-GB"/>
        </w:rPr>
        <w:t>. Therefore, Amphipods detected in this study could</w:t>
      </w:r>
      <w:r w:rsidR="00FF4716" w:rsidRPr="00DB578C">
        <w:rPr>
          <w:rFonts w:cs="Calibri"/>
          <w:lang w:val="en-GB"/>
        </w:rPr>
        <w:t xml:space="preserve"> potentially be secondary prey.</w:t>
      </w:r>
      <w:r w:rsidR="008F28CB" w:rsidRPr="00DB578C">
        <w:rPr>
          <w:rFonts w:cs="Calibri"/>
          <w:lang w:val="en-GB"/>
        </w:rPr>
        <w:t xml:space="preserve"> </w:t>
      </w:r>
      <w:ins w:id="413" w:author="Marina Querejeta" w:date="2021-09-14T14:13:00Z">
        <w:r w:rsidR="00871830">
          <w:rPr>
            <w:rFonts w:cs="Calibri"/>
            <w:lang w:val="en-GB"/>
          </w:rPr>
          <w:t xml:space="preserve">However, it is known that several </w:t>
        </w:r>
        <w:proofErr w:type="spellStart"/>
        <w:r w:rsidR="00871830">
          <w:rPr>
            <w:rFonts w:cs="Calibri"/>
            <w:lang w:val="en-GB"/>
          </w:rPr>
          <w:t>Procellariiformes</w:t>
        </w:r>
        <w:proofErr w:type="spellEnd"/>
        <w:r w:rsidR="00871830">
          <w:rPr>
            <w:rFonts w:cs="Calibri"/>
            <w:lang w:val="en-GB"/>
          </w:rPr>
          <w:t xml:space="preserve"> </w:t>
        </w:r>
      </w:ins>
      <w:ins w:id="414" w:author="Marina Querejeta" w:date="2021-09-14T14:14:00Z">
        <w:r w:rsidR="00871830">
          <w:rPr>
            <w:rFonts w:cs="Calibri"/>
            <w:lang w:val="en-GB"/>
          </w:rPr>
          <w:t xml:space="preserve">feed within coastal areas, which is the environment where amphipods are more present and reachable for seabirds (Thomas et al., 2006; </w:t>
        </w:r>
        <w:proofErr w:type="spellStart"/>
        <w:r w:rsidR="00871830">
          <w:rPr>
            <w:rFonts w:cs="Calibri"/>
            <w:lang w:val="en-GB"/>
          </w:rPr>
          <w:t>War</w:t>
        </w:r>
      </w:ins>
      <w:ins w:id="415" w:author="Marina Querejeta" w:date="2021-09-14T14:15:00Z">
        <w:r w:rsidR="00871830">
          <w:rPr>
            <w:rFonts w:cs="Calibri"/>
            <w:lang w:val="en-GB"/>
          </w:rPr>
          <w:t>ham</w:t>
        </w:r>
        <w:proofErr w:type="spellEnd"/>
        <w:r w:rsidR="00871830">
          <w:rPr>
            <w:rFonts w:cs="Calibri"/>
            <w:lang w:val="en-GB"/>
          </w:rPr>
          <w:t xml:space="preserve">, 1996). </w:t>
        </w:r>
      </w:ins>
      <w:del w:id="416" w:author="Marina Querejeta" w:date="2021-09-14T14:15:00Z">
        <w:r w:rsidR="008F28CB" w:rsidRPr="00DB578C" w:rsidDel="00871830">
          <w:rPr>
            <w:rFonts w:cs="Calibri"/>
            <w:lang w:val="en-GB"/>
          </w:rPr>
          <w:delText>However</w:delText>
        </w:r>
      </w:del>
      <w:ins w:id="417" w:author="Marina Querejeta" w:date="2021-09-14T14:15:00Z">
        <w:r w:rsidR="00871830">
          <w:rPr>
            <w:rFonts w:cs="Calibri"/>
            <w:lang w:val="en-GB"/>
          </w:rPr>
          <w:t>Moreover</w:t>
        </w:r>
      </w:ins>
      <w:r w:rsidR="008F28CB" w:rsidRPr="00DB578C">
        <w:rPr>
          <w:rFonts w:cs="Calibri"/>
          <w:lang w:val="en-GB"/>
        </w:rPr>
        <w:t xml:space="preserve">, </w:t>
      </w:r>
      <w:r w:rsidR="00FF4716" w:rsidRPr="00DB578C">
        <w:rPr>
          <w:rFonts w:cs="Calibri"/>
          <w:lang w:val="en-GB"/>
        </w:rPr>
        <w:t xml:space="preserve">several </w:t>
      </w:r>
      <w:r w:rsidR="00D32BCD" w:rsidRPr="00DB578C">
        <w:rPr>
          <w:rFonts w:cs="Calibri"/>
          <w:lang w:val="en-GB"/>
        </w:rPr>
        <w:t xml:space="preserve">seabirds such as </w:t>
      </w:r>
      <w:r w:rsidR="003C43E4" w:rsidRPr="00DB578C">
        <w:rPr>
          <w:rFonts w:cs="Calibri"/>
          <w:lang w:val="en-GB"/>
        </w:rPr>
        <w:t xml:space="preserve">penguins </w:t>
      </w:r>
      <w:r w:rsidR="00667817" w:rsidRPr="00DB578C">
        <w:rPr>
          <w:rFonts w:cs="Calibri"/>
          <w:lang w:val="en-GB"/>
        </w:rPr>
        <w:t>feed regularly on amphipods</w:t>
      </w:r>
      <w:r w:rsidR="00A65E66" w:rsidRPr="00DB578C">
        <w:rPr>
          <w:rFonts w:cs="Calibri"/>
          <w:lang w:val="en-GB"/>
        </w:rPr>
        <w:t xml:space="preserve"> </w:t>
      </w:r>
      <w:r w:rsidR="006559F5" w:rsidRPr="00DB578C">
        <w:rPr>
          <w:rFonts w:cs="Calibri"/>
          <w:bCs/>
          <w:noProof/>
          <w:lang w:val="en-US"/>
        </w:rPr>
        <w:t>(Jarman et al., 2013; Knox, 2006)</w:t>
      </w:r>
      <w:r w:rsidR="009D7FF5" w:rsidRPr="00DB578C">
        <w:rPr>
          <w:rFonts w:cs="Calibri"/>
          <w:lang w:val="en-GB"/>
        </w:rPr>
        <w:t xml:space="preserve">, and </w:t>
      </w:r>
      <w:r w:rsidR="003C43E4" w:rsidRPr="00DB578C">
        <w:rPr>
          <w:rFonts w:cs="Calibri"/>
          <w:lang w:val="en-GB"/>
        </w:rPr>
        <w:t>l</w:t>
      </w:r>
      <w:r w:rsidR="007C11E9" w:rsidRPr="00DB578C">
        <w:rPr>
          <w:rFonts w:cs="Calibri"/>
          <w:lang w:val="en-GB"/>
        </w:rPr>
        <w:t xml:space="preserve">arge </w:t>
      </w:r>
      <w:r w:rsidR="005A731D" w:rsidRPr="00DB578C">
        <w:rPr>
          <w:rFonts w:cs="Calibri"/>
          <w:lang w:val="en-GB"/>
        </w:rPr>
        <w:t>amphipods</w:t>
      </w:r>
      <w:r w:rsidR="000602D4" w:rsidRPr="00DB578C">
        <w:rPr>
          <w:rFonts w:cs="Calibri"/>
          <w:lang w:val="en-GB"/>
        </w:rPr>
        <w:t xml:space="preserve"> </w:t>
      </w:r>
      <w:r w:rsidR="003E78D3" w:rsidRPr="00DB578C">
        <w:rPr>
          <w:rFonts w:cs="Calibri"/>
          <w:lang w:val="en-GB"/>
        </w:rPr>
        <w:t>could potentially</w:t>
      </w:r>
      <w:r w:rsidR="000602D4" w:rsidRPr="00DB578C">
        <w:rPr>
          <w:rFonts w:cs="Calibri"/>
          <w:lang w:val="en-GB"/>
        </w:rPr>
        <w:t xml:space="preserve"> </w:t>
      </w:r>
      <w:r w:rsidR="005A731D" w:rsidRPr="00DB578C">
        <w:rPr>
          <w:rFonts w:cs="Calibri"/>
          <w:lang w:val="en-GB"/>
        </w:rPr>
        <w:t xml:space="preserve">represent a fundamental food source for </w:t>
      </w:r>
      <w:r w:rsidR="00D32BCD" w:rsidRPr="00DB578C">
        <w:rPr>
          <w:rFonts w:cs="Calibri"/>
          <w:lang w:val="en-GB"/>
        </w:rPr>
        <w:t xml:space="preserve">Antarctic </w:t>
      </w:r>
      <w:r w:rsidR="005A731D" w:rsidRPr="00DB578C">
        <w:rPr>
          <w:rFonts w:cs="Calibri"/>
          <w:lang w:val="en-GB"/>
        </w:rPr>
        <w:t>seabirds</w:t>
      </w:r>
      <w:r w:rsidR="003E78D3" w:rsidRPr="00DB578C">
        <w:rPr>
          <w:rFonts w:cs="Calibri"/>
          <w:lang w:val="en-GB"/>
        </w:rPr>
        <w:t xml:space="preserve"> </w:t>
      </w:r>
      <w:r w:rsidR="006559F5" w:rsidRPr="00DB578C">
        <w:rPr>
          <w:rFonts w:cs="Calibri"/>
          <w:noProof/>
          <w:lang w:val="en-GB"/>
        </w:rPr>
        <w:t>(Centro de Investigacion Dinamica de Ecosistemas Marinos de Altas Latitudes, 2017)</w:t>
      </w:r>
      <w:r w:rsidR="003E78D3" w:rsidRPr="00DB578C">
        <w:rPr>
          <w:rFonts w:cs="Calibri"/>
          <w:lang w:val="en-GB"/>
        </w:rPr>
        <w:t>,</w:t>
      </w:r>
      <w:r w:rsidR="005A731D" w:rsidRPr="00DB578C">
        <w:rPr>
          <w:rFonts w:cs="Calibri"/>
          <w:lang w:val="en-GB"/>
        </w:rPr>
        <w:t xml:space="preserve"> where they </w:t>
      </w:r>
      <w:r w:rsidR="000602D4" w:rsidRPr="00DB578C">
        <w:rPr>
          <w:rFonts w:cs="Calibri"/>
          <w:lang w:val="en-GB"/>
        </w:rPr>
        <w:t>play a</w:t>
      </w:r>
      <w:r w:rsidR="005A731D" w:rsidRPr="00DB578C">
        <w:rPr>
          <w:rFonts w:cs="Calibri"/>
          <w:lang w:val="en-GB"/>
        </w:rPr>
        <w:t xml:space="preserve"> similar</w:t>
      </w:r>
      <w:r w:rsidR="000602D4" w:rsidRPr="00DB578C">
        <w:rPr>
          <w:rFonts w:cs="Calibri"/>
          <w:lang w:val="en-GB"/>
        </w:rPr>
        <w:t xml:space="preserve"> role </w:t>
      </w:r>
      <w:r w:rsidR="005A731D" w:rsidRPr="00DB578C">
        <w:rPr>
          <w:rFonts w:cs="Calibri"/>
          <w:lang w:val="en-GB"/>
        </w:rPr>
        <w:t xml:space="preserve">as </w:t>
      </w:r>
      <w:r w:rsidR="000602D4" w:rsidRPr="00DB578C">
        <w:rPr>
          <w:rFonts w:cs="Calibri"/>
          <w:lang w:val="en-GB"/>
        </w:rPr>
        <w:t>the krill</w:t>
      </w:r>
      <w:r w:rsidR="00542588" w:rsidRPr="00DB578C">
        <w:rPr>
          <w:rFonts w:cs="Calibri"/>
          <w:lang w:val="en-GB"/>
        </w:rPr>
        <w:t xml:space="preserve"> (</w:t>
      </w:r>
      <w:proofErr w:type="spellStart"/>
      <w:r w:rsidR="00542588" w:rsidRPr="00DB578C">
        <w:rPr>
          <w:rFonts w:cs="Calibri"/>
          <w:lang w:val="en-GB"/>
        </w:rPr>
        <w:t>Euphausiacea</w:t>
      </w:r>
      <w:proofErr w:type="spellEnd"/>
      <w:r w:rsidR="00542588" w:rsidRPr="00DB578C">
        <w:rPr>
          <w:rFonts w:cs="Calibri"/>
          <w:lang w:val="en-GB"/>
        </w:rPr>
        <w:t>)</w:t>
      </w:r>
      <w:r w:rsidR="000602D4" w:rsidRPr="00DB578C">
        <w:rPr>
          <w:rFonts w:cs="Calibri"/>
          <w:lang w:val="en-GB"/>
        </w:rPr>
        <w:t xml:space="preserve"> in the water column</w:t>
      </w:r>
      <w:r w:rsidR="005A731D" w:rsidRPr="00DB578C">
        <w:rPr>
          <w:rFonts w:cs="Calibri"/>
          <w:lang w:val="en-GB"/>
        </w:rPr>
        <w:t xml:space="preserve">. </w:t>
      </w:r>
      <w:r w:rsidR="009D7FF5" w:rsidRPr="00DB578C">
        <w:rPr>
          <w:rFonts w:cs="Calibri"/>
          <w:lang w:val="en-GB"/>
        </w:rPr>
        <w:t xml:space="preserve">Moreover, amphipods are found in </w:t>
      </w:r>
      <w:r w:rsidR="00432B54" w:rsidRPr="00DB578C">
        <w:rPr>
          <w:rFonts w:cs="Calibri"/>
          <w:lang w:val="en-GB"/>
        </w:rPr>
        <w:t xml:space="preserve">the </w:t>
      </w:r>
      <w:r w:rsidR="009D7FF5" w:rsidRPr="00DB578C">
        <w:rPr>
          <w:rFonts w:cs="Calibri"/>
          <w:lang w:val="en-GB"/>
        </w:rPr>
        <w:t xml:space="preserve">stomachs of other </w:t>
      </w:r>
      <w:proofErr w:type="spellStart"/>
      <w:r w:rsidR="009D7FF5" w:rsidRPr="00DB578C">
        <w:rPr>
          <w:rFonts w:cs="Calibri"/>
          <w:lang w:val="en-GB"/>
        </w:rPr>
        <w:t>Procellariiformes</w:t>
      </w:r>
      <w:proofErr w:type="spellEnd"/>
      <w:r w:rsidR="009D7FF5" w:rsidRPr="00DB578C">
        <w:rPr>
          <w:rFonts w:cs="Calibri"/>
          <w:lang w:val="en-GB"/>
        </w:rPr>
        <w:t>, such as the Providence petrel (</w:t>
      </w:r>
      <w:r w:rsidR="009D7FF5" w:rsidRPr="00DB578C">
        <w:rPr>
          <w:rFonts w:cs="Calibri"/>
          <w:i/>
          <w:iCs/>
          <w:lang w:val="en-GB"/>
        </w:rPr>
        <w:t>Pterodroma solandri</w:t>
      </w:r>
      <w:r w:rsidR="009D7FF5" w:rsidRPr="00DB578C">
        <w:rPr>
          <w:rFonts w:cs="Calibri"/>
          <w:lang w:val="en-GB"/>
        </w:rPr>
        <w:t xml:space="preserve">) </w:t>
      </w:r>
      <w:r w:rsidR="006559F5" w:rsidRPr="00DB578C">
        <w:rPr>
          <w:rFonts w:cs="Calibri"/>
          <w:bCs/>
          <w:noProof/>
          <w:lang w:val="en-US"/>
        </w:rPr>
        <w:t>(Bester et al., 2011; Lock et al., 1992)</w:t>
      </w:r>
      <w:r w:rsidR="009D7FF5" w:rsidRPr="00DB578C">
        <w:rPr>
          <w:rFonts w:cs="Calibri"/>
          <w:lang w:val="en-GB"/>
        </w:rPr>
        <w:t>, the Blue petrel (</w:t>
      </w:r>
      <w:proofErr w:type="spellStart"/>
      <w:r w:rsidR="009D7FF5" w:rsidRPr="00DB578C">
        <w:rPr>
          <w:rFonts w:cs="Calibri"/>
          <w:i/>
          <w:lang w:val="en-GB"/>
        </w:rPr>
        <w:t>Halobaena</w:t>
      </w:r>
      <w:proofErr w:type="spellEnd"/>
      <w:r w:rsidR="009D7FF5" w:rsidRPr="00DB578C">
        <w:rPr>
          <w:rFonts w:cs="Calibri"/>
          <w:i/>
          <w:lang w:val="en-GB"/>
        </w:rPr>
        <w:t xml:space="preserve"> </w:t>
      </w:r>
      <w:proofErr w:type="spellStart"/>
      <w:r w:rsidR="009D7FF5" w:rsidRPr="00DB578C">
        <w:rPr>
          <w:rFonts w:cs="Calibri"/>
          <w:i/>
          <w:lang w:val="en-GB"/>
        </w:rPr>
        <w:t>caerulea</w:t>
      </w:r>
      <w:proofErr w:type="spellEnd"/>
      <w:r w:rsidR="009D7FF5" w:rsidRPr="00DB578C">
        <w:rPr>
          <w:rFonts w:cs="Calibri"/>
          <w:lang w:val="en-GB"/>
        </w:rPr>
        <w:t xml:space="preserve">) </w:t>
      </w:r>
      <w:r w:rsidR="006559F5" w:rsidRPr="00DB578C">
        <w:rPr>
          <w:rFonts w:cs="Calibri"/>
          <w:noProof/>
          <w:lang w:val="en-GB"/>
        </w:rPr>
        <w:t>(Croxall, 1987)</w:t>
      </w:r>
      <w:r w:rsidR="009D7FF5" w:rsidRPr="00DB578C">
        <w:rPr>
          <w:rFonts w:cs="Calibri"/>
          <w:lang w:val="en-GB"/>
        </w:rPr>
        <w:t xml:space="preserve"> and the Wilson’s storm petrel (</w:t>
      </w:r>
      <w:r w:rsidR="009D7FF5" w:rsidRPr="00DB578C">
        <w:rPr>
          <w:rFonts w:cs="Calibri"/>
          <w:i/>
          <w:lang w:val="en-GB"/>
        </w:rPr>
        <w:t xml:space="preserve">Oceanites </w:t>
      </w:r>
      <w:proofErr w:type="spellStart"/>
      <w:r w:rsidR="009D7FF5" w:rsidRPr="00DB578C">
        <w:rPr>
          <w:rFonts w:cs="Calibri"/>
          <w:i/>
          <w:lang w:val="en-GB"/>
        </w:rPr>
        <w:t>oceanicus</w:t>
      </w:r>
      <w:proofErr w:type="spellEnd"/>
      <w:r w:rsidR="009D7FF5" w:rsidRPr="00DB578C">
        <w:rPr>
          <w:rFonts w:cs="Calibri"/>
          <w:lang w:val="en-GB"/>
        </w:rPr>
        <w:t>)</w:t>
      </w:r>
      <w:r w:rsidR="00432B54" w:rsidRPr="00DB578C">
        <w:rPr>
          <w:rFonts w:cs="Calibri"/>
          <w:lang w:val="en-GB"/>
        </w:rPr>
        <w:t>. These birds are</w:t>
      </w:r>
      <w:r w:rsidR="009D7FF5" w:rsidRPr="00DB578C">
        <w:rPr>
          <w:rFonts w:cs="Calibri"/>
          <w:lang w:val="en-GB"/>
        </w:rPr>
        <w:t xml:space="preserve"> known to feed on amphipods when krill is not available </w:t>
      </w:r>
      <w:r w:rsidR="006559F5" w:rsidRPr="00DB578C">
        <w:rPr>
          <w:rFonts w:cs="Calibri"/>
          <w:bCs/>
          <w:noProof/>
          <w:lang w:val="en-US"/>
        </w:rPr>
        <w:t>(Quillfeldt et al., 2019, 2005, 2001, 2000)</w:t>
      </w:r>
      <w:r w:rsidR="009D7FF5" w:rsidRPr="00DB578C">
        <w:rPr>
          <w:rFonts w:cs="Calibri"/>
          <w:lang w:val="en-GB"/>
        </w:rPr>
        <w:t>.</w:t>
      </w:r>
      <w:r w:rsidR="00CB708A" w:rsidRPr="00DB578C">
        <w:rPr>
          <w:rFonts w:cs="Calibri"/>
          <w:lang w:val="en-GB"/>
        </w:rPr>
        <w:t xml:space="preserve"> </w:t>
      </w:r>
      <w:proofErr w:type="spellStart"/>
      <w:r w:rsidR="00DC4C07" w:rsidRPr="00DB578C">
        <w:rPr>
          <w:rFonts w:cs="Calibri"/>
          <w:lang w:val="en-GB"/>
        </w:rPr>
        <w:t>Imber</w:t>
      </w:r>
      <w:proofErr w:type="spellEnd"/>
      <w:r w:rsidR="00DC4C07" w:rsidRPr="00DB578C">
        <w:rPr>
          <w:rFonts w:cs="Calibri"/>
          <w:lang w:val="en-GB"/>
        </w:rPr>
        <w:t xml:space="preserve"> </w:t>
      </w:r>
      <w:r w:rsidR="005A731D" w:rsidRPr="00DB578C">
        <w:rPr>
          <w:rFonts w:cs="Calibri"/>
          <w:lang w:val="en-GB"/>
        </w:rPr>
        <w:lastRenderedPageBreak/>
        <w:t xml:space="preserve">(1976) </w:t>
      </w:r>
      <w:r w:rsidR="00DC4C07" w:rsidRPr="00DB578C">
        <w:rPr>
          <w:rFonts w:cs="Calibri"/>
          <w:lang w:val="en-GB"/>
        </w:rPr>
        <w:t>found no planktonic crustacea</w:t>
      </w:r>
      <w:r w:rsidR="005A731D" w:rsidRPr="00DB578C">
        <w:rPr>
          <w:rFonts w:cs="Calibri"/>
          <w:lang w:val="en-GB"/>
        </w:rPr>
        <w:t xml:space="preserve">n in the stomach of </w:t>
      </w:r>
      <w:r w:rsidR="005A731D" w:rsidRPr="00DB578C">
        <w:rPr>
          <w:rFonts w:cs="Calibri"/>
          <w:i/>
          <w:lang w:val="en-GB"/>
        </w:rPr>
        <w:t>P. westlandica</w:t>
      </w:r>
      <w:r w:rsidR="00DC4C07" w:rsidRPr="00DB578C">
        <w:rPr>
          <w:rFonts w:cs="Calibri"/>
          <w:lang w:val="en-GB"/>
        </w:rPr>
        <w:t xml:space="preserve"> and Freeman</w:t>
      </w:r>
      <w:r w:rsidR="001C4670" w:rsidRPr="00DB578C">
        <w:rPr>
          <w:rFonts w:cs="Calibri"/>
          <w:lang w:val="en-GB"/>
        </w:rPr>
        <w:t xml:space="preserve"> (1998)</w:t>
      </w:r>
      <w:r w:rsidR="00DC4C07" w:rsidRPr="00DB578C">
        <w:rPr>
          <w:rFonts w:cs="Calibri"/>
          <w:lang w:val="en-GB"/>
        </w:rPr>
        <w:t xml:space="preserve"> </w:t>
      </w:r>
      <w:r w:rsidR="005A731D" w:rsidRPr="00DB578C">
        <w:rPr>
          <w:rFonts w:cs="Calibri"/>
          <w:lang w:val="en-GB"/>
        </w:rPr>
        <w:t xml:space="preserve">only detected </w:t>
      </w:r>
      <w:r w:rsidR="00DC4C07" w:rsidRPr="00DB578C">
        <w:rPr>
          <w:rFonts w:cs="Calibri"/>
          <w:lang w:val="en-GB"/>
        </w:rPr>
        <w:t>small percentage</w:t>
      </w:r>
      <w:r w:rsidR="001C4670" w:rsidRPr="00DB578C">
        <w:rPr>
          <w:rFonts w:cs="Calibri"/>
          <w:lang w:val="en-GB"/>
        </w:rPr>
        <w:t xml:space="preserve"> of taxa belonging to three different families: </w:t>
      </w:r>
      <w:proofErr w:type="spellStart"/>
      <w:r w:rsidR="001C4670" w:rsidRPr="00DB578C">
        <w:rPr>
          <w:rFonts w:cs="Calibri"/>
          <w:lang w:val="en-GB"/>
        </w:rPr>
        <w:t>Euphausiidae</w:t>
      </w:r>
      <w:proofErr w:type="spellEnd"/>
      <w:r w:rsidR="001C4670" w:rsidRPr="00DB578C">
        <w:rPr>
          <w:rFonts w:cs="Calibri"/>
          <w:lang w:val="en-GB"/>
        </w:rPr>
        <w:t xml:space="preserve"> or krill (</w:t>
      </w:r>
      <w:proofErr w:type="spellStart"/>
      <w:r w:rsidR="001C4670" w:rsidRPr="00DB578C">
        <w:rPr>
          <w:rFonts w:cs="Calibri"/>
          <w:i/>
          <w:lang w:val="en-GB"/>
        </w:rPr>
        <w:t>Nyctiphanes</w:t>
      </w:r>
      <w:proofErr w:type="spellEnd"/>
      <w:r w:rsidR="001C4670" w:rsidRPr="00DB578C">
        <w:rPr>
          <w:rFonts w:cs="Calibri"/>
          <w:i/>
          <w:lang w:val="en-GB"/>
        </w:rPr>
        <w:t xml:space="preserve"> australis </w:t>
      </w:r>
      <w:r w:rsidR="001C4670" w:rsidRPr="00DB578C">
        <w:rPr>
          <w:rFonts w:cs="Calibri"/>
          <w:lang w:val="en-GB"/>
        </w:rPr>
        <w:t xml:space="preserve">and </w:t>
      </w:r>
      <w:proofErr w:type="spellStart"/>
      <w:r w:rsidR="001C4670" w:rsidRPr="00DB578C">
        <w:rPr>
          <w:rFonts w:cs="Calibri"/>
          <w:i/>
          <w:lang w:val="en-GB"/>
        </w:rPr>
        <w:t>Thysanoessa</w:t>
      </w:r>
      <w:proofErr w:type="spellEnd"/>
      <w:r w:rsidR="001C4670" w:rsidRPr="00DB578C">
        <w:rPr>
          <w:rFonts w:cs="Calibri"/>
          <w:i/>
          <w:lang w:val="en-GB"/>
        </w:rPr>
        <w:t xml:space="preserve"> </w:t>
      </w:r>
      <w:proofErr w:type="spellStart"/>
      <w:r w:rsidR="001C4670" w:rsidRPr="00DB578C">
        <w:rPr>
          <w:rFonts w:cs="Calibri"/>
          <w:i/>
          <w:lang w:val="en-GB"/>
        </w:rPr>
        <w:t>gregaria</w:t>
      </w:r>
      <w:proofErr w:type="spellEnd"/>
      <w:r w:rsidR="001C4670" w:rsidRPr="00DB578C">
        <w:rPr>
          <w:rFonts w:cs="Calibri"/>
          <w:lang w:val="en-GB"/>
        </w:rPr>
        <w:t xml:space="preserve">), </w:t>
      </w:r>
      <w:proofErr w:type="spellStart"/>
      <w:r w:rsidR="001C4670" w:rsidRPr="00DB578C">
        <w:rPr>
          <w:rFonts w:cs="Calibri"/>
          <w:lang w:val="en-GB"/>
        </w:rPr>
        <w:t>Caridea</w:t>
      </w:r>
      <w:proofErr w:type="spellEnd"/>
      <w:r w:rsidR="001C4670" w:rsidRPr="00DB578C">
        <w:rPr>
          <w:rFonts w:cs="Calibri"/>
          <w:lang w:val="en-GB"/>
        </w:rPr>
        <w:t xml:space="preserve"> or caridean shrimps (</w:t>
      </w:r>
      <w:proofErr w:type="spellStart"/>
      <w:r w:rsidR="001C4670" w:rsidRPr="00DB578C">
        <w:rPr>
          <w:rFonts w:cs="Calibri"/>
          <w:i/>
          <w:lang w:val="en-GB"/>
        </w:rPr>
        <w:t>Notostomus</w:t>
      </w:r>
      <w:proofErr w:type="spellEnd"/>
      <w:r w:rsidR="001C4670" w:rsidRPr="00DB578C">
        <w:rPr>
          <w:rFonts w:cs="Calibri"/>
          <w:i/>
          <w:lang w:val="en-GB"/>
        </w:rPr>
        <w:t xml:space="preserve"> </w:t>
      </w:r>
      <w:proofErr w:type="spellStart"/>
      <w:r w:rsidR="001C4670" w:rsidRPr="00DB578C">
        <w:rPr>
          <w:rFonts w:cs="Calibri"/>
          <w:i/>
          <w:lang w:val="en-GB"/>
        </w:rPr>
        <w:t>auriculatus</w:t>
      </w:r>
      <w:proofErr w:type="spellEnd"/>
      <w:r w:rsidR="001C4670" w:rsidRPr="00DB578C">
        <w:rPr>
          <w:rFonts w:cs="Calibri"/>
          <w:lang w:val="en-GB"/>
        </w:rPr>
        <w:t xml:space="preserve"> and an unidentified species) and </w:t>
      </w:r>
      <w:proofErr w:type="spellStart"/>
      <w:r w:rsidR="001C4670" w:rsidRPr="00DB578C">
        <w:rPr>
          <w:rFonts w:cs="Calibri"/>
          <w:lang w:val="en-GB"/>
        </w:rPr>
        <w:t>Cymothoidae</w:t>
      </w:r>
      <w:proofErr w:type="spellEnd"/>
      <w:r w:rsidR="001C4670" w:rsidRPr="00DB578C">
        <w:rPr>
          <w:rFonts w:cs="Calibri"/>
          <w:lang w:val="en-GB"/>
        </w:rPr>
        <w:t xml:space="preserve"> (unidentified species</w:t>
      </w:r>
      <w:r w:rsidR="00A946F6" w:rsidRPr="00DB578C">
        <w:rPr>
          <w:rFonts w:cs="Calibri"/>
          <w:lang w:val="en-GB"/>
        </w:rPr>
        <w:t>)</w:t>
      </w:r>
      <w:r w:rsidRPr="00DB578C">
        <w:rPr>
          <w:rFonts w:cs="Calibri"/>
          <w:lang w:val="en-GB"/>
        </w:rPr>
        <w:t>.</w:t>
      </w:r>
      <w:r w:rsidR="00CB708A" w:rsidRPr="00DB578C">
        <w:rPr>
          <w:rFonts w:cs="Calibri"/>
          <w:lang w:val="en-GB"/>
        </w:rPr>
        <w:t xml:space="preserve"> </w:t>
      </w:r>
      <w:ins w:id="418" w:author="Marina Querejeta" w:date="2021-09-14T16:08:00Z">
        <w:r w:rsidR="00385659">
          <w:rPr>
            <w:rFonts w:cs="Calibri"/>
            <w:lang w:val="en-GB"/>
          </w:rPr>
          <w:t>Another possible explanation</w:t>
        </w:r>
      </w:ins>
      <w:ins w:id="419" w:author="Marina Querejeta" w:date="2021-09-14T16:09:00Z">
        <w:r w:rsidR="00385659">
          <w:rPr>
            <w:rFonts w:cs="Calibri"/>
            <w:lang w:val="en-GB"/>
          </w:rPr>
          <w:t xml:space="preserve"> is that, as the </w:t>
        </w:r>
      </w:ins>
      <w:ins w:id="420" w:author="Marina Querejeta" w:date="2021-09-14T16:13:00Z">
        <w:r w:rsidR="00385659">
          <w:rPr>
            <w:rFonts w:cs="Calibri"/>
            <w:lang w:val="en-GB"/>
          </w:rPr>
          <w:t>geographic distribution</w:t>
        </w:r>
      </w:ins>
      <w:ins w:id="421" w:author="Marina Querejeta" w:date="2021-09-14T16:09:00Z">
        <w:r w:rsidR="00385659">
          <w:rPr>
            <w:rFonts w:cs="Calibri"/>
            <w:lang w:val="en-GB"/>
          </w:rPr>
          <w:t xml:space="preserve"> of amphipods (among other taxa) has changed</w:t>
        </w:r>
      </w:ins>
      <w:ins w:id="422" w:author="Marina Querejeta" w:date="2021-09-14T16:14:00Z">
        <w:r w:rsidR="00385659">
          <w:rPr>
            <w:rFonts w:cs="Calibri"/>
            <w:lang w:val="en-GB"/>
          </w:rPr>
          <w:t xml:space="preserve"> due to the climate change and now, a hotspot of amphipods can be found in the </w:t>
        </w:r>
      </w:ins>
      <w:ins w:id="423" w:author="Marina Querejeta" w:date="2021-09-14T16:15:00Z">
        <w:r w:rsidR="00385659">
          <w:rPr>
            <w:rFonts w:cs="Calibri"/>
            <w:lang w:val="en-GB"/>
          </w:rPr>
          <w:t>south of New Zealand</w:t>
        </w:r>
      </w:ins>
      <w:ins w:id="424" w:author="Marina Querejeta" w:date="2021-09-14T16:16:00Z">
        <w:r w:rsidR="00385659">
          <w:rPr>
            <w:rFonts w:cs="Calibri"/>
            <w:lang w:val="en-GB"/>
          </w:rPr>
          <w:t>. This potential increase of abundance of this taxa could have made them more available for the petrel</w:t>
        </w:r>
      </w:ins>
      <w:ins w:id="425" w:author="Marina Querejeta" w:date="2021-09-14T16:18:00Z">
        <w:r w:rsidR="00385659">
          <w:rPr>
            <w:rFonts w:cs="Calibri"/>
            <w:lang w:val="en-GB"/>
          </w:rPr>
          <w:t xml:space="preserve"> (</w:t>
        </w:r>
        <w:r w:rsidR="005B7B06">
          <w:rPr>
            <w:rFonts w:cs="Calibri"/>
            <w:lang w:val="en-GB"/>
          </w:rPr>
          <w:t>Barnes et al., 2009)</w:t>
        </w:r>
      </w:ins>
      <w:ins w:id="426" w:author="Marina Querejeta" w:date="2021-09-14T16:16:00Z">
        <w:r w:rsidR="00385659">
          <w:rPr>
            <w:rFonts w:cs="Calibri"/>
            <w:lang w:val="en-GB"/>
          </w:rPr>
          <w:t>.</w:t>
        </w:r>
      </w:ins>
      <w:ins w:id="427" w:author="Marina Querejeta" w:date="2021-09-14T16:09:00Z">
        <w:r w:rsidR="00385659">
          <w:rPr>
            <w:rFonts w:cs="Calibri"/>
            <w:lang w:val="en-GB"/>
          </w:rPr>
          <w:t xml:space="preserve"> </w:t>
        </w:r>
      </w:ins>
      <w:r w:rsidR="00EC7BD6" w:rsidRPr="00DB578C">
        <w:rPr>
          <w:rFonts w:cs="Calibri"/>
          <w:lang w:val="en-GB"/>
        </w:rPr>
        <w:t xml:space="preserve">Although it </w:t>
      </w:r>
      <w:ins w:id="428" w:author="Marina Querejeta" w:date="2021-09-14T16:17:00Z">
        <w:r w:rsidR="00385659">
          <w:rPr>
            <w:rFonts w:cs="Calibri"/>
            <w:lang w:val="en-GB"/>
          </w:rPr>
          <w:t xml:space="preserve">still </w:t>
        </w:r>
      </w:ins>
      <w:r w:rsidR="00EC7BD6" w:rsidRPr="00DB578C">
        <w:rPr>
          <w:rFonts w:cs="Calibri"/>
          <w:lang w:val="en-GB"/>
        </w:rPr>
        <w:t>remains unclear whether Amphipods are primary</w:t>
      </w:r>
      <w:r w:rsidR="00DF7FCB">
        <w:rPr>
          <w:rFonts w:cs="Calibri"/>
          <w:lang w:val="en-GB"/>
        </w:rPr>
        <w:t xml:space="preserve"> prey,</w:t>
      </w:r>
      <w:r w:rsidR="00EC7BD6" w:rsidRPr="00DB578C">
        <w:rPr>
          <w:rFonts w:cs="Calibri"/>
          <w:lang w:val="en-GB"/>
        </w:rPr>
        <w:t xml:space="preserve"> secondary prey </w:t>
      </w:r>
      <w:r w:rsidR="006559F5" w:rsidRPr="00DB578C">
        <w:rPr>
          <w:rFonts w:cs="Calibri"/>
          <w:bCs/>
          <w:noProof/>
          <w:lang w:val="en-US"/>
        </w:rPr>
        <w:t>(Sheppard et al., 2005)</w:t>
      </w:r>
      <w:r w:rsidR="00DF7FCB">
        <w:rPr>
          <w:rFonts w:cs="Calibri"/>
          <w:bCs/>
          <w:noProof/>
          <w:lang w:val="en-US"/>
        </w:rPr>
        <w:t xml:space="preserve"> or both</w:t>
      </w:r>
      <w:r w:rsidR="00EC7BD6" w:rsidRPr="00DB578C">
        <w:rPr>
          <w:rFonts w:cs="Calibri"/>
          <w:lang w:val="en-GB"/>
        </w:rPr>
        <w:t>, we can confirm that these taxa play a major role in the flow of energy through the food web.</w:t>
      </w:r>
    </w:p>
    <w:p w14:paraId="1481E3FD" w14:textId="77777777" w:rsidR="002F6E17" w:rsidRPr="00DB578C" w:rsidRDefault="002F6E17" w:rsidP="00C24627">
      <w:pPr>
        <w:spacing w:line="360" w:lineRule="auto"/>
        <w:rPr>
          <w:rFonts w:cs="Calibri"/>
          <w:lang w:val="es-ES"/>
        </w:rPr>
      </w:pPr>
    </w:p>
    <w:p w14:paraId="7985A15B" w14:textId="77777777" w:rsidR="00DF7FCB" w:rsidRDefault="002113B0" w:rsidP="00C24627">
      <w:pPr>
        <w:spacing w:line="360" w:lineRule="auto"/>
        <w:rPr>
          <w:ins w:id="429" w:author="Stephane Boyer" w:date="2021-06-23T09:23:00Z"/>
          <w:rFonts w:cs="Calibri"/>
          <w:lang w:val="en-GB"/>
        </w:rPr>
      </w:pPr>
      <w:r w:rsidRPr="00DB578C">
        <w:rPr>
          <w:rFonts w:cs="Calibri"/>
          <w:lang w:val="en-GB"/>
        </w:rPr>
        <w:t>Fish</w:t>
      </w:r>
      <w:r w:rsidR="00EE57EF" w:rsidRPr="00DB578C">
        <w:rPr>
          <w:rFonts w:cs="Calibri"/>
          <w:lang w:val="en-GB"/>
        </w:rPr>
        <w:t xml:space="preserve"> </w:t>
      </w:r>
      <w:r w:rsidRPr="00DB578C">
        <w:rPr>
          <w:rFonts w:cs="Calibri"/>
          <w:lang w:val="en-GB"/>
        </w:rPr>
        <w:t xml:space="preserve">are </w:t>
      </w:r>
      <w:r w:rsidR="002F3969" w:rsidRPr="00DB578C">
        <w:rPr>
          <w:rFonts w:cs="Calibri"/>
          <w:lang w:val="en-GB"/>
        </w:rPr>
        <w:t xml:space="preserve">major </w:t>
      </w:r>
      <w:r w:rsidR="00315EB4" w:rsidRPr="00DB578C">
        <w:rPr>
          <w:rFonts w:cs="Calibri"/>
          <w:lang w:val="en-GB"/>
        </w:rPr>
        <w:t xml:space="preserve">prey items of </w:t>
      </w:r>
      <w:proofErr w:type="spellStart"/>
      <w:r w:rsidRPr="00DB578C">
        <w:rPr>
          <w:rFonts w:cs="Calibri"/>
          <w:lang w:val="en-GB"/>
        </w:rPr>
        <w:t>Procellariiformes</w:t>
      </w:r>
      <w:proofErr w:type="spellEnd"/>
      <w:r w:rsidR="003F7924" w:rsidRPr="00DB578C">
        <w:rPr>
          <w:rFonts w:cs="Calibri"/>
          <w:lang w:val="en-GB"/>
        </w:rPr>
        <w:t xml:space="preserve"> </w:t>
      </w:r>
      <w:r w:rsidR="006559F5" w:rsidRPr="00DB578C">
        <w:rPr>
          <w:rFonts w:cs="Calibri"/>
          <w:bCs/>
          <w:noProof/>
          <w:lang w:val="en-US"/>
        </w:rPr>
        <w:t>(Bester et al., 2011; Bocher et al., 2000; da Silva Fonseca and Petry, 2007; Freeman, 1998; Imber, 1976; Prince and Morgan, 1987; Spear et al., 2007; Stewart et al., 1999)</w:t>
      </w:r>
      <w:r w:rsidR="003F7924" w:rsidRPr="00DB578C">
        <w:rPr>
          <w:rFonts w:cs="Calibri"/>
          <w:lang w:val="en-GB"/>
        </w:rPr>
        <w:t xml:space="preserve">, </w:t>
      </w:r>
      <w:r w:rsidRPr="00DB578C">
        <w:rPr>
          <w:rFonts w:cs="Calibri"/>
          <w:lang w:val="en-GB"/>
        </w:rPr>
        <w:t>and the Westland petrel is not an exception.</w:t>
      </w:r>
      <w:r w:rsidR="00197E72" w:rsidRPr="00DB578C">
        <w:rPr>
          <w:rFonts w:cs="Calibri"/>
          <w:lang w:val="en-GB"/>
        </w:rPr>
        <w:t xml:space="preserve"> A</w:t>
      </w:r>
      <w:r w:rsidRPr="00DB578C">
        <w:rPr>
          <w:rFonts w:cs="Calibri"/>
          <w:lang w:val="en-GB"/>
        </w:rPr>
        <w:t xml:space="preserve">ccording to our results, fish (all belonging to the order </w:t>
      </w:r>
      <w:proofErr w:type="spellStart"/>
      <w:r w:rsidRPr="00DB578C">
        <w:rPr>
          <w:rFonts w:cs="Calibri"/>
          <w:lang w:val="en-GB"/>
        </w:rPr>
        <w:t>Actinopteriigy</w:t>
      </w:r>
      <w:proofErr w:type="spellEnd"/>
      <w:r w:rsidRPr="00DB578C">
        <w:rPr>
          <w:rFonts w:cs="Calibri"/>
          <w:lang w:val="en-GB"/>
        </w:rPr>
        <w:t>) represent</w:t>
      </w:r>
      <w:r w:rsidR="00197E72" w:rsidRPr="00DB578C">
        <w:rPr>
          <w:rFonts w:cs="Calibri"/>
          <w:lang w:val="en-GB"/>
        </w:rPr>
        <w:t xml:space="preserve"> </w:t>
      </w:r>
      <w:r w:rsidRPr="00DB578C">
        <w:rPr>
          <w:rFonts w:cs="Calibri"/>
          <w:lang w:val="en-GB"/>
        </w:rPr>
        <w:t>15</w:t>
      </w:r>
      <w:r w:rsidR="005E6686" w:rsidRPr="00DB578C">
        <w:rPr>
          <w:rFonts w:cs="Calibri"/>
          <w:lang w:val="en-GB"/>
        </w:rPr>
        <w:t>.03</w:t>
      </w:r>
      <w:r w:rsidRPr="00DB578C">
        <w:rPr>
          <w:rFonts w:cs="Calibri"/>
          <w:lang w:val="en-GB"/>
        </w:rPr>
        <w:t xml:space="preserve">% of the </w:t>
      </w:r>
      <w:r w:rsidR="00197E72" w:rsidRPr="00DB578C">
        <w:rPr>
          <w:rFonts w:cs="Calibri"/>
          <w:lang w:val="en-GB"/>
        </w:rPr>
        <w:t>prey reads</w:t>
      </w:r>
      <w:r w:rsidRPr="00DB578C">
        <w:rPr>
          <w:rFonts w:cs="Calibri"/>
          <w:lang w:val="en-GB"/>
        </w:rPr>
        <w:t xml:space="preserve">, </w:t>
      </w:r>
      <w:r w:rsidR="00197E72" w:rsidRPr="00DB578C">
        <w:rPr>
          <w:rFonts w:cs="Calibri"/>
          <w:lang w:val="en-GB"/>
        </w:rPr>
        <w:t xml:space="preserve">and are the </w:t>
      </w:r>
      <w:r w:rsidRPr="00DB578C">
        <w:rPr>
          <w:rFonts w:cs="Calibri"/>
          <w:lang w:val="en-GB"/>
        </w:rPr>
        <w:t>second most abundant phylum.</w:t>
      </w:r>
      <w:r w:rsidR="005A731D" w:rsidRPr="00DB578C">
        <w:rPr>
          <w:rFonts w:cs="Calibri"/>
          <w:lang w:val="en-GB"/>
        </w:rPr>
        <w:t xml:space="preserve"> </w:t>
      </w:r>
      <w:r w:rsidR="00197E72" w:rsidRPr="00DB578C">
        <w:rPr>
          <w:rFonts w:cs="Calibri"/>
          <w:lang w:val="en-GB"/>
        </w:rPr>
        <w:t>In addition,</w:t>
      </w:r>
      <w:r w:rsidR="002F6B70" w:rsidRPr="00DB578C">
        <w:rPr>
          <w:rFonts w:cs="Calibri"/>
          <w:lang w:val="en-GB"/>
        </w:rPr>
        <w:t xml:space="preserve"> </w:t>
      </w:r>
      <w:r w:rsidR="00197E72" w:rsidRPr="00DB578C">
        <w:rPr>
          <w:rFonts w:cs="Calibri"/>
          <w:lang w:val="en-GB"/>
        </w:rPr>
        <w:t>fish</w:t>
      </w:r>
      <w:r w:rsidR="002F6B70" w:rsidRPr="00DB578C">
        <w:rPr>
          <w:rFonts w:cs="Calibri"/>
          <w:lang w:val="en-GB"/>
        </w:rPr>
        <w:t xml:space="preserve"> </w:t>
      </w:r>
      <w:r w:rsidR="00197E72" w:rsidRPr="00DB578C">
        <w:rPr>
          <w:rFonts w:cs="Calibri"/>
          <w:lang w:val="en-GB"/>
        </w:rPr>
        <w:t>DNA was detected in</w:t>
      </w:r>
      <w:r w:rsidR="002F6B70" w:rsidRPr="00DB578C">
        <w:rPr>
          <w:rFonts w:cs="Calibri"/>
          <w:lang w:val="en-GB"/>
        </w:rPr>
        <w:t xml:space="preserve"> </w:t>
      </w:r>
      <w:r w:rsidR="00CA0AF5" w:rsidRPr="00DB578C">
        <w:rPr>
          <w:rFonts w:cs="Calibri"/>
          <w:lang w:val="en-GB"/>
        </w:rPr>
        <w:t>3</w:t>
      </w:r>
      <w:r w:rsidR="005E6686" w:rsidRPr="00DB578C">
        <w:rPr>
          <w:rFonts w:cs="Calibri"/>
          <w:lang w:val="en-GB"/>
        </w:rPr>
        <w:t>7.93</w:t>
      </w:r>
      <w:r w:rsidR="002F6B70" w:rsidRPr="00DB578C">
        <w:rPr>
          <w:rFonts w:cs="Calibri"/>
          <w:lang w:val="en-GB"/>
        </w:rPr>
        <w:t xml:space="preserve">% of </w:t>
      </w:r>
      <w:r w:rsidR="00CA0AF5" w:rsidRPr="00DB578C">
        <w:rPr>
          <w:rFonts w:cs="Calibri"/>
          <w:lang w:val="en-GB"/>
        </w:rPr>
        <w:t xml:space="preserve">the </w:t>
      </w:r>
      <w:r w:rsidR="002F6B70" w:rsidRPr="00DB578C">
        <w:rPr>
          <w:rFonts w:cs="Calibri"/>
          <w:lang w:val="en-GB"/>
        </w:rPr>
        <w:t xml:space="preserve">samples. </w:t>
      </w:r>
      <w:r w:rsidRPr="00DB578C">
        <w:rPr>
          <w:rFonts w:cs="Calibri"/>
          <w:lang w:val="en-GB"/>
        </w:rPr>
        <w:t>The fish species identified by our approach are consistent with previous studies</w:t>
      </w:r>
      <w:r w:rsidR="002F6FC3" w:rsidRPr="00DB578C">
        <w:rPr>
          <w:rFonts w:cs="Calibri"/>
          <w:lang w:val="en-GB"/>
        </w:rPr>
        <w:t xml:space="preserve"> </w:t>
      </w:r>
      <w:r w:rsidR="006559F5" w:rsidRPr="00DB578C">
        <w:rPr>
          <w:rFonts w:cs="Calibri"/>
          <w:noProof/>
          <w:lang w:val="en-GB"/>
        </w:rPr>
        <w:t>(Freeman, 1998; Imber, 1976)</w:t>
      </w:r>
      <w:r w:rsidRPr="00DB578C">
        <w:rPr>
          <w:rFonts w:cs="Calibri"/>
          <w:lang w:val="en-GB"/>
        </w:rPr>
        <w:t xml:space="preserve"> </w:t>
      </w:r>
      <w:r w:rsidR="00193E6E" w:rsidRPr="00DB578C">
        <w:rPr>
          <w:rFonts w:cs="Calibri"/>
          <w:lang w:val="en-GB"/>
        </w:rPr>
        <w:t>but also include new species</w:t>
      </w:r>
      <w:r w:rsidRPr="00DB578C">
        <w:rPr>
          <w:rFonts w:cs="Calibri"/>
          <w:lang w:val="en-GB"/>
        </w:rPr>
        <w:t xml:space="preserve">. In </w:t>
      </w:r>
      <w:del w:id="430" w:author="Marina Querejeta" w:date="2021-05-06T12:34:00Z">
        <w:r w:rsidRPr="00DB578C" w:rsidDel="00950E45">
          <w:rPr>
            <w:rFonts w:cs="Calibri"/>
            <w:lang w:val="en-GB"/>
          </w:rPr>
          <w:delText xml:space="preserve">coherence </w:delText>
        </w:r>
      </w:del>
      <w:r w:rsidR="00950E45">
        <w:rPr>
          <w:rFonts w:cs="Calibri"/>
          <w:lang w:val="en-GB"/>
        </w:rPr>
        <w:t>concordance</w:t>
      </w:r>
      <w:r w:rsidR="00950E45" w:rsidRPr="00DB578C">
        <w:rPr>
          <w:rFonts w:cs="Calibri"/>
          <w:lang w:val="en-GB"/>
        </w:rPr>
        <w:t xml:space="preserve"> </w:t>
      </w:r>
      <w:r w:rsidRPr="00DB578C">
        <w:rPr>
          <w:rFonts w:cs="Calibri"/>
          <w:lang w:val="en-GB"/>
        </w:rPr>
        <w:t xml:space="preserve">with previous knowledge, </w:t>
      </w:r>
      <w:r w:rsidR="0055736B" w:rsidRPr="00DB578C">
        <w:rPr>
          <w:rFonts w:cs="Calibri"/>
          <w:lang w:val="en-GB"/>
        </w:rPr>
        <w:t xml:space="preserve">the </w:t>
      </w:r>
      <w:proofErr w:type="spellStart"/>
      <w:r w:rsidRPr="00DB578C">
        <w:rPr>
          <w:rFonts w:cs="Calibri"/>
          <w:lang w:val="en-GB"/>
        </w:rPr>
        <w:t>Hoki</w:t>
      </w:r>
      <w:proofErr w:type="spellEnd"/>
      <w:r w:rsidRPr="00DB578C">
        <w:rPr>
          <w:rFonts w:cs="Calibri"/>
          <w:lang w:val="en-GB"/>
        </w:rPr>
        <w:t xml:space="preserve"> </w:t>
      </w:r>
      <w:r w:rsidR="005C0516" w:rsidRPr="00DB578C">
        <w:rPr>
          <w:rFonts w:cs="Calibri"/>
          <w:lang w:val="en-GB"/>
        </w:rPr>
        <w:t>was identified as the most abundant fish prey item</w:t>
      </w:r>
      <w:r w:rsidR="00197E72" w:rsidRPr="00DB578C">
        <w:rPr>
          <w:rFonts w:cs="Calibri"/>
          <w:lang w:val="en-GB"/>
        </w:rPr>
        <w:t xml:space="preserve">. </w:t>
      </w:r>
      <w:r w:rsidR="00CF1BF6">
        <w:rPr>
          <w:rFonts w:cs="Calibri"/>
          <w:lang w:val="en-GB"/>
        </w:rPr>
        <w:t xml:space="preserve">However, </w:t>
      </w:r>
      <w:del w:id="431" w:author="Marina Querejeta" w:date="2021-05-10T17:25:00Z">
        <w:r w:rsidR="00197E72" w:rsidRPr="00DB578C" w:rsidDel="00CF1BF6">
          <w:rPr>
            <w:rFonts w:cs="Calibri"/>
            <w:lang w:val="en-GB"/>
          </w:rPr>
          <w:delText>W</w:delText>
        </w:r>
        <w:r w:rsidR="00A51516" w:rsidRPr="00DB578C" w:rsidDel="00CF1BF6">
          <w:rPr>
            <w:rFonts w:cs="Calibri"/>
            <w:lang w:val="en-GB"/>
          </w:rPr>
          <w:delText>e</w:delText>
        </w:r>
        <w:r w:rsidR="00197E72" w:rsidRPr="00DB578C" w:rsidDel="00CF1BF6">
          <w:rPr>
            <w:rFonts w:cs="Calibri"/>
            <w:lang w:val="en-GB"/>
          </w:rPr>
          <w:delText xml:space="preserve"> </w:delText>
        </w:r>
      </w:del>
      <w:r w:rsidR="00CF1BF6">
        <w:rPr>
          <w:rFonts w:cs="Calibri"/>
          <w:lang w:val="en-GB"/>
        </w:rPr>
        <w:t>w</w:t>
      </w:r>
      <w:r w:rsidR="00CF1BF6" w:rsidRPr="00DB578C">
        <w:rPr>
          <w:rFonts w:cs="Calibri"/>
          <w:lang w:val="en-GB"/>
        </w:rPr>
        <w:t xml:space="preserve">e </w:t>
      </w:r>
      <w:r w:rsidR="00197E72" w:rsidRPr="00DB578C">
        <w:rPr>
          <w:rFonts w:cs="Calibri"/>
          <w:lang w:val="en-GB"/>
        </w:rPr>
        <w:t>also</w:t>
      </w:r>
      <w:r w:rsidR="00A51516" w:rsidRPr="00DB578C">
        <w:rPr>
          <w:rFonts w:cs="Calibri"/>
          <w:lang w:val="en-GB"/>
        </w:rPr>
        <w:t xml:space="preserve"> found</w:t>
      </w:r>
      <w:r w:rsidR="00E87A12" w:rsidRPr="00DB578C">
        <w:rPr>
          <w:rFonts w:cs="Calibri"/>
          <w:lang w:val="en-GB"/>
        </w:rPr>
        <w:t xml:space="preserve"> </w:t>
      </w:r>
      <w:del w:id="432" w:author="Stephane Boyer" w:date="2021-06-23T09:20:00Z">
        <w:r w:rsidR="00A51516" w:rsidRPr="00DB578C" w:rsidDel="00DF7FCB">
          <w:rPr>
            <w:rFonts w:cs="Calibri"/>
            <w:lang w:val="en-GB"/>
          </w:rPr>
          <w:delText xml:space="preserve">that </w:delText>
        </w:r>
      </w:del>
      <w:r w:rsidR="00E87A12" w:rsidRPr="00DB578C">
        <w:rPr>
          <w:rFonts w:cs="Calibri"/>
          <w:lang w:val="en-GB"/>
        </w:rPr>
        <w:t xml:space="preserve">Hake, another </w:t>
      </w:r>
      <w:proofErr w:type="spellStart"/>
      <w:r w:rsidR="00E87A12" w:rsidRPr="00DB578C">
        <w:rPr>
          <w:rFonts w:cs="Calibri"/>
          <w:lang w:val="en-GB"/>
        </w:rPr>
        <w:t>Merlucciidae</w:t>
      </w:r>
      <w:proofErr w:type="spellEnd"/>
      <w:r w:rsidR="00CF1BF6">
        <w:rPr>
          <w:rFonts w:cs="Calibri"/>
          <w:lang w:val="en-GB"/>
        </w:rPr>
        <w:t xml:space="preserve">, and Cocky gurnard followed </w:t>
      </w:r>
      <w:proofErr w:type="spellStart"/>
      <w:r w:rsidR="00CF1BF6">
        <w:rPr>
          <w:rFonts w:cs="Calibri"/>
          <w:lang w:val="en-GB"/>
        </w:rPr>
        <w:t>Hoki</w:t>
      </w:r>
      <w:proofErr w:type="spellEnd"/>
      <w:r w:rsidR="00CF1BF6">
        <w:rPr>
          <w:rFonts w:cs="Calibri"/>
          <w:lang w:val="en-GB"/>
        </w:rPr>
        <w:t xml:space="preserve"> in abundance and occurrence, </w:t>
      </w:r>
      <w:del w:id="433" w:author="Stephane Boyer" w:date="2021-06-23T09:20:00Z">
        <w:r w:rsidR="00CF1BF6" w:rsidDel="00DF7FCB">
          <w:rPr>
            <w:rFonts w:cs="Calibri"/>
            <w:lang w:val="en-GB"/>
          </w:rPr>
          <w:delText>and they</w:delText>
        </w:r>
      </w:del>
      <w:r w:rsidR="00DF7FCB">
        <w:rPr>
          <w:rFonts w:cs="Calibri"/>
          <w:lang w:val="en-GB"/>
        </w:rPr>
        <w:t>which</w:t>
      </w:r>
      <w:r w:rsidR="00CF1BF6">
        <w:rPr>
          <w:rFonts w:cs="Calibri"/>
          <w:lang w:val="en-GB"/>
        </w:rPr>
        <w:t xml:space="preserve"> were not identified by previous approaches.</w:t>
      </w:r>
      <w:r w:rsidR="003004F9">
        <w:rPr>
          <w:rFonts w:cs="Calibri"/>
          <w:lang w:val="en-GB"/>
        </w:rPr>
        <w:t xml:space="preserve"> </w:t>
      </w:r>
    </w:p>
    <w:p w14:paraId="56142F82" w14:textId="623488F6" w:rsidR="00A51516" w:rsidRPr="008C750B" w:rsidRDefault="00DF7FCB" w:rsidP="00C24627">
      <w:pPr>
        <w:spacing w:line="360" w:lineRule="auto"/>
        <w:rPr>
          <w:rFonts w:cs="Calibri"/>
          <w:strike/>
          <w:lang w:val="en-GB"/>
          <w:rPrChange w:id="434" w:author="Marina Querejeta Coma" w:date="2021-07-07T12:12:00Z">
            <w:rPr>
              <w:rFonts w:cs="Calibri"/>
              <w:lang w:val="en-GB"/>
            </w:rPr>
          </w:rPrChange>
        </w:rPr>
      </w:pPr>
      <w:proofErr w:type="spellStart"/>
      <w:r w:rsidRPr="00DB578C">
        <w:rPr>
          <w:rFonts w:cs="Calibri"/>
          <w:lang w:val="en-GB"/>
        </w:rPr>
        <w:t>Hoki</w:t>
      </w:r>
      <w:proofErr w:type="spellEnd"/>
      <w:r w:rsidRPr="00DB578C">
        <w:rPr>
          <w:rFonts w:cs="Calibri"/>
          <w:lang w:val="en-GB"/>
        </w:rPr>
        <w:t xml:space="preserve"> and Hake live between 28 and 1,000 m below sea level (Table 1), which makes these fish </w:t>
      </w:r>
      <w:commentRangeStart w:id="435"/>
      <w:del w:id="436" w:author="Marina Querejeta Coma" w:date="2021-07-06T22:43:00Z">
        <w:r w:rsidRPr="00DB578C" w:rsidDel="00433288">
          <w:rPr>
            <w:rFonts w:cs="Calibri"/>
            <w:lang w:val="en-GB"/>
          </w:rPr>
          <w:delText>not naturally</w:delText>
        </w:r>
      </w:del>
      <w:ins w:id="437" w:author="Marina Querejeta Coma" w:date="2021-07-06T22:43:00Z">
        <w:r w:rsidR="00433288">
          <w:rPr>
            <w:rFonts w:cs="Calibri"/>
            <w:lang w:val="en-GB"/>
          </w:rPr>
          <w:t>rarely</w:t>
        </w:r>
      </w:ins>
      <w:r w:rsidRPr="00DB578C">
        <w:rPr>
          <w:rFonts w:cs="Calibri"/>
          <w:lang w:val="en-GB"/>
        </w:rPr>
        <w:t xml:space="preserve"> catchable </w:t>
      </w:r>
      <w:commentRangeEnd w:id="435"/>
      <w:r w:rsidR="00332F20">
        <w:rPr>
          <w:rStyle w:val="CommentReference"/>
        </w:rPr>
        <w:commentReference w:id="435"/>
      </w:r>
      <w:ins w:id="438" w:author="Marina Querejeta Coma" w:date="2021-07-06T22:44:00Z">
        <w:r w:rsidR="00BB492C">
          <w:rPr>
            <w:rFonts w:cs="Calibri"/>
            <w:lang w:val="en-GB"/>
          </w:rPr>
          <w:t xml:space="preserve">naturally </w:t>
        </w:r>
      </w:ins>
      <w:r w:rsidRPr="00DB578C">
        <w:rPr>
          <w:rFonts w:cs="Calibri"/>
          <w:lang w:val="en-GB"/>
        </w:rPr>
        <w:t xml:space="preserve">for Westland petrels, who only dive down to 15 m below the surface </w:t>
      </w:r>
      <w:r w:rsidRPr="00DB578C">
        <w:rPr>
          <w:rFonts w:cs="Calibri"/>
          <w:noProof/>
          <w:lang w:val="en-GB"/>
        </w:rPr>
        <w:t>(Freeman, 1998)</w:t>
      </w:r>
      <w:r w:rsidRPr="00DB578C">
        <w:rPr>
          <w:rFonts w:cs="Calibri"/>
          <w:lang w:val="en-GB"/>
        </w:rPr>
        <w:t>.</w:t>
      </w:r>
      <w:r>
        <w:rPr>
          <w:rFonts w:cs="Calibri"/>
          <w:lang w:val="en-GB"/>
        </w:rPr>
        <w:t xml:space="preserve"> Ho</w:t>
      </w:r>
      <w:del w:id="439" w:author="Vincent Bretagnolle" w:date="2021-06-28T14:12:00Z">
        <w:r w:rsidDel="00F05C26">
          <w:rPr>
            <w:rFonts w:cs="Calibri"/>
            <w:lang w:val="en-GB"/>
          </w:rPr>
          <w:delText>i</w:delText>
        </w:r>
      </w:del>
      <w:r>
        <w:rPr>
          <w:rFonts w:cs="Calibri"/>
          <w:lang w:val="en-GB"/>
        </w:rPr>
        <w:t>wever, t</w:t>
      </w:r>
      <w:del w:id="440" w:author="Marina Querejeta" w:date="2021-05-10T17:22:00Z">
        <w:r w:rsidR="00A51516" w:rsidRPr="00DB578C" w:rsidDel="00CF1BF6">
          <w:rPr>
            <w:rFonts w:cs="Calibri"/>
            <w:lang w:val="en-GB"/>
          </w:rPr>
          <w:delText xml:space="preserve"> not previously identified in the diet of the Westland petrel</w:delText>
        </w:r>
        <w:r w:rsidR="00E87A12" w:rsidRPr="00DB578C" w:rsidDel="00CF1BF6">
          <w:rPr>
            <w:rFonts w:cs="Calibri"/>
            <w:lang w:val="en-GB"/>
          </w:rPr>
          <w:delText xml:space="preserve">, </w:delText>
        </w:r>
      </w:del>
      <w:del w:id="441" w:author="Marina Querejeta" w:date="2021-05-10T17:25:00Z">
        <w:r w:rsidR="00A51516" w:rsidRPr="00DB578C" w:rsidDel="00CF1BF6">
          <w:rPr>
            <w:rFonts w:cs="Calibri"/>
            <w:lang w:val="en-GB"/>
          </w:rPr>
          <w:delText xml:space="preserve">is </w:delText>
        </w:r>
        <w:r w:rsidR="00E87A12" w:rsidRPr="00DB578C" w:rsidDel="00CF1BF6">
          <w:rPr>
            <w:rFonts w:cs="Calibri"/>
            <w:lang w:val="en-GB"/>
          </w:rPr>
          <w:delText xml:space="preserve">the second most </w:delText>
        </w:r>
        <w:r w:rsidR="00197E72" w:rsidRPr="00DB578C" w:rsidDel="00CF1BF6">
          <w:rPr>
            <w:rFonts w:cs="Calibri"/>
            <w:lang w:val="en-GB"/>
          </w:rPr>
          <w:delText xml:space="preserve">predated </w:delText>
        </w:r>
        <w:r w:rsidR="00E87A12" w:rsidRPr="00DB578C" w:rsidDel="00CF1BF6">
          <w:rPr>
            <w:rFonts w:cs="Calibri"/>
            <w:lang w:val="en-GB"/>
          </w:rPr>
          <w:delText>fish species.</w:delText>
        </w:r>
        <w:r w:rsidR="009A4B66" w:rsidRPr="00DB578C" w:rsidDel="00CF1BF6">
          <w:rPr>
            <w:rFonts w:cs="Calibri"/>
            <w:lang w:val="en-GB"/>
          </w:rPr>
          <w:delText xml:space="preserve"> </w:delText>
        </w:r>
      </w:del>
      <w:del w:id="442" w:author="Marina Querejeta" w:date="2021-05-10T17:32:00Z">
        <w:r w:rsidR="00C02D6C" w:rsidRPr="00DB578C" w:rsidDel="003004F9">
          <w:rPr>
            <w:rFonts w:cs="Calibri"/>
            <w:lang w:val="en-GB"/>
          </w:rPr>
          <w:delText>Merlucciids</w:delText>
        </w:r>
      </w:del>
      <w:del w:id="443" w:author="Stephane Boyer" w:date="2021-06-23T09:23:00Z">
        <w:r w:rsidR="003004F9" w:rsidDel="00DF7FCB">
          <w:rPr>
            <w:rFonts w:cs="Calibri"/>
            <w:lang w:val="en-GB"/>
          </w:rPr>
          <w:delText>T</w:delText>
        </w:r>
      </w:del>
      <w:r w:rsidR="003004F9">
        <w:rPr>
          <w:rFonts w:cs="Calibri"/>
          <w:lang w:val="en-GB"/>
        </w:rPr>
        <w:t>hese species</w:t>
      </w:r>
      <w:r w:rsidR="00C02D6C" w:rsidRPr="00DB578C">
        <w:rPr>
          <w:rFonts w:cs="Calibri"/>
          <w:lang w:val="en-GB"/>
        </w:rPr>
        <w:t xml:space="preserve">, especially </w:t>
      </w:r>
      <w:proofErr w:type="spellStart"/>
      <w:r w:rsidR="00C02D6C" w:rsidRPr="00DB578C">
        <w:rPr>
          <w:rFonts w:cs="Calibri"/>
          <w:lang w:val="en-GB"/>
        </w:rPr>
        <w:t>Hoki</w:t>
      </w:r>
      <w:proofErr w:type="spellEnd"/>
      <w:del w:id="444" w:author="Marina Querejeta" w:date="2021-05-10T17:32:00Z">
        <w:r w:rsidR="00C02D6C" w:rsidRPr="00DB578C" w:rsidDel="003004F9">
          <w:rPr>
            <w:rFonts w:cs="Calibri"/>
            <w:lang w:val="en-GB"/>
          </w:rPr>
          <w:delText xml:space="preserve"> but also Hake</w:delText>
        </w:r>
      </w:del>
      <w:r w:rsidR="00C02D6C" w:rsidRPr="00DB578C">
        <w:rPr>
          <w:rFonts w:cs="Calibri"/>
          <w:lang w:val="en-GB"/>
        </w:rPr>
        <w:t xml:space="preserve">, are </w:t>
      </w:r>
      <w:r w:rsidR="00A51516" w:rsidRPr="00DB578C">
        <w:rPr>
          <w:rFonts w:cs="Calibri"/>
          <w:lang w:val="en-GB"/>
        </w:rPr>
        <w:t xml:space="preserve">some </w:t>
      </w:r>
      <w:r w:rsidR="00C02D6C" w:rsidRPr="00DB578C">
        <w:rPr>
          <w:rFonts w:cs="Calibri"/>
          <w:lang w:val="en-GB"/>
        </w:rPr>
        <w:t xml:space="preserve">of the main fishery species </w:t>
      </w:r>
      <w:r w:rsidR="00A51516" w:rsidRPr="00DB578C">
        <w:rPr>
          <w:rFonts w:cs="Calibri"/>
          <w:lang w:val="en-GB"/>
        </w:rPr>
        <w:t xml:space="preserve">caught </w:t>
      </w:r>
      <w:r w:rsidR="00C02D6C" w:rsidRPr="00DB578C">
        <w:rPr>
          <w:rFonts w:cs="Calibri"/>
          <w:lang w:val="en-GB"/>
        </w:rPr>
        <w:t>in New Zealand</w:t>
      </w:r>
      <w:r w:rsidR="00B626FD" w:rsidRPr="00DB578C">
        <w:rPr>
          <w:rFonts w:cs="Calibri"/>
          <w:lang w:val="en-GB"/>
        </w:rPr>
        <w:t xml:space="preserve"> waters</w:t>
      </w:r>
      <w:r w:rsidR="00C02D6C" w:rsidRPr="00DB578C">
        <w:rPr>
          <w:rFonts w:cs="Calibri"/>
          <w:lang w:val="en-GB"/>
        </w:rPr>
        <w:t xml:space="preserve"> </w:t>
      </w:r>
      <w:r w:rsidR="006559F5" w:rsidRPr="00DB578C">
        <w:rPr>
          <w:rFonts w:cs="Calibri"/>
          <w:noProof/>
          <w:lang w:val="en-GB"/>
        </w:rPr>
        <w:t>(Livingston and Rutherford, 1988)</w:t>
      </w:r>
      <w:r w:rsidR="00C02D6C" w:rsidRPr="00DB578C">
        <w:rPr>
          <w:rFonts w:cs="Calibri"/>
          <w:lang w:val="en-GB"/>
        </w:rPr>
        <w:t xml:space="preserve">. </w:t>
      </w:r>
      <w:r w:rsidR="00A51516" w:rsidRPr="00DB578C">
        <w:rPr>
          <w:rFonts w:cs="Calibri"/>
          <w:lang w:val="en-GB"/>
        </w:rPr>
        <w:t xml:space="preserve">The fishing season for Merlucciids spans mainly between June and September, thereby encompassing most of the </w:t>
      </w:r>
      <w:r w:rsidR="007B61F8" w:rsidRPr="00DB578C">
        <w:rPr>
          <w:rFonts w:cs="Calibri"/>
          <w:lang w:val="en-GB"/>
        </w:rPr>
        <w:t>W</w:t>
      </w:r>
      <w:r w:rsidR="00A51516" w:rsidRPr="00DB578C">
        <w:rPr>
          <w:rFonts w:cs="Calibri"/>
          <w:lang w:val="en-GB"/>
        </w:rPr>
        <w:t xml:space="preserve">estland petrel’s breeding season </w:t>
      </w:r>
      <w:r w:rsidR="006559F5" w:rsidRPr="00DB578C">
        <w:rPr>
          <w:rFonts w:cs="Calibri"/>
          <w:noProof/>
          <w:lang w:val="en-GB"/>
        </w:rPr>
        <w:t>(Waugh et al., 2018; Waugh and Wilson, 2017)</w:t>
      </w:r>
      <w:r w:rsidR="00C02D6C" w:rsidRPr="00DB578C">
        <w:rPr>
          <w:rFonts w:cs="Calibri"/>
          <w:lang w:val="en-GB"/>
        </w:rPr>
        <w:t>,</w:t>
      </w:r>
      <w:r w:rsidR="00A51516" w:rsidRPr="00DB578C">
        <w:rPr>
          <w:rFonts w:cs="Calibri"/>
          <w:lang w:val="en-GB"/>
        </w:rPr>
        <w:t xml:space="preserve"> and including both sampling</w:t>
      </w:r>
      <w:r w:rsidR="00C02D6C" w:rsidRPr="00DB578C">
        <w:rPr>
          <w:rFonts w:cs="Calibri"/>
          <w:lang w:val="en-GB"/>
        </w:rPr>
        <w:t xml:space="preserve"> </w:t>
      </w:r>
      <w:r w:rsidR="00A51516" w:rsidRPr="00DB578C">
        <w:rPr>
          <w:rFonts w:cs="Calibri"/>
          <w:lang w:val="en-GB"/>
        </w:rPr>
        <w:t>events of</w:t>
      </w:r>
      <w:r w:rsidR="00C02D6C" w:rsidRPr="00DB578C">
        <w:rPr>
          <w:rFonts w:cs="Calibri"/>
          <w:lang w:val="en-GB"/>
        </w:rPr>
        <w:t xml:space="preserve"> this study. </w:t>
      </w:r>
      <w:r w:rsidR="00E47575">
        <w:rPr>
          <w:rFonts w:cs="Calibri"/>
          <w:lang w:val="en-GB"/>
        </w:rPr>
        <w:t>Thus, the Westland petrels could scavenge these fish species from fishing vessels</w:t>
      </w:r>
      <w:del w:id="445" w:author="Marina Querejeta Coma" w:date="2021-07-06T22:45:00Z">
        <w:r w:rsidR="00E47575" w:rsidDel="00BB492C">
          <w:rPr>
            <w:rFonts w:cs="Calibri"/>
            <w:lang w:val="en-GB"/>
          </w:rPr>
          <w:delText>,</w:delText>
        </w:r>
        <w:r w:rsidR="00CF1BF6" w:rsidDel="00BB492C">
          <w:rPr>
            <w:rFonts w:cs="Calibri"/>
            <w:lang w:val="en-GB"/>
          </w:rPr>
          <w:delText xml:space="preserve"> </w:delText>
        </w:r>
        <w:commentRangeStart w:id="446"/>
        <w:r w:rsidR="00CF1BF6" w:rsidDel="00BB492C">
          <w:rPr>
            <w:rFonts w:cs="Calibri"/>
            <w:lang w:val="en-GB"/>
          </w:rPr>
          <w:delText>suggesting a link between their feeding requirements and New Zealand’s fishing activity</w:delText>
        </w:r>
        <w:commentRangeEnd w:id="446"/>
        <w:r w:rsidR="009B6F9E" w:rsidDel="00BB492C">
          <w:rPr>
            <w:rStyle w:val="CommentReference"/>
          </w:rPr>
          <w:commentReference w:id="446"/>
        </w:r>
      </w:del>
      <w:ins w:id="447" w:author="Marina Querejeta" w:date="2021-05-10T17:17:00Z">
        <w:r w:rsidR="00CF1BF6">
          <w:rPr>
            <w:rFonts w:cs="Calibri"/>
            <w:lang w:val="en-GB"/>
          </w:rPr>
          <w:t>.</w:t>
        </w:r>
      </w:ins>
      <w:ins w:id="448" w:author="Marina Querejeta" w:date="2021-05-10T17:28:00Z">
        <w:r w:rsidR="003004F9">
          <w:rPr>
            <w:rFonts w:cs="Calibri"/>
            <w:lang w:val="en-GB"/>
          </w:rPr>
          <w:t xml:space="preserve"> </w:t>
        </w:r>
      </w:ins>
      <w:ins w:id="449" w:author="Marina Querejeta Coma" w:date="2021-07-07T12:03:00Z">
        <w:r w:rsidR="00916A06">
          <w:rPr>
            <w:rFonts w:cs="Calibri"/>
            <w:lang w:val="en-GB"/>
          </w:rPr>
          <w:t>In many cases</w:t>
        </w:r>
      </w:ins>
      <w:ins w:id="450" w:author="Marina Querejeta Coma" w:date="2021-07-07T12:01:00Z">
        <w:r w:rsidR="00916A06">
          <w:rPr>
            <w:rFonts w:cs="Calibri"/>
            <w:lang w:val="en-GB"/>
          </w:rPr>
          <w:t>, what is availa</w:t>
        </w:r>
      </w:ins>
      <w:ins w:id="451" w:author="Marina Querejeta Coma" w:date="2021-07-07T12:02:00Z">
        <w:r w:rsidR="00916A06">
          <w:rPr>
            <w:rFonts w:cs="Calibri"/>
            <w:lang w:val="en-GB"/>
          </w:rPr>
          <w:t xml:space="preserve">ble for seabirds </w:t>
        </w:r>
      </w:ins>
      <w:ins w:id="452" w:author="Marina Querejeta Coma" w:date="2021-07-07T12:03:00Z">
        <w:r w:rsidR="00916A06">
          <w:rPr>
            <w:rFonts w:cs="Calibri"/>
            <w:lang w:val="en-GB"/>
          </w:rPr>
          <w:t xml:space="preserve">in the fishing boat decks </w:t>
        </w:r>
      </w:ins>
      <w:ins w:id="453" w:author="Marina Querejeta Coma" w:date="2021-07-07T12:04:00Z">
        <w:r w:rsidR="00916A06">
          <w:rPr>
            <w:rFonts w:cs="Calibri"/>
            <w:lang w:val="en-GB"/>
          </w:rPr>
          <w:t xml:space="preserve">are </w:t>
        </w:r>
      </w:ins>
      <w:ins w:id="454" w:author="Marina Querejeta Coma" w:date="2021-07-07T12:03:00Z">
        <w:r w:rsidR="00916A06">
          <w:rPr>
            <w:rFonts w:cs="Calibri"/>
            <w:lang w:val="en-GB"/>
          </w:rPr>
          <w:t>the leftover</w:t>
        </w:r>
      </w:ins>
      <w:ins w:id="455" w:author="Marina Querejeta Coma" w:date="2021-07-07T12:04:00Z">
        <w:r w:rsidR="00916A06">
          <w:rPr>
            <w:rFonts w:cs="Calibri"/>
            <w:lang w:val="en-GB"/>
          </w:rPr>
          <w:t>s</w:t>
        </w:r>
      </w:ins>
      <w:ins w:id="456" w:author="Marina Querejeta Coma" w:date="2021-07-07T12:03:00Z">
        <w:r w:rsidR="00916A06">
          <w:rPr>
            <w:rFonts w:cs="Calibri"/>
            <w:lang w:val="en-GB"/>
          </w:rPr>
          <w:t xml:space="preserve"> from the fish</w:t>
        </w:r>
      </w:ins>
      <w:ins w:id="457" w:author="Marina Querejeta Coma" w:date="2021-07-07T12:04:00Z">
        <w:r w:rsidR="00916A06">
          <w:rPr>
            <w:rFonts w:cs="Calibri"/>
            <w:lang w:val="en-GB"/>
          </w:rPr>
          <w:t>, such as stomachs</w:t>
        </w:r>
      </w:ins>
      <w:ins w:id="458" w:author="Marina Querejeta Coma" w:date="2021-07-07T12:07:00Z">
        <w:r w:rsidR="00916A06">
          <w:rPr>
            <w:rFonts w:cs="Calibri"/>
            <w:lang w:val="en-GB"/>
          </w:rPr>
          <w:t>.</w:t>
        </w:r>
      </w:ins>
      <w:ins w:id="459" w:author="Stephane Boyer" w:date="2021-08-17T09:44:00Z">
        <w:r w:rsidR="009B4C7F">
          <w:rPr>
            <w:rFonts w:cs="Calibri"/>
            <w:lang w:val="en-GB"/>
          </w:rPr>
          <w:t xml:space="preserve"> </w:t>
        </w:r>
      </w:ins>
      <w:ins w:id="460" w:author="Marina Querejeta Coma" w:date="2021-07-07T12:07:00Z">
        <w:del w:id="461" w:author="Stephane Boyer" w:date="2021-08-17T09:44:00Z">
          <w:r w:rsidR="00916A06" w:rsidDel="009B4C7F">
            <w:rPr>
              <w:rFonts w:cs="Calibri"/>
              <w:lang w:val="en-GB"/>
            </w:rPr>
            <w:delText xml:space="preserve"> In t</w:delText>
          </w:r>
        </w:del>
      </w:ins>
      <w:ins w:id="462" w:author="Stephane Boyer" w:date="2021-08-17T09:44:00Z">
        <w:r w:rsidR="009B4C7F">
          <w:rPr>
            <w:rFonts w:cs="Calibri"/>
            <w:lang w:val="en-GB"/>
          </w:rPr>
          <w:t>T</w:t>
        </w:r>
      </w:ins>
      <w:ins w:id="463" w:author="Marina Querejeta Coma" w:date="2021-07-07T12:07:00Z">
        <w:r w:rsidR="00916A06">
          <w:rPr>
            <w:rFonts w:cs="Calibri"/>
            <w:lang w:val="en-GB"/>
          </w:rPr>
          <w:t xml:space="preserve">hese </w:t>
        </w:r>
        <w:r w:rsidR="00916A06">
          <w:rPr>
            <w:rFonts w:cs="Calibri"/>
            <w:lang w:val="en-GB"/>
          </w:rPr>
          <w:lastRenderedPageBreak/>
          <w:t>s</w:t>
        </w:r>
      </w:ins>
      <w:ins w:id="464" w:author="Marina Querejeta Coma" w:date="2021-07-07T12:08:00Z">
        <w:r w:rsidR="00916A06">
          <w:rPr>
            <w:rFonts w:cs="Calibri"/>
            <w:lang w:val="en-GB"/>
          </w:rPr>
          <w:t>tomachs</w:t>
        </w:r>
      </w:ins>
      <w:ins w:id="465" w:author="Marina Querejeta Coma" w:date="2021-07-07T12:10:00Z">
        <w:r w:rsidR="00916A06">
          <w:rPr>
            <w:rFonts w:cs="Calibri"/>
            <w:lang w:val="en-GB"/>
          </w:rPr>
          <w:t xml:space="preserve">, </w:t>
        </w:r>
        <w:del w:id="466" w:author="Stephane Boyer" w:date="2021-08-17T09:44:00Z">
          <w:r w:rsidR="008C750B" w:rsidDel="009B4C7F">
            <w:rPr>
              <w:rFonts w:cs="Calibri"/>
              <w:lang w:val="en-GB"/>
            </w:rPr>
            <w:delText>many</w:delText>
          </w:r>
        </w:del>
      </w:ins>
      <w:ins w:id="467" w:author="Stephane Boyer" w:date="2021-08-17T09:44:00Z">
        <w:r w:rsidR="009B4C7F">
          <w:rPr>
            <w:rFonts w:cs="Calibri"/>
            <w:lang w:val="en-GB"/>
          </w:rPr>
          <w:t>may contain</w:t>
        </w:r>
      </w:ins>
      <w:ins w:id="468" w:author="Marina Querejeta Coma" w:date="2021-07-07T12:10:00Z">
        <w:r w:rsidR="008C750B">
          <w:rPr>
            <w:rFonts w:cs="Calibri"/>
            <w:lang w:val="en-GB"/>
          </w:rPr>
          <w:t xml:space="preserve"> fish prey items,</w:t>
        </w:r>
      </w:ins>
      <w:ins w:id="469" w:author="Marina Querejeta Coma" w:date="2021-07-07T12:11:00Z">
        <w:r w:rsidR="008C750B">
          <w:rPr>
            <w:rFonts w:cs="Calibri"/>
            <w:lang w:val="en-GB"/>
          </w:rPr>
          <w:t xml:space="preserve"> </w:t>
        </w:r>
        <w:del w:id="470" w:author="Stephane Boyer" w:date="2021-08-17T09:44:00Z">
          <w:r w:rsidR="008C750B" w:rsidDel="009B4C7F">
            <w:rPr>
              <w:rFonts w:cs="Calibri"/>
              <w:lang w:val="en-GB"/>
            </w:rPr>
            <w:delText>potentially</w:delText>
          </w:r>
        </w:del>
        <w:del w:id="471" w:author="Stephane Boyer" w:date="2021-08-17T09:45:00Z">
          <w:r w:rsidR="008C750B" w:rsidDel="009B4C7F">
            <w:rPr>
              <w:rFonts w:cs="Calibri"/>
              <w:lang w:val="en-GB"/>
            </w:rPr>
            <w:delText xml:space="preserve"> talitrids, </w:delText>
          </w:r>
        </w:del>
        <w:del w:id="472" w:author="Stephane Boyer" w:date="2021-08-17T09:44:00Z">
          <w:r w:rsidR="008C750B" w:rsidDel="009B4C7F">
            <w:rPr>
              <w:rFonts w:cs="Calibri"/>
              <w:lang w:val="en-GB"/>
            </w:rPr>
            <w:delText>could</w:delText>
          </w:r>
        </w:del>
      </w:ins>
      <w:ins w:id="473" w:author="Stephane Boyer" w:date="2021-08-17T09:44:00Z">
        <w:r w:rsidR="009B4C7F">
          <w:rPr>
            <w:rFonts w:cs="Calibri"/>
            <w:lang w:val="en-GB"/>
          </w:rPr>
          <w:t>which</w:t>
        </w:r>
      </w:ins>
      <w:ins w:id="474" w:author="Marina Querejeta Coma" w:date="2021-07-07T12:11:00Z">
        <w:r w:rsidR="008C750B">
          <w:rPr>
            <w:rFonts w:cs="Calibri"/>
            <w:lang w:val="en-GB"/>
          </w:rPr>
          <w:t xml:space="preserve"> </w:t>
        </w:r>
        <w:del w:id="475" w:author="Stephane Boyer" w:date="2021-08-17T09:44:00Z">
          <w:r w:rsidR="008C750B" w:rsidDel="009B4C7F">
            <w:rPr>
              <w:rFonts w:cs="Calibri"/>
              <w:lang w:val="en-GB"/>
            </w:rPr>
            <w:delText>be</w:delText>
          </w:r>
        </w:del>
      </w:ins>
      <w:ins w:id="476" w:author="Marina Querejeta Coma" w:date="2021-07-07T12:12:00Z">
        <w:del w:id="477" w:author="Stephane Boyer" w:date="2021-08-17T09:44:00Z">
          <w:r w:rsidR="008C750B" w:rsidDel="009B4C7F">
            <w:rPr>
              <w:rFonts w:cs="Calibri"/>
              <w:lang w:val="en-GB"/>
            </w:rPr>
            <w:delText xml:space="preserve"> more reachable for the petrels than fish itself in some cases and it </w:delText>
          </w:r>
        </w:del>
        <w:r w:rsidR="008C750B">
          <w:rPr>
            <w:rFonts w:cs="Calibri"/>
            <w:lang w:val="en-GB"/>
          </w:rPr>
          <w:t xml:space="preserve">could explain the high abundance of </w:t>
        </w:r>
        <w:proofErr w:type="spellStart"/>
        <w:r w:rsidR="008C750B">
          <w:rPr>
            <w:rFonts w:cs="Calibri"/>
            <w:lang w:val="en-GB"/>
          </w:rPr>
          <w:t>talitrids</w:t>
        </w:r>
      </w:ins>
      <w:proofErr w:type="spellEnd"/>
      <w:ins w:id="478" w:author="Stephane Boyer" w:date="2021-08-17T09:45:00Z">
        <w:r w:rsidR="009B4C7F">
          <w:rPr>
            <w:rFonts w:cs="Calibri"/>
            <w:lang w:val="en-GB"/>
          </w:rPr>
          <w:t xml:space="preserve"> in our results</w:t>
        </w:r>
      </w:ins>
      <w:ins w:id="479" w:author="Marina Querejeta Coma" w:date="2021-07-07T12:12:00Z">
        <w:r w:rsidR="008C750B">
          <w:rPr>
            <w:rFonts w:cs="Calibri"/>
            <w:lang w:val="en-GB"/>
          </w:rPr>
          <w:t xml:space="preserve">. </w:t>
        </w:r>
      </w:ins>
      <w:ins w:id="480" w:author="Marina Querejeta" w:date="2021-05-10T17:54:00Z">
        <w:del w:id="481" w:author="Marina Querejeta Coma" w:date="2021-07-07T12:04:00Z">
          <w:r w:rsidR="00523C22" w:rsidRPr="008C750B" w:rsidDel="00916A06">
            <w:rPr>
              <w:rFonts w:cs="Calibri"/>
              <w:strike/>
              <w:lang w:val="en-GB"/>
              <w:rPrChange w:id="482" w:author="Marina Querejeta Coma" w:date="2021-07-07T12:12:00Z">
                <w:rPr>
                  <w:rFonts w:cs="Calibri"/>
                  <w:lang w:val="en-GB"/>
                </w:rPr>
              </w:rPrChange>
            </w:rPr>
            <w:delText>Also</w:delText>
          </w:r>
        </w:del>
        <w:del w:id="483" w:author="Stephane Boyer" w:date="2021-08-17T09:45:00Z">
          <w:r w:rsidR="00523C22" w:rsidRPr="008C750B" w:rsidDel="009B4C7F">
            <w:rPr>
              <w:rFonts w:cs="Calibri"/>
              <w:strike/>
              <w:lang w:val="en-GB"/>
              <w:rPrChange w:id="484" w:author="Marina Querejeta Coma" w:date="2021-07-07T12:12:00Z">
                <w:rPr>
                  <w:rFonts w:cs="Calibri"/>
                  <w:lang w:val="en-GB"/>
                </w:rPr>
              </w:rPrChange>
            </w:rPr>
            <w:delText>, this opportunistic behaviour could e</w:delText>
          </w:r>
        </w:del>
      </w:ins>
      <w:ins w:id="485" w:author="Marina Querejeta" w:date="2021-05-10T17:55:00Z">
        <w:del w:id="486" w:author="Stephane Boyer" w:date="2021-08-17T09:45:00Z">
          <w:r w:rsidR="00523C22" w:rsidRPr="008C750B" w:rsidDel="009B4C7F">
            <w:rPr>
              <w:rFonts w:cs="Calibri"/>
              <w:strike/>
              <w:lang w:val="en-GB"/>
              <w:rPrChange w:id="487" w:author="Marina Querejeta Coma" w:date="2021-07-07T12:12:00Z">
                <w:rPr>
                  <w:rFonts w:cs="Calibri"/>
                  <w:lang w:val="en-GB"/>
                </w:rPr>
              </w:rPrChange>
            </w:rPr>
            <w:delText xml:space="preserve">xplain, in part, the high abundance of talitrids in the faeces of the petrels, as they could be scavenged </w:delText>
          </w:r>
        </w:del>
      </w:ins>
      <w:ins w:id="488" w:author="Marina Querejeta" w:date="2021-05-10T17:56:00Z">
        <w:del w:id="489" w:author="Stephane Boyer" w:date="2021-08-17T09:45:00Z">
          <w:r w:rsidR="00523C22" w:rsidRPr="008C750B" w:rsidDel="009B4C7F">
            <w:rPr>
              <w:rFonts w:cs="Calibri"/>
              <w:strike/>
              <w:lang w:val="en-GB"/>
              <w:rPrChange w:id="490" w:author="Marina Querejeta Coma" w:date="2021-07-07T12:12:00Z">
                <w:rPr>
                  <w:rFonts w:cs="Calibri"/>
                  <w:lang w:val="en-GB"/>
                </w:rPr>
              </w:rPrChange>
            </w:rPr>
            <w:delText xml:space="preserve">from </w:delText>
          </w:r>
          <w:commentRangeStart w:id="491"/>
          <w:commentRangeStart w:id="492"/>
          <w:commentRangeStart w:id="493"/>
          <w:r w:rsidR="00523C22" w:rsidRPr="008C750B" w:rsidDel="009B4C7F">
            <w:rPr>
              <w:rFonts w:cs="Calibri"/>
              <w:strike/>
              <w:lang w:val="en-GB"/>
              <w:rPrChange w:id="494" w:author="Marina Querejeta Coma" w:date="2021-07-07T12:12:00Z">
                <w:rPr>
                  <w:rFonts w:cs="Calibri"/>
                  <w:lang w:val="en-GB"/>
                </w:rPr>
              </w:rPrChange>
            </w:rPr>
            <w:delText xml:space="preserve">leftover fish stomach </w:delText>
          </w:r>
        </w:del>
      </w:ins>
      <w:commentRangeEnd w:id="491"/>
      <w:del w:id="495" w:author="Stephane Boyer" w:date="2021-08-17T09:45:00Z">
        <w:r w:rsidRPr="008C750B" w:rsidDel="009B4C7F">
          <w:rPr>
            <w:rStyle w:val="CommentReference"/>
            <w:strike/>
            <w:rPrChange w:id="496" w:author="Marina Querejeta Coma" w:date="2021-07-07T12:12:00Z">
              <w:rPr>
                <w:rStyle w:val="CommentReference"/>
              </w:rPr>
            </w:rPrChange>
          </w:rPr>
          <w:commentReference w:id="491"/>
        </w:r>
        <w:commentRangeEnd w:id="492"/>
        <w:r w:rsidR="009B6F9E" w:rsidRPr="008C750B" w:rsidDel="009B4C7F">
          <w:rPr>
            <w:rStyle w:val="CommentReference"/>
            <w:strike/>
            <w:rPrChange w:id="497" w:author="Marina Querejeta Coma" w:date="2021-07-07T12:12:00Z">
              <w:rPr>
                <w:rStyle w:val="CommentReference"/>
              </w:rPr>
            </w:rPrChange>
          </w:rPr>
          <w:commentReference w:id="492"/>
        </w:r>
        <w:commentRangeEnd w:id="493"/>
        <w:r w:rsidR="008C750B" w:rsidDel="009B4C7F">
          <w:rPr>
            <w:rStyle w:val="CommentReference"/>
          </w:rPr>
          <w:commentReference w:id="493"/>
        </w:r>
      </w:del>
      <w:ins w:id="498" w:author="Marina Querejeta" w:date="2021-05-10T17:56:00Z">
        <w:del w:id="499" w:author="Stephane Boyer" w:date="2021-08-17T09:45:00Z">
          <w:r w:rsidR="00523C22" w:rsidRPr="008C750B" w:rsidDel="009B4C7F">
            <w:rPr>
              <w:rFonts w:cs="Calibri"/>
              <w:strike/>
              <w:lang w:val="en-GB"/>
              <w:rPrChange w:id="500" w:author="Marina Querejeta Coma" w:date="2021-07-07T12:12:00Z">
                <w:rPr>
                  <w:rFonts w:cs="Calibri"/>
                  <w:lang w:val="en-GB"/>
                </w:rPr>
              </w:rPrChange>
            </w:rPr>
            <w:delText>that could be present in</w:delText>
          </w:r>
        </w:del>
      </w:ins>
      <w:ins w:id="501" w:author="Marina Querejeta" w:date="2021-05-10T17:57:00Z">
        <w:del w:id="502" w:author="Stephane Boyer" w:date="2021-08-17T09:45:00Z">
          <w:r w:rsidR="00523C22" w:rsidRPr="008C750B" w:rsidDel="009B4C7F">
            <w:rPr>
              <w:rFonts w:cs="Calibri"/>
              <w:strike/>
              <w:lang w:val="en-GB"/>
              <w:rPrChange w:id="503" w:author="Marina Querejeta Coma" w:date="2021-07-07T12:12:00Z">
                <w:rPr>
                  <w:rFonts w:cs="Calibri"/>
                  <w:lang w:val="en-GB"/>
                </w:rPr>
              </w:rPrChange>
            </w:rPr>
            <w:delText xml:space="preserve"> these</w:delText>
          </w:r>
        </w:del>
      </w:ins>
      <w:ins w:id="504" w:author="Marina Querejeta" w:date="2021-05-10T17:56:00Z">
        <w:del w:id="505" w:author="Stephane Boyer" w:date="2021-08-17T09:45:00Z">
          <w:r w:rsidR="00523C22" w:rsidRPr="008C750B" w:rsidDel="009B4C7F">
            <w:rPr>
              <w:rFonts w:cs="Calibri"/>
              <w:strike/>
              <w:lang w:val="en-GB"/>
              <w:rPrChange w:id="506" w:author="Marina Querejeta Coma" w:date="2021-07-07T12:12:00Z">
                <w:rPr>
                  <w:rFonts w:cs="Calibri"/>
                  <w:lang w:val="en-GB"/>
                </w:rPr>
              </w:rPrChange>
            </w:rPr>
            <w:delText xml:space="preserve"> fishing vessels</w:delText>
          </w:r>
        </w:del>
      </w:ins>
      <w:ins w:id="507" w:author="Marina Querejeta" w:date="2021-05-10T17:57:00Z">
        <w:del w:id="508" w:author="Stephane Boyer" w:date="2021-08-17T09:45:00Z">
          <w:r w:rsidR="00523C22" w:rsidRPr="008C750B" w:rsidDel="009B4C7F">
            <w:rPr>
              <w:rFonts w:cs="Calibri"/>
              <w:strike/>
              <w:lang w:val="en-GB"/>
              <w:rPrChange w:id="509" w:author="Marina Querejeta Coma" w:date="2021-07-07T12:12:00Z">
                <w:rPr>
                  <w:rFonts w:cs="Calibri"/>
                  <w:lang w:val="en-GB"/>
                </w:rPr>
              </w:rPrChange>
            </w:rPr>
            <w:delText>.</w:delText>
          </w:r>
        </w:del>
      </w:ins>
    </w:p>
    <w:p w14:paraId="5F6F7CD2" w14:textId="591CD93F" w:rsidR="00F43F5B" w:rsidRPr="00DB578C" w:rsidDel="00D30A03" w:rsidRDefault="00F43F5B" w:rsidP="00C24627">
      <w:pPr>
        <w:spacing w:line="360" w:lineRule="auto"/>
        <w:rPr>
          <w:del w:id="510" w:author="Stephane Boyer" w:date="2021-06-23T09:24:00Z"/>
          <w:rFonts w:cs="Calibri"/>
          <w:lang w:val="en-GB"/>
        </w:rPr>
      </w:pPr>
    </w:p>
    <w:p w14:paraId="53146206" w14:textId="71E0422E" w:rsidR="00FD4C19" w:rsidRPr="00DB578C" w:rsidRDefault="009A4B66" w:rsidP="00C24627">
      <w:pPr>
        <w:spacing w:line="360" w:lineRule="auto"/>
        <w:rPr>
          <w:rFonts w:cs="Calibri"/>
          <w:lang w:val="en-GB"/>
        </w:rPr>
      </w:pPr>
      <w:del w:id="511" w:author="Stephane Boyer" w:date="2021-06-23T09:24:00Z">
        <w:r w:rsidRPr="00DB578C" w:rsidDel="00DF7FCB">
          <w:rPr>
            <w:rFonts w:cs="Calibri"/>
            <w:lang w:val="en-GB"/>
          </w:rPr>
          <w:delText>Therefore, it is likely</w:delText>
        </w:r>
        <w:r w:rsidR="00A51516" w:rsidRPr="00DB578C" w:rsidDel="00DF7FCB">
          <w:rPr>
            <w:rFonts w:cs="Calibri"/>
            <w:lang w:val="en-GB"/>
          </w:rPr>
          <w:delText xml:space="preserve"> that </w:delText>
        </w:r>
        <w:r w:rsidRPr="00DB578C" w:rsidDel="00DF7FCB">
          <w:rPr>
            <w:rFonts w:cs="Calibri"/>
            <w:lang w:val="en-GB"/>
          </w:rPr>
          <w:delText>these species</w:delText>
        </w:r>
        <w:r w:rsidR="00C02D6C" w:rsidRPr="00DB578C" w:rsidDel="00DF7FCB">
          <w:rPr>
            <w:rFonts w:cs="Calibri"/>
            <w:lang w:val="en-GB"/>
          </w:rPr>
          <w:delText xml:space="preserve"> </w:delText>
        </w:r>
        <w:r w:rsidR="00735708" w:rsidRPr="00DB578C" w:rsidDel="00DF7FCB">
          <w:rPr>
            <w:rFonts w:cs="Calibri"/>
            <w:lang w:val="en-GB"/>
          </w:rPr>
          <w:delText>a</w:delText>
        </w:r>
        <w:r w:rsidR="00EE57EF" w:rsidRPr="00DB578C" w:rsidDel="00DF7FCB">
          <w:rPr>
            <w:rFonts w:cs="Calibri"/>
            <w:lang w:val="en-GB"/>
          </w:rPr>
          <w:delText>re</w:delText>
        </w:r>
        <w:r w:rsidR="00C02D6C" w:rsidRPr="00DB578C" w:rsidDel="00DF7FCB">
          <w:rPr>
            <w:rFonts w:cs="Calibri"/>
            <w:lang w:val="en-GB"/>
          </w:rPr>
          <w:delText xml:space="preserve"> </w:delText>
        </w:r>
        <w:r w:rsidR="00D74BE3" w:rsidRPr="00DB578C" w:rsidDel="00DF7FCB">
          <w:rPr>
            <w:rFonts w:cs="Calibri"/>
            <w:lang w:val="en-GB"/>
          </w:rPr>
          <w:delText xml:space="preserve">scavenged from fishing vessels. </w:delText>
        </w:r>
      </w:del>
      <w:r w:rsidR="00735708" w:rsidRPr="00DB578C">
        <w:rPr>
          <w:rFonts w:cs="Calibri"/>
          <w:lang w:val="en-GB"/>
        </w:rPr>
        <w:t xml:space="preserve">The same conclusion </w:t>
      </w:r>
      <w:r w:rsidR="00B473CE" w:rsidRPr="00DB578C">
        <w:rPr>
          <w:rFonts w:cs="Calibri"/>
          <w:lang w:val="en-GB"/>
        </w:rPr>
        <w:t xml:space="preserve">could </w:t>
      </w:r>
      <w:r w:rsidR="00735708" w:rsidRPr="00DB578C">
        <w:rPr>
          <w:rFonts w:cs="Calibri"/>
          <w:lang w:val="en-GB"/>
        </w:rPr>
        <w:t>appl</w:t>
      </w:r>
      <w:r w:rsidR="00B473CE" w:rsidRPr="00DB578C">
        <w:rPr>
          <w:rFonts w:cs="Calibri"/>
          <w:lang w:val="en-GB"/>
        </w:rPr>
        <w:t>y</w:t>
      </w:r>
      <w:r w:rsidR="00735708" w:rsidRPr="00DB578C">
        <w:rPr>
          <w:rFonts w:cs="Calibri"/>
          <w:lang w:val="en-GB"/>
        </w:rPr>
        <w:t xml:space="preserve"> </w:t>
      </w:r>
      <w:r w:rsidR="001F221D" w:rsidRPr="00DB578C">
        <w:rPr>
          <w:rFonts w:cs="Calibri"/>
          <w:lang w:val="en-GB"/>
        </w:rPr>
        <w:t>to</w:t>
      </w:r>
      <w:r w:rsidR="00D74BE3" w:rsidRPr="00DB578C">
        <w:rPr>
          <w:rFonts w:cs="Calibri"/>
          <w:lang w:val="en-GB"/>
        </w:rPr>
        <w:t xml:space="preserve"> </w:t>
      </w:r>
      <w:r w:rsidR="001F221D" w:rsidRPr="00DB578C">
        <w:rPr>
          <w:rFonts w:cs="Calibri"/>
          <w:lang w:val="en-GB"/>
        </w:rPr>
        <w:t>a number of other fish species</w:t>
      </w:r>
      <w:r w:rsidR="00B95852" w:rsidRPr="00DB578C">
        <w:rPr>
          <w:rFonts w:cs="Calibri"/>
          <w:lang w:val="en-GB"/>
        </w:rPr>
        <w:t xml:space="preserve"> with deep depth ranges</w:t>
      </w:r>
      <w:r w:rsidR="001F221D" w:rsidRPr="00DB578C">
        <w:rPr>
          <w:rFonts w:cs="Calibri"/>
          <w:lang w:val="en-GB"/>
        </w:rPr>
        <w:t xml:space="preserve">, that are naturally unreachable to the petrel, but are important fishery species </w:t>
      </w:r>
      <w:r w:rsidR="006559F5" w:rsidRPr="00DB578C">
        <w:rPr>
          <w:rFonts w:cs="Calibri"/>
          <w:noProof/>
          <w:lang w:val="en-GB"/>
        </w:rPr>
        <w:t xml:space="preserve">(Freeman, 1998; Froese and </w:t>
      </w:r>
      <w:r w:rsidR="00E724C6">
        <w:rPr>
          <w:rFonts w:cs="Calibri"/>
          <w:noProof/>
          <w:lang w:val="en-GB"/>
        </w:rPr>
        <w:t>Pauly</w:t>
      </w:r>
      <w:r w:rsidR="006559F5" w:rsidRPr="00DB578C">
        <w:rPr>
          <w:rFonts w:cs="Calibri"/>
          <w:noProof/>
          <w:lang w:val="en-GB"/>
        </w:rPr>
        <w:t xml:space="preserve">, </w:t>
      </w:r>
      <w:r w:rsidR="00E724C6">
        <w:rPr>
          <w:rFonts w:cs="Calibri"/>
          <w:noProof/>
          <w:lang w:val="en-GB"/>
        </w:rPr>
        <w:t>2010</w:t>
      </w:r>
      <w:r w:rsidR="006559F5" w:rsidRPr="00DB578C">
        <w:rPr>
          <w:rFonts w:cs="Calibri"/>
          <w:noProof/>
          <w:lang w:val="en-GB"/>
        </w:rPr>
        <w:t>)</w:t>
      </w:r>
      <w:r w:rsidR="001F221D" w:rsidRPr="00DB578C">
        <w:rPr>
          <w:rFonts w:cs="Calibri"/>
          <w:lang w:val="en-GB"/>
        </w:rPr>
        <w:t xml:space="preserve">. These include </w:t>
      </w:r>
      <w:r w:rsidR="00D74BE3" w:rsidRPr="00DB578C">
        <w:rPr>
          <w:rFonts w:cs="Calibri"/>
          <w:lang w:val="en-GB"/>
        </w:rPr>
        <w:t>rattails (</w:t>
      </w:r>
      <w:proofErr w:type="spellStart"/>
      <w:r w:rsidR="00D74BE3" w:rsidRPr="00DB578C">
        <w:rPr>
          <w:rFonts w:cs="Calibri"/>
          <w:lang w:val="en-GB"/>
        </w:rPr>
        <w:t>Macrouridae</w:t>
      </w:r>
      <w:proofErr w:type="spellEnd"/>
      <w:r w:rsidR="00D74BE3" w:rsidRPr="00DB578C">
        <w:rPr>
          <w:rFonts w:cs="Calibri"/>
          <w:lang w:val="en-GB"/>
        </w:rPr>
        <w:t xml:space="preserve">), such as the </w:t>
      </w:r>
      <w:proofErr w:type="spellStart"/>
      <w:r w:rsidR="00D74BE3" w:rsidRPr="00DB578C">
        <w:rPr>
          <w:rFonts w:cs="Calibri"/>
          <w:lang w:val="en-GB"/>
        </w:rPr>
        <w:t>Thorntooth</w:t>
      </w:r>
      <w:proofErr w:type="spellEnd"/>
      <w:r w:rsidR="00D74BE3" w:rsidRPr="00DB578C">
        <w:rPr>
          <w:rFonts w:cs="Calibri"/>
          <w:lang w:val="en-GB"/>
        </w:rPr>
        <w:t xml:space="preserve"> grenadier </w:t>
      </w:r>
      <w:r w:rsidR="001F221D" w:rsidRPr="00DB578C">
        <w:rPr>
          <w:rFonts w:cs="Calibri"/>
          <w:lang w:val="en-GB"/>
        </w:rPr>
        <w:t xml:space="preserve">as well as </w:t>
      </w:r>
      <w:r w:rsidR="00D74BE3" w:rsidRPr="00DB578C">
        <w:rPr>
          <w:rFonts w:cs="Calibri"/>
          <w:lang w:val="en-GB"/>
        </w:rPr>
        <w:t xml:space="preserve">two </w:t>
      </w:r>
      <w:r w:rsidR="001F221D" w:rsidRPr="00DB578C">
        <w:rPr>
          <w:rFonts w:cs="Calibri"/>
          <w:lang w:val="en-GB"/>
        </w:rPr>
        <w:t xml:space="preserve">newly identified </w:t>
      </w:r>
      <w:r w:rsidR="00EE57EF" w:rsidRPr="00DB578C">
        <w:rPr>
          <w:rFonts w:cs="Calibri"/>
          <w:lang w:val="en-GB"/>
        </w:rPr>
        <w:t>prey items</w:t>
      </w:r>
      <w:r w:rsidR="00D74BE3" w:rsidRPr="00DB578C">
        <w:rPr>
          <w:rFonts w:cs="Calibri"/>
          <w:lang w:val="en-GB"/>
        </w:rPr>
        <w:t xml:space="preserve">, </w:t>
      </w:r>
      <w:r w:rsidR="001F221D" w:rsidRPr="00DB578C">
        <w:rPr>
          <w:rFonts w:cs="Calibri"/>
          <w:lang w:val="en-GB"/>
        </w:rPr>
        <w:t xml:space="preserve">namely </w:t>
      </w:r>
      <w:r w:rsidR="00D74BE3" w:rsidRPr="00DB578C">
        <w:rPr>
          <w:rFonts w:cs="Calibri"/>
          <w:lang w:val="en-GB"/>
        </w:rPr>
        <w:t xml:space="preserve">the </w:t>
      </w:r>
      <w:proofErr w:type="spellStart"/>
      <w:r w:rsidR="00D74BE3" w:rsidRPr="00DB578C">
        <w:rPr>
          <w:rFonts w:cs="Calibri"/>
          <w:lang w:val="en-GB"/>
        </w:rPr>
        <w:t>Hacknose</w:t>
      </w:r>
      <w:proofErr w:type="spellEnd"/>
      <w:r w:rsidR="00D74BE3" w:rsidRPr="00DB578C">
        <w:rPr>
          <w:rFonts w:cs="Calibri"/>
          <w:lang w:val="en-GB"/>
        </w:rPr>
        <w:t xml:space="preserve"> grenadier and the Banded whiptail</w:t>
      </w:r>
      <w:r w:rsidR="005653D7" w:rsidRPr="00DB578C">
        <w:rPr>
          <w:rFonts w:cs="Calibri"/>
          <w:lang w:val="en-GB"/>
        </w:rPr>
        <w:t xml:space="preserve">, among other fish species living in deep sea waters (Table </w:t>
      </w:r>
      <w:r w:rsidR="001B3B74" w:rsidRPr="00DB578C">
        <w:rPr>
          <w:rFonts w:cs="Calibri"/>
          <w:lang w:val="en-GB"/>
        </w:rPr>
        <w:t>1</w:t>
      </w:r>
      <w:r w:rsidR="005653D7" w:rsidRPr="00DB578C">
        <w:rPr>
          <w:rFonts w:cs="Calibri"/>
          <w:lang w:val="en-GB"/>
        </w:rPr>
        <w:t>). In the case of</w:t>
      </w:r>
      <w:r w:rsidR="00F72956" w:rsidRPr="00DB578C">
        <w:rPr>
          <w:rFonts w:cs="Calibri"/>
          <w:lang w:val="en-GB"/>
        </w:rPr>
        <w:t xml:space="preserve"> </w:t>
      </w:r>
      <w:proofErr w:type="spellStart"/>
      <w:r w:rsidR="00F72956" w:rsidRPr="00DB578C">
        <w:rPr>
          <w:rFonts w:cs="Calibri"/>
          <w:lang w:val="en-GB"/>
        </w:rPr>
        <w:t>Hoki</w:t>
      </w:r>
      <w:proofErr w:type="spellEnd"/>
      <w:r w:rsidRPr="00DB578C">
        <w:rPr>
          <w:rFonts w:cs="Calibri"/>
          <w:lang w:val="en-GB"/>
        </w:rPr>
        <w:t xml:space="preserve">, however, natural predation may be possible at night, </w:t>
      </w:r>
      <w:r w:rsidR="00F72956" w:rsidRPr="00DB578C">
        <w:rPr>
          <w:rFonts w:cs="Calibri"/>
          <w:lang w:val="en-GB"/>
        </w:rPr>
        <w:t xml:space="preserve">as this fish species is known to migrate to surface waters to feed during the night </w:t>
      </w:r>
      <w:r w:rsidR="006559F5" w:rsidRPr="00DB578C">
        <w:rPr>
          <w:rFonts w:cs="Calibri"/>
          <w:bCs/>
          <w:noProof/>
          <w:lang w:val="en-US"/>
        </w:rPr>
        <w:t>(McClatchie and Dunford, 2003; O’Driscoll et al., 2009)</w:t>
      </w:r>
      <w:r w:rsidRPr="00DB578C">
        <w:rPr>
          <w:rFonts w:cs="Calibri"/>
          <w:lang w:val="en-GB"/>
        </w:rPr>
        <w:t xml:space="preserve">, when </w:t>
      </w:r>
      <w:r w:rsidR="00F72956" w:rsidRPr="00DB578C">
        <w:rPr>
          <w:rFonts w:cs="Calibri"/>
          <w:i/>
          <w:iCs/>
          <w:lang w:val="en-GB"/>
        </w:rPr>
        <w:t>P. westlandica</w:t>
      </w:r>
      <w:r w:rsidR="00F72956" w:rsidRPr="00DB578C">
        <w:rPr>
          <w:rFonts w:cs="Calibri"/>
          <w:lang w:val="en-GB"/>
        </w:rPr>
        <w:t xml:space="preserve"> forages more actively </w:t>
      </w:r>
      <w:r w:rsidR="006559F5" w:rsidRPr="00DB578C">
        <w:rPr>
          <w:rFonts w:cs="Calibri"/>
          <w:noProof/>
          <w:lang w:val="en-GB"/>
        </w:rPr>
        <w:t>(Waugh et al., 2018)</w:t>
      </w:r>
      <w:r w:rsidR="0001633F" w:rsidRPr="00DB578C">
        <w:rPr>
          <w:rFonts w:cs="Calibri"/>
          <w:lang w:val="en-GB"/>
        </w:rPr>
        <w:t xml:space="preserve">. </w:t>
      </w:r>
    </w:p>
    <w:p w14:paraId="500162EF" w14:textId="77777777" w:rsidR="00556FAC" w:rsidRPr="00DB578C" w:rsidRDefault="00556FAC" w:rsidP="00C24627">
      <w:pPr>
        <w:spacing w:line="360" w:lineRule="auto"/>
        <w:rPr>
          <w:rFonts w:cs="Calibri"/>
          <w:lang w:val="en-GB"/>
        </w:rPr>
      </w:pPr>
    </w:p>
    <w:p w14:paraId="603D5419" w14:textId="63606E31" w:rsidR="00B626FD" w:rsidRPr="00DB578C" w:rsidRDefault="00CA0AF5" w:rsidP="00C24627">
      <w:pPr>
        <w:spacing w:line="360" w:lineRule="auto"/>
        <w:rPr>
          <w:rFonts w:cs="Calibri"/>
          <w:lang w:val="en-GB"/>
        </w:rPr>
      </w:pPr>
      <w:del w:id="512" w:author="Marina Querejeta" w:date="2021-05-10T17:34:00Z">
        <w:r w:rsidRPr="00DB578C" w:rsidDel="003004F9">
          <w:rPr>
            <w:rFonts w:cs="Calibri"/>
            <w:lang w:val="en-GB"/>
          </w:rPr>
          <w:delText>Ano</w:delText>
        </w:r>
        <w:r w:rsidR="0001633F" w:rsidRPr="00DB578C" w:rsidDel="003004F9">
          <w:rPr>
            <w:rFonts w:cs="Calibri"/>
            <w:lang w:val="en-GB"/>
          </w:rPr>
          <w:delText>ther species</w:delText>
        </w:r>
        <w:r w:rsidR="0003319D" w:rsidRPr="00DB578C" w:rsidDel="003004F9">
          <w:rPr>
            <w:rFonts w:cs="Calibri"/>
            <w:lang w:val="en-GB"/>
          </w:rPr>
          <w:delText xml:space="preserve"> </w:delText>
        </w:r>
        <w:r w:rsidRPr="00DB578C" w:rsidDel="003004F9">
          <w:rPr>
            <w:rFonts w:cs="Calibri"/>
            <w:lang w:val="en-GB"/>
          </w:rPr>
          <w:delText xml:space="preserve">that </w:delText>
        </w:r>
        <w:r w:rsidR="0003319D" w:rsidRPr="00DB578C" w:rsidDel="003004F9">
          <w:rPr>
            <w:rFonts w:cs="Calibri"/>
            <w:lang w:val="en-GB"/>
          </w:rPr>
          <w:delText xml:space="preserve">could potentially have been </w:delText>
        </w:r>
        <w:r w:rsidR="00B626FD" w:rsidRPr="00DB578C" w:rsidDel="003004F9">
          <w:rPr>
            <w:rFonts w:cs="Calibri"/>
            <w:lang w:val="en-GB"/>
          </w:rPr>
          <w:delText xml:space="preserve">predated </w:delText>
        </w:r>
        <w:r w:rsidR="0003319D" w:rsidRPr="00DB578C" w:rsidDel="003004F9">
          <w:rPr>
            <w:rFonts w:cs="Calibri"/>
            <w:lang w:val="en-GB"/>
          </w:rPr>
          <w:delText>naturally by the Westland petrel i</w:delText>
        </w:r>
        <w:r w:rsidRPr="00DB578C" w:rsidDel="003004F9">
          <w:rPr>
            <w:rFonts w:cs="Calibri"/>
            <w:lang w:val="en-GB"/>
          </w:rPr>
          <w:delText>s</w:delText>
        </w:r>
        <w:r w:rsidR="0003319D" w:rsidRPr="00DB578C" w:rsidDel="003004F9">
          <w:rPr>
            <w:rFonts w:cs="Calibri"/>
            <w:lang w:val="en-GB"/>
          </w:rPr>
          <w:delText xml:space="preserve"> the </w:delText>
        </w:r>
      </w:del>
      <w:r w:rsidR="0003319D" w:rsidRPr="00DB578C">
        <w:rPr>
          <w:rFonts w:cs="Calibri"/>
          <w:lang w:val="en-GB"/>
        </w:rPr>
        <w:t>Cocky gu</w:t>
      </w:r>
      <w:r w:rsidR="00626503" w:rsidRPr="00DB578C">
        <w:rPr>
          <w:rFonts w:cs="Calibri"/>
          <w:lang w:val="en-GB"/>
        </w:rPr>
        <w:t>r</w:t>
      </w:r>
      <w:r w:rsidR="0003319D" w:rsidRPr="00DB578C">
        <w:rPr>
          <w:rFonts w:cs="Calibri"/>
          <w:lang w:val="en-GB"/>
        </w:rPr>
        <w:t xml:space="preserve">nard, </w:t>
      </w:r>
      <w:r w:rsidR="003004F9">
        <w:rPr>
          <w:rFonts w:cs="Calibri"/>
          <w:lang w:val="en-GB"/>
        </w:rPr>
        <w:t>in contrast</w:t>
      </w:r>
      <w:del w:id="513" w:author="Marina Querejeta" w:date="2021-05-10T17:34:00Z">
        <w:r w:rsidR="0055736B" w:rsidRPr="00DB578C" w:rsidDel="003004F9">
          <w:rPr>
            <w:rFonts w:cs="Calibri"/>
            <w:lang w:val="en-GB"/>
          </w:rPr>
          <w:delText>a Perciforme belonging to the family Triglidae</w:delText>
        </w:r>
      </w:del>
      <w:r w:rsidR="0055736B" w:rsidRPr="00DB578C">
        <w:rPr>
          <w:rFonts w:cs="Calibri"/>
          <w:lang w:val="en-GB"/>
        </w:rPr>
        <w:t xml:space="preserve">, which can </w:t>
      </w:r>
      <w:r w:rsidR="00D30A03" w:rsidRPr="00DB578C">
        <w:rPr>
          <w:rFonts w:cs="Calibri"/>
          <w:lang w:val="en-GB"/>
        </w:rPr>
        <w:t xml:space="preserve">sometimes </w:t>
      </w:r>
      <w:r w:rsidR="0055736B" w:rsidRPr="00DB578C">
        <w:rPr>
          <w:rFonts w:cs="Calibri"/>
          <w:lang w:val="en-GB"/>
        </w:rPr>
        <w:t xml:space="preserve">be found </w:t>
      </w:r>
      <w:del w:id="514" w:author="Stephane Boyer" w:date="2021-06-23T09:24:00Z">
        <w:r w:rsidR="0055736B" w:rsidRPr="00DB578C" w:rsidDel="00D30A03">
          <w:rPr>
            <w:rFonts w:cs="Calibri"/>
            <w:lang w:val="en-GB"/>
          </w:rPr>
          <w:delText xml:space="preserve">sometimes </w:delText>
        </w:r>
      </w:del>
      <w:r w:rsidR="0055736B" w:rsidRPr="00DB578C">
        <w:rPr>
          <w:rFonts w:cs="Calibri"/>
          <w:lang w:val="en-GB"/>
        </w:rPr>
        <w:t>in shallow waters</w:t>
      </w:r>
      <w:r w:rsidR="002F6FC3" w:rsidRPr="00DB578C">
        <w:rPr>
          <w:rFonts w:cs="Calibri"/>
          <w:lang w:val="en-GB"/>
        </w:rPr>
        <w:t xml:space="preserve"> </w:t>
      </w:r>
      <w:r w:rsidR="006559F5" w:rsidRPr="00DB578C">
        <w:rPr>
          <w:rFonts w:cs="Calibri"/>
          <w:noProof/>
          <w:lang w:val="en-GB"/>
        </w:rPr>
        <w:t xml:space="preserve">(Froese </w:t>
      </w:r>
      <w:r w:rsidR="00E724C6">
        <w:rPr>
          <w:rFonts w:cs="Calibri"/>
          <w:noProof/>
          <w:lang w:val="en-GB"/>
        </w:rPr>
        <w:t>and Pauly</w:t>
      </w:r>
      <w:r w:rsidR="006559F5" w:rsidRPr="00DB578C">
        <w:rPr>
          <w:rFonts w:cs="Calibri"/>
          <w:noProof/>
          <w:lang w:val="en-GB"/>
        </w:rPr>
        <w:t xml:space="preserve">, </w:t>
      </w:r>
      <w:r w:rsidR="00E724C6">
        <w:rPr>
          <w:rFonts w:cs="Calibri"/>
          <w:noProof/>
          <w:lang w:val="en-GB"/>
        </w:rPr>
        <w:t>201</w:t>
      </w:r>
      <w:r w:rsidR="006559F5" w:rsidRPr="00DB578C">
        <w:rPr>
          <w:rFonts w:cs="Calibri"/>
          <w:noProof/>
          <w:lang w:val="en-GB"/>
        </w:rPr>
        <w:t>0)</w:t>
      </w:r>
      <w:r w:rsidR="003004F9">
        <w:rPr>
          <w:rFonts w:cs="Calibri"/>
          <w:noProof/>
          <w:lang w:val="en-GB"/>
        </w:rPr>
        <w:t>, could be caught naturally by the petrel</w:t>
      </w:r>
      <w:r w:rsidR="0055736B" w:rsidRPr="00DB578C">
        <w:rPr>
          <w:rFonts w:cs="Calibri"/>
          <w:lang w:val="en-GB"/>
        </w:rPr>
        <w:t xml:space="preserve">. However, </w:t>
      </w:r>
      <w:del w:id="515" w:author="Marina Querejeta" w:date="2021-05-10T17:35:00Z">
        <w:r w:rsidR="0055736B" w:rsidRPr="00DB578C" w:rsidDel="003004F9">
          <w:rPr>
            <w:rFonts w:cs="Calibri"/>
            <w:lang w:val="en-GB"/>
          </w:rPr>
          <w:delText>this gu</w:delText>
        </w:r>
        <w:r w:rsidR="00626503" w:rsidRPr="00DB578C" w:rsidDel="003004F9">
          <w:rPr>
            <w:rFonts w:cs="Calibri"/>
            <w:lang w:val="en-GB"/>
          </w:rPr>
          <w:delText>r</w:delText>
        </w:r>
        <w:r w:rsidR="0055736B" w:rsidRPr="00DB578C" w:rsidDel="003004F9">
          <w:rPr>
            <w:rFonts w:cs="Calibri"/>
            <w:lang w:val="en-GB"/>
          </w:rPr>
          <w:delText>nard</w:delText>
        </w:r>
      </w:del>
      <w:r w:rsidR="003004F9">
        <w:rPr>
          <w:rFonts w:cs="Calibri"/>
          <w:lang w:val="en-GB"/>
        </w:rPr>
        <w:t>as stated before,</w:t>
      </w:r>
      <w:r w:rsidR="0055736B" w:rsidRPr="00DB578C">
        <w:rPr>
          <w:rFonts w:cs="Calibri"/>
          <w:lang w:val="en-GB"/>
        </w:rPr>
        <w:t xml:space="preserve"> </w:t>
      </w:r>
      <w:ins w:id="516" w:author="Marina Querejeta" w:date="2021-05-10T17:35:00Z">
        <w:r w:rsidR="003004F9">
          <w:rPr>
            <w:rFonts w:cs="Calibri"/>
            <w:lang w:val="en-GB"/>
          </w:rPr>
          <w:t xml:space="preserve">it </w:t>
        </w:r>
      </w:ins>
      <w:r w:rsidR="0055736B" w:rsidRPr="00DB578C">
        <w:rPr>
          <w:rFonts w:cs="Calibri"/>
          <w:lang w:val="en-GB"/>
        </w:rPr>
        <w:t xml:space="preserve">is also a known fishery species that could have been scavenged from the fishing waste. </w:t>
      </w:r>
      <w:r w:rsidR="008D17F6" w:rsidRPr="00DB578C">
        <w:rPr>
          <w:rFonts w:cs="Calibri"/>
          <w:lang w:val="en-GB"/>
        </w:rPr>
        <w:t xml:space="preserve">Also, </w:t>
      </w:r>
      <w:r w:rsidRPr="00DB578C">
        <w:rPr>
          <w:rFonts w:cs="Calibri"/>
          <w:lang w:val="en-GB"/>
        </w:rPr>
        <w:t xml:space="preserve">many </w:t>
      </w:r>
      <w:r w:rsidR="008D17F6" w:rsidRPr="00DB578C">
        <w:rPr>
          <w:rFonts w:cs="Calibri"/>
          <w:lang w:val="en-GB"/>
        </w:rPr>
        <w:t xml:space="preserve">fish </w:t>
      </w:r>
      <w:r w:rsidRPr="00DB578C">
        <w:rPr>
          <w:rFonts w:cs="Calibri"/>
          <w:lang w:val="en-GB"/>
        </w:rPr>
        <w:t xml:space="preserve">species </w:t>
      </w:r>
      <w:r w:rsidR="008D17F6" w:rsidRPr="00DB578C">
        <w:rPr>
          <w:rFonts w:cs="Calibri"/>
          <w:lang w:val="en-GB"/>
        </w:rPr>
        <w:t xml:space="preserve">belonging to the family Trichiuridae can live </w:t>
      </w:r>
      <w:r w:rsidRPr="00DB578C">
        <w:rPr>
          <w:rFonts w:cs="Calibri"/>
          <w:lang w:val="en-GB"/>
        </w:rPr>
        <w:t xml:space="preserve">close to </w:t>
      </w:r>
      <w:r w:rsidR="008D17F6" w:rsidRPr="00DB578C">
        <w:rPr>
          <w:rFonts w:cs="Calibri"/>
          <w:lang w:val="en-GB"/>
        </w:rPr>
        <w:t xml:space="preserve">the surface. </w:t>
      </w:r>
      <w:r w:rsidR="0055736B" w:rsidRPr="00DB578C">
        <w:rPr>
          <w:rFonts w:cs="Calibri"/>
          <w:lang w:val="en-GB"/>
        </w:rPr>
        <w:t>Myctophid fishes, which were reported to be natural prey of the Westland petrel</w:t>
      </w:r>
      <w:r w:rsidR="005B0E71" w:rsidRPr="00DB578C">
        <w:rPr>
          <w:rFonts w:cs="Calibri"/>
          <w:lang w:val="en-GB"/>
        </w:rPr>
        <w:t xml:space="preserve"> </w:t>
      </w:r>
      <w:r w:rsidR="006559F5" w:rsidRPr="00DB578C">
        <w:rPr>
          <w:rFonts w:cs="Calibri"/>
          <w:noProof/>
          <w:lang w:val="en-GB"/>
        </w:rPr>
        <w:t>(Freeman, 1998; Imber, 1976)</w:t>
      </w:r>
      <w:r w:rsidR="000A7509" w:rsidRPr="00DB578C">
        <w:rPr>
          <w:rFonts w:cs="Calibri"/>
          <w:lang w:val="en-GB"/>
        </w:rPr>
        <w:t xml:space="preserve">, were not identified in our sampling. </w:t>
      </w:r>
      <w:r w:rsidR="00105810" w:rsidRPr="00DB578C">
        <w:rPr>
          <w:rFonts w:cs="Calibri"/>
          <w:lang w:val="en-GB"/>
        </w:rPr>
        <w:t xml:space="preserve">It is possible that </w:t>
      </w:r>
      <w:r w:rsidR="000A7509" w:rsidRPr="00DB578C">
        <w:rPr>
          <w:rFonts w:cs="Calibri"/>
          <w:lang w:val="en-GB"/>
        </w:rPr>
        <w:t xml:space="preserve">these species </w:t>
      </w:r>
      <w:r w:rsidR="00EE57EF" w:rsidRPr="00DB578C">
        <w:rPr>
          <w:rFonts w:cs="Calibri"/>
          <w:lang w:val="en-GB"/>
        </w:rPr>
        <w:t>are</w:t>
      </w:r>
      <w:r w:rsidR="000A7509" w:rsidRPr="00DB578C">
        <w:rPr>
          <w:rFonts w:cs="Calibri"/>
          <w:lang w:val="en-GB"/>
        </w:rPr>
        <w:t xml:space="preserve"> </w:t>
      </w:r>
      <w:r w:rsidR="00105810" w:rsidRPr="00DB578C">
        <w:rPr>
          <w:rFonts w:cs="Calibri"/>
          <w:lang w:val="en-GB"/>
        </w:rPr>
        <w:t>no longer</w:t>
      </w:r>
      <w:r w:rsidR="000A7509" w:rsidRPr="00DB578C">
        <w:rPr>
          <w:rFonts w:cs="Calibri"/>
          <w:lang w:val="en-GB"/>
        </w:rPr>
        <w:t xml:space="preserve"> selected by the Westland petrel, </w:t>
      </w:r>
      <w:r w:rsidR="00EE57EF" w:rsidRPr="00DB578C">
        <w:rPr>
          <w:rFonts w:cs="Calibri"/>
          <w:lang w:val="en-GB"/>
        </w:rPr>
        <w:t xml:space="preserve">as previous studies </w:t>
      </w:r>
      <w:r w:rsidR="00105810" w:rsidRPr="00DB578C">
        <w:rPr>
          <w:rFonts w:cs="Calibri"/>
          <w:lang w:val="en-GB"/>
        </w:rPr>
        <w:t xml:space="preserve">were conducted more </w:t>
      </w:r>
      <w:r w:rsidR="00EE57EF" w:rsidRPr="00DB578C">
        <w:rPr>
          <w:rFonts w:cs="Calibri"/>
          <w:lang w:val="en-GB"/>
        </w:rPr>
        <w:t xml:space="preserve">than </w:t>
      </w:r>
      <w:r w:rsidR="00105810" w:rsidRPr="00DB578C">
        <w:rPr>
          <w:rFonts w:cs="Calibri"/>
          <w:lang w:val="en-GB"/>
        </w:rPr>
        <w:t xml:space="preserve">20 years ago for Freeman </w:t>
      </w:r>
      <w:r w:rsidR="006559F5" w:rsidRPr="00DB578C">
        <w:rPr>
          <w:rFonts w:cs="Calibri"/>
          <w:noProof/>
          <w:lang w:val="en-GB"/>
        </w:rPr>
        <w:t>(Freeman, 1998)</w:t>
      </w:r>
      <w:r w:rsidR="00105810" w:rsidRPr="00DB578C">
        <w:rPr>
          <w:rFonts w:cs="Calibri"/>
          <w:lang w:val="en-GB"/>
        </w:rPr>
        <w:t xml:space="preserve"> and more than </w:t>
      </w:r>
      <w:r w:rsidR="00D30A03" w:rsidRPr="00DB578C">
        <w:rPr>
          <w:rFonts w:cs="Calibri"/>
          <w:lang w:val="en-GB"/>
        </w:rPr>
        <w:t>4</w:t>
      </w:r>
      <w:r w:rsidR="00D30A03">
        <w:rPr>
          <w:rFonts w:cs="Calibri"/>
          <w:lang w:val="en-GB"/>
        </w:rPr>
        <w:t>5</w:t>
      </w:r>
      <w:r w:rsidR="00D30A03" w:rsidRPr="00DB578C">
        <w:rPr>
          <w:rFonts w:cs="Calibri"/>
          <w:lang w:val="en-GB"/>
        </w:rPr>
        <w:t xml:space="preserve"> </w:t>
      </w:r>
      <w:r w:rsidR="00105810" w:rsidRPr="00DB578C">
        <w:rPr>
          <w:rFonts w:cs="Calibri"/>
          <w:lang w:val="en-GB"/>
        </w:rPr>
        <w:t>years ago for</w:t>
      </w:r>
      <w:r w:rsidR="00EE57EF" w:rsidRPr="00DB578C">
        <w:rPr>
          <w:rFonts w:cs="Calibri"/>
          <w:lang w:val="en-GB"/>
        </w:rPr>
        <w:t xml:space="preserve"> </w:t>
      </w:r>
      <w:r w:rsidR="006559F5" w:rsidRPr="00DB578C">
        <w:rPr>
          <w:rFonts w:cs="Calibri"/>
          <w:noProof/>
          <w:lang w:val="en-GB"/>
        </w:rPr>
        <w:t>(Imber, 1976)</w:t>
      </w:r>
      <w:r w:rsidR="000A7509" w:rsidRPr="00DB578C">
        <w:rPr>
          <w:rFonts w:cs="Calibri"/>
          <w:lang w:val="en-GB"/>
        </w:rPr>
        <w:t xml:space="preserve">. </w:t>
      </w:r>
    </w:p>
    <w:p w14:paraId="2BD024CA" w14:textId="77777777" w:rsidR="00B626FD" w:rsidRPr="00DB578C" w:rsidRDefault="00B626FD" w:rsidP="00C24627">
      <w:pPr>
        <w:spacing w:line="360" w:lineRule="auto"/>
        <w:rPr>
          <w:rFonts w:cs="Calibri"/>
          <w:lang w:val="en-GB"/>
        </w:rPr>
      </w:pPr>
    </w:p>
    <w:p w14:paraId="6B202DD3" w14:textId="77777777" w:rsidR="002F6E17" w:rsidRPr="00DB578C" w:rsidRDefault="00CA0AF5" w:rsidP="00C24627">
      <w:pPr>
        <w:spacing w:line="360" w:lineRule="auto"/>
        <w:rPr>
          <w:rFonts w:cs="Calibri"/>
          <w:lang w:val="en-GB"/>
        </w:rPr>
      </w:pPr>
      <w:r w:rsidRPr="00DB578C">
        <w:rPr>
          <w:rFonts w:cs="Calibri"/>
          <w:lang w:val="en-GB"/>
        </w:rPr>
        <w:t>I</w:t>
      </w:r>
      <w:r w:rsidR="000A7509" w:rsidRPr="00DB578C">
        <w:rPr>
          <w:rFonts w:cs="Calibri"/>
          <w:lang w:val="en-GB"/>
        </w:rPr>
        <w:t xml:space="preserve">n </w:t>
      </w:r>
      <w:r w:rsidR="001C3220" w:rsidRPr="00DB578C">
        <w:rPr>
          <w:rFonts w:cs="Calibri"/>
          <w:lang w:val="en-GB"/>
        </w:rPr>
        <w:t xml:space="preserve">conclusion, our </w:t>
      </w:r>
      <w:r w:rsidR="00716861" w:rsidRPr="00DB578C">
        <w:rPr>
          <w:rFonts w:cs="Calibri"/>
          <w:lang w:val="en-GB"/>
        </w:rPr>
        <w:t>study confirms</w:t>
      </w:r>
      <w:r w:rsidR="003B16CD" w:rsidRPr="00DB578C">
        <w:rPr>
          <w:rFonts w:cs="Calibri"/>
          <w:lang w:val="en-GB"/>
        </w:rPr>
        <w:t xml:space="preserve"> </w:t>
      </w:r>
      <w:r w:rsidR="001C3220" w:rsidRPr="00DB578C">
        <w:rPr>
          <w:rFonts w:cs="Calibri"/>
          <w:lang w:val="en-GB"/>
        </w:rPr>
        <w:t xml:space="preserve">that </w:t>
      </w:r>
      <w:r w:rsidR="00716861" w:rsidRPr="00DB578C">
        <w:rPr>
          <w:rFonts w:cs="Calibri"/>
          <w:lang w:val="en-GB"/>
        </w:rPr>
        <w:t xml:space="preserve">Westland petrel </w:t>
      </w:r>
      <w:r w:rsidR="00105810" w:rsidRPr="00DB578C">
        <w:rPr>
          <w:rFonts w:cs="Calibri"/>
          <w:lang w:val="en-GB"/>
        </w:rPr>
        <w:t xml:space="preserve">extensively </w:t>
      </w:r>
      <w:r w:rsidR="001C3220" w:rsidRPr="00DB578C">
        <w:rPr>
          <w:rFonts w:cs="Calibri"/>
          <w:lang w:val="en-GB"/>
        </w:rPr>
        <w:t xml:space="preserve">use </w:t>
      </w:r>
      <w:r w:rsidR="00716861" w:rsidRPr="00DB578C">
        <w:rPr>
          <w:rFonts w:cs="Calibri"/>
          <w:lang w:val="en-GB"/>
        </w:rPr>
        <w:t xml:space="preserve">fish waste from the </w:t>
      </w:r>
      <w:proofErr w:type="spellStart"/>
      <w:r w:rsidR="00716861" w:rsidRPr="00DB578C">
        <w:rPr>
          <w:rFonts w:cs="Calibri"/>
          <w:lang w:val="en-GB"/>
        </w:rPr>
        <w:t>Hoki</w:t>
      </w:r>
      <w:proofErr w:type="spellEnd"/>
      <w:r w:rsidR="00716861" w:rsidRPr="00DB578C">
        <w:rPr>
          <w:rFonts w:cs="Calibri"/>
          <w:lang w:val="en-GB"/>
        </w:rPr>
        <w:t xml:space="preserve"> fishery and other inshore small fisheries</w:t>
      </w:r>
      <w:r w:rsidR="001C3220" w:rsidRPr="00DB578C">
        <w:rPr>
          <w:rFonts w:cs="Calibri"/>
          <w:lang w:val="en-GB"/>
        </w:rPr>
        <w:t xml:space="preserve">, at least in the winter season </w:t>
      </w:r>
      <w:r w:rsidR="006559F5" w:rsidRPr="00DB578C">
        <w:rPr>
          <w:rFonts w:cs="Calibri"/>
          <w:noProof/>
          <w:lang w:val="en-GB"/>
        </w:rPr>
        <w:t>(Freeman, 1998)</w:t>
      </w:r>
      <w:r w:rsidR="00B626FD" w:rsidRPr="00DB578C">
        <w:rPr>
          <w:rFonts w:cs="Calibri"/>
          <w:lang w:val="en-GB"/>
        </w:rPr>
        <w:t>,</w:t>
      </w:r>
      <w:r w:rsidR="005B0E71" w:rsidRPr="00DB578C">
        <w:rPr>
          <w:rFonts w:cs="Calibri"/>
          <w:lang w:val="en-GB"/>
        </w:rPr>
        <w:t xml:space="preserve"> but they could also </w:t>
      </w:r>
      <w:r w:rsidR="00B626FD" w:rsidRPr="00DB578C">
        <w:rPr>
          <w:rFonts w:cs="Calibri"/>
          <w:lang w:val="en-GB"/>
        </w:rPr>
        <w:t xml:space="preserve">catch </w:t>
      </w:r>
      <w:r w:rsidR="005B0E71" w:rsidRPr="00DB578C">
        <w:rPr>
          <w:rFonts w:cs="Calibri"/>
          <w:lang w:val="en-GB"/>
        </w:rPr>
        <w:t>some fish species</w:t>
      </w:r>
      <w:r w:rsidR="00053B49" w:rsidRPr="00DB578C">
        <w:rPr>
          <w:rFonts w:cs="Calibri"/>
          <w:lang w:val="en-GB"/>
        </w:rPr>
        <w:t xml:space="preserve"> </w:t>
      </w:r>
      <w:r w:rsidR="00B626FD" w:rsidRPr="00DB578C">
        <w:rPr>
          <w:rFonts w:cs="Calibri"/>
          <w:lang w:val="en-GB"/>
        </w:rPr>
        <w:t xml:space="preserve">naturally </w:t>
      </w:r>
      <w:r w:rsidR="00053B49" w:rsidRPr="00DB578C">
        <w:rPr>
          <w:rFonts w:cs="Calibri"/>
          <w:lang w:val="en-GB"/>
        </w:rPr>
        <w:t>in certain situations</w:t>
      </w:r>
      <w:r w:rsidR="00716861" w:rsidRPr="00DB578C">
        <w:rPr>
          <w:rFonts w:cs="Calibri"/>
          <w:lang w:val="en-GB"/>
        </w:rPr>
        <w:t xml:space="preserve">. </w:t>
      </w:r>
      <w:r w:rsidR="00B539AA" w:rsidRPr="00DB578C">
        <w:rPr>
          <w:rFonts w:cs="Calibri"/>
          <w:lang w:val="en-GB"/>
        </w:rPr>
        <w:t xml:space="preserve">It is </w:t>
      </w:r>
      <w:r w:rsidR="00DC4FEF" w:rsidRPr="00DB578C">
        <w:rPr>
          <w:rFonts w:cs="Calibri"/>
          <w:lang w:val="en-GB"/>
        </w:rPr>
        <w:t>common for opportunistic seabirds to feed on</w:t>
      </w:r>
      <w:r w:rsidR="00B539AA" w:rsidRPr="00DB578C">
        <w:rPr>
          <w:rFonts w:cs="Calibri"/>
          <w:lang w:val="en-GB"/>
        </w:rPr>
        <w:t xml:space="preserve"> fishery waste</w:t>
      </w:r>
      <w:r w:rsidR="00B35DCC" w:rsidRPr="00DB578C">
        <w:rPr>
          <w:rFonts w:cs="Calibri"/>
          <w:lang w:val="en-GB"/>
        </w:rPr>
        <w:t>,</w:t>
      </w:r>
      <w:r w:rsidR="00DC4FEF" w:rsidRPr="00DB578C">
        <w:rPr>
          <w:rFonts w:cs="Calibri"/>
          <w:lang w:val="en-GB"/>
        </w:rPr>
        <w:t xml:space="preserve"> however</w:t>
      </w:r>
      <w:r w:rsidR="00B35DCC" w:rsidRPr="00DB578C">
        <w:rPr>
          <w:rFonts w:cs="Calibri"/>
          <w:lang w:val="en-GB"/>
        </w:rPr>
        <w:t>,</w:t>
      </w:r>
      <w:r w:rsidR="00DC4FEF" w:rsidRPr="00DB578C">
        <w:rPr>
          <w:rFonts w:cs="Calibri"/>
          <w:lang w:val="en-GB"/>
        </w:rPr>
        <w:t xml:space="preserve"> if the dependence on this food source</w:t>
      </w:r>
      <w:r w:rsidR="00B539AA" w:rsidRPr="00DB578C">
        <w:rPr>
          <w:rFonts w:cs="Calibri"/>
          <w:lang w:val="en-GB"/>
        </w:rPr>
        <w:t xml:space="preserve"> </w:t>
      </w:r>
      <w:r w:rsidR="00DC4FEF" w:rsidRPr="00DB578C">
        <w:rPr>
          <w:rFonts w:cs="Calibri"/>
          <w:lang w:val="en-GB"/>
        </w:rPr>
        <w:t xml:space="preserve">is very </w:t>
      </w:r>
      <w:r w:rsidR="00716861" w:rsidRPr="00DB578C">
        <w:rPr>
          <w:rFonts w:cs="Calibri"/>
          <w:lang w:val="en-GB"/>
        </w:rPr>
        <w:t>high</w:t>
      </w:r>
      <w:r w:rsidR="00DC4FEF" w:rsidRPr="00DB578C">
        <w:rPr>
          <w:rFonts w:cs="Calibri"/>
          <w:lang w:val="en-GB"/>
        </w:rPr>
        <w:t>,</w:t>
      </w:r>
      <w:r w:rsidR="00716861" w:rsidRPr="00DB578C">
        <w:rPr>
          <w:rFonts w:cs="Calibri"/>
          <w:lang w:val="en-GB"/>
        </w:rPr>
        <w:t xml:space="preserve"> </w:t>
      </w:r>
      <w:r w:rsidR="00DC4FEF" w:rsidRPr="00DB578C">
        <w:rPr>
          <w:rFonts w:cs="Calibri"/>
          <w:lang w:val="en-GB"/>
        </w:rPr>
        <w:t>changes and new regulations in fishing activity could</w:t>
      </w:r>
      <w:r w:rsidR="00716861" w:rsidRPr="00DB578C">
        <w:rPr>
          <w:rFonts w:cs="Calibri"/>
          <w:lang w:val="en-GB"/>
        </w:rPr>
        <w:t xml:space="preserve"> modify </w:t>
      </w:r>
      <w:r w:rsidR="00DC4FEF" w:rsidRPr="00DB578C">
        <w:rPr>
          <w:rFonts w:cs="Calibri"/>
          <w:lang w:val="en-GB"/>
        </w:rPr>
        <w:t>the birds</w:t>
      </w:r>
      <w:r w:rsidR="005A46C4">
        <w:rPr>
          <w:rFonts w:cs="Calibri"/>
          <w:lang w:val="en-GB"/>
        </w:rPr>
        <w:t>’</w:t>
      </w:r>
      <w:r w:rsidR="00DC4FEF" w:rsidRPr="00DB578C">
        <w:rPr>
          <w:rFonts w:cs="Calibri"/>
          <w:lang w:val="en-GB"/>
        </w:rPr>
        <w:t xml:space="preserve"> </w:t>
      </w:r>
      <w:r w:rsidR="00716861" w:rsidRPr="00DB578C">
        <w:rPr>
          <w:rFonts w:cs="Calibri"/>
          <w:lang w:val="en-GB"/>
        </w:rPr>
        <w:t>behavio</w:t>
      </w:r>
      <w:r w:rsidR="00DC4FEF" w:rsidRPr="00DB578C">
        <w:rPr>
          <w:rFonts w:cs="Calibri"/>
          <w:lang w:val="en-GB"/>
        </w:rPr>
        <w:t>u</w:t>
      </w:r>
      <w:r w:rsidR="00716861" w:rsidRPr="00DB578C">
        <w:rPr>
          <w:rFonts w:cs="Calibri"/>
          <w:lang w:val="en-GB"/>
        </w:rPr>
        <w:t>r and</w:t>
      </w:r>
      <w:r w:rsidR="00DC4FEF" w:rsidRPr="00DB578C">
        <w:rPr>
          <w:rFonts w:cs="Calibri"/>
          <w:lang w:val="en-GB"/>
        </w:rPr>
        <w:t xml:space="preserve"> potentially impact</w:t>
      </w:r>
      <w:r w:rsidR="00716861" w:rsidRPr="00DB578C">
        <w:rPr>
          <w:rFonts w:cs="Calibri"/>
          <w:lang w:val="en-GB"/>
        </w:rPr>
        <w:t xml:space="preserve"> their survival and population size </w:t>
      </w:r>
      <w:r w:rsidR="006559F5" w:rsidRPr="00DB578C">
        <w:rPr>
          <w:rFonts w:cs="Calibri"/>
          <w:bCs/>
          <w:noProof/>
          <w:lang w:val="en-US"/>
        </w:rPr>
        <w:t>(Abrams, 1983; Freeman, 1998; Oro et al., 1996, 1995)</w:t>
      </w:r>
      <w:r w:rsidR="00716861" w:rsidRPr="00DB578C">
        <w:rPr>
          <w:rFonts w:cs="Calibri"/>
          <w:lang w:val="en-GB"/>
        </w:rPr>
        <w:t xml:space="preserve">. </w:t>
      </w:r>
    </w:p>
    <w:p w14:paraId="4C8AECB1" w14:textId="77777777" w:rsidR="00626503" w:rsidRPr="00DB578C" w:rsidRDefault="00626503" w:rsidP="00C24627">
      <w:pPr>
        <w:spacing w:line="360" w:lineRule="auto"/>
        <w:rPr>
          <w:rFonts w:cs="Calibri"/>
          <w:lang w:val="en-GB"/>
        </w:rPr>
      </w:pPr>
    </w:p>
    <w:p w14:paraId="08A711A7" w14:textId="77777777" w:rsidR="00D472F6" w:rsidRPr="00DB578C" w:rsidRDefault="0017498F" w:rsidP="00C24627">
      <w:pPr>
        <w:spacing w:line="360" w:lineRule="auto"/>
        <w:rPr>
          <w:rFonts w:cs="Calibri"/>
          <w:lang w:val="en-GB"/>
        </w:rPr>
      </w:pPr>
      <w:r w:rsidRPr="00DB578C">
        <w:rPr>
          <w:rFonts w:cs="Calibri"/>
          <w:lang w:val="en-GB"/>
        </w:rPr>
        <w:t xml:space="preserve">According to our results, </w:t>
      </w:r>
      <w:del w:id="517" w:author="Marina Querejeta" w:date="2021-05-10T17:43:00Z">
        <w:r w:rsidRPr="00DB578C" w:rsidDel="00BE7E53">
          <w:rPr>
            <w:rFonts w:cs="Calibri"/>
            <w:lang w:val="en-GB"/>
          </w:rPr>
          <w:delText>1</w:delText>
        </w:r>
        <w:r w:rsidR="00EE57EF" w:rsidRPr="00DB578C" w:rsidDel="00BE7E53">
          <w:rPr>
            <w:rFonts w:cs="Calibri"/>
            <w:lang w:val="en-GB"/>
          </w:rPr>
          <w:delText>1</w:delText>
        </w:r>
        <w:r w:rsidR="00CB708A" w:rsidRPr="00DB578C" w:rsidDel="00BE7E53">
          <w:rPr>
            <w:rFonts w:cs="Calibri"/>
            <w:lang w:val="en-GB"/>
          </w:rPr>
          <w:delText>.18</w:delText>
        </w:r>
      </w:del>
      <w:r w:rsidR="00BE7E53">
        <w:rPr>
          <w:rFonts w:cs="Calibri"/>
          <w:lang w:val="en-GB"/>
        </w:rPr>
        <w:t>12.29</w:t>
      </w:r>
      <w:r w:rsidRPr="00DB578C">
        <w:rPr>
          <w:rFonts w:cs="Calibri"/>
          <w:lang w:val="en-GB"/>
        </w:rPr>
        <w:t xml:space="preserve">% of prey </w:t>
      </w:r>
      <w:r w:rsidR="00CA0AF5" w:rsidRPr="00DB578C">
        <w:rPr>
          <w:rFonts w:cs="Calibri"/>
          <w:lang w:val="en-GB"/>
        </w:rPr>
        <w:t>reads</w:t>
      </w:r>
      <w:r w:rsidR="00EE57EF" w:rsidRPr="00DB578C">
        <w:rPr>
          <w:rFonts w:cs="Calibri"/>
          <w:lang w:val="en-GB"/>
        </w:rPr>
        <w:t xml:space="preserve">, </w:t>
      </w:r>
      <w:r w:rsidRPr="00DB578C">
        <w:rPr>
          <w:rFonts w:cs="Calibri"/>
          <w:lang w:val="en-GB"/>
        </w:rPr>
        <w:t>belong</w:t>
      </w:r>
      <w:r w:rsidR="00CA0AF5" w:rsidRPr="00DB578C">
        <w:rPr>
          <w:rFonts w:cs="Calibri"/>
          <w:lang w:val="en-GB"/>
        </w:rPr>
        <w:t>ed</w:t>
      </w:r>
      <w:r w:rsidRPr="00DB578C">
        <w:rPr>
          <w:rFonts w:cs="Calibri"/>
          <w:lang w:val="en-GB"/>
        </w:rPr>
        <w:t xml:space="preserve"> to </w:t>
      </w:r>
      <w:r w:rsidR="001C3220" w:rsidRPr="00DB578C">
        <w:rPr>
          <w:rFonts w:cs="Calibri"/>
          <w:lang w:val="en-GB"/>
        </w:rPr>
        <w:t xml:space="preserve">cephalopods, </w:t>
      </w:r>
      <w:r w:rsidR="00CA0AF5" w:rsidRPr="00DB578C">
        <w:rPr>
          <w:rFonts w:cs="Calibri"/>
          <w:lang w:val="en-GB"/>
        </w:rPr>
        <w:t>and these taxa</w:t>
      </w:r>
      <w:r w:rsidR="00053B49" w:rsidRPr="00DB578C">
        <w:rPr>
          <w:rFonts w:cs="Calibri"/>
          <w:lang w:val="en-GB"/>
        </w:rPr>
        <w:t xml:space="preserve"> </w:t>
      </w:r>
      <w:r w:rsidR="00CA0AF5" w:rsidRPr="00DB578C">
        <w:rPr>
          <w:rFonts w:cs="Calibri"/>
          <w:lang w:val="en-GB"/>
        </w:rPr>
        <w:t>were detected</w:t>
      </w:r>
      <w:r w:rsidR="00053B49" w:rsidRPr="00DB578C">
        <w:rPr>
          <w:rFonts w:cs="Calibri"/>
          <w:lang w:val="en-GB"/>
        </w:rPr>
        <w:t xml:space="preserve"> in </w:t>
      </w:r>
      <w:del w:id="518" w:author="Marina Querejeta" w:date="2021-05-10T17:43:00Z">
        <w:r w:rsidR="00053B49" w:rsidRPr="00DB578C" w:rsidDel="00BE7E53">
          <w:rPr>
            <w:rFonts w:cs="Calibri"/>
            <w:lang w:val="en-GB"/>
          </w:rPr>
          <w:delText>56</w:delText>
        </w:r>
        <w:r w:rsidR="00CB708A" w:rsidRPr="00DB578C" w:rsidDel="00BE7E53">
          <w:rPr>
            <w:rFonts w:cs="Calibri"/>
            <w:lang w:val="en-GB"/>
          </w:rPr>
          <w:delText>.32</w:delText>
        </w:r>
      </w:del>
      <w:r w:rsidR="00BE7E53">
        <w:rPr>
          <w:rFonts w:cs="Calibri"/>
          <w:lang w:val="en-GB"/>
        </w:rPr>
        <w:t>53.16</w:t>
      </w:r>
      <w:r w:rsidR="00053B49" w:rsidRPr="00DB578C">
        <w:rPr>
          <w:rFonts w:cs="Calibri"/>
          <w:lang w:val="en-GB"/>
        </w:rPr>
        <w:t>% of the samples</w:t>
      </w:r>
      <w:del w:id="519" w:author="Marina Querejeta" w:date="2021-05-10T17:44:00Z">
        <w:r w:rsidR="00053B49" w:rsidRPr="00DB578C" w:rsidDel="00BE7E53">
          <w:rPr>
            <w:rFonts w:cs="Calibri"/>
            <w:lang w:val="en-GB"/>
          </w:rPr>
          <w:delText xml:space="preserve"> (compared to 3</w:delText>
        </w:r>
        <w:r w:rsidR="00CB708A" w:rsidRPr="00DB578C" w:rsidDel="00BE7E53">
          <w:rPr>
            <w:rFonts w:cs="Calibri"/>
            <w:lang w:val="en-GB"/>
          </w:rPr>
          <w:delText>7.93</w:delText>
        </w:r>
        <w:r w:rsidR="00053B49" w:rsidRPr="00DB578C" w:rsidDel="00BE7E53">
          <w:rPr>
            <w:rFonts w:cs="Calibri"/>
            <w:lang w:val="en-GB"/>
          </w:rPr>
          <w:delText xml:space="preserve">% </w:delText>
        </w:r>
        <w:r w:rsidR="00106F9C" w:rsidRPr="00DB578C" w:rsidDel="00BE7E53">
          <w:rPr>
            <w:rFonts w:cs="Calibri"/>
            <w:lang w:val="en-GB"/>
          </w:rPr>
          <w:delText>for fish</w:delText>
        </w:r>
        <w:r w:rsidR="00053B49" w:rsidRPr="00DB578C" w:rsidDel="00BE7E53">
          <w:rPr>
            <w:rFonts w:cs="Calibri"/>
            <w:lang w:val="en-GB"/>
          </w:rPr>
          <w:delText>)</w:delText>
        </w:r>
      </w:del>
      <w:r w:rsidRPr="00DB578C">
        <w:rPr>
          <w:rFonts w:cs="Calibri"/>
          <w:lang w:val="en-GB"/>
        </w:rPr>
        <w:t xml:space="preserve">. </w:t>
      </w:r>
      <w:del w:id="520" w:author="Marina Querejeta" w:date="2021-05-10T17:45:00Z">
        <w:r w:rsidR="00DE3852" w:rsidRPr="00DB578C" w:rsidDel="00BE7E53">
          <w:rPr>
            <w:rFonts w:cs="Calibri"/>
            <w:lang w:val="en-GB"/>
          </w:rPr>
          <w:delText xml:space="preserve">Four </w:delText>
        </w:r>
      </w:del>
      <w:r w:rsidR="00BE7E53">
        <w:rPr>
          <w:rFonts w:cs="Calibri"/>
          <w:lang w:val="en-GB"/>
        </w:rPr>
        <w:t>Six</w:t>
      </w:r>
      <w:r w:rsidR="00BE7E53" w:rsidRPr="00DB578C">
        <w:rPr>
          <w:rFonts w:cs="Calibri"/>
          <w:lang w:val="en-GB"/>
        </w:rPr>
        <w:t xml:space="preserve"> </w:t>
      </w:r>
      <w:r w:rsidRPr="00DB578C">
        <w:rPr>
          <w:rFonts w:cs="Calibri"/>
          <w:lang w:val="en-GB"/>
        </w:rPr>
        <w:t xml:space="preserve">out </w:t>
      </w:r>
      <w:r w:rsidR="00CA0AF5" w:rsidRPr="00DB578C">
        <w:rPr>
          <w:rFonts w:cs="Calibri"/>
          <w:lang w:val="en-GB"/>
        </w:rPr>
        <w:t xml:space="preserve">of </w:t>
      </w:r>
      <w:del w:id="521" w:author="Marina Querejeta" w:date="2021-05-10T17:45:00Z">
        <w:r w:rsidR="00DE3852" w:rsidRPr="00DB578C" w:rsidDel="00BE7E53">
          <w:rPr>
            <w:rFonts w:cs="Calibri"/>
            <w:lang w:val="en-GB"/>
          </w:rPr>
          <w:delText xml:space="preserve">five </w:delText>
        </w:r>
      </w:del>
      <w:r w:rsidR="00BE7E53">
        <w:rPr>
          <w:rFonts w:cs="Calibri"/>
          <w:lang w:val="en-GB"/>
        </w:rPr>
        <w:t>eight</w:t>
      </w:r>
      <w:r w:rsidR="00BE7E53" w:rsidRPr="00DB578C">
        <w:rPr>
          <w:rFonts w:cs="Calibri"/>
          <w:lang w:val="en-GB"/>
        </w:rPr>
        <w:t xml:space="preserve"> </w:t>
      </w:r>
      <w:r w:rsidR="00CA0AF5" w:rsidRPr="00DB578C">
        <w:rPr>
          <w:rFonts w:cs="Calibri"/>
          <w:lang w:val="en-GB"/>
        </w:rPr>
        <w:t xml:space="preserve">cephalopod </w:t>
      </w:r>
      <w:r w:rsidRPr="00DB578C">
        <w:rPr>
          <w:rFonts w:cs="Calibri"/>
          <w:lang w:val="en-GB"/>
        </w:rPr>
        <w:t xml:space="preserve">OTUs </w:t>
      </w:r>
      <w:r w:rsidR="00DE3852" w:rsidRPr="00DB578C">
        <w:rPr>
          <w:rFonts w:cs="Calibri"/>
          <w:lang w:val="en-GB"/>
        </w:rPr>
        <w:t xml:space="preserve">could only be </w:t>
      </w:r>
      <w:r w:rsidRPr="00DB578C">
        <w:rPr>
          <w:rFonts w:cs="Calibri"/>
          <w:lang w:val="en-GB"/>
        </w:rPr>
        <w:t>assigned to family level. Only</w:t>
      </w:r>
      <w:r w:rsidR="00523C22">
        <w:rPr>
          <w:rFonts w:cs="Calibri"/>
          <w:lang w:val="en-GB"/>
        </w:rPr>
        <w:t xml:space="preserve"> the common Octopus (</w:t>
      </w:r>
      <w:del w:id="522" w:author="Marina Querejeta" w:date="2021-05-10T17:48:00Z">
        <w:r w:rsidRPr="00DB578C" w:rsidDel="00523C22">
          <w:rPr>
            <w:rFonts w:cs="Calibri"/>
            <w:lang w:val="en-GB"/>
          </w:rPr>
          <w:delText xml:space="preserve"> </w:delText>
        </w:r>
      </w:del>
      <w:del w:id="523" w:author="Marina Querejeta" w:date="2021-05-10T17:46:00Z">
        <w:r w:rsidRPr="00DB578C" w:rsidDel="00BE7E53">
          <w:rPr>
            <w:rFonts w:cs="Calibri"/>
            <w:i/>
            <w:iCs/>
            <w:lang w:val="en-GB"/>
          </w:rPr>
          <w:delText>Hist</w:delText>
        </w:r>
        <w:r w:rsidR="008434C1" w:rsidRPr="00DB578C" w:rsidDel="00BE7E53">
          <w:rPr>
            <w:rFonts w:cs="Calibri"/>
            <w:i/>
            <w:iCs/>
            <w:lang w:val="en-GB"/>
          </w:rPr>
          <w:delText>i</w:delText>
        </w:r>
        <w:r w:rsidRPr="00DB578C" w:rsidDel="00BE7E53">
          <w:rPr>
            <w:rFonts w:cs="Calibri"/>
            <w:i/>
            <w:iCs/>
            <w:lang w:val="en-GB"/>
          </w:rPr>
          <w:delText>oteuthis sp</w:delText>
        </w:r>
      </w:del>
      <w:r w:rsidR="00BE7E53">
        <w:rPr>
          <w:rFonts w:cs="Calibri"/>
          <w:i/>
          <w:iCs/>
          <w:lang w:val="en-GB"/>
        </w:rPr>
        <w:t>Octopus vulgaris</w:t>
      </w:r>
      <w:r w:rsidR="00523C22" w:rsidRPr="00523C22">
        <w:rPr>
          <w:rFonts w:cs="Calibri"/>
          <w:lang w:val="en-GB"/>
          <w:rPrChange w:id="524" w:author="Marina Querejeta" w:date="2021-05-10T17:48:00Z">
            <w:rPr>
              <w:rFonts w:cs="Calibri"/>
              <w:i/>
              <w:iCs/>
              <w:lang w:val="en-GB"/>
            </w:rPr>
          </w:rPrChange>
        </w:rPr>
        <w:t>)</w:t>
      </w:r>
      <w:del w:id="525" w:author="Marina Querejeta" w:date="2021-05-10T17:47:00Z">
        <w:r w:rsidRPr="00523C22" w:rsidDel="00BE7E53">
          <w:rPr>
            <w:rFonts w:cs="Calibri"/>
            <w:lang w:val="en-GB"/>
            <w:rPrChange w:id="526" w:author="Marina Querejeta" w:date="2021-05-10T17:48:00Z">
              <w:rPr>
                <w:rFonts w:cs="Calibri"/>
                <w:i/>
                <w:iCs/>
                <w:lang w:val="en-GB"/>
              </w:rPr>
            </w:rPrChange>
          </w:rPr>
          <w:delText>.</w:delText>
        </w:r>
      </w:del>
      <w:r w:rsidRPr="00523C22">
        <w:rPr>
          <w:rFonts w:cs="Calibri"/>
          <w:lang w:val="en-GB"/>
        </w:rPr>
        <w:t xml:space="preserve"> </w:t>
      </w:r>
      <w:r w:rsidRPr="00DB578C">
        <w:rPr>
          <w:rFonts w:cs="Calibri"/>
          <w:lang w:val="en-GB"/>
        </w:rPr>
        <w:t>was assigned to genus level</w:t>
      </w:r>
      <w:r w:rsidR="001C3220" w:rsidRPr="00DB578C">
        <w:rPr>
          <w:rFonts w:cs="Calibri"/>
          <w:lang w:val="en-GB"/>
        </w:rPr>
        <w:t xml:space="preserve">, a </w:t>
      </w:r>
      <w:proofErr w:type="spellStart"/>
      <w:r w:rsidR="001C3220" w:rsidRPr="00DB578C">
        <w:rPr>
          <w:rFonts w:cs="Calibri"/>
          <w:lang w:val="en-GB"/>
        </w:rPr>
        <w:t>taxon</w:t>
      </w:r>
      <w:proofErr w:type="spellEnd"/>
      <w:r w:rsidR="001C3220" w:rsidRPr="00DB578C">
        <w:rPr>
          <w:rFonts w:cs="Calibri"/>
          <w:lang w:val="en-GB"/>
        </w:rPr>
        <w:t xml:space="preserve"> already found in</w:t>
      </w:r>
      <w:r w:rsidR="00106F9C" w:rsidRPr="00DB578C">
        <w:rPr>
          <w:rFonts w:cs="Calibri"/>
          <w:lang w:val="en-GB"/>
        </w:rPr>
        <w:t xml:space="preserve"> previous studies </w:t>
      </w:r>
      <w:r w:rsidR="006559F5" w:rsidRPr="00DB578C">
        <w:rPr>
          <w:rFonts w:cs="Calibri"/>
          <w:noProof/>
          <w:lang w:val="en-GB"/>
        </w:rPr>
        <w:t>(Freeman, 1998; Imber, 1976)</w:t>
      </w:r>
      <w:r w:rsidRPr="00DB578C">
        <w:rPr>
          <w:rFonts w:cs="Calibri"/>
          <w:lang w:val="en-GB"/>
        </w:rPr>
        <w:t xml:space="preserve">. Our </w:t>
      </w:r>
      <w:r w:rsidRPr="00DB578C">
        <w:rPr>
          <w:rFonts w:cs="Calibri"/>
          <w:lang w:val="en-GB"/>
        </w:rPr>
        <w:lastRenderedPageBreak/>
        <w:t>results are consistent</w:t>
      </w:r>
      <w:r w:rsidR="00076460" w:rsidRPr="00DB578C">
        <w:rPr>
          <w:rFonts w:cs="Calibri"/>
          <w:lang w:val="en-GB"/>
        </w:rPr>
        <w:t xml:space="preserve"> with Freeman (1998), which states that fish prey items are followed by </w:t>
      </w:r>
      <w:r w:rsidR="006559F5" w:rsidRPr="00DB578C">
        <w:rPr>
          <w:rFonts w:cs="Calibri"/>
          <w:bCs/>
          <w:noProof/>
          <w:lang w:val="en-US"/>
        </w:rPr>
        <w:t>(Davies et al., 2009; Pierce et al., 2010)</w:t>
      </w:r>
      <w:r w:rsidR="004E6072" w:rsidRPr="00DB578C">
        <w:rPr>
          <w:rFonts w:cs="Calibri"/>
          <w:lang w:val="en-GB"/>
        </w:rPr>
        <w:t xml:space="preserve"> </w:t>
      </w:r>
      <w:r w:rsidR="00076460" w:rsidRPr="00DB578C">
        <w:rPr>
          <w:rFonts w:cs="Calibri"/>
          <w:lang w:val="en-GB"/>
        </w:rPr>
        <w:t>cephalopods within the Westland petrel’s diet</w:t>
      </w:r>
      <w:r w:rsidR="00B41636" w:rsidRPr="00DB578C">
        <w:rPr>
          <w:rFonts w:cs="Calibri"/>
          <w:lang w:val="en-GB"/>
        </w:rPr>
        <w:t>.</w:t>
      </w:r>
      <w:ins w:id="527" w:author="Marina Querejeta" w:date="2021-05-10T17:47:00Z">
        <w:r w:rsidR="00523C22">
          <w:rPr>
            <w:rFonts w:cs="Calibri"/>
            <w:lang w:val="en-GB"/>
          </w:rPr>
          <w:t xml:space="preserve"> In the case of</w:t>
        </w:r>
      </w:ins>
      <w:r w:rsidR="00076460" w:rsidRPr="00DB578C">
        <w:rPr>
          <w:rFonts w:cs="Calibri"/>
          <w:lang w:val="en-GB"/>
        </w:rPr>
        <w:t xml:space="preserve"> </w:t>
      </w:r>
      <w:proofErr w:type="spellStart"/>
      <w:r w:rsidR="008434C1" w:rsidRPr="00DB578C">
        <w:rPr>
          <w:rFonts w:cs="Calibri"/>
          <w:i/>
          <w:iCs/>
          <w:lang w:val="en-GB"/>
        </w:rPr>
        <w:t>Histioteuthis</w:t>
      </w:r>
      <w:proofErr w:type="spellEnd"/>
      <w:r w:rsidR="008434C1" w:rsidRPr="00DB578C">
        <w:rPr>
          <w:rFonts w:cs="Calibri"/>
          <w:i/>
          <w:iCs/>
          <w:lang w:val="en-GB"/>
        </w:rPr>
        <w:t xml:space="preserve"> sp.</w:t>
      </w:r>
      <w:ins w:id="528" w:author="Marina Querejeta" w:date="2021-05-10T17:47:00Z">
        <w:r w:rsidR="00523C22">
          <w:rPr>
            <w:rFonts w:cs="Calibri"/>
            <w:i/>
            <w:iCs/>
            <w:lang w:val="en-GB"/>
          </w:rPr>
          <w:t xml:space="preserve">, </w:t>
        </w:r>
      </w:ins>
      <w:del w:id="529" w:author="Marina Querejeta" w:date="2021-05-10T17:47:00Z">
        <w:r w:rsidR="008434C1" w:rsidRPr="00DB578C" w:rsidDel="00523C22">
          <w:rPr>
            <w:rFonts w:cs="Calibri"/>
            <w:i/>
            <w:iCs/>
            <w:lang w:val="en-GB"/>
          </w:rPr>
          <w:delText xml:space="preserve"> </w:delText>
        </w:r>
      </w:del>
      <w:r w:rsidR="00523C22">
        <w:rPr>
          <w:rFonts w:cs="Calibri"/>
          <w:lang w:val="en-GB"/>
        </w:rPr>
        <w:t xml:space="preserve">they are </w:t>
      </w:r>
      <w:proofErr w:type="spellStart"/>
      <w:r w:rsidR="001C3220" w:rsidRPr="00DB578C">
        <w:rPr>
          <w:rFonts w:cs="Calibri"/>
          <w:lang w:val="en-GB"/>
        </w:rPr>
        <w:t>are</w:t>
      </w:r>
      <w:proofErr w:type="spellEnd"/>
      <w:r w:rsidR="001C3220" w:rsidRPr="00DB578C">
        <w:rPr>
          <w:rFonts w:cs="Calibri"/>
          <w:lang w:val="en-GB"/>
        </w:rPr>
        <w:t xml:space="preserve"> </w:t>
      </w:r>
      <w:r w:rsidR="008434C1" w:rsidRPr="00DB578C">
        <w:rPr>
          <w:rFonts w:cs="Calibri"/>
          <w:lang w:val="en-GB"/>
        </w:rPr>
        <w:t>deep-sea squid</w:t>
      </w:r>
      <w:r w:rsidR="00C15736" w:rsidRPr="00DB578C">
        <w:rPr>
          <w:rFonts w:cs="Calibri"/>
          <w:lang w:val="en-GB"/>
        </w:rPr>
        <w:t xml:space="preserve"> </w:t>
      </w:r>
      <w:r w:rsidR="006559F5" w:rsidRPr="00DB578C">
        <w:rPr>
          <w:rFonts w:cs="Calibri"/>
          <w:noProof/>
          <w:lang w:val="en-GB"/>
        </w:rPr>
        <w:t>(Voss et al., 1998)</w:t>
      </w:r>
      <w:r w:rsidR="00B75753" w:rsidRPr="00DB578C">
        <w:rPr>
          <w:rFonts w:cs="Calibri"/>
          <w:lang w:val="en-GB"/>
        </w:rPr>
        <w:t xml:space="preserve">, </w:t>
      </w:r>
      <w:r w:rsidR="001C3220" w:rsidRPr="00DB578C">
        <w:rPr>
          <w:rFonts w:cs="Calibri"/>
          <w:lang w:val="en-GB"/>
        </w:rPr>
        <w:t xml:space="preserve">but </w:t>
      </w:r>
      <w:r w:rsidR="00CA0AF5" w:rsidRPr="00DB578C">
        <w:rPr>
          <w:rFonts w:cs="Calibri"/>
          <w:lang w:val="en-GB"/>
        </w:rPr>
        <w:t xml:space="preserve">migrate </w:t>
      </w:r>
      <w:r w:rsidR="00B75753" w:rsidRPr="00DB578C">
        <w:rPr>
          <w:rFonts w:cs="Calibri"/>
          <w:lang w:val="en-GB"/>
        </w:rPr>
        <w:t>to surface water at night by vertical migration</w:t>
      </w:r>
      <w:r w:rsidR="00C15736" w:rsidRPr="00DB578C">
        <w:rPr>
          <w:rFonts w:cs="Calibri"/>
          <w:lang w:val="en-GB"/>
        </w:rPr>
        <w:t xml:space="preserve"> </w:t>
      </w:r>
      <w:r w:rsidR="006559F5" w:rsidRPr="00DB578C">
        <w:rPr>
          <w:rFonts w:cs="Calibri"/>
          <w:noProof/>
          <w:lang w:val="en-GB"/>
        </w:rPr>
        <w:t>(Roper and Young, 1975)</w:t>
      </w:r>
      <w:r w:rsidR="001C3220" w:rsidRPr="00DB578C">
        <w:rPr>
          <w:rFonts w:cs="Calibri"/>
          <w:lang w:val="en-GB"/>
        </w:rPr>
        <w:t xml:space="preserve">, thus they become </w:t>
      </w:r>
      <w:r w:rsidR="004E6072" w:rsidRPr="00DB578C">
        <w:rPr>
          <w:rFonts w:cs="Calibri"/>
          <w:lang w:val="en-GB"/>
        </w:rPr>
        <w:t xml:space="preserve">catchable </w:t>
      </w:r>
      <w:r w:rsidR="001C3220" w:rsidRPr="00DB578C">
        <w:rPr>
          <w:rFonts w:cs="Calibri"/>
          <w:lang w:val="en-GB"/>
        </w:rPr>
        <w:t xml:space="preserve">by </w:t>
      </w:r>
      <w:r w:rsidR="00B75753" w:rsidRPr="00DB578C">
        <w:rPr>
          <w:rFonts w:cs="Calibri"/>
          <w:lang w:val="en-GB"/>
        </w:rPr>
        <w:t xml:space="preserve">Westland petrel. </w:t>
      </w:r>
      <w:r w:rsidR="00AE18F8" w:rsidRPr="00DB578C">
        <w:rPr>
          <w:rFonts w:cs="Calibri"/>
          <w:lang w:val="en-GB"/>
        </w:rPr>
        <w:t xml:space="preserve">The other two families, </w:t>
      </w:r>
      <w:proofErr w:type="spellStart"/>
      <w:r w:rsidR="00AE18F8" w:rsidRPr="00DB578C">
        <w:rPr>
          <w:rFonts w:cs="Calibri"/>
          <w:lang w:val="en-GB"/>
        </w:rPr>
        <w:t>Loliginidae</w:t>
      </w:r>
      <w:proofErr w:type="spellEnd"/>
      <w:r w:rsidR="00AE18F8" w:rsidRPr="00DB578C">
        <w:rPr>
          <w:rFonts w:cs="Calibri"/>
          <w:lang w:val="en-GB"/>
        </w:rPr>
        <w:t xml:space="preserve"> and </w:t>
      </w:r>
      <w:proofErr w:type="spellStart"/>
      <w:r w:rsidR="00AE18F8" w:rsidRPr="00DB578C">
        <w:rPr>
          <w:rFonts w:cs="Calibri"/>
          <w:lang w:val="en-GB"/>
        </w:rPr>
        <w:t>Octopodidae</w:t>
      </w:r>
      <w:proofErr w:type="spellEnd"/>
      <w:r w:rsidR="00523C22">
        <w:rPr>
          <w:rFonts w:cs="Calibri"/>
          <w:lang w:val="en-GB"/>
        </w:rPr>
        <w:t xml:space="preserve"> (Common octopus)</w:t>
      </w:r>
      <w:r w:rsidR="00AE18F8" w:rsidRPr="00DB578C">
        <w:rPr>
          <w:rFonts w:cs="Calibri"/>
          <w:lang w:val="en-GB"/>
        </w:rPr>
        <w:t>,</w:t>
      </w:r>
      <w:r w:rsidR="00CA0AF5" w:rsidRPr="00DB578C">
        <w:rPr>
          <w:rFonts w:cs="Calibri"/>
          <w:lang w:val="en-GB"/>
        </w:rPr>
        <w:t xml:space="preserve"> which</w:t>
      </w:r>
      <w:r w:rsidR="00AE18F8" w:rsidRPr="00DB578C">
        <w:rPr>
          <w:rFonts w:cs="Calibri"/>
          <w:lang w:val="en-GB"/>
        </w:rPr>
        <w:t xml:space="preserve"> were also identified in previous studies, </w:t>
      </w:r>
      <w:r w:rsidR="00CA0AF5" w:rsidRPr="00DB578C">
        <w:rPr>
          <w:rFonts w:cs="Calibri"/>
          <w:lang w:val="en-GB"/>
        </w:rPr>
        <w:t>are present</w:t>
      </w:r>
      <w:r w:rsidR="00AE18F8" w:rsidRPr="00DB578C">
        <w:rPr>
          <w:rFonts w:cs="Calibri"/>
          <w:lang w:val="en-GB"/>
        </w:rPr>
        <w:t xml:space="preserve"> </w:t>
      </w:r>
      <w:r w:rsidR="00FF53C2" w:rsidRPr="00DB578C">
        <w:rPr>
          <w:rFonts w:cs="Calibri"/>
          <w:lang w:val="en-GB"/>
        </w:rPr>
        <w:t xml:space="preserve">from </w:t>
      </w:r>
      <w:r w:rsidR="00AE18F8" w:rsidRPr="00DB578C">
        <w:rPr>
          <w:rFonts w:cs="Calibri"/>
          <w:lang w:val="en-GB"/>
        </w:rPr>
        <w:t>surface waters</w:t>
      </w:r>
      <w:r w:rsidR="00FF53C2" w:rsidRPr="00DB578C">
        <w:rPr>
          <w:rFonts w:cs="Calibri"/>
          <w:lang w:val="en-GB"/>
        </w:rPr>
        <w:t xml:space="preserve"> down</w:t>
      </w:r>
      <w:r w:rsidR="00AE18F8" w:rsidRPr="00DB578C">
        <w:rPr>
          <w:rFonts w:cs="Calibri"/>
          <w:lang w:val="en-GB"/>
        </w:rPr>
        <w:t xml:space="preserve"> to 500 m deep</w:t>
      </w:r>
      <w:r w:rsidR="00053B49" w:rsidRPr="00DB578C">
        <w:rPr>
          <w:rFonts w:cs="Calibri"/>
          <w:lang w:val="en-GB"/>
        </w:rPr>
        <w:t>,</w:t>
      </w:r>
      <w:r w:rsidR="00CA0AF5" w:rsidRPr="00DB578C">
        <w:rPr>
          <w:rFonts w:cs="Calibri"/>
          <w:lang w:val="en-GB"/>
        </w:rPr>
        <w:t xml:space="preserve"> and thus</w:t>
      </w:r>
      <w:r w:rsidR="00053B49" w:rsidRPr="00DB578C">
        <w:rPr>
          <w:rFonts w:cs="Calibri"/>
          <w:lang w:val="en-GB"/>
        </w:rPr>
        <w:t xml:space="preserve"> </w:t>
      </w:r>
      <w:r w:rsidR="00CA0AF5" w:rsidRPr="00DB578C">
        <w:rPr>
          <w:rFonts w:cs="Calibri"/>
          <w:lang w:val="en-GB"/>
        </w:rPr>
        <w:t xml:space="preserve">naturally </w:t>
      </w:r>
      <w:r w:rsidR="00CB708A" w:rsidRPr="00DB578C">
        <w:rPr>
          <w:rFonts w:cs="Calibri"/>
          <w:lang w:val="en-GB"/>
        </w:rPr>
        <w:t xml:space="preserve">catchable </w:t>
      </w:r>
      <w:r w:rsidR="00053B49" w:rsidRPr="00DB578C">
        <w:rPr>
          <w:rFonts w:cs="Calibri"/>
          <w:lang w:val="en-GB"/>
        </w:rPr>
        <w:t>for the Westland petrel.</w:t>
      </w:r>
      <w:r w:rsidR="00AE18F8" w:rsidRPr="00DB578C">
        <w:rPr>
          <w:rFonts w:cs="Calibri"/>
          <w:lang w:val="en-GB"/>
        </w:rPr>
        <w:t xml:space="preserve"> Nevertheless, these families </w:t>
      </w:r>
      <w:r w:rsidR="00D37605" w:rsidRPr="00DB578C">
        <w:rPr>
          <w:rFonts w:cs="Calibri"/>
          <w:lang w:val="en-GB"/>
        </w:rPr>
        <w:t xml:space="preserve">also include </w:t>
      </w:r>
      <w:r w:rsidR="00AE18F8" w:rsidRPr="00DB578C">
        <w:rPr>
          <w:rFonts w:cs="Calibri"/>
          <w:lang w:val="en-GB"/>
        </w:rPr>
        <w:t xml:space="preserve">several </w:t>
      </w:r>
      <w:r w:rsidR="00D472F6" w:rsidRPr="00DB578C">
        <w:rPr>
          <w:rFonts w:cs="Calibri"/>
          <w:lang w:val="en-GB"/>
        </w:rPr>
        <w:t xml:space="preserve">commercial </w:t>
      </w:r>
      <w:r w:rsidR="00AE18F8" w:rsidRPr="00DB578C">
        <w:rPr>
          <w:rFonts w:cs="Calibri"/>
          <w:lang w:val="en-GB"/>
        </w:rPr>
        <w:t xml:space="preserve">species </w:t>
      </w:r>
      <w:r w:rsidR="00D472F6" w:rsidRPr="00DB578C">
        <w:rPr>
          <w:rFonts w:cs="Calibri"/>
          <w:lang w:val="en-GB"/>
        </w:rPr>
        <w:t>as well as</w:t>
      </w:r>
      <w:r w:rsidR="00AE18F8" w:rsidRPr="00DB578C">
        <w:rPr>
          <w:rFonts w:cs="Calibri"/>
          <w:lang w:val="en-GB"/>
        </w:rPr>
        <w:t xml:space="preserve"> </w:t>
      </w:r>
      <w:r w:rsidR="00D472F6" w:rsidRPr="00DB578C">
        <w:rPr>
          <w:rFonts w:cs="Calibri"/>
          <w:lang w:val="en-GB"/>
        </w:rPr>
        <w:t>species commonly</w:t>
      </w:r>
      <w:r w:rsidR="00AE18F8" w:rsidRPr="00DB578C">
        <w:rPr>
          <w:rFonts w:cs="Calibri"/>
          <w:lang w:val="en-GB"/>
        </w:rPr>
        <w:t xml:space="preserve"> reported as </w:t>
      </w:r>
      <w:r w:rsidR="00AE18F8" w:rsidRPr="00E16DAA">
        <w:rPr>
          <w:rFonts w:cs="Calibri"/>
          <w:lang w:val="en-GB"/>
        </w:rPr>
        <w:t>bycatch</w:t>
      </w:r>
      <w:r w:rsidR="002E6944" w:rsidRPr="00DB578C">
        <w:rPr>
          <w:rFonts w:cs="Calibri"/>
          <w:lang w:val="en-GB"/>
        </w:rPr>
        <w:t xml:space="preserve"> </w:t>
      </w:r>
      <w:r w:rsidR="006559F5" w:rsidRPr="00DB578C">
        <w:rPr>
          <w:rFonts w:cs="Calibri"/>
          <w:noProof/>
          <w:lang w:val="en-GB"/>
        </w:rPr>
        <w:t>(Davies et al., 2009; Pierce et al., 2010)</w:t>
      </w:r>
      <w:r w:rsidR="003A2A6D" w:rsidRPr="00DB578C">
        <w:rPr>
          <w:rFonts w:cs="Calibri"/>
          <w:strike/>
          <w:lang w:val="en-US"/>
        </w:rPr>
        <w:t>.</w:t>
      </w:r>
      <w:r w:rsidR="00D472F6" w:rsidRPr="00DB578C">
        <w:rPr>
          <w:rFonts w:cs="Calibri"/>
          <w:lang w:val="en-US"/>
        </w:rPr>
        <w:t xml:space="preserve"> </w:t>
      </w:r>
      <w:r w:rsidR="00D472F6" w:rsidRPr="00DB578C">
        <w:rPr>
          <w:rFonts w:cs="Calibri"/>
          <w:lang w:val="en-GB"/>
        </w:rPr>
        <w:t xml:space="preserve">Therefore, it is possible that petrels fed on </w:t>
      </w:r>
      <w:r w:rsidR="00D37605" w:rsidRPr="00DB578C">
        <w:rPr>
          <w:rFonts w:cs="Calibri"/>
          <w:lang w:val="en-GB"/>
        </w:rPr>
        <w:t xml:space="preserve">some cephalopods </w:t>
      </w:r>
      <w:r w:rsidR="00D472F6" w:rsidRPr="00DB578C">
        <w:rPr>
          <w:rFonts w:cs="Calibri"/>
          <w:lang w:val="en-GB"/>
        </w:rPr>
        <w:t>through</w:t>
      </w:r>
      <w:r w:rsidR="00EE57EF" w:rsidRPr="00DB578C">
        <w:rPr>
          <w:rFonts w:cs="Calibri"/>
          <w:lang w:val="en-GB"/>
        </w:rPr>
        <w:t xml:space="preserve"> fishery waste</w:t>
      </w:r>
      <w:r w:rsidR="00AE18F8" w:rsidRPr="00DB578C">
        <w:rPr>
          <w:rFonts w:cs="Calibri"/>
          <w:lang w:val="en-GB"/>
        </w:rPr>
        <w:t xml:space="preserve">. </w:t>
      </w:r>
    </w:p>
    <w:p w14:paraId="0C5CF4DC" w14:textId="77777777" w:rsidR="00A82189" w:rsidRPr="00DB578C" w:rsidRDefault="00D472F6" w:rsidP="00C24627">
      <w:pPr>
        <w:spacing w:line="360" w:lineRule="auto"/>
        <w:rPr>
          <w:rFonts w:cs="Calibri"/>
          <w:lang w:val="en-GB"/>
        </w:rPr>
      </w:pPr>
      <w:r w:rsidRPr="00DB578C">
        <w:rPr>
          <w:rFonts w:cs="Calibri"/>
          <w:lang w:val="en-GB"/>
        </w:rPr>
        <w:t xml:space="preserve">A number of </w:t>
      </w:r>
      <w:r w:rsidR="000E375F" w:rsidRPr="00DB578C">
        <w:rPr>
          <w:rFonts w:cs="Calibri"/>
          <w:lang w:val="en-GB"/>
        </w:rPr>
        <w:t xml:space="preserve">other </w:t>
      </w:r>
      <w:r w:rsidR="00AE18F8" w:rsidRPr="00DB578C">
        <w:rPr>
          <w:rFonts w:cs="Calibri"/>
          <w:lang w:val="en-GB"/>
        </w:rPr>
        <w:t xml:space="preserve">Mollusca </w:t>
      </w:r>
      <w:r w:rsidRPr="00DB578C">
        <w:rPr>
          <w:rFonts w:cs="Calibri"/>
          <w:lang w:val="en-GB"/>
        </w:rPr>
        <w:t xml:space="preserve">prey </w:t>
      </w:r>
      <w:r w:rsidR="00AE18F8" w:rsidRPr="00DB578C">
        <w:rPr>
          <w:rFonts w:cs="Calibri"/>
          <w:lang w:val="en-GB"/>
        </w:rPr>
        <w:t>species</w:t>
      </w:r>
      <w:r w:rsidR="000E375F" w:rsidRPr="00DB578C">
        <w:rPr>
          <w:rFonts w:cs="Calibri"/>
          <w:lang w:val="en-GB"/>
        </w:rPr>
        <w:t xml:space="preserve"> were</w:t>
      </w:r>
      <w:r w:rsidR="00AE18F8" w:rsidRPr="00DB578C">
        <w:rPr>
          <w:rFonts w:cs="Calibri"/>
          <w:lang w:val="en-GB"/>
        </w:rPr>
        <w:t xml:space="preserve">, </w:t>
      </w:r>
      <w:r w:rsidR="000E375F" w:rsidRPr="00DB578C">
        <w:rPr>
          <w:rFonts w:cs="Calibri"/>
          <w:lang w:val="en-GB"/>
        </w:rPr>
        <w:t xml:space="preserve">listed </w:t>
      </w:r>
      <w:r w:rsidR="00AE18F8" w:rsidRPr="00DB578C">
        <w:rPr>
          <w:rFonts w:cs="Calibri"/>
          <w:lang w:val="en-GB"/>
        </w:rPr>
        <w:t>in previous studies</w:t>
      </w:r>
      <w:r w:rsidR="002675BE" w:rsidRPr="00DB578C">
        <w:rPr>
          <w:rFonts w:cs="Calibri"/>
          <w:lang w:val="en-GB"/>
        </w:rPr>
        <w:t xml:space="preserve"> </w:t>
      </w:r>
      <w:r w:rsidR="006559F5" w:rsidRPr="00DB578C">
        <w:rPr>
          <w:rFonts w:cs="Calibri"/>
          <w:noProof/>
          <w:lang w:val="en-GB"/>
        </w:rPr>
        <w:t>(Freeman, 1998; Imber, 1976)</w:t>
      </w:r>
      <w:r w:rsidR="00C15736" w:rsidRPr="00DB578C">
        <w:rPr>
          <w:rFonts w:cs="Calibri"/>
          <w:lang w:val="en-GB"/>
        </w:rPr>
        <w:t xml:space="preserve">, </w:t>
      </w:r>
      <w:r w:rsidR="00230FF6" w:rsidRPr="00DB578C">
        <w:rPr>
          <w:rFonts w:cs="Calibri"/>
          <w:lang w:val="en-GB"/>
        </w:rPr>
        <w:t xml:space="preserve">but </w:t>
      </w:r>
      <w:r w:rsidR="00D37605" w:rsidRPr="00DB578C">
        <w:rPr>
          <w:rFonts w:cs="Calibri"/>
          <w:lang w:val="en-GB"/>
        </w:rPr>
        <w:t>not detected in our approach. These include</w:t>
      </w:r>
      <w:r w:rsidR="00C15736" w:rsidRPr="00DB578C">
        <w:rPr>
          <w:rFonts w:cs="Calibri"/>
          <w:lang w:val="en-GB"/>
        </w:rPr>
        <w:t xml:space="preserve"> </w:t>
      </w:r>
      <w:r w:rsidR="00507D1D" w:rsidRPr="00DB578C">
        <w:rPr>
          <w:rFonts w:cs="Calibri"/>
          <w:lang w:val="en-GB"/>
        </w:rPr>
        <w:t>cephalopods belonging</w:t>
      </w:r>
      <w:r w:rsidR="00C15736" w:rsidRPr="00DB578C">
        <w:rPr>
          <w:rFonts w:cs="Calibri"/>
          <w:lang w:val="en-GB"/>
        </w:rPr>
        <w:t xml:space="preserve"> to </w:t>
      </w:r>
      <w:r w:rsidR="000E375F" w:rsidRPr="00DB578C">
        <w:rPr>
          <w:rFonts w:cs="Calibri"/>
          <w:lang w:val="en-GB"/>
        </w:rPr>
        <w:t xml:space="preserve">the orders </w:t>
      </w:r>
      <w:proofErr w:type="spellStart"/>
      <w:r w:rsidR="00C15736" w:rsidRPr="00DB578C">
        <w:rPr>
          <w:rFonts w:cs="Calibri"/>
          <w:lang w:val="en-GB"/>
        </w:rPr>
        <w:t>Sepioidea</w:t>
      </w:r>
      <w:proofErr w:type="spellEnd"/>
      <w:r w:rsidR="00C15736" w:rsidRPr="00DB578C">
        <w:rPr>
          <w:rFonts w:cs="Calibri"/>
          <w:lang w:val="en-GB"/>
        </w:rPr>
        <w:t xml:space="preserve"> or </w:t>
      </w:r>
      <w:proofErr w:type="spellStart"/>
      <w:r w:rsidR="00C15736" w:rsidRPr="00DB578C">
        <w:rPr>
          <w:rFonts w:cs="Calibri"/>
          <w:lang w:val="en-GB"/>
        </w:rPr>
        <w:t>Vampyromorpha</w:t>
      </w:r>
      <w:proofErr w:type="spellEnd"/>
      <w:r w:rsidR="00C15736" w:rsidRPr="00DB578C">
        <w:rPr>
          <w:rFonts w:cs="Calibri"/>
          <w:lang w:val="en-GB"/>
        </w:rPr>
        <w:t>, among others</w:t>
      </w:r>
      <w:r w:rsidR="000E375F" w:rsidRPr="00DB578C">
        <w:rPr>
          <w:rFonts w:cs="Calibri"/>
          <w:lang w:val="en-GB"/>
        </w:rPr>
        <w:t xml:space="preserve">. It is unclear </w:t>
      </w:r>
      <w:r w:rsidR="001C3220" w:rsidRPr="00DB578C">
        <w:rPr>
          <w:rFonts w:cs="Calibri"/>
          <w:lang w:val="en-GB"/>
        </w:rPr>
        <w:t>whether</w:t>
      </w:r>
      <w:r w:rsidR="000E375F" w:rsidRPr="00DB578C">
        <w:rPr>
          <w:rFonts w:cs="Calibri"/>
          <w:lang w:val="en-GB"/>
        </w:rPr>
        <w:t xml:space="preserve"> their absence in our analysis is due to </w:t>
      </w:r>
      <w:r w:rsidR="00C15736" w:rsidRPr="00DB578C">
        <w:rPr>
          <w:rFonts w:cs="Calibri"/>
          <w:lang w:val="en-GB"/>
        </w:rPr>
        <w:t xml:space="preserve">the lack of genetic </w:t>
      </w:r>
      <w:r w:rsidR="000E375F" w:rsidRPr="00DB578C">
        <w:rPr>
          <w:rFonts w:cs="Calibri"/>
          <w:lang w:val="en-GB"/>
        </w:rPr>
        <w:t xml:space="preserve">sequences in the NCBI </w:t>
      </w:r>
      <w:r w:rsidR="00C15736" w:rsidRPr="00DB578C">
        <w:rPr>
          <w:rFonts w:cs="Calibri"/>
          <w:lang w:val="en-GB"/>
        </w:rPr>
        <w:t xml:space="preserve">database or </w:t>
      </w:r>
      <w:r w:rsidR="000E375F" w:rsidRPr="00DB578C">
        <w:rPr>
          <w:rFonts w:cs="Calibri"/>
          <w:lang w:val="en-GB"/>
        </w:rPr>
        <w:t>a</w:t>
      </w:r>
      <w:r w:rsidR="00C15736" w:rsidRPr="00DB578C">
        <w:rPr>
          <w:rFonts w:cs="Calibri"/>
          <w:lang w:val="en-GB"/>
        </w:rPr>
        <w:t xml:space="preserve"> change </w:t>
      </w:r>
      <w:r w:rsidR="000E375F" w:rsidRPr="00DB578C">
        <w:rPr>
          <w:rFonts w:cs="Calibri"/>
          <w:lang w:val="en-GB"/>
        </w:rPr>
        <w:t xml:space="preserve">in the </w:t>
      </w:r>
      <w:r w:rsidR="00C15736" w:rsidRPr="00DB578C">
        <w:rPr>
          <w:rFonts w:cs="Calibri"/>
          <w:lang w:val="en-GB"/>
        </w:rPr>
        <w:t xml:space="preserve">feeding </w:t>
      </w:r>
      <w:r w:rsidR="000E375F" w:rsidRPr="00DB578C">
        <w:rPr>
          <w:rFonts w:cs="Calibri"/>
          <w:lang w:val="en-GB"/>
        </w:rPr>
        <w:t>habits o</w:t>
      </w:r>
      <w:r w:rsidR="00D37605" w:rsidRPr="00DB578C">
        <w:rPr>
          <w:rFonts w:cs="Calibri"/>
          <w:lang w:val="en-GB"/>
        </w:rPr>
        <w:t>f</w:t>
      </w:r>
      <w:r w:rsidR="000E375F" w:rsidRPr="00DB578C">
        <w:rPr>
          <w:rFonts w:cs="Calibri"/>
          <w:lang w:val="en-GB"/>
        </w:rPr>
        <w:t xml:space="preserve"> the birds in the past 20 years</w:t>
      </w:r>
      <w:r w:rsidR="00C15736" w:rsidRPr="00DB578C">
        <w:rPr>
          <w:rFonts w:cs="Calibri"/>
          <w:lang w:val="en-GB"/>
        </w:rPr>
        <w:t>.</w:t>
      </w:r>
    </w:p>
    <w:p w14:paraId="652A5072" w14:textId="77777777" w:rsidR="00C15736" w:rsidRPr="00DB578C" w:rsidRDefault="00C15736" w:rsidP="00C24627">
      <w:pPr>
        <w:spacing w:line="360" w:lineRule="auto"/>
        <w:rPr>
          <w:rFonts w:cs="Calibri"/>
          <w:lang w:val="en-GB"/>
        </w:rPr>
      </w:pPr>
    </w:p>
    <w:p w14:paraId="235D0BEB" w14:textId="77777777" w:rsidR="00A82189" w:rsidRPr="00DB578C" w:rsidRDefault="008A7019" w:rsidP="00C24627">
      <w:pPr>
        <w:spacing w:line="360" w:lineRule="auto"/>
        <w:rPr>
          <w:rFonts w:cs="Calibri"/>
          <w:lang w:val="en-GB"/>
        </w:rPr>
      </w:pPr>
      <w:r w:rsidRPr="00DB578C">
        <w:rPr>
          <w:rFonts w:cs="Calibri"/>
          <w:lang w:val="en-GB"/>
        </w:rPr>
        <w:t>Marked dietary switches between breeding and non-breeding season</w:t>
      </w:r>
      <w:r w:rsidR="00F55746" w:rsidRPr="00DB578C">
        <w:rPr>
          <w:rFonts w:cs="Calibri"/>
          <w:lang w:val="en-GB"/>
        </w:rPr>
        <w:t>s</w:t>
      </w:r>
      <w:r w:rsidRPr="00DB578C">
        <w:rPr>
          <w:rFonts w:cs="Calibri"/>
          <w:lang w:val="en-GB"/>
        </w:rPr>
        <w:t xml:space="preserve"> have been documented for several seabirds </w:t>
      </w:r>
      <w:r w:rsidR="006559F5" w:rsidRPr="00DB578C">
        <w:rPr>
          <w:rFonts w:cs="Calibri"/>
          <w:noProof/>
          <w:lang w:val="en-GB"/>
        </w:rPr>
        <w:t>(Howells et al., 2018)</w:t>
      </w:r>
      <w:r w:rsidRPr="00DB578C">
        <w:rPr>
          <w:rFonts w:cs="Calibri"/>
          <w:lang w:val="en-GB"/>
        </w:rPr>
        <w:t xml:space="preserve">, </w:t>
      </w:r>
      <w:r w:rsidR="00C45548" w:rsidRPr="00DB578C">
        <w:rPr>
          <w:rFonts w:cs="Calibri"/>
          <w:lang w:val="en-GB"/>
        </w:rPr>
        <w:t xml:space="preserve">and </w:t>
      </w:r>
      <w:r w:rsidR="00327543" w:rsidRPr="00DB578C">
        <w:rPr>
          <w:rFonts w:cs="Calibri"/>
          <w:lang w:val="en-GB"/>
        </w:rPr>
        <w:t>are</w:t>
      </w:r>
      <w:r w:rsidR="00C45548" w:rsidRPr="00DB578C">
        <w:rPr>
          <w:rFonts w:cs="Calibri"/>
          <w:lang w:val="en-GB"/>
        </w:rPr>
        <w:t xml:space="preserve"> considered </w:t>
      </w:r>
      <w:r w:rsidRPr="00DB578C">
        <w:rPr>
          <w:rFonts w:cs="Calibri"/>
          <w:lang w:val="en-GB"/>
        </w:rPr>
        <w:t>a sign of plasticity in behavio</w:t>
      </w:r>
      <w:r w:rsidR="00C45548" w:rsidRPr="00DB578C">
        <w:rPr>
          <w:rFonts w:cs="Calibri"/>
          <w:lang w:val="en-GB"/>
        </w:rPr>
        <w:t>u</w:t>
      </w:r>
      <w:r w:rsidRPr="00DB578C">
        <w:rPr>
          <w:rFonts w:cs="Calibri"/>
          <w:lang w:val="en-GB"/>
        </w:rPr>
        <w:t>r</w:t>
      </w:r>
      <w:r w:rsidR="0030701C" w:rsidRPr="00DB578C">
        <w:rPr>
          <w:rFonts w:cs="Calibri"/>
          <w:lang w:val="en-GB"/>
        </w:rPr>
        <w:t xml:space="preserve"> </w:t>
      </w:r>
      <w:r w:rsidR="006559F5" w:rsidRPr="00DB578C">
        <w:rPr>
          <w:rFonts w:cs="Calibri"/>
          <w:noProof/>
          <w:lang w:val="en-GB"/>
        </w:rPr>
        <w:t>(Quillfeldt et al., 2019)</w:t>
      </w:r>
      <w:r w:rsidR="000565E4" w:rsidRPr="00DB578C">
        <w:rPr>
          <w:rFonts w:cs="Calibri"/>
          <w:lang w:val="en-GB"/>
        </w:rPr>
        <w:t xml:space="preserve">. </w:t>
      </w:r>
      <w:r w:rsidRPr="00DB578C">
        <w:rPr>
          <w:rFonts w:cs="Calibri"/>
          <w:lang w:val="en-GB"/>
        </w:rPr>
        <w:t xml:space="preserve">These </w:t>
      </w:r>
      <w:r w:rsidR="009D1B67" w:rsidRPr="00DB578C">
        <w:rPr>
          <w:rFonts w:cs="Calibri"/>
          <w:lang w:val="en-GB"/>
        </w:rPr>
        <w:t xml:space="preserve">switches may reflect </w:t>
      </w:r>
      <w:r w:rsidRPr="00DB578C">
        <w:rPr>
          <w:rFonts w:cs="Calibri"/>
          <w:lang w:val="en-GB"/>
        </w:rPr>
        <w:t>variation in prey availability</w:t>
      </w:r>
      <w:r w:rsidR="009D1B67" w:rsidRPr="00DB578C">
        <w:rPr>
          <w:rFonts w:cs="Calibri"/>
          <w:lang w:val="en-GB"/>
        </w:rPr>
        <w:t>,</w:t>
      </w:r>
      <w:r w:rsidR="000565E4" w:rsidRPr="00DB578C">
        <w:rPr>
          <w:rFonts w:cs="Calibri"/>
          <w:lang w:val="en-GB"/>
        </w:rPr>
        <w:t xml:space="preserve"> </w:t>
      </w:r>
      <w:r w:rsidRPr="00DB578C">
        <w:rPr>
          <w:rFonts w:cs="Calibri"/>
          <w:lang w:val="en-GB"/>
        </w:rPr>
        <w:t>a change of strategy</w:t>
      </w:r>
      <w:r w:rsidR="000565E4" w:rsidRPr="00DB578C">
        <w:rPr>
          <w:rFonts w:cs="Calibri"/>
          <w:lang w:val="en-GB"/>
        </w:rPr>
        <w:t xml:space="preserve"> </w:t>
      </w:r>
      <w:r w:rsidR="009D1B67" w:rsidRPr="00DB578C">
        <w:rPr>
          <w:rFonts w:cs="Calibri"/>
          <w:lang w:val="en-GB"/>
        </w:rPr>
        <w:t xml:space="preserve">between </w:t>
      </w:r>
      <w:r w:rsidR="000565E4" w:rsidRPr="00DB578C">
        <w:rPr>
          <w:rFonts w:cs="Calibri"/>
          <w:lang w:val="en-GB"/>
        </w:rPr>
        <w:t>seasons</w:t>
      </w:r>
      <w:r w:rsidRPr="00DB578C">
        <w:rPr>
          <w:rFonts w:cs="Calibri"/>
          <w:lang w:val="en-GB"/>
        </w:rPr>
        <w:t>, or a combination of both</w:t>
      </w:r>
      <w:r w:rsidR="000565E4" w:rsidRPr="00DB578C">
        <w:rPr>
          <w:rFonts w:cs="Calibri"/>
          <w:lang w:val="en-GB"/>
        </w:rPr>
        <w:t xml:space="preserve"> </w:t>
      </w:r>
      <w:r w:rsidR="006559F5" w:rsidRPr="00DB578C">
        <w:rPr>
          <w:rFonts w:cs="Calibri"/>
          <w:bCs/>
          <w:noProof/>
          <w:lang w:val="en-US"/>
        </w:rPr>
        <w:t>(Howells et al., 2018; Paleczny et al., 2015; Sydeman et al., 2015)</w:t>
      </w:r>
      <w:r w:rsidR="009D1B67" w:rsidRPr="00DB578C">
        <w:rPr>
          <w:rFonts w:cs="Calibri"/>
          <w:lang w:val="en-GB"/>
        </w:rPr>
        <w:t xml:space="preserve">. Because these variations </w:t>
      </w:r>
      <w:r w:rsidR="000565E4" w:rsidRPr="00DB578C">
        <w:rPr>
          <w:rFonts w:cs="Calibri"/>
          <w:lang w:val="en-GB"/>
        </w:rPr>
        <w:t>can severely affect marine top predator’s populations</w:t>
      </w:r>
      <w:r w:rsidR="00996AF4" w:rsidRPr="00DB578C">
        <w:rPr>
          <w:rFonts w:cs="Calibri"/>
          <w:lang w:val="en-GB"/>
        </w:rPr>
        <w:t xml:space="preserve"> </w:t>
      </w:r>
      <w:r w:rsidR="006559F5" w:rsidRPr="00DB578C">
        <w:rPr>
          <w:rFonts w:cs="Calibri"/>
          <w:bCs/>
          <w:noProof/>
          <w:lang w:val="en-US"/>
        </w:rPr>
        <w:t>(Cury et al., 2000; Reid and Croxall, 2001)</w:t>
      </w:r>
      <w:r w:rsidR="009D1B67" w:rsidRPr="00DB578C">
        <w:rPr>
          <w:rFonts w:cs="Calibri"/>
          <w:lang w:val="en-GB"/>
        </w:rPr>
        <w:t xml:space="preserve"> it is essential to u</w:t>
      </w:r>
      <w:r w:rsidRPr="00DB578C">
        <w:rPr>
          <w:rFonts w:cs="Calibri"/>
          <w:lang w:val="en-GB"/>
        </w:rPr>
        <w:t>nderstand</w:t>
      </w:r>
      <w:r w:rsidR="00A82189" w:rsidRPr="00DB578C">
        <w:rPr>
          <w:rFonts w:cs="Calibri"/>
          <w:lang w:val="en-GB"/>
        </w:rPr>
        <w:t xml:space="preserve"> </w:t>
      </w:r>
      <w:r w:rsidR="009D1B67" w:rsidRPr="00DB578C">
        <w:rPr>
          <w:rFonts w:cs="Calibri"/>
          <w:lang w:val="en-GB"/>
        </w:rPr>
        <w:t xml:space="preserve">their drivers </w:t>
      </w:r>
      <w:r w:rsidR="00A82189" w:rsidRPr="00DB578C">
        <w:rPr>
          <w:rFonts w:cs="Calibri"/>
          <w:lang w:val="en-GB"/>
        </w:rPr>
        <w:t xml:space="preserve">to ensure the conservation of </w:t>
      </w:r>
      <w:r w:rsidRPr="00DB578C">
        <w:rPr>
          <w:rFonts w:cs="Calibri"/>
          <w:lang w:val="en-GB"/>
        </w:rPr>
        <w:t xml:space="preserve">the Westland </w:t>
      </w:r>
      <w:r w:rsidR="00A82189" w:rsidRPr="00DB578C">
        <w:rPr>
          <w:rFonts w:cs="Calibri"/>
          <w:lang w:val="en-GB"/>
        </w:rPr>
        <w:t>petrel</w:t>
      </w:r>
      <w:r w:rsidRPr="00DB578C">
        <w:rPr>
          <w:rFonts w:cs="Calibri"/>
          <w:lang w:val="en-GB"/>
        </w:rPr>
        <w:t xml:space="preserve">. </w:t>
      </w:r>
    </w:p>
    <w:p w14:paraId="439EFC6E" w14:textId="4686703D" w:rsidR="005358E2" w:rsidRPr="00DB578C" w:rsidRDefault="008A7019" w:rsidP="00C24627">
      <w:pPr>
        <w:spacing w:line="360" w:lineRule="auto"/>
        <w:rPr>
          <w:rFonts w:cs="Calibri"/>
          <w:lang w:val="en-NZ"/>
        </w:rPr>
      </w:pPr>
      <w:r w:rsidRPr="00DB578C">
        <w:rPr>
          <w:rFonts w:cs="Calibri"/>
          <w:lang w:val="en-GB"/>
        </w:rPr>
        <w:t xml:space="preserve">As hypothesized before, there is a clear seasonal </w:t>
      </w:r>
      <w:r w:rsidR="001306C5" w:rsidRPr="00DB578C">
        <w:rPr>
          <w:rFonts w:cs="Calibri"/>
          <w:lang w:val="en-GB"/>
        </w:rPr>
        <w:t xml:space="preserve">variation in </w:t>
      </w:r>
      <w:r w:rsidRPr="00DB578C">
        <w:rPr>
          <w:rFonts w:cs="Calibri"/>
          <w:lang w:val="en-GB"/>
        </w:rPr>
        <w:t xml:space="preserve">the diet of </w:t>
      </w:r>
      <w:r w:rsidRPr="00DB578C">
        <w:rPr>
          <w:rFonts w:cs="Calibri"/>
          <w:i/>
          <w:lang w:val="en-GB"/>
        </w:rPr>
        <w:t>P. westlandica</w:t>
      </w:r>
      <w:r w:rsidR="00996AF4" w:rsidRPr="00DB578C">
        <w:rPr>
          <w:rFonts w:cs="Calibri"/>
          <w:lang w:val="en-GB"/>
        </w:rPr>
        <w:t xml:space="preserve">, </w:t>
      </w:r>
      <w:r w:rsidR="004A72F5" w:rsidRPr="00DB578C">
        <w:rPr>
          <w:rFonts w:cs="Calibri"/>
          <w:lang w:val="en-GB"/>
        </w:rPr>
        <w:t xml:space="preserve">both </w:t>
      </w:r>
      <w:r w:rsidR="001306C5" w:rsidRPr="00DB578C">
        <w:rPr>
          <w:rFonts w:cs="Calibri"/>
          <w:lang w:val="en-GB"/>
        </w:rPr>
        <w:t xml:space="preserve">in terms of </w:t>
      </w:r>
      <w:r w:rsidR="004A72F5" w:rsidRPr="00DB578C">
        <w:rPr>
          <w:rFonts w:cs="Calibri"/>
          <w:lang w:val="en-GB"/>
        </w:rPr>
        <w:t>read</w:t>
      </w:r>
      <w:r w:rsidR="001306C5" w:rsidRPr="00DB578C">
        <w:rPr>
          <w:rFonts w:cs="Calibri"/>
          <w:lang w:val="en-GB"/>
        </w:rPr>
        <w:t xml:space="preserve"> abundance</w:t>
      </w:r>
      <w:r w:rsidR="005A572B" w:rsidRPr="00DB578C">
        <w:rPr>
          <w:rFonts w:cs="Calibri"/>
          <w:lang w:val="en-GB"/>
        </w:rPr>
        <w:t xml:space="preserve"> (food biomass)</w:t>
      </w:r>
      <w:r w:rsidR="004A72F5" w:rsidRPr="00DB578C">
        <w:rPr>
          <w:rFonts w:cs="Calibri"/>
          <w:lang w:val="en-GB"/>
        </w:rPr>
        <w:t xml:space="preserve"> and the </w:t>
      </w:r>
      <w:r w:rsidR="00FA3489" w:rsidRPr="00DB578C">
        <w:rPr>
          <w:rFonts w:cs="Calibri"/>
          <w:lang w:val="en-GB"/>
        </w:rPr>
        <w:t>occurrence</w:t>
      </w:r>
      <w:r w:rsidR="001306C5" w:rsidRPr="00DB578C">
        <w:rPr>
          <w:rFonts w:cs="Calibri"/>
          <w:lang w:val="en-GB"/>
        </w:rPr>
        <w:t xml:space="preserve"> of prey species</w:t>
      </w:r>
      <w:r w:rsidR="004A72F5" w:rsidRPr="00DB578C">
        <w:rPr>
          <w:rFonts w:cs="Calibri"/>
          <w:lang w:val="en-GB"/>
        </w:rPr>
        <w:t xml:space="preserve">, meaning that the composition of the diet changes in a substantial way between </w:t>
      </w:r>
      <w:r w:rsidR="00625A10" w:rsidRPr="00DB578C">
        <w:rPr>
          <w:rFonts w:cs="Calibri"/>
          <w:lang w:val="en-GB"/>
        </w:rPr>
        <w:t xml:space="preserve">incubation </w:t>
      </w:r>
      <w:r w:rsidR="004A72F5" w:rsidRPr="00DB578C">
        <w:rPr>
          <w:rFonts w:cs="Calibri"/>
          <w:lang w:val="en-GB"/>
        </w:rPr>
        <w:t>and chick-rearing season.</w:t>
      </w:r>
      <w:r w:rsidR="00644ABF" w:rsidRPr="00DB578C">
        <w:rPr>
          <w:rFonts w:cs="Calibri"/>
          <w:lang w:val="en-GB"/>
        </w:rPr>
        <w:t xml:space="preserve"> </w:t>
      </w:r>
      <w:r w:rsidR="001306C5" w:rsidRPr="00DB578C">
        <w:rPr>
          <w:rFonts w:cs="Calibri"/>
          <w:lang w:val="en-GB"/>
        </w:rPr>
        <w:t xml:space="preserve">This change is particularly visible for </w:t>
      </w:r>
      <w:r w:rsidR="00F55746" w:rsidRPr="00DB578C">
        <w:rPr>
          <w:rFonts w:cs="Calibri"/>
          <w:lang w:val="en-GB"/>
        </w:rPr>
        <w:t>fish</w:t>
      </w:r>
      <w:r w:rsidR="00093343">
        <w:rPr>
          <w:rFonts w:cs="Calibri"/>
          <w:lang w:val="en-GB"/>
        </w:rPr>
        <w:t xml:space="preserve"> (specifically merluccids) and </w:t>
      </w:r>
      <w:proofErr w:type="spellStart"/>
      <w:r w:rsidR="00093343">
        <w:rPr>
          <w:rFonts w:cs="Calibri"/>
          <w:lang w:val="en-GB"/>
        </w:rPr>
        <w:t>talitrids</w:t>
      </w:r>
      <w:proofErr w:type="spellEnd"/>
      <w:r w:rsidR="00F55746" w:rsidRPr="00DB578C">
        <w:rPr>
          <w:rFonts w:cs="Calibri"/>
          <w:lang w:val="en-GB"/>
        </w:rPr>
        <w:t>,</w:t>
      </w:r>
      <w:del w:id="530" w:author="Marina Querejeta" w:date="2021-05-10T17:59:00Z">
        <w:r w:rsidR="00F55746" w:rsidRPr="00DB578C" w:rsidDel="00093343">
          <w:rPr>
            <w:rFonts w:cs="Calibri"/>
            <w:lang w:val="en-GB"/>
          </w:rPr>
          <w:delText xml:space="preserve"> but also </w:delText>
        </w:r>
        <w:r w:rsidR="001306C5" w:rsidRPr="00DB578C" w:rsidDel="00093343">
          <w:rPr>
            <w:rFonts w:cs="Calibri"/>
            <w:lang w:val="en-GB"/>
          </w:rPr>
          <w:delText xml:space="preserve">for </w:delText>
        </w:r>
        <w:r w:rsidR="00F55746" w:rsidRPr="00DB578C" w:rsidDel="00093343">
          <w:rPr>
            <w:rFonts w:cs="Calibri"/>
            <w:lang w:val="en-GB"/>
          </w:rPr>
          <w:delText>cephalopods,</w:delText>
        </w:r>
      </w:del>
      <w:r w:rsidR="00F55746" w:rsidRPr="00DB578C">
        <w:rPr>
          <w:rFonts w:cs="Calibri"/>
          <w:lang w:val="en-GB"/>
        </w:rPr>
        <w:t xml:space="preserve"> </w:t>
      </w:r>
      <w:del w:id="531" w:author="Marina Querejeta" w:date="2021-05-10T18:00:00Z">
        <w:r w:rsidR="00507D1D" w:rsidRPr="00DB578C" w:rsidDel="00093343">
          <w:rPr>
            <w:rFonts w:cs="Calibri"/>
            <w:lang w:val="en-GB"/>
          </w:rPr>
          <w:delText>which are</w:delText>
        </w:r>
      </w:del>
      <w:ins w:id="532" w:author="Marina Querejeta" w:date="2021-05-10T18:00:00Z">
        <w:del w:id="533" w:author="Stephane Boyer" w:date="2021-06-23T09:27:00Z">
          <w:r w:rsidR="00093343" w:rsidDel="003D62CD">
            <w:rPr>
              <w:rFonts w:cs="Calibri"/>
              <w:lang w:val="en-GB"/>
            </w:rPr>
            <w:delText>being</w:delText>
          </w:r>
        </w:del>
      </w:ins>
      <w:r w:rsidR="003D62CD">
        <w:rPr>
          <w:rFonts w:cs="Calibri"/>
          <w:lang w:val="en-GB"/>
        </w:rPr>
        <w:t>with</w:t>
      </w:r>
      <w:r w:rsidR="00093343">
        <w:rPr>
          <w:rFonts w:cs="Calibri"/>
          <w:lang w:val="en-GB"/>
        </w:rPr>
        <w:t xml:space="preserve"> fish</w:t>
      </w:r>
      <w:r w:rsidR="003D62CD">
        <w:rPr>
          <w:rFonts w:cs="Calibri"/>
          <w:lang w:val="en-GB"/>
        </w:rPr>
        <w:t xml:space="preserve"> being</w:t>
      </w:r>
      <w:r w:rsidR="00507D1D" w:rsidRPr="00DB578C">
        <w:rPr>
          <w:rFonts w:cs="Calibri"/>
          <w:lang w:val="en-GB"/>
        </w:rPr>
        <w:t xml:space="preserve"> </w:t>
      </w:r>
      <w:del w:id="534" w:author="Marina Querejeta" w:date="2021-05-10T18:00:00Z">
        <w:r w:rsidR="00053B49" w:rsidRPr="00DB578C" w:rsidDel="00093343">
          <w:rPr>
            <w:rFonts w:cs="Calibri"/>
            <w:lang w:val="en-GB"/>
          </w:rPr>
          <w:delText>both</w:delText>
        </w:r>
        <w:r w:rsidR="00507D1D" w:rsidRPr="00DB578C" w:rsidDel="00093343">
          <w:rPr>
            <w:rFonts w:cs="Calibri"/>
            <w:lang w:val="en-GB"/>
          </w:rPr>
          <w:delText xml:space="preserve"> </w:delText>
        </w:r>
        <w:r w:rsidR="001306C5" w:rsidRPr="00DB578C" w:rsidDel="00093343">
          <w:rPr>
            <w:rFonts w:cs="Calibri"/>
            <w:lang w:val="en-GB"/>
          </w:rPr>
          <w:delText>more</w:delText>
        </w:r>
      </w:del>
      <w:r w:rsidR="00093343">
        <w:rPr>
          <w:rFonts w:cs="Calibri"/>
          <w:lang w:val="en-GB"/>
        </w:rPr>
        <w:t>the most</w:t>
      </w:r>
      <w:r w:rsidR="001306C5" w:rsidRPr="00DB578C">
        <w:rPr>
          <w:rFonts w:cs="Calibri"/>
          <w:lang w:val="en-GB"/>
        </w:rPr>
        <w:t xml:space="preserve"> </w:t>
      </w:r>
      <w:r w:rsidR="00F55746" w:rsidRPr="00DB578C">
        <w:rPr>
          <w:rFonts w:cs="Calibri"/>
          <w:lang w:val="en-GB"/>
        </w:rPr>
        <w:t>abundan</w:t>
      </w:r>
      <w:r w:rsidR="001306C5" w:rsidRPr="00DB578C">
        <w:rPr>
          <w:rFonts w:cs="Calibri"/>
          <w:lang w:val="en-GB"/>
        </w:rPr>
        <w:t>t</w:t>
      </w:r>
      <w:r w:rsidR="00F55746" w:rsidRPr="00DB578C">
        <w:rPr>
          <w:rFonts w:cs="Calibri"/>
          <w:lang w:val="en-GB"/>
        </w:rPr>
        <w:t xml:space="preserve"> </w:t>
      </w:r>
      <w:r w:rsidR="00093343">
        <w:rPr>
          <w:rFonts w:cs="Calibri"/>
          <w:lang w:val="en-GB"/>
        </w:rPr>
        <w:t xml:space="preserve">prey </w:t>
      </w:r>
      <w:r w:rsidR="00F55746" w:rsidRPr="00DB578C">
        <w:rPr>
          <w:rFonts w:cs="Calibri"/>
          <w:lang w:val="en-GB"/>
        </w:rPr>
        <w:t xml:space="preserve">before hatching </w:t>
      </w:r>
      <w:del w:id="535" w:author="Marina Querejeta" w:date="2021-05-10T18:01:00Z">
        <w:r w:rsidR="00F55746" w:rsidRPr="00DB578C" w:rsidDel="00093343">
          <w:rPr>
            <w:rFonts w:cs="Calibri"/>
            <w:lang w:val="en-GB"/>
          </w:rPr>
          <w:delText xml:space="preserve">than </w:delText>
        </w:r>
      </w:del>
      <w:ins w:id="536" w:author="Marina Querejeta" w:date="2021-05-10T18:01:00Z">
        <w:del w:id="537" w:author="Stephane Boyer" w:date="2021-06-23T09:28:00Z">
          <w:r w:rsidR="00093343" w:rsidDel="003D62CD">
            <w:rPr>
              <w:rFonts w:cs="Calibri"/>
              <w:lang w:val="en-GB"/>
            </w:rPr>
            <w:delText>and in contrast</w:delText>
          </w:r>
        </w:del>
      </w:ins>
      <w:r w:rsidR="003D62CD">
        <w:rPr>
          <w:rFonts w:cs="Calibri"/>
          <w:lang w:val="en-GB"/>
        </w:rPr>
        <w:t xml:space="preserve">while </w:t>
      </w:r>
      <w:proofErr w:type="spellStart"/>
      <w:r w:rsidR="003D62CD">
        <w:rPr>
          <w:rFonts w:cs="Calibri"/>
          <w:lang w:val="en-GB"/>
        </w:rPr>
        <w:t>talitrids</w:t>
      </w:r>
      <w:proofErr w:type="spellEnd"/>
      <w:r w:rsidR="003D62CD">
        <w:rPr>
          <w:rFonts w:cs="Calibri"/>
          <w:lang w:val="en-GB"/>
        </w:rPr>
        <w:t xml:space="preserve"> are by far</w:t>
      </w:r>
      <w:ins w:id="538" w:author="Marina Querejeta" w:date="2021-05-10T18:01:00Z">
        <w:del w:id="539" w:author="Stephane Boyer" w:date="2021-06-23T09:28:00Z">
          <w:r w:rsidR="00093343" w:rsidDel="003D62CD">
            <w:rPr>
              <w:rFonts w:cs="Calibri"/>
              <w:lang w:val="en-GB"/>
            </w:rPr>
            <w:delText>,</w:delText>
          </w:r>
        </w:del>
        <w:r w:rsidR="00093343">
          <w:rPr>
            <w:rFonts w:cs="Calibri"/>
            <w:lang w:val="en-GB"/>
          </w:rPr>
          <w:t xml:space="preserve"> </w:t>
        </w:r>
      </w:ins>
      <w:del w:id="540" w:author="Stephane Boyer" w:date="2021-06-23T09:28:00Z">
        <w:r w:rsidR="00F55746" w:rsidRPr="00DB578C" w:rsidDel="003D62CD">
          <w:rPr>
            <w:rFonts w:cs="Calibri"/>
            <w:lang w:val="en-GB"/>
          </w:rPr>
          <w:delText xml:space="preserve">during the </w:delText>
        </w:r>
        <w:r w:rsidR="001306C5" w:rsidRPr="00DB578C" w:rsidDel="003D62CD">
          <w:rPr>
            <w:rFonts w:cs="Calibri"/>
            <w:lang w:val="en-GB"/>
          </w:rPr>
          <w:delText xml:space="preserve">chick rearing </w:delText>
        </w:r>
        <w:r w:rsidR="00F55746" w:rsidRPr="00DB578C" w:rsidDel="003D62CD">
          <w:rPr>
            <w:rFonts w:cs="Calibri"/>
            <w:lang w:val="en-GB"/>
          </w:rPr>
          <w:delText>season</w:delText>
        </w:r>
        <w:r w:rsidR="00093343" w:rsidDel="003D62CD">
          <w:rPr>
            <w:rFonts w:cs="Calibri"/>
            <w:lang w:val="en-GB"/>
          </w:rPr>
          <w:delText xml:space="preserve">, talitrids is, by far, </w:delText>
        </w:r>
      </w:del>
      <w:r w:rsidR="00093343">
        <w:rPr>
          <w:rFonts w:cs="Calibri"/>
          <w:lang w:val="en-GB"/>
        </w:rPr>
        <w:t>the most common prey</w:t>
      </w:r>
      <w:r w:rsidR="003D62CD" w:rsidRPr="003D62CD">
        <w:rPr>
          <w:rFonts w:cs="Calibri"/>
          <w:lang w:val="en-GB"/>
        </w:rPr>
        <w:t xml:space="preserve"> </w:t>
      </w:r>
      <w:r w:rsidR="003D62CD" w:rsidRPr="00DB578C">
        <w:rPr>
          <w:rFonts w:cs="Calibri"/>
          <w:lang w:val="en-GB"/>
        </w:rPr>
        <w:t>during the chick rearing season</w:t>
      </w:r>
      <w:r w:rsidR="00F55746" w:rsidRPr="00DB578C">
        <w:rPr>
          <w:rFonts w:cs="Calibri"/>
          <w:lang w:val="en-GB"/>
        </w:rPr>
        <w:t xml:space="preserve">. </w:t>
      </w:r>
      <w:r w:rsidR="00325FDF" w:rsidRPr="00DB578C">
        <w:rPr>
          <w:rFonts w:cs="Calibri"/>
          <w:lang w:val="en-GB"/>
        </w:rPr>
        <w:t>One explanation could be that</w:t>
      </w:r>
      <w:r w:rsidR="00F55746" w:rsidRPr="00DB578C">
        <w:rPr>
          <w:rFonts w:cs="Calibri"/>
          <w:lang w:val="en-GB"/>
        </w:rPr>
        <w:t xml:space="preserve"> adult petrels feed the</w:t>
      </w:r>
      <w:r w:rsidR="00325FDF" w:rsidRPr="00DB578C">
        <w:rPr>
          <w:rFonts w:cs="Calibri"/>
          <w:lang w:val="en-GB"/>
        </w:rPr>
        <w:t>ir</w:t>
      </w:r>
      <w:r w:rsidR="00F55746" w:rsidRPr="00DB578C">
        <w:rPr>
          <w:rFonts w:cs="Calibri"/>
          <w:lang w:val="en-GB"/>
        </w:rPr>
        <w:t xml:space="preserve"> chicks with </w:t>
      </w:r>
      <w:r w:rsidR="00325FDF" w:rsidRPr="00DB578C">
        <w:rPr>
          <w:rFonts w:cs="Calibri"/>
          <w:lang w:val="en-GB"/>
        </w:rPr>
        <w:t xml:space="preserve">highly nutritive </w:t>
      </w:r>
      <w:r w:rsidR="00F55746" w:rsidRPr="00DB578C">
        <w:rPr>
          <w:rFonts w:cs="Calibri"/>
          <w:lang w:val="en-GB"/>
        </w:rPr>
        <w:t xml:space="preserve">fish and cephalopods, </w:t>
      </w:r>
      <w:r w:rsidR="00507D1D" w:rsidRPr="00DB578C">
        <w:rPr>
          <w:rFonts w:cs="Calibri"/>
          <w:lang w:val="en-GB"/>
        </w:rPr>
        <w:t xml:space="preserve">while they </w:t>
      </w:r>
      <w:r w:rsidR="00325FDF" w:rsidRPr="00DB578C">
        <w:rPr>
          <w:rFonts w:cs="Calibri"/>
          <w:lang w:val="en-GB"/>
        </w:rPr>
        <w:t>feed themselves mainly with crustaceans</w:t>
      </w:r>
      <w:r w:rsidR="007B1ED3" w:rsidRPr="00DB578C">
        <w:rPr>
          <w:rFonts w:cs="Calibri"/>
          <w:lang w:val="en-GB"/>
        </w:rPr>
        <w:t xml:space="preserve"> (and some ce</w:t>
      </w:r>
      <w:r w:rsidR="00325FDF" w:rsidRPr="00DB578C">
        <w:rPr>
          <w:rFonts w:cs="Calibri"/>
          <w:lang w:val="en-GB"/>
        </w:rPr>
        <w:t>p</w:t>
      </w:r>
      <w:r w:rsidR="007B1ED3" w:rsidRPr="00DB578C">
        <w:rPr>
          <w:rFonts w:cs="Calibri"/>
          <w:lang w:val="en-GB"/>
        </w:rPr>
        <w:t>halopods)</w:t>
      </w:r>
      <w:r w:rsidR="00F55746" w:rsidRPr="00DB578C">
        <w:rPr>
          <w:rFonts w:cs="Calibri"/>
          <w:lang w:val="en-GB"/>
        </w:rPr>
        <w:t xml:space="preserve">. </w:t>
      </w:r>
      <w:r w:rsidR="005A572B" w:rsidRPr="00DB578C">
        <w:rPr>
          <w:rFonts w:cs="Calibri"/>
          <w:lang w:val="en-GB"/>
        </w:rPr>
        <w:t>This</w:t>
      </w:r>
      <w:r w:rsidR="00325FDF" w:rsidRPr="00DB578C">
        <w:rPr>
          <w:rFonts w:cs="Calibri"/>
          <w:lang w:val="en-GB"/>
        </w:rPr>
        <w:t xml:space="preserve"> hypothesis</w:t>
      </w:r>
      <w:r w:rsidR="005A572B" w:rsidRPr="00DB578C">
        <w:rPr>
          <w:rFonts w:cs="Calibri"/>
          <w:lang w:val="en-GB"/>
        </w:rPr>
        <w:t xml:space="preserve"> is highly consistent with the</w:t>
      </w:r>
      <w:r w:rsidR="00C236DB" w:rsidRPr="00DB578C">
        <w:rPr>
          <w:rFonts w:cs="Calibri"/>
          <w:lang w:val="en-GB"/>
        </w:rPr>
        <w:t xml:space="preserve"> </w:t>
      </w:r>
      <w:r w:rsidR="00325FDF" w:rsidRPr="00DB578C">
        <w:rPr>
          <w:rFonts w:cs="Calibri"/>
          <w:lang w:val="en-GB"/>
        </w:rPr>
        <w:t xml:space="preserve">significant </w:t>
      </w:r>
      <w:r w:rsidR="00C236DB" w:rsidRPr="00DB578C">
        <w:rPr>
          <w:rFonts w:cs="Calibri"/>
          <w:lang w:val="en-GB"/>
        </w:rPr>
        <w:t>lo</w:t>
      </w:r>
      <w:r w:rsidR="00325FDF" w:rsidRPr="00DB578C">
        <w:rPr>
          <w:rFonts w:cs="Calibri"/>
          <w:lang w:val="en-GB"/>
        </w:rPr>
        <w:t>ss</w:t>
      </w:r>
      <w:r w:rsidR="00C236DB" w:rsidRPr="00DB578C">
        <w:rPr>
          <w:rFonts w:cs="Calibri"/>
          <w:lang w:val="en-GB"/>
        </w:rPr>
        <w:t xml:space="preserve"> </w:t>
      </w:r>
      <w:r w:rsidR="005A572B" w:rsidRPr="00DB578C">
        <w:rPr>
          <w:rFonts w:cs="Calibri"/>
          <w:lang w:val="en-GB"/>
        </w:rPr>
        <w:t xml:space="preserve">of </w:t>
      </w:r>
      <w:r w:rsidR="00C236DB" w:rsidRPr="00DB578C">
        <w:rPr>
          <w:rFonts w:cs="Calibri"/>
          <w:lang w:val="en-GB"/>
        </w:rPr>
        <w:t>weight</w:t>
      </w:r>
      <w:r w:rsidR="005A572B" w:rsidRPr="00DB578C">
        <w:rPr>
          <w:rFonts w:cs="Calibri"/>
          <w:lang w:val="en-GB"/>
        </w:rPr>
        <w:t xml:space="preserve"> in adult seabirds</w:t>
      </w:r>
      <w:r w:rsidR="00C236DB" w:rsidRPr="00DB578C">
        <w:rPr>
          <w:rFonts w:cs="Calibri"/>
          <w:lang w:val="en-GB"/>
        </w:rPr>
        <w:t xml:space="preserve"> during the breeding season</w:t>
      </w:r>
      <w:r w:rsidR="00325FDF" w:rsidRPr="00DB578C">
        <w:rPr>
          <w:rFonts w:cs="Calibri"/>
          <w:lang w:val="en-GB"/>
        </w:rPr>
        <w:t xml:space="preserve">, </w:t>
      </w:r>
      <w:r w:rsidR="00325FDF" w:rsidRPr="00DB578C">
        <w:rPr>
          <w:rFonts w:cs="Calibri"/>
          <w:lang w:val="en-GB"/>
        </w:rPr>
        <w:lastRenderedPageBreak/>
        <w:t xml:space="preserve">while </w:t>
      </w:r>
      <w:r w:rsidR="00912588" w:rsidRPr="00DB578C">
        <w:rPr>
          <w:rFonts w:cs="Calibri"/>
          <w:lang w:val="en-GB"/>
        </w:rPr>
        <w:t xml:space="preserve">their </w:t>
      </w:r>
      <w:r w:rsidR="00325FDF" w:rsidRPr="00DB578C">
        <w:rPr>
          <w:rFonts w:cs="Calibri"/>
          <w:lang w:val="en-GB"/>
        </w:rPr>
        <w:t>chicks</w:t>
      </w:r>
      <w:r w:rsidR="00912588" w:rsidRPr="00DB578C">
        <w:rPr>
          <w:rFonts w:cs="Calibri"/>
          <w:lang w:val="en-GB"/>
        </w:rPr>
        <w:t xml:space="preserve"> experience rapid growth</w:t>
      </w:r>
      <w:r w:rsidR="00B8240D" w:rsidRPr="00DB578C">
        <w:rPr>
          <w:rFonts w:cs="Calibri"/>
          <w:lang w:val="en-GB"/>
        </w:rPr>
        <w:t xml:space="preserve"> </w:t>
      </w:r>
      <w:r w:rsidR="006559F5" w:rsidRPr="00DB578C">
        <w:rPr>
          <w:rFonts w:cs="Calibri"/>
          <w:bCs/>
          <w:noProof/>
          <w:lang w:val="en-US"/>
        </w:rPr>
        <w:t>(Ainley, 1990; Barrett et al., 1985; Leal et al., 2017)</w:t>
      </w:r>
      <w:r w:rsidR="00B8240D" w:rsidRPr="00DB578C">
        <w:rPr>
          <w:rFonts w:cs="Calibri"/>
          <w:lang w:val="en-NZ"/>
        </w:rPr>
        <w:t>.</w:t>
      </w:r>
      <w:r w:rsidR="00C236DB" w:rsidRPr="00DB578C">
        <w:rPr>
          <w:rFonts w:cs="Calibri"/>
          <w:lang w:val="en-NZ"/>
        </w:rPr>
        <w:t xml:space="preserve"> In this case, the choice of prey items </w:t>
      </w:r>
      <w:r w:rsidR="00912588" w:rsidRPr="00DB578C">
        <w:rPr>
          <w:rFonts w:cs="Calibri"/>
          <w:lang w:val="en-NZ"/>
        </w:rPr>
        <w:t xml:space="preserve">by </w:t>
      </w:r>
      <w:r w:rsidR="00C236DB" w:rsidRPr="00DB578C">
        <w:rPr>
          <w:rFonts w:cs="Calibri"/>
          <w:lang w:val="en-NZ"/>
        </w:rPr>
        <w:t xml:space="preserve">adults </w:t>
      </w:r>
      <w:r w:rsidR="005358E2" w:rsidRPr="00DB578C">
        <w:rPr>
          <w:rFonts w:cs="Calibri"/>
          <w:lang w:val="en-NZ"/>
        </w:rPr>
        <w:t xml:space="preserve">may </w:t>
      </w:r>
      <w:r w:rsidR="00C236DB" w:rsidRPr="00DB578C">
        <w:rPr>
          <w:rFonts w:cs="Calibri"/>
          <w:lang w:val="en-NZ"/>
        </w:rPr>
        <w:t xml:space="preserve">be influenced by the </w:t>
      </w:r>
      <w:r w:rsidR="00507D1D" w:rsidRPr="00DB578C">
        <w:rPr>
          <w:rFonts w:cs="Calibri"/>
          <w:lang w:val="en-NZ"/>
        </w:rPr>
        <w:t xml:space="preserve">developmental </w:t>
      </w:r>
      <w:r w:rsidR="00C236DB" w:rsidRPr="00DB578C">
        <w:rPr>
          <w:rFonts w:cs="Calibri"/>
          <w:lang w:val="en-NZ"/>
        </w:rPr>
        <w:t xml:space="preserve">stage and the needs of the chicks. </w:t>
      </w:r>
      <w:ins w:id="541" w:author="Marina Querejeta" w:date="2021-05-10T19:57:00Z">
        <w:del w:id="542" w:author="Stephane Boyer" w:date="2021-06-23T09:30:00Z">
          <w:r w:rsidR="00291A95" w:rsidDel="00B31B02">
            <w:rPr>
              <w:rFonts w:cs="Calibri"/>
              <w:lang w:val="en-NZ"/>
            </w:rPr>
            <w:delText>All these</w:delText>
          </w:r>
        </w:del>
      </w:ins>
      <w:r w:rsidR="00B31B02">
        <w:rPr>
          <w:rFonts w:cs="Calibri"/>
          <w:lang w:val="en-NZ"/>
        </w:rPr>
        <w:t>Despite these</w:t>
      </w:r>
      <w:ins w:id="543" w:author="Marina Querejeta" w:date="2021-05-10T19:57:00Z">
        <w:r w:rsidR="00291A95">
          <w:rPr>
            <w:rFonts w:cs="Calibri"/>
            <w:lang w:val="en-NZ"/>
          </w:rPr>
          <w:t xml:space="preserve"> </w:t>
        </w:r>
      </w:ins>
      <w:r w:rsidR="00B31B02">
        <w:rPr>
          <w:rFonts w:cs="Calibri"/>
          <w:lang w:val="en-NZ"/>
        </w:rPr>
        <w:t xml:space="preserve">seasonal </w:t>
      </w:r>
      <w:r w:rsidR="00291A95">
        <w:rPr>
          <w:rFonts w:cs="Calibri"/>
          <w:lang w:val="en-NZ"/>
        </w:rPr>
        <w:t xml:space="preserve">differences in </w:t>
      </w:r>
      <w:r w:rsidR="00B31B02">
        <w:rPr>
          <w:rFonts w:cs="Calibri"/>
          <w:lang w:val="en-NZ"/>
        </w:rPr>
        <w:t xml:space="preserve">prey </w:t>
      </w:r>
      <w:r w:rsidR="00291A95">
        <w:rPr>
          <w:rFonts w:cs="Calibri"/>
          <w:lang w:val="en-NZ"/>
        </w:rPr>
        <w:t>preference</w:t>
      </w:r>
      <w:r w:rsidR="00B31B02">
        <w:rPr>
          <w:rFonts w:cs="Calibri"/>
          <w:lang w:val="en-NZ"/>
        </w:rPr>
        <w:t>s</w:t>
      </w:r>
      <w:r w:rsidR="00291A95">
        <w:rPr>
          <w:rFonts w:cs="Calibri"/>
          <w:lang w:val="en-NZ"/>
        </w:rPr>
        <w:t xml:space="preserve">, </w:t>
      </w:r>
      <w:r w:rsidR="00B31B02">
        <w:rPr>
          <w:rFonts w:cs="Calibri"/>
          <w:lang w:val="en-NZ"/>
        </w:rPr>
        <w:t xml:space="preserve">prey </w:t>
      </w:r>
      <w:del w:id="544" w:author="Stephane Boyer" w:date="2021-06-23T09:30:00Z">
        <w:r w:rsidR="00291A95" w:rsidDel="00B31B02">
          <w:rPr>
            <w:rFonts w:cs="Calibri"/>
            <w:lang w:val="en-NZ"/>
          </w:rPr>
          <w:delText xml:space="preserve">are not reflected, however, in the </w:delText>
        </w:r>
      </w:del>
      <w:r w:rsidR="00291A95">
        <w:rPr>
          <w:rFonts w:cs="Calibri"/>
          <w:lang w:val="en-NZ"/>
        </w:rPr>
        <w:t>species richness</w:t>
      </w:r>
      <w:r w:rsidR="00B31B02">
        <w:rPr>
          <w:rFonts w:cs="Calibri"/>
          <w:lang w:val="en-NZ"/>
        </w:rPr>
        <w:t xml:space="preserve"> remains similar between in seasons</w:t>
      </w:r>
      <w:ins w:id="545" w:author="Marina Querejeta" w:date="2021-05-10T19:58:00Z">
        <w:del w:id="546" w:author="Stephane Boyer" w:date="2021-06-23T09:31:00Z">
          <w:r w:rsidR="00291A95" w:rsidDel="00B31B02">
            <w:rPr>
              <w:rFonts w:cs="Calibri"/>
              <w:lang w:val="en-NZ"/>
            </w:rPr>
            <w:delText>, which is not significantly different between them</w:delText>
          </w:r>
        </w:del>
      </w:ins>
      <w:ins w:id="547" w:author="Marina Querejeta" w:date="2021-05-10T19:59:00Z">
        <w:r w:rsidR="00291A95">
          <w:rPr>
            <w:rFonts w:cs="Calibri"/>
            <w:lang w:val="en-NZ"/>
          </w:rPr>
          <w:t>.</w:t>
        </w:r>
        <w:r w:rsidR="00291A95" w:rsidRPr="00BB492C">
          <w:rPr>
            <w:rFonts w:cs="Calibri"/>
            <w:lang w:val="en-NZ"/>
          </w:rPr>
          <w:t xml:space="preserve"> </w:t>
        </w:r>
        <w:commentRangeStart w:id="548"/>
        <w:del w:id="549" w:author="Stephane Boyer" w:date="2021-08-17T09:46:00Z">
          <w:r w:rsidR="00291A95" w:rsidRPr="00BB492C" w:rsidDel="009B4C7F">
            <w:rPr>
              <w:rFonts w:cs="Calibri"/>
              <w:strike/>
              <w:lang w:val="en-NZ"/>
              <w:rPrChange w:id="550" w:author="Marina Querejeta Coma" w:date="2021-07-06T22:49:00Z">
                <w:rPr>
                  <w:rFonts w:cs="Calibri"/>
                  <w:lang w:val="en-NZ"/>
                </w:rPr>
              </w:rPrChange>
            </w:rPr>
            <w:delText xml:space="preserve">This </w:delText>
          </w:r>
        </w:del>
      </w:ins>
      <w:ins w:id="551" w:author="Marina Querejeta" w:date="2021-05-10T20:00:00Z">
        <w:del w:id="552" w:author="Stephane Boyer" w:date="2021-08-17T09:46:00Z">
          <w:r w:rsidR="00291A95" w:rsidRPr="00BB492C" w:rsidDel="009B4C7F">
            <w:rPr>
              <w:rFonts w:cs="Calibri"/>
              <w:strike/>
              <w:lang w:val="en-NZ"/>
              <w:rPrChange w:id="553" w:author="Marina Querejeta Coma" w:date="2021-07-06T22:49:00Z">
                <w:rPr>
                  <w:rFonts w:cs="Calibri"/>
                  <w:lang w:val="en-NZ"/>
                </w:rPr>
              </w:rPrChange>
            </w:rPr>
            <w:delText xml:space="preserve">could </w:delText>
          </w:r>
        </w:del>
      </w:ins>
      <w:ins w:id="554" w:author="Marina Querejeta" w:date="2021-05-10T19:59:00Z">
        <w:del w:id="555" w:author="Stephane Boyer" w:date="2021-08-17T09:46:00Z">
          <w:r w:rsidR="00291A95" w:rsidRPr="00BB492C" w:rsidDel="009B4C7F">
            <w:rPr>
              <w:rFonts w:cs="Calibri"/>
              <w:strike/>
              <w:lang w:val="en-NZ"/>
              <w:rPrChange w:id="556" w:author="Marina Querejeta Coma" w:date="2021-07-06T22:49:00Z">
                <w:rPr>
                  <w:rFonts w:cs="Calibri"/>
                  <w:lang w:val="en-NZ"/>
                </w:rPr>
              </w:rPrChange>
            </w:rPr>
            <w:delText>means tha</w:delText>
          </w:r>
        </w:del>
      </w:ins>
      <w:ins w:id="557" w:author="Marina Querejeta" w:date="2021-05-10T20:00:00Z">
        <w:del w:id="558" w:author="Stephane Boyer" w:date="2021-08-17T09:46:00Z">
          <w:r w:rsidR="00291A95" w:rsidRPr="00BB492C" w:rsidDel="009B4C7F">
            <w:rPr>
              <w:rFonts w:cs="Calibri"/>
              <w:strike/>
              <w:lang w:val="en-NZ"/>
              <w:rPrChange w:id="559" w:author="Marina Querejeta Coma" w:date="2021-07-06T22:49:00Z">
                <w:rPr>
                  <w:rFonts w:cs="Calibri"/>
                  <w:lang w:val="en-NZ"/>
                </w:rPr>
              </w:rPrChange>
            </w:rPr>
            <w:delText xml:space="preserve">t, although petrels </w:delText>
          </w:r>
        </w:del>
      </w:ins>
      <w:ins w:id="560" w:author="Marina Querejeta" w:date="2021-05-10T20:02:00Z">
        <w:del w:id="561" w:author="Stephane Boyer" w:date="2021-08-17T09:46:00Z">
          <w:r w:rsidR="00291A95" w:rsidRPr="00BB492C" w:rsidDel="009B4C7F">
            <w:rPr>
              <w:rFonts w:cs="Calibri"/>
              <w:strike/>
              <w:lang w:val="en-NZ"/>
              <w:rPrChange w:id="562" w:author="Marina Querejeta Coma" w:date="2021-07-06T22:49:00Z">
                <w:rPr>
                  <w:rFonts w:cs="Calibri"/>
                  <w:lang w:val="en-NZ"/>
                </w:rPr>
              </w:rPrChange>
            </w:rPr>
            <w:delText xml:space="preserve">potentially </w:delText>
          </w:r>
        </w:del>
      </w:ins>
      <w:ins w:id="563" w:author="Marina Querejeta" w:date="2021-05-10T20:00:00Z">
        <w:del w:id="564" w:author="Stephane Boyer" w:date="2021-08-17T09:46:00Z">
          <w:r w:rsidR="00291A95" w:rsidRPr="00BB492C" w:rsidDel="009B4C7F">
            <w:rPr>
              <w:rFonts w:cs="Calibri"/>
              <w:strike/>
              <w:lang w:val="en-NZ"/>
              <w:rPrChange w:id="565" w:author="Marina Querejeta Coma" w:date="2021-07-06T22:49:00Z">
                <w:rPr>
                  <w:rFonts w:cs="Calibri"/>
                  <w:lang w:val="en-NZ"/>
                </w:rPr>
              </w:rPrChange>
            </w:rPr>
            <w:delText>select their prey item accord</w:delText>
          </w:r>
        </w:del>
      </w:ins>
      <w:ins w:id="566" w:author="Marina Querejeta" w:date="2021-05-10T20:01:00Z">
        <w:del w:id="567" w:author="Stephane Boyer" w:date="2021-08-17T09:46:00Z">
          <w:r w:rsidR="00291A95" w:rsidRPr="00BB492C" w:rsidDel="009B4C7F">
            <w:rPr>
              <w:rFonts w:cs="Calibri"/>
              <w:strike/>
              <w:lang w:val="en-NZ"/>
              <w:rPrChange w:id="568" w:author="Marina Querejeta Coma" w:date="2021-07-06T22:49:00Z">
                <w:rPr>
                  <w:rFonts w:cs="Calibri"/>
                  <w:lang w:val="en-NZ"/>
                </w:rPr>
              </w:rPrChange>
            </w:rPr>
            <w:delText>ing to their needs</w:delText>
          </w:r>
        </w:del>
      </w:ins>
      <w:ins w:id="569" w:author="Marina Querejeta" w:date="2021-05-10T20:02:00Z">
        <w:del w:id="570" w:author="Stephane Boyer" w:date="2021-08-17T09:46:00Z">
          <w:r w:rsidR="00291A95" w:rsidRPr="00BB492C" w:rsidDel="009B4C7F">
            <w:rPr>
              <w:rFonts w:cs="Calibri"/>
              <w:strike/>
              <w:lang w:val="en-NZ"/>
              <w:rPrChange w:id="571" w:author="Marina Querejeta Coma" w:date="2021-07-06T22:49:00Z">
                <w:rPr>
                  <w:rFonts w:cs="Calibri"/>
                  <w:lang w:val="en-NZ"/>
                </w:rPr>
              </w:rPrChange>
            </w:rPr>
            <w:delText>, they</w:delText>
          </w:r>
        </w:del>
      </w:ins>
      <w:ins w:id="572" w:author="Marina Querejeta" w:date="2021-05-10T20:03:00Z">
        <w:del w:id="573" w:author="Stephane Boyer" w:date="2021-08-17T09:46:00Z">
          <w:r w:rsidR="00291A95" w:rsidRPr="00BB492C" w:rsidDel="009B4C7F">
            <w:rPr>
              <w:rFonts w:cs="Calibri"/>
              <w:strike/>
              <w:lang w:val="en-NZ"/>
              <w:rPrChange w:id="574" w:author="Marina Querejeta Coma" w:date="2021-07-06T22:49:00Z">
                <w:rPr>
                  <w:rFonts w:cs="Calibri"/>
                  <w:lang w:val="en-NZ"/>
                </w:rPr>
              </w:rPrChange>
            </w:rPr>
            <w:delText xml:space="preserve"> would not need </w:delText>
          </w:r>
        </w:del>
      </w:ins>
      <w:ins w:id="575" w:author="Marina Querejeta" w:date="2021-05-10T20:06:00Z">
        <w:del w:id="576" w:author="Stephane Boyer" w:date="2021-08-17T09:46:00Z">
          <w:r w:rsidR="006543E4" w:rsidRPr="00BB492C" w:rsidDel="009B4C7F">
            <w:rPr>
              <w:rFonts w:cs="Calibri"/>
              <w:strike/>
              <w:lang w:val="en-NZ"/>
              <w:rPrChange w:id="577" w:author="Marina Querejeta Coma" w:date="2021-07-06T22:49:00Z">
                <w:rPr>
                  <w:rFonts w:cs="Calibri"/>
                  <w:lang w:val="en-NZ"/>
                </w:rPr>
              </w:rPrChange>
            </w:rPr>
            <w:delText xml:space="preserve">more </w:delText>
          </w:r>
        </w:del>
      </w:ins>
      <w:ins w:id="578" w:author="Marina Querejeta" w:date="2021-05-10T20:07:00Z">
        <w:del w:id="579" w:author="Stephane Boyer" w:date="2021-08-17T09:46:00Z">
          <w:r w:rsidR="006543E4" w:rsidRPr="00BB492C" w:rsidDel="009B4C7F">
            <w:rPr>
              <w:rFonts w:cs="Calibri"/>
              <w:strike/>
              <w:lang w:val="en-NZ"/>
              <w:rPrChange w:id="580" w:author="Marina Querejeta Coma" w:date="2021-07-06T22:49:00Z">
                <w:rPr>
                  <w:rFonts w:cs="Calibri"/>
                  <w:lang w:val="en-NZ"/>
                </w:rPr>
              </w:rPrChange>
            </w:rPr>
            <w:delText xml:space="preserve">or less diverse diet </w:delText>
          </w:r>
        </w:del>
      </w:ins>
      <w:ins w:id="581" w:author="Marina Querejeta" w:date="2021-05-10T20:08:00Z">
        <w:del w:id="582" w:author="Stephane Boyer" w:date="2021-08-17T09:46:00Z">
          <w:r w:rsidR="006543E4" w:rsidRPr="00BB492C" w:rsidDel="009B4C7F">
            <w:rPr>
              <w:rFonts w:cs="Calibri"/>
              <w:strike/>
              <w:lang w:val="en-NZ"/>
              <w:rPrChange w:id="583" w:author="Marina Querejeta Coma" w:date="2021-07-06T22:49:00Z">
                <w:rPr>
                  <w:rFonts w:cs="Calibri"/>
                  <w:lang w:val="en-NZ"/>
                </w:rPr>
              </w:rPrChange>
            </w:rPr>
            <w:delText>according to the season</w:delText>
          </w:r>
        </w:del>
      </w:ins>
      <w:ins w:id="584" w:author="Marina Querejeta" w:date="2021-05-10T20:07:00Z">
        <w:del w:id="585" w:author="Stephane Boyer" w:date="2021-08-17T09:46:00Z">
          <w:r w:rsidR="006543E4" w:rsidRPr="00BB492C" w:rsidDel="009B4C7F">
            <w:rPr>
              <w:rFonts w:cs="Calibri"/>
              <w:strike/>
              <w:lang w:val="en-NZ"/>
              <w:rPrChange w:id="586" w:author="Marina Querejeta Coma" w:date="2021-07-06T22:49:00Z">
                <w:rPr>
                  <w:rFonts w:cs="Calibri"/>
                  <w:lang w:val="en-NZ"/>
                </w:rPr>
              </w:rPrChange>
            </w:rPr>
            <w:delText>.</w:delText>
          </w:r>
        </w:del>
      </w:ins>
      <w:commentRangeEnd w:id="548"/>
      <w:ins w:id="587" w:author="Marina Querejeta" w:date="2021-05-10T20:08:00Z">
        <w:del w:id="588" w:author="Stephane Boyer" w:date="2021-08-17T09:46:00Z">
          <w:r w:rsidR="006543E4" w:rsidRPr="00BB492C" w:rsidDel="009B4C7F">
            <w:rPr>
              <w:rStyle w:val="CommentReference"/>
              <w:strike/>
              <w:rPrChange w:id="589" w:author="Marina Querejeta Coma" w:date="2021-07-06T22:49:00Z">
                <w:rPr>
                  <w:rStyle w:val="CommentReference"/>
                </w:rPr>
              </w:rPrChange>
            </w:rPr>
            <w:commentReference w:id="548"/>
          </w:r>
        </w:del>
      </w:ins>
    </w:p>
    <w:p w14:paraId="4546DB6E" w14:textId="77777777" w:rsidR="00556FAC" w:rsidRPr="00DB578C" w:rsidRDefault="00556FAC" w:rsidP="00C24627">
      <w:pPr>
        <w:spacing w:line="360" w:lineRule="auto"/>
        <w:rPr>
          <w:rFonts w:cs="Calibri"/>
          <w:lang w:val="en-NZ"/>
        </w:rPr>
      </w:pPr>
    </w:p>
    <w:p w14:paraId="4A5CF223" w14:textId="0BCA9FD9" w:rsidR="00DC4285" w:rsidRPr="00DB578C" w:rsidRDefault="00053B49" w:rsidP="00C24627">
      <w:pPr>
        <w:spacing w:line="360" w:lineRule="auto"/>
        <w:rPr>
          <w:rFonts w:cs="Calibri"/>
          <w:lang w:val="en-GB"/>
        </w:rPr>
      </w:pPr>
      <w:r w:rsidRPr="00DB578C">
        <w:rPr>
          <w:rFonts w:cs="Calibri"/>
          <w:lang w:val="en-GB"/>
        </w:rPr>
        <w:t>O</w:t>
      </w:r>
      <w:r w:rsidR="000A6E60" w:rsidRPr="00DB578C">
        <w:rPr>
          <w:rFonts w:cs="Calibri"/>
          <w:lang w:val="en-GB"/>
        </w:rPr>
        <w:t>ur results</w:t>
      </w:r>
      <w:r w:rsidR="00254BED" w:rsidRPr="00DB578C">
        <w:rPr>
          <w:rFonts w:cs="Calibri"/>
          <w:lang w:val="en-GB"/>
        </w:rPr>
        <w:t xml:space="preserve"> suggest that </w:t>
      </w:r>
      <w:del w:id="590" w:author="Stephane Boyer" w:date="2021-06-23T09:31:00Z">
        <w:r w:rsidR="00254BED" w:rsidRPr="00DB578C" w:rsidDel="00B31B02">
          <w:rPr>
            <w:rFonts w:cs="Calibri"/>
            <w:lang w:val="en-GB"/>
          </w:rPr>
          <w:delText xml:space="preserve">these </w:delText>
        </w:r>
      </w:del>
      <w:r w:rsidR="00B31B02">
        <w:rPr>
          <w:rFonts w:cs="Calibri"/>
          <w:lang w:val="en-GB"/>
        </w:rPr>
        <w:t>seasonal</w:t>
      </w:r>
      <w:r w:rsidR="00B31B02" w:rsidRPr="00DB578C">
        <w:rPr>
          <w:rFonts w:cs="Calibri"/>
          <w:lang w:val="en-GB"/>
        </w:rPr>
        <w:t xml:space="preserve"> </w:t>
      </w:r>
      <w:del w:id="591" w:author="Stephane Boyer" w:date="2021-06-23T09:32:00Z">
        <w:r w:rsidR="00254BED" w:rsidRPr="00DB578C" w:rsidDel="00B31B02">
          <w:rPr>
            <w:rFonts w:cs="Calibri"/>
            <w:lang w:val="en-GB"/>
          </w:rPr>
          <w:delText xml:space="preserve">changes </w:delText>
        </w:r>
      </w:del>
      <w:r w:rsidR="00B31B02">
        <w:rPr>
          <w:rFonts w:cs="Calibri"/>
          <w:lang w:val="en-GB"/>
        </w:rPr>
        <w:t>variations</w:t>
      </w:r>
      <w:r w:rsidR="00B31B02" w:rsidRPr="00DB578C">
        <w:rPr>
          <w:rFonts w:cs="Calibri"/>
          <w:lang w:val="en-GB"/>
        </w:rPr>
        <w:t xml:space="preserve"> </w:t>
      </w:r>
      <w:del w:id="592" w:author="Stephane Boyer" w:date="2021-06-23T09:32:00Z">
        <w:r w:rsidR="00254BED" w:rsidRPr="00DB578C" w:rsidDel="00B31B02">
          <w:rPr>
            <w:rFonts w:cs="Calibri"/>
            <w:lang w:val="en-GB"/>
          </w:rPr>
          <w:delText xml:space="preserve">would </w:delText>
        </w:r>
      </w:del>
      <w:r w:rsidR="00B31B02">
        <w:rPr>
          <w:rFonts w:cs="Calibri"/>
          <w:lang w:val="en-GB"/>
        </w:rPr>
        <w:t>may</w:t>
      </w:r>
      <w:r w:rsidR="00B31B02" w:rsidRPr="00DB578C">
        <w:rPr>
          <w:rFonts w:cs="Calibri"/>
          <w:lang w:val="en-GB"/>
        </w:rPr>
        <w:t xml:space="preserve"> </w:t>
      </w:r>
      <w:r w:rsidR="00254BED" w:rsidRPr="00DB578C">
        <w:rPr>
          <w:rFonts w:cs="Calibri"/>
          <w:lang w:val="en-GB"/>
        </w:rPr>
        <w:t>be more influenced by</w:t>
      </w:r>
      <w:del w:id="593" w:author="Stephane Boyer" w:date="2021-06-23T09:32:00Z">
        <w:r w:rsidR="00254BED" w:rsidRPr="00DB578C" w:rsidDel="00B31B02">
          <w:rPr>
            <w:rFonts w:cs="Calibri"/>
            <w:lang w:val="en-GB"/>
          </w:rPr>
          <w:delText xml:space="preserve"> a</w:delText>
        </w:r>
      </w:del>
      <w:r w:rsidR="00254BED" w:rsidRPr="00DB578C">
        <w:rPr>
          <w:rFonts w:cs="Calibri"/>
          <w:lang w:val="en-GB"/>
        </w:rPr>
        <w:t xml:space="preserve"> change</w:t>
      </w:r>
      <w:ins w:id="594" w:author="Stephane Boyer" w:date="2021-06-23T09:32:00Z">
        <w:r w:rsidR="00B31B02">
          <w:rPr>
            <w:rFonts w:cs="Calibri"/>
            <w:lang w:val="en-GB"/>
          </w:rPr>
          <w:t>s</w:t>
        </w:r>
      </w:ins>
      <w:r w:rsidR="00254BED" w:rsidRPr="00DB578C">
        <w:rPr>
          <w:rFonts w:cs="Calibri"/>
          <w:lang w:val="en-GB"/>
        </w:rPr>
        <w:t xml:space="preserve"> </w:t>
      </w:r>
      <w:del w:id="595" w:author="Stephane Boyer" w:date="2021-06-23T09:32:00Z">
        <w:r w:rsidR="00254BED" w:rsidRPr="00DB578C" w:rsidDel="00B31B02">
          <w:rPr>
            <w:rFonts w:cs="Calibri"/>
            <w:lang w:val="en-GB"/>
          </w:rPr>
          <w:delText xml:space="preserve">of </w:delText>
        </w:r>
      </w:del>
      <w:ins w:id="596" w:author="Stephane Boyer" w:date="2021-06-23T09:32:00Z">
        <w:r w:rsidR="00B31B02">
          <w:rPr>
            <w:rFonts w:cs="Calibri"/>
            <w:lang w:val="en-GB"/>
          </w:rPr>
          <w:t>in</w:t>
        </w:r>
        <w:r w:rsidR="00B31B02" w:rsidRPr="00DB578C">
          <w:rPr>
            <w:rFonts w:cs="Calibri"/>
            <w:lang w:val="en-GB"/>
          </w:rPr>
          <w:t xml:space="preserve"> </w:t>
        </w:r>
      </w:ins>
      <w:r w:rsidR="000A6E60" w:rsidRPr="00DB578C">
        <w:rPr>
          <w:rFonts w:cs="Calibri"/>
          <w:lang w:val="en-GB"/>
        </w:rPr>
        <w:t xml:space="preserve">foraging </w:t>
      </w:r>
      <w:r w:rsidR="00254BED" w:rsidRPr="00DB578C">
        <w:rPr>
          <w:rFonts w:cs="Calibri"/>
          <w:lang w:val="en-GB"/>
        </w:rPr>
        <w:t>strategy, rather than</w:t>
      </w:r>
      <w:del w:id="597" w:author="Stephane Boyer" w:date="2021-06-23T09:32:00Z">
        <w:r w:rsidR="00254BED" w:rsidRPr="00DB578C" w:rsidDel="00B31B02">
          <w:rPr>
            <w:rFonts w:cs="Calibri"/>
            <w:lang w:val="en-GB"/>
          </w:rPr>
          <w:delText xml:space="preserve"> </w:delText>
        </w:r>
        <w:r w:rsidR="000A6E60" w:rsidRPr="00DB578C" w:rsidDel="00B31B02">
          <w:rPr>
            <w:rFonts w:cs="Calibri"/>
            <w:lang w:val="en-GB"/>
          </w:rPr>
          <w:delText>a</w:delText>
        </w:r>
      </w:del>
      <w:r w:rsidR="00254BED" w:rsidRPr="00DB578C">
        <w:rPr>
          <w:rFonts w:cs="Calibri"/>
          <w:lang w:val="en-GB"/>
        </w:rPr>
        <w:t xml:space="preserve"> change</w:t>
      </w:r>
      <w:r w:rsidR="00B31B02">
        <w:rPr>
          <w:rFonts w:cs="Calibri"/>
          <w:lang w:val="en-GB"/>
        </w:rPr>
        <w:t>s</w:t>
      </w:r>
      <w:r w:rsidR="00254BED" w:rsidRPr="00DB578C">
        <w:rPr>
          <w:rFonts w:cs="Calibri"/>
          <w:lang w:val="en-GB"/>
        </w:rPr>
        <w:t xml:space="preserve"> in prey availability</w:t>
      </w:r>
      <w:del w:id="598" w:author="Stephane Boyer" w:date="2021-06-23T09:32:00Z">
        <w:r w:rsidR="00254BED" w:rsidRPr="00DB578C" w:rsidDel="00B31B02">
          <w:rPr>
            <w:rFonts w:cs="Calibri"/>
            <w:lang w:val="en-GB"/>
          </w:rPr>
          <w:delText xml:space="preserve">, </w:delText>
        </w:r>
      </w:del>
      <w:r w:rsidR="00B31B02">
        <w:rPr>
          <w:rFonts w:cs="Calibri"/>
          <w:lang w:val="en-GB"/>
        </w:rPr>
        <w:t>. Indeed,</w:t>
      </w:r>
      <w:r w:rsidR="00B31B02" w:rsidRPr="00DB578C">
        <w:rPr>
          <w:rFonts w:cs="Calibri"/>
          <w:lang w:val="en-GB"/>
        </w:rPr>
        <w:t xml:space="preserve"> </w:t>
      </w:r>
      <w:del w:id="599" w:author="Stephane Boyer" w:date="2021-06-23T09:32:00Z">
        <w:r w:rsidR="00254BED" w:rsidRPr="00DB578C" w:rsidDel="00B31B02">
          <w:rPr>
            <w:rFonts w:cs="Calibri"/>
            <w:lang w:val="en-GB"/>
          </w:rPr>
          <w:delText>as</w:delText>
        </w:r>
        <w:r w:rsidR="000A6E60" w:rsidRPr="00DB578C" w:rsidDel="00B31B02">
          <w:rPr>
            <w:rFonts w:cs="Calibri"/>
            <w:lang w:val="en-GB"/>
          </w:rPr>
          <w:delText xml:space="preserve"> </w:delText>
        </w:r>
      </w:del>
      <w:r w:rsidR="000A6E60" w:rsidRPr="00DB578C">
        <w:rPr>
          <w:rFonts w:cs="Calibri"/>
          <w:lang w:val="en-GB"/>
        </w:rPr>
        <w:t xml:space="preserve">the peak of the </w:t>
      </w:r>
      <w:proofErr w:type="spellStart"/>
      <w:r w:rsidR="000A6E60" w:rsidRPr="00DB578C">
        <w:rPr>
          <w:rFonts w:cs="Calibri"/>
          <w:lang w:val="en-GB"/>
        </w:rPr>
        <w:t>Hoki</w:t>
      </w:r>
      <w:proofErr w:type="spellEnd"/>
      <w:r w:rsidR="000A6E60" w:rsidRPr="00DB578C">
        <w:rPr>
          <w:rFonts w:cs="Calibri"/>
          <w:lang w:val="en-GB"/>
        </w:rPr>
        <w:t xml:space="preserve"> fishery in New Zealand encompasses </w:t>
      </w:r>
      <w:r w:rsidR="00254BED" w:rsidRPr="00DB578C">
        <w:rPr>
          <w:rFonts w:cs="Calibri"/>
          <w:lang w:val="en-GB"/>
        </w:rPr>
        <w:t xml:space="preserve">both July (before hatching period) and September (chick rearing period), </w:t>
      </w:r>
      <w:r w:rsidR="000A6E60" w:rsidRPr="00DB578C">
        <w:rPr>
          <w:rFonts w:cs="Calibri"/>
          <w:lang w:val="en-GB"/>
        </w:rPr>
        <w:t>which means</w:t>
      </w:r>
      <w:r w:rsidR="007B1ED3" w:rsidRPr="00DB578C">
        <w:rPr>
          <w:rFonts w:cs="Calibri"/>
          <w:lang w:val="en-GB"/>
        </w:rPr>
        <w:t xml:space="preserve">, fishery waste would be </w:t>
      </w:r>
      <w:r w:rsidR="00B17C14" w:rsidRPr="00DB578C">
        <w:rPr>
          <w:rFonts w:cs="Calibri"/>
          <w:lang w:val="en-GB"/>
        </w:rPr>
        <w:t xml:space="preserve">equally </w:t>
      </w:r>
      <w:r w:rsidR="007B1ED3" w:rsidRPr="00DB578C">
        <w:rPr>
          <w:rFonts w:cs="Calibri"/>
          <w:lang w:val="en-GB"/>
        </w:rPr>
        <w:t>available during both seasons</w:t>
      </w:r>
      <w:r w:rsidR="00254BED" w:rsidRPr="00DB578C">
        <w:rPr>
          <w:rFonts w:cs="Calibri"/>
          <w:lang w:val="en-GB"/>
        </w:rPr>
        <w:t xml:space="preserve">. </w:t>
      </w:r>
    </w:p>
    <w:p w14:paraId="30982B5F" w14:textId="77777777" w:rsidR="00626503" w:rsidRPr="00DB578C" w:rsidRDefault="00626503" w:rsidP="00C24627">
      <w:pPr>
        <w:spacing w:line="360" w:lineRule="auto"/>
        <w:rPr>
          <w:rFonts w:cs="Calibri"/>
          <w:lang w:val="en-GB"/>
        </w:rPr>
      </w:pPr>
    </w:p>
    <w:p w14:paraId="58C49FB2" w14:textId="79DB8EA0" w:rsidR="002902B5" w:rsidRPr="00DB578C" w:rsidRDefault="002902B5" w:rsidP="00C24627">
      <w:pPr>
        <w:spacing w:line="360" w:lineRule="auto"/>
        <w:rPr>
          <w:rFonts w:cs="Calibri"/>
          <w:lang w:val="en-GB"/>
        </w:rPr>
      </w:pPr>
      <w:r w:rsidRPr="00DB578C">
        <w:rPr>
          <w:rFonts w:cs="Calibri"/>
          <w:lang w:val="en-GB"/>
        </w:rPr>
        <w:t>Contrary to</w:t>
      </w:r>
      <w:r w:rsidR="00DF56A8" w:rsidRPr="00DB578C">
        <w:rPr>
          <w:rFonts w:cs="Calibri"/>
          <w:lang w:val="en-GB"/>
        </w:rPr>
        <w:t xml:space="preserve"> our</w:t>
      </w:r>
      <w:r w:rsidRPr="00DB578C">
        <w:rPr>
          <w:rFonts w:cs="Calibri"/>
          <w:lang w:val="en-GB"/>
        </w:rPr>
        <w:t xml:space="preserve"> expect</w:t>
      </w:r>
      <w:r w:rsidR="00DF56A8" w:rsidRPr="00DB578C">
        <w:rPr>
          <w:rFonts w:cs="Calibri"/>
          <w:lang w:val="en-GB"/>
        </w:rPr>
        <w:t>ation</w:t>
      </w:r>
      <w:r w:rsidRPr="00DB578C">
        <w:rPr>
          <w:rFonts w:cs="Calibri"/>
          <w:lang w:val="en-GB"/>
        </w:rPr>
        <w:t xml:space="preserve">, we found significant differences </w:t>
      </w:r>
      <w:del w:id="600" w:author="Stephane Boyer" w:date="2021-06-23T09:33:00Z">
        <w:r w:rsidRPr="00DB578C" w:rsidDel="00B31B02">
          <w:rPr>
            <w:rFonts w:cs="Calibri"/>
            <w:lang w:val="en-GB"/>
          </w:rPr>
          <w:delText xml:space="preserve">between </w:delText>
        </w:r>
      </w:del>
      <w:r w:rsidR="00B31B02">
        <w:rPr>
          <w:rFonts w:cs="Calibri"/>
          <w:lang w:val="en-GB"/>
        </w:rPr>
        <w:t xml:space="preserve">in prey composition </w:t>
      </w:r>
      <w:r w:rsidR="00BB492C">
        <w:rPr>
          <w:rFonts w:cs="Calibri"/>
          <w:lang w:val="en-GB"/>
        </w:rPr>
        <w:t>between</w:t>
      </w:r>
      <w:commentRangeStart w:id="601"/>
      <w:commentRangeStart w:id="602"/>
      <w:ins w:id="603" w:author="Stephane Boyer" w:date="2021-06-23T09:33:00Z">
        <w:del w:id="604" w:author="Marina Querejeta Coma" w:date="2021-07-06T22:50:00Z">
          <w:r w:rsidR="00B31B02" w:rsidDel="00BB492C">
            <w:rPr>
              <w:rFonts w:cs="Calibri"/>
              <w:lang w:val="en-GB"/>
            </w:rPr>
            <w:delText>for</w:delText>
          </w:r>
        </w:del>
        <w:r w:rsidR="00B31B02" w:rsidRPr="00DB578C">
          <w:rPr>
            <w:rFonts w:cs="Calibri"/>
            <w:lang w:val="en-GB"/>
          </w:rPr>
          <w:t xml:space="preserve"> </w:t>
        </w:r>
      </w:ins>
      <w:r w:rsidRPr="00DB578C">
        <w:rPr>
          <w:rFonts w:cs="Calibri"/>
          <w:lang w:val="en-GB"/>
        </w:rPr>
        <w:t xml:space="preserve">both </w:t>
      </w:r>
      <w:commentRangeEnd w:id="601"/>
      <w:r w:rsidR="009B6F9E">
        <w:rPr>
          <w:rStyle w:val="CommentReference"/>
        </w:rPr>
        <w:commentReference w:id="601"/>
      </w:r>
      <w:commentRangeEnd w:id="602"/>
      <w:r w:rsidR="00BB492C">
        <w:rPr>
          <w:rStyle w:val="CommentReference"/>
        </w:rPr>
        <w:commentReference w:id="602"/>
      </w:r>
      <w:r w:rsidR="00DF56A8" w:rsidRPr="00DB578C">
        <w:rPr>
          <w:rFonts w:cs="Calibri"/>
          <w:lang w:val="en-GB"/>
        </w:rPr>
        <w:t>sub-colonies</w:t>
      </w:r>
      <w:r w:rsidR="00053B49" w:rsidRPr="00DB578C">
        <w:rPr>
          <w:rFonts w:cs="Calibri"/>
          <w:lang w:val="en-GB"/>
        </w:rPr>
        <w:t>.</w:t>
      </w:r>
      <w:r w:rsidR="005F2AF7" w:rsidRPr="00DB578C">
        <w:rPr>
          <w:rFonts w:cs="Calibri"/>
          <w:lang w:val="en-GB"/>
        </w:rPr>
        <w:t xml:space="preserve"> </w:t>
      </w:r>
      <w:r w:rsidR="000C725C" w:rsidRPr="00DB578C">
        <w:rPr>
          <w:rFonts w:cs="Calibri"/>
          <w:lang w:val="en-GB"/>
        </w:rPr>
        <w:t>A possible</w:t>
      </w:r>
      <w:r w:rsidR="00A67EA9" w:rsidRPr="00DB578C">
        <w:rPr>
          <w:rFonts w:cs="Calibri"/>
          <w:lang w:val="en-GB"/>
        </w:rPr>
        <w:t xml:space="preserve"> explanation of these differences </w:t>
      </w:r>
      <w:del w:id="605" w:author="Stephane Boyer" w:date="2021-06-23T09:34:00Z">
        <w:r w:rsidR="00A67EA9" w:rsidRPr="00DB578C" w:rsidDel="00B31B02">
          <w:rPr>
            <w:rFonts w:cs="Calibri"/>
            <w:lang w:val="en-GB"/>
          </w:rPr>
          <w:delText>is the fact</w:delText>
        </w:r>
      </w:del>
      <w:r w:rsidR="00B31B02">
        <w:rPr>
          <w:rFonts w:cs="Calibri"/>
          <w:lang w:val="en-GB"/>
        </w:rPr>
        <w:t>could be</w:t>
      </w:r>
      <w:r w:rsidR="00A67EA9" w:rsidRPr="00DB578C">
        <w:rPr>
          <w:rFonts w:cs="Calibri"/>
          <w:lang w:val="en-GB"/>
        </w:rPr>
        <w:t xml:space="preserve"> that seabirds from nearby sub-colonies forage in different locations</w:t>
      </w:r>
      <w:r w:rsidR="00934C61" w:rsidRPr="00DB578C">
        <w:rPr>
          <w:rFonts w:cs="Calibri"/>
          <w:lang w:val="en-GB"/>
        </w:rPr>
        <w:t>, possibly</w:t>
      </w:r>
      <w:r w:rsidR="00A67EA9" w:rsidRPr="00DB578C">
        <w:rPr>
          <w:rFonts w:cs="Calibri"/>
          <w:lang w:val="en-GB"/>
        </w:rPr>
        <w:t xml:space="preserve"> to avoid or decrease inter-colony competition </w:t>
      </w:r>
      <w:r w:rsidR="006559F5" w:rsidRPr="00DB578C">
        <w:rPr>
          <w:rFonts w:cs="Calibri"/>
          <w:bCs/>
          <w:noProof/>
          <w:lang w:val="en-US"/>
        </w:rPr>
        <w:t>(Cecere et al., 2015; Grémillet et al., 2004; Wakefield et al., 2013)</w:t>
      </w:r>
      <w:r w:rsidR="00A67EA9" w:rsidRPr="00DB578C">
        <w:rPr>
          <w:rFonts w:cs="Calibri"/>
          <w:lang w:val="en-GB"/>
        </w:rPr>
        <w:t xml:space="preserve">. </w:t>
      </w:r>
      <w:ins w:id="606" w:author="Stephane Boyer" w:date="2021-06-23T09:42:00Z">
        <w:r w:rsidR="0090730D">
          <w:rPr>
            <w:rFonts w:cs="Calibri"/>
            <w:lang w:val="en-GB"/>
          </w:rPr>
          <w:t>Another</w:t>
        </w:r>
      </w:ins>
      <w:ins w:id="607" w:author="Marina Querejeta Coma" w:date="2021-07-07T12:16:00Z">
        <w:r w:rsidR="008C750B">
          <w:rPr>
            <w:rFonts w:cs="Calibri"/>
            <w:lang w:val="en-GB"/>
          </w:rPr>
          <w:t xml:space="preserve"> </w:t>
        </w:r>
      </w:ins>
      <w:del w:id="608" w:author="Marina Querejeta Coma" w:date="2021-07-07T12:16:00Z">
        <w:r w:rsidR="0090730D" w:rsidDel="008C750B">
          <w:rPr>
            <w:rFonts w:cs="Calibri"/>
            <w:lang w:val="en-GB"/>
          </w:rPr>
          <w:delText xml:space="preserve"> </w:delText>
        </w:r>
      </w:del>
      <w:r w:rsidR="0090730D">
        <w:rPr>
          <w:rFonts w:cs="Calibri"/>
          <w:lang w:val="en-GB"/>
        </w:rPr>
        <w:t>possible explanation, is that</w:t>
      </w:r>
      <w:del w:id="609" w:author="Stephane Boyer" w:date="2021-06-23T09:42:00Z">
        <w:r w:rsidR="008A7E92" w:rsidRPr="00DB578C" w:rsidDel="0090730D">
          <w:rPr>
            <w:rFonts w:cs="Calibri"/>
            <w:lang w:val="en-GB"/>
          </w:rPr>
          <w:delText>Also,</w:delText>
        </w:r>
      </w:del>
      <w:r w:rsidR="008A7E92" w:rsidRPr="00DB578C">
        <w:rPr>
          <w:rFonts w:cs="Calibri"/>
          <w:lang w:val="en-GB"/>
        </w:rPr>
        <w:t xml:space="preserve"> the </w:t>
      </w:r>
      <w:r w:rsidR="00CC3915">
        <w:rPr>
          <w:rFonts w:cs="Calibri"/>
          <w:lang w:val="en-GB"/>
        </w:rPr>
        <w:t xml:space="preserve">birds’ </w:t>
      </w:r>
      <w:r w:rsidR="008A7E92" w:rsidRPr="00DB578C">
        <w:rPr>
          <w:rFonts w:cs="Calibri"/>
          <w:lang w:val="en-GB"/>
        </w:rPr>
        <w:t>diet could change every day</w:t>
      </w:r>
      <w:r w:rsidR="00CC3915">
        <w:rPr>
          <w:rFonts w:cs="Calibri"/>
          <w:lang w:val="en-GB"/>
        </w:rPr>
        <w:t xml:space="preserve"> depending on </w:t>
      </w:r>
      <w:r w:rsidR="00CC3915" w:rsidRPr="00DB578C">
        <w:rPr>
          <w:rFonts w:cs="Calibri"/>
          <w:lang w:val="en-GB"/>
        </w:rPr>
        <w:t>resource availability</w:t>
      </w:r>
      <w:r w:rsidR="008A7E92" w:rsidRPr="00DB578C">
        <w:rPr>
          <w:rFonts w:cs="Calibri"/>
          <w:lang w:val="en-GB"/>
        </w:rPr>
        <w:t xml:space="preserve">, </w:t>
      </w:r>
      <w:r w:rsidR="00CC3915">
        <w:rPr>
          <w:rFonts w:cs="Calibri"/>
          <w:lang w:val="en-GB"/>
        </w:rPr>
        <w:t xml:space="preserve">and prey resources may have been very different in the two consecutive days used for collecting samples in both sub-colonies. </w:t>
      </w:r>
      <w:del w:id="610" w:author="Stephane Boyer" w:date="2021-06-23T09:36:00Z">
        <w:r w:rsidR="008A7E92" w:rsidRPr="00DB578C" w:rsidDel="00CC3915">
          <w:rPr>
            <w:rFonts w:cs="Calibri"/>
            <w:lang w:val="en-GB"/>
          </w:rPr>
          <w:delText xml:space="preserve">depending on the </w:delText>
        </w:r>
      </w:del>
      <w:del w:id="611" w:author="Stephane Boyer" w:date="2021-06-23T09:38:00Z">
        <w:r w:rsidR="008A7E92" w:rsidRPr="00DB578C" w:rsidDel="00CC3915">
          <w:rPr>
            <w:rFonts w:cs="Calibri"/>
            <w:lang w:val="en-GB"/>
          </w:rPr>
          <w:delText xml:space="preserve">resource availability </w:delText>
        </w:r>
      </w:del>
      <w:del w:id="612" w:author="Stephane Boyer" w:date="2021-06-23T09:36:00Z">
        <w:r w:rsidR="008A7E92" w:rsidRPr="00DB578C" w:rsidDel="00CC3915">
          <w:rPr>
            <w:rFonts w:cs="Calibri"/>
            <w:lang w:val="en-GB"/>
          </w:rPr>
          <w:delText>or the foraging behaviour and habits could be different depending on</w:delText>
        </w:r>
      </w:del>
      <w:del w:id="613" w:author="Stephane Boyer" w:date="2021-06-23T09:38:00Z">
        <w:r w:rsidR="008A7E92" w:rsidRPr="00DB578C" w:rsidDel="00CC3915">
          <w:rPr>
            <w:rFonts w:cs="Calibri"/>
            <w:lang w:val="en-GB"/>
          </w:rPr>
          <w:delText xml:space="preserve"> </w:delText>
        </w:r>
      </w:del>
      <w:del w:id="614" w:author="Stephane Boyer" w:date="2021-06-23T09:37:00Z">
        <w:r w:rsidR="008A7E92" w:rsidRPr="00DB578C" w:rsidDel="00CC3915">
          <w:rPr>
            <w:rFonts w:cs="Calibri"/>
            <w:lang w:val="en-GB"/>
          </w:rPr>
          <w:delText xml:space="preserve">the </w:delText>
        </w:r>
      </w:del>
      <w:del w:id="615" w:author="Stephane Boyer" w:date="2021-06-23T09:38:00Z">
        <w:r w:rsidR="008A7E92" w:rsidRPr="00DB578C" w:rsidDel="00CC3915">
          <w:rPr>
            <w:rFonts w:cs="Calibri"/>
            <w:lang w:val="en-GB"/>
          </w:rPr>
          <w:delText>sub-colonies</w:delText>
        </w:r>
      </w:del>
      <w:del w:id="616" w:author="Stephane Boyer" w:date="2021-06-23T09:39:00Z">
        <w:r w:rsidR="008A7E92" w:rsidRPr="00DB578C" w:rsidDel="00CC3915">
          <w:rPr>
            <w:rFonts w:cs="Calibri"/>
            <w:lang w:val="en-GB"/>
          </w:rPr>
          <w:delText>.</w:delText>
        </w:r>
      </w:del>
      <w:ins w:id="617" w:author="Marina Querejeta" w:date="2021-05-10T18:05:00Z">
        <w:del w:id="618" w:author="Stephane Boyer" w:date="2021-06-23T09:39:00Z">
          <w:r w:rsidR="00093343" w:rsidDel="00CC3915">
            <w:rPr>
              <w:rFonts w:cs="Calibri"/>
              <w:lang w:val="en-GB"/>
            </w:rPr>
            <w:delText xml:space="preserve"> </w:delText>
          </w:r>
        </w:del>
      </w:ins>
      <w:ins w:id="619" w:author="Marina Querejeta" w:date="2021-05-10T18:06:00Z">
        <w:del w:id="620" w:author="Stephane Boyer" w:date="2021-06-23T09:42:00Z">
          <w:r w:rsidR="00093343" w:rsidDel="0090730D">
            <w:rPr>
              <w:rFonts w:cs="Calibri"/>
              <w:lang w:val="en-GB"/>
            </w:rPr>
            <w:delText xml:space="preserve">Another </w:delText>
          </w:r>
        </w:del>
      </w:ins>
      <w:ins w:id="621" w:author="Marina Querejeta" w:date="2021-05-10T18:30:00Z">
        <w:del w:id="622" w:author="Stephane Boyer" w:date="2021-06-23T09:42:00Z">
          <w:r w:rsidR="00C958F3" w:rsidDel="0090730D">
            <w:rPr>
              <w:rFonts w:cs="Calibri"/>
              <w:lang w:val="en-GB"/>
            </w:rPr>
            <w:delText xml:space="preserve">possible </w:delText>
          </w:r>
        </w:del>
      </w:ins>
      <w:ins w:id="623" w:author="Marina Querejeta" w:date="2021-05-10T18:06:00Z">
        <w:del w:id="624" w:author="Stephane Boyer" w:date="2021-06-23T09:42:00Z">
          <w:r w:rsidR="00093343" w:rsidDel="0090730D">
            <w:rPr>
              <w:rFonts w:cs="Calibri"/>
              <w:lang w:val="en-GB"/>
            </w:rPr>
            <w:delText>explanation</w:delText>
          </w:r>
        </w:del>
      </w:ins>
      <w:ins w:id="625" w:author="Marina Querejeta" w:date="2021-05-10T18:07:00Z">
        <w:del w:id="626" w:author="Stephane Boyer" w:date="2021-06-23T09:42:00Z">
          <w:r w:rsidR="00093343" w:rsidDel="0090730D">
            <w:rPr>
              <w:rFonts w:cs="Calibri"/>
              <w:lang w:val="en-GB"/>
            </w:rPr>
            <w:delText>, is that</w:delText>
          </w:r>
        </w:del>
      </w:ins>
      <w:r w:rsidR="0090730D">
        <w:rPr>
          <w:rFonts w:cs="Calibri"/>
          <w:lang w:val="en-GB"/>
        </w:rPr>
        <w:t>Finally,</w:t>
      </w:r>
      <w:r w:rsidR="00FC1FA8">
        <w:rPr>
          <w:rFonts w:cs="Calibri"/>
          <w:lang w:val="en-GB"/>
        </w:rPr>
        <w:t xml:space="preserve"> </w:t>
      </w:r>
      <w:r w:rsidR="00C958F3">
        <w:rPr>
          <w:rFonts w:cs="Calibri"/>
          <w:lang w:val="en-GB"/>
        </w:rPr>
        <w:t>the</w:t>
      </w:r>
      <w:del w:id="627" w:author="Stephane Boyer" w:date="2021-06-23T09:42:00Z">
        <w:r w:rsidR="00C958F3" w:rsidDel="0090730D">
          <w:rPr>
            <w:rFonts w:cs="Calibri"/>
            <w:lang w:val="en-GB"/>
          </w:rPr>
          <w:delText>se</w:delText>
        </w:r>
      </w:del>
      <w:r w:rsidR="00C958F3">
        <w:rPr>
          <w:rFonts w:cs="Calibri"/>
          <w:lang w:val="en-GB"/>
        </w:rPr>
        <w:t xml:space="preserve"> sub-colonies</w:t>
      </w:r>
      <w:r w:rsidR="008A7E92" w:rsidRPr="00DB578C">
        <w:rPr>
          <w:rFonts w:cs="Calibri"/>
          <w:lang w:val="en-GB"/>
        </w:rPr>
        <w:t xml:space="preserve"> </w:t>
      </w:r>
      <w:ins w:id="628" w:author="Marina Querejeta" w:date="2021-05-10T18:30:00Z">
        <w:del w:id="629" w:author="Stephane Boyer" w:date="2021-06-23T09:42:00Z">
          <w:r w:rsidR="00C958F3" w:rsidDel="0090730D">
            <w:rPr>
              <w:rFonts w:cs="Calibri"/>
              <w:lang w:val="en-GB"/>
            </w:rPr>
            <w:delText>are</w:delText>
          </w:r>
        </w:del>
      </w:ins>
      <w:r w:rsidR="0090730D">
        <w:rPr>
          <w:rFonts w:cs="Calibri"/>
          <w:lang w:val="en-GB"/>
        </w:rPr>
        <w:t>might be</w:t>
      </w:r>
      <w:r w:rsidR="00C958F3">
        <w:rPr>
          <w:rFonts w:cs="Calibri"/>
          <w:lang w:val="en-GB"/>
        </w:rPr>
        <w:t xml:space="preserve"> different genetic haplotypes, occupying </w:t>
      </w:r>
      <w:r w:rsidR="00CC3915">
        <w:rPr>
          <w:rFonts w:cs="Calibri"/>
          <w:lang w:val="en-GB"/>
        </w:rPr>
        <w:t xml:space="preserve">slightly </w:t>
      </w:r>
      <w:r w:rsidR="00C958F3">
        <w:rPr>
          <w:rFonts w:cs="Calibri"/>
          <w:lang w:val="en-GB"/>
        </w:rPr>
        <w:t xml:space="preserve">different dietary niches. </w:t>
      </w:r>
      <w:del w:id="630" w:author="Stephane Boyer" w:date="2021-06-23T09:42:00Z">
        <w:r w:rsidR="00C518D8" w:rsidRPr="00DB578C" w:rsidDel="0090730D">
          <w:rPr>
            <w:rFonts w:cs="Calibri"/>
            <w:lang w:val="en-GB"/>
          </w:rPr>
          <w:delText>However, in</w:delText>
        </w:r>
      </w:del>
      <w:r w:rsidR="0090730D">
        <w:rPr>
          <w:rFonts w:cs="Calibri"/>
          <w:lang w:val="en-GB"/>
        </w:rPr>
        <w:t>In</w:t>
      </w:r>
      <w:r w:rsidR="00C518D8" w:rsidRPr="00DB578C">
        <w:rPr>
          <w:rFonts w:cs="Calibri"/>
          <w:lang w:val="en-GB"/>
        </w:rPr>
        <w:t xml:space="preserve"> order to clarify the origin of these differences in </w:t>
      </w:r>
      <w:r w:rsidR="00D16367" w:rsidRPr="00DB578C">
        <w:rPr>
          <w:rFonts w:cs="Calibri"/>
          <w:lang w:val="en-GB"/>
        </w:rPr>
        <w:t xml:space="preserve">prey community </w:t>
      </w:r>
      <w:r w:rsidR="00C518D8" w:rsidRPr="00DB578C">
        <w:rPr>
          <w:rFonts w:cs="Calibri"/>
          <w:lang w:val="en-GB"/>
        </w:rPr>
        <w:t xml:space="preserve">composition </w:t>
      </w:r>
      <w:del w:id="631" w:author="Stephane Boyer" w:date="2021-06-23T09:42:00Z">
        <w:r w:rsidR="00C518D8" w:rsidRPr="00DB578C" w:rsidDel="0090730D">
          <w:rPr>
            <w:rFonts w:cs="Calibri"/>
            <w:lang w:val="en-GB"/>
          </w:rPr>
          <w:delText xml:space="preserve">(not in diversity) </w:delText>
        </w:r>
      </w:del>
      <w:r w:rsidR="00C518D8" w:rsidRPr="00DB578C">
        <w:rPr>
          <w:rFonts w:cs="Calibri"/>
          <w:lang w:val="en-GB"/>
        </w:rPr>
        <w:t xml:space="preserve">between </w:t>
      </w:r>
      <w:r w:rsidR="00D16367" w:rsidRPr="00DB578C">
        <w:rPr>
          <w:rFonts w:cs="Calibri"/>
          <w:lang w:val="en-GB"/>
        </w:rPr>
        <w:t>sub-colonies</w:t>
      </w:r>
      <w:r w:rsidR="00C518D8" w:rsidRPr="00DB578C">
        <w:rPr>
          <w:rFonts w:cs="Calibri"/>
          <w:lang w:val="en-GB"/>
        </w:rPr>
        <w:t xml:space="preserve">, further studies on </w:t>
      </w:r>
      <w:r w:rsidR="0090730D">
        <w:rPr>
          <w:rFonts w:cs="Calibri"/>
          <w:lang w:val="en-GB"/>
        </w:rPr>
        <w:t xml:space="preserve">the </w:t>
      </w:r>
      <w:r w:rsidR="0090730D" w:rsidRPr="00DB578C">
        <w:rPr>
          <w:rFonts w:cs="Calibri"/>
          <w:lang w:val="en-GB"/>
        </w:rPr>
        <w:t>foraging ecology</w:t>
      </w:r>
      <w:r w:rsidR="0090730D">
        <w:rPr>
          <w:rFonts w:cs="Calibri"/>
          <w:lang w:val="en-GB"/>
        </w:rPr>
        <w:t xml:space="preserve"> and</w:t>
      </w:r>
      <w:r w:rsidR="0090730D" w:rsidRPr="00DB578C">
        <w:rPr>
          <w:rFonts w:cs="Calibri"/>
          <w:lang w:val="en-GB"/>
        </w:rPr>
        <w:t xml:space="preserve"> </w:t>
      </w:r>
      <w:r w:rsidR="00C518D8" w:rsidRPr="00DB578C">
        <w:rPr>
          <w:rFonts w:cs="Calibri"/>
          <w:lang w:val="en-GB"/>
        </w:rPr>
        <w:t xml:space="preserve">population </w:t>
      </w:r>
      <w:del w:id="632" w:author="Marina Querejeta" w:date="2021-05-10T18:32:00Z">
        <w:r w:rsidR="00C518D8" w:rsidRPr="00DB578C" w:rsidDel="00C958F3">
          <w:rPr>
            <w:rFonts w:cs="Calibri"/>
            <w:lang w:val="en-GB"/>
          </w:rPr>
          <w:delText xml:space="preserve">dynamics </w:delText>
        </w:r>
      </w:del>
      <w:r w:rsidR="00C958F3">
        <w:rPr>
          <w:rFonts w:cs="Calibri"/>
          <w:lang w:val="en-GB"/>
        </w:rPr>
        <w:t>genetics</w:t>
      </w:r>
      <w:r w:rsidR="00C958F3" w:rsidRPr="00DB578C">
        <w:rPr>
          <w:rFonts w:cs="Calibri"/>
          <w:lang w:val="en-GB"/>
        </w:rPr>
        <w:t xml:space="preserve"> </w:t>
      </w:r>
      <w:del w:id="633" w:author="Stephane Boyer" w:date="2021-06-23T09:43:00Z">
        <w:r w:rsidR="00C518D8" w:rsidRPr="00DB578C" w:rsidDel="0090730D">
          <w:rPr>
            <w:rFonts w:cs="Calibri"/>
            <w:lang w:val="en-GB"/>
          </w:rPr>
          <w:delText xml:space="preserve">and foraging ecology </w:delText>
        </w:r>
      </w:del>
      <w:r w:rsidR="00C518D8" w:rsidRPr="00DB578C">
        <w:rPr>
          <w:rFonts w:cs="Calibri"/>
          <w:lang w:val="en-GB"/>
        </w:rPr>
        <w:t xml:space="preserve">of the Westland petrel should be conducted. </w:t>
      </w:r>
    </w:p>
    <w:p w14:paraId="0A2F54BF" w14:textId="77777777" w:rsidR="00C518D8" w:rsidRPr="00DB578C" w:rsidRDefault="00C518D8" w:rsidP="00C24627">
      <w:pPr>
        <w:spacing w:line="360" w:lineRule="auto"/>
        <w:rPr>
          <w:rFonts w:cs="Calibri"/>
          <w:lang w:val="en-GB"/>
        </w:rPr>
      </w:pPr>
    </w:p>
    <w:p w14:paraId="54D2D823" w14:textId="5D9BCAE7" w:rsidR="002459CB" w:rsidRPr="00DB578C" w:rsidRDefault="00C92641" w:rsidP="00C24627">
      <w:pPr>
        <w:spacing w:line="360" w:lineRule="auto"/>
        <w:rPr>
          <w:rFonts w:cs="Calibri"/>
          <w:lang w:val="en-GB"/>
        </w:rPr>
      </w:pPr>
      <w:r w:rsidRPr="00DB578C">
        <w:rPr>
          <w:rFonts w:cs="Calibri"/>
          <w:lang w:val="en-GB"/>
        </w:rPr>
        <w:t>Sustainable management of worldwide fishery industry needs information regarding the overlap of marine organisms, such as seabirds, with fishing industry</w:t>
      </w:r>
      <w:r w:rsidR="0060098E" w:rsidRPr="00DB578C">
        <w:rPr>
          <w:rFonts w:cs="Calibri"/>
          <w:lang w:val="en-GB"/>
        </w:rPr>
        <w:t xml:space="preserve"> </w:t>
      </w:r>
      <w:r w:rsidR="006559F5" w:rsidRPr="00E16DAA">
        <w:rPr>
          <w:rFonts w:cs="Calibri"/>
          <w:bCs/>
          <w:noProof/>
          <w:lang w:val="en-US"/>
        </w:rPr>
        <w:t>(Frederiksen et al., 2004; McInnes et al., 2017b; Okes et al., 2009)</w:t>
      </w:r>
      <w:r w:rsidRPr="00E16DAA">
        <w:rPr>
          <w:rFonts w:cs="Calibri"/>
          <w:lang w:val="en-US"/>
        </w:rPr>
        <w:t xml:space="preserve">. </w:t>
      </w:r>
      <w:r w:rsidRPr="00DB578C">
        <w:rPr>
          <w:rFonts w:cs="Calibri"/>
          <w:lang w:val="en-GB"/>
        </w:rPr>
        <w:t xml:space="preserve">Seabirds scavenge food from fishery </w:t>
      </w:r>
      <w:r w:rsidR="00D739E8" w:rsidRPr="00DB578C">
        <w:rPr>
          <w:rFonts w:cs="Calibri"/>
          <w:lang w:val="en-GB"/>
        </w:rPr>
        <w:t xml:space="preserve">waste </w:t>
      </w:r>
      <w:r w:rsidRPr="00DB578C">
        <w:rPr>
          <w:rFonts w:cs="Calibri"/>
          <w:lang w:val="en-GB"/>
        </w:rPr>
        <w:t xml:space="preserve">and results in a high number of incidental kills through </w:t>
      </w:r>
      <w:r w:rsidRPr="00E16DAA">
        <w:rPr>
          <w:rFonts w:cs="Calibri"/>
          <w:lang w:val="en-GB"/>
        </w:rPr>
        <w:t>bycatch</w:t>
      </w:r>
      <w:r w:rsidRPr="00DB578C">
        <w:rPr>
          <w:rFonts w:cs="Calibri"/>
          <w:lang w:val="en-GB"/>
        </w:rPr>
        <w:t xml:space="preserve">, </w:t>
      </w:r>
      <w:r w:rsidR="001221B6" w:rsidRPr="00DB578C">
        <w:rPr>
          <w:rFonts w:cs="Calibri"/>
          <w:lang w:val="en-GB"/>
        </w:rPr>
        <w:t>potentially</w:t>
      </w:r>
      <w:r w:rsidRPr="00DB578C">
        <w:rPr>
          <w:rFonts w:cs="Calibri"/>
          <w:lang w:val="en-GB"/>
        </w:rPr>
        <w:t xml:space="preserve"> disturb</w:t>
      </w:r>
      <w:r w:rsidR="00D739E8" w:rsidRPr="00DB578C">
        <w:rPr>
          <w:rFonts w:cs="Calibri"/>
          <w:lang w:val="en-GB"/>
        </w:rPr>
        <w:t>ing</w:t>
      </w:r>
      <w:r w:rsidRPr="00DB578C">
        <w:rPr>
          <w:rFonts w:cs="Calibri"/>
          <w:lang w:val="en-GB"/>
        </w:rPr>
        <w:t xml:space="preserve"> on population dynamics</w:t>
      </w:r>
      <w:r w:rsidR="0060098E" w:rsidRPr="00DB578C">
        <w:rPr>
          <w:rFonts w:cs="Calibri"/>
          <w:lang w:val="en-GB"/>
        </w:rPr>
        <w:t xml:space="preserve"> </w:t>
      </w:r>
      <w:r w:rsidR="006559F5" w:rsidRPr="00DB578C">
        <w:rPr>
          <w:rFonts w:cs="Calibri"/>
          <w:bCs/>
          <w:noProof/>
          <w:lang w:val="en-US"/>
        </w:rPr>
        <w:t>(Brothers, 1999; McInnes et al., 2017b; Sullivan et al., 2006; Tuck et al., 2011; Watkins et al., 2008; Waugh et al., 2008; Waugh and Wilson, 2017)</w:t>
      </w:r>
      <w:r w:rsidRPr="00DB578C">
        <w:rPr>
          <w:rFonts w:cs="Calibri"/>
          <w:lang w:val="en-GB"/>
        </w:rPr>
        <w:t xml:space="preserve">. </w:t>
      </w:r>
      <w:r w:rsidR="00D739E8" w:rsidRPr="00DB578C">
        <w:rPr>
          <w:rFonts w:cs="Calibri"/>
          <w:lang w:val="en-GB"/>
        </w:rPr>
        <w:t>But, also,</w:t>
      </w:r>
      <w:r w:rsidRPr="00DB578C">
        <w:rPr>
          <w:rFonts w:cs="Calibri"/>
          <w:lang w:val="en-GB"/>
        </w:rPr>
        <w:t xml:space="preserve"> </w:t>
      </w:r>
      <w:r w:rsidR="008A7E92" w:rsidRPr="00DB578C">
        <w:rPr>
          <w:rFonts w:cs="Calibri"/>
          <w:lang w:val="en-GB"/>
        </w:rPr>
        <w:t xml:space="preserve">the diet of seabirds </w:t>
      </w:r>
      <w:r w:rsidRPr="00DB578C">
        <w:rPr>
          <w:rFonts w:cs="Calibri"/>
          <w:lang w:val="en-GB"/>
        </w:rPr>
        <w:t xml:space="preserve">relies on this </w:t>
      </w:r>
      <w:r w:rsidR="007B1ED3" w:rsidRPr="00DB578C">
        <w:rPr>
          <w:rFonts w:cs="Calibri"/>
          <w:lang w:val="en-GB"/>
        </w:rPr>
        <w:t xml:space="preserve">commercial </w:t>
      </w:r>
      <w:r w:rsidRPr="00DB578C">
        <w:rPr>
          <w:rFonts w:cs="Calibri"/>
          <w:lang w:val="en-GB"/>
        </w:rPr>
        <w:t xml:space="preserve">activity, </w:t>
      </w:r>
      <w:r w:rsidR="00D739E8" w:rsidRPr="00DB578C">
        <w:rPr>
          <w:rFonts w:cs="Calibri"/>
          <w:lang w:val="en-GB"/>
        </w:rPr>
        <w:t>as fishery waste is a nutritious prey</w:t>
      </w:r>
      <w:r w:rsidRPr="00DB578C">
        <w:rPr>
          <w:rFonts w:cs="Calibri"/>
          <w:lang w:val="en-GB"/>
        </w:rPr>
        <w:t xml:space="preserve">, </w:t>
      </w:r>
      <w:r w:rsidR="001221B6" w:rsidRPr="00DB578C">
        <w:rPr>
          <w:rFonts w:cs="Calibri"/>
          <w:lang w:val="en-GB"/>
        </w:rPr>
        <w:t xml:space="preserve">naturally </w:t>
      </w:r>
      <w:r w:rsidRPr="00DB578C">
        <w:rPr>
          <w:rFonts w:cs="Calibri"/>
          <w:lang w:val="en-GB"/>
        </w:rPr>
        <w:t xml:space="preserve">unreachable by seabirds. That is why understanding these interactions is </w:t>
      </w:r>
      <w:r w:rsidR="001221B6" w:rsidRPr="00DB578C">
        <w:rPr>
          <w:rFonts w:cs="Calibri"/>
          <w:lang w:val="en-GB"/>
        </w:rPr>
        <w:t>essential</w:t>
      </w:r>
      <w:r w:rsidRPr="00DB578C">
        <w:rPr>
          <w:rFonts w:cs="Calibri"/>
          <w:lang w:val="en-GB"/>
        </w:rPr>
        <w:t xml:space="preserve"> for </w:t>
      </w:r>
      <w:r w:rsidR="00030422" w:rsidRPr="00DB578C">
        <w:rPr>
          <w:rFonts w:cs="Calibri"/>
          <w:lang w:val="en-GB"/>
        </w:rPr>
        <w:t>seabird</w:t>
      </w:r>
      <w:r w:rsidR="000C594B" w:rsidRPr="00DB578C">
        <w:rPr>
          <w:rFonts w:cs="Calibri"/>
          <w:lang w:val="en-GB"/>
        </w:rPr>
        <w:t xml:space="preserve"> </w:t>
      </w:r>
      <w:r w:rsidRPr="00DB578C">
        <w:rPr>
          <w:rFonts w:cs="Calibri"/>
          <w:lang w:val="en-GB"/>
        </w:rPr>
        <w:t>conservation and efficient ecosystem-based fishing regulation</w:t>
      </w:r>
      <w:r w:rsidR="0060098E" w:rsidRPr="00DB578C">
        <w:rPr>
          <w:rFonts w:cs="Calibri"/>
          <w:lang w:val="en-GB"/>
        </w:rPr>
        <w:t xml:space="preserve"> </w:t>
      </w:r>
      <w:r w:rsidR="006559F5" w:rsidRPr="00DB578C">
        <w:rPr>
          <w:rFonts w:cs="Calibri"/>
          <w:bCs/>
          <w:noProof/>
          <w:lang w:val="en-US"/>
        </w:rPr>
        <w:t xml:space="preserve">(Becker and Beissinger, 2006; Freeman, 1998; Furness, 2003; Furness and Tasker, 2000; McInnes et al., </w:t>
      </w:r>
      <w:r w:rsidR="006559F5" w:rsidRPr="00DB578C">
        <w:rPr>
          <w:rFonts w:cs="Calibri"/>
          <w:bCs/>
          <w:noProof/>
          <w:lang w:val="en-US"/>
        </w:rPr>
        <w:lastRenderedPageBreak/>
        <w:t>2017b; Phillips et al., 1999; Waugh et al., 2008)</w:t>
      </w:r>
      <w:r w:rsidRPr="00DB578C">
        <w:rPr>
          <w:rFonts w:cs="Calibri"/>
          <w:lang w:val="en-GB"/>
        </w:rPr>
        <w:t xml:space="preserve">. </w:t>
      </w:r>
      <w:r w:rsidR="001221B6" w:rsidRPr="00DB578C">
        <w:rPr>
          <w:rFonts w:cs="Calibri"/>
          <w:lang w:val="en-GB"/>
        </w:rPr>
        <w:t xml:space="preserve">In this </w:t>
      </w:r>
      <w:r w:rsidR="00FB2E05" w:rsidRPr="00DB578C">
        <w:rPr>
          <w:rFonts w:cs="Calibri"/>
          <w:lang w:val="en-GB"/>
        </w:rPr>
        <w:t>context</w:t>
      </w:r>
      <w:r w:rsidRPr="00DB578C">
        <w:rPr>
          <w:rFonts w:cs="Calibri"/>
          <w:lang w:val="en-GB"/>
        </w:rPr>
        <w:t xml:space="preserve">, non-invasive dietary studies can provide knowledge to assess risks </w:t>
      </w:r>
      <w:r w:rsidR="00FB2E05" w:rsidRPr="00DB578C">
        <w:rPr>
          <w:rFonts w:cs="Calibri"/>
          <w:lang w:val="en-GB"/>
        </w:rPr>
        <w:t>as well as</w:t>
      </w:r>
      <w:r w:rsidRPr="00DB578C">
        <w:rPr>
          <w:rFonts w:cs="Calibri"/>
          <w:lang w:val="en-GB"/>
        </w:rPr>
        <w:t xml:space="preserve"> the needs of these species that </w:t>
      </w:r>
      <w:r w:rsidR="00FB2E05" w:rsidRPr="00DB578C">
        <w:rPr>
          <w:rFonts w:cs="Calibri"/>
          <w:lang w:val="en-GB"/>
        </w:rPr>
        <w:t xml:space="preserve">may </w:t>
      </w:r>
      <w:r w:rsidRPr="00DB578C">
        <w:rPr>
          <w:rFonts w:cs="Calibri"/>
          <w:lang w:val="en-GB"/>
        </w:rPr>
        <w:t>rel</w:t>
      </w:r>
      <w:r w:rsidR="00D739E8" w:rsidRPr="00DB578C">
        <w:rPr>
          <w:rFonts w:cs="Calibri"/>
          <w:lang w:val="en-GB"/>
        </w:rPr>
        <w:t>y</w:t>
      </w:r>
      <w:r w:rsidR="00FB2E05" w:rsidRPr="00DB578C">
        <w:rPr>
          <w:rFonts w:cs="Calibri"/>
          <w:lang w:val="en-GB"/>
        </w:rPr>
        <w:t xml:space="preserve"> heavily</w:t>
      </w:r>
      <w:r w:rsidRPr="00DB578C">
        <w:rPr>
          <w:rFonts w:cs="Calibri"/>
          <w:lang w:val="en-GB"/>
        </w:rPr>
        <w:t xml:space="preserve"> </w:t>
      </w:r>
      <w:r w:rsidR="00FB2E05" w:rsidRPr="00DB578C">
        <w:rPr>
          <w:rFonts w:cs="Calibri"/>
          <w:lang w:val="en-GB"/>
        </w:rPr>
        <w:t xml:space="preserve">on commercial </w:t>
      </w:r>
      <w:r w:rsidRPr="00DB578C">
        <w:rPr>
          <w:rFonts w:cs="Calibri"/>
          <w:lang w:val="en-GB"/>
        </w:rPr>
        <w:t>fish</w:t>
      </w:r>
      <w:r w:rsidR="00FB2E05" w:rsidRPr="00DB578C">
        <w:rPr>
          <w:rFonts w:cs="Calibri"/>
          <w:lang w:val="en-GB"/>
        </w:rPr>
        <w:t xml:space="preserve">ing </w:t>
      </w:r>
      <w:r w:rsidRPr="00DB578C">
        <w:rPr>
          <w:rFonts w:cs="Calibri"/>
          <w:lang w:val="en-GB"/>
        </w:rPr>
        <w:t>activity</w:t>
      </w:r>
      <w:r w:rsidR="0060098E" w:rsidRPr="00DB578C">
        <w:rPr>
          <w:rFonts w:cs="Calibri"/>
          <w:lang w:val="en-GB"/>
        </w:rPr>
        <w:t xml:space="preserve"> </w:t>
      </w:r>
      <w:r w:rsidR="006559F5" w:rsidRPr="00DB578C">
        <w:rPr>
          <w:rFonts w:cs="Calibri"/>
          <w:bCs/>
          <w:noProof/>
          <w:lang w:val="en-US"/>
        </w:rPr>
        <w:t>(Gaglio et al., 2018; McInnes et al., 2017a, 2017b)</w:t>
      </w:r>
      <w:r w:rsidRPr="00DB578C">
        <w:rPr>
          <w:rFonts w:cs="Calibri"/>
          <w:lang w:val="en-US"/>
        </w:rPr>
        <w:t xml:space="preserve">. </w:t>
      </w:r>
      <w:r w:rsidRPr="00DB578C">
        <w:rPr>
          <w:rFonts w:cs="Calibri"/>
          <w:lang w:val="en-GB"/>
        </w:rPr>
        <w:t xml:space="preserve">This </w:t>
      </w:r>
      <w:r w:rsidR="00FB2E05" w:rsidRPr="00DB578C">
        <w:rPr>
          <w:rFonts w:cs="Calibri"/>
          <w:lang w:val="en-GB"/>
        </w:rPr>
        <w:t xml:space="preserve">issue is particularly </w:t>
      </w:r>
      <w:r w:rsidRPr="00DB578C">
        <w:rPr>
          <w:rFonts w:cs="Calibri"/>
          <w:lang w:val="en-GB"/>
        </w:rPr>
        <w:t>urgent in the case of endangered species, such as the Westland petrel</w:t>
      </w:r>
      <w:r w:rsidR="00D739E8" w:rsidRPr="00DB578C">
        <w:rPr>
          <w:rFonts w:cs="Calibri"/>
          <w:lang w:val="en-GB"/>
        </w:rPr>
        <w:t>, and, in this study, we show</w:t>
      </w:r>
      <w:r w:rsidRPr="00DB578C">
        <w:rPr>
          <w:rFonts w:cs="Calibri"/>
          <w:lang w:val="en-GB"/>
        </w:rPr>
        <w:t xml:space="preserve"> </w:t>
      </w:r>
      <w:r w:rsidR="00D739E8" w:rsidRPr="00DB578C">
        <w:rPr>
          <w:rFonts w:cs="Calibri"/>
          <w:lang w:val="en-GB"/>
        </w:rPr>
        <w:t xml:space="preserve">a link between fisheries in New Zealand and the diet of the petrel, that </w:t>
      </w:r>
      <w:del w:id="634" w:author="Stephane Boyer" w:date="2021-06-23T09:44:00Z">
        <w:r w:rsidR="00D739E8" w:rsidRPr="00DB578C" w:rsidDel="00FA457A">
          <w:rPr>
            <w:rFonts w:cs="Calibri"/>
            <w:lang w:val="en-GB"/>
          </w:rPr>
          <w:delText>c</w:delText>
        </w:r>
      </w:del>
      <w:r w:rsidR="00FA457A">
        <w:rPr>
          <w:rFonts w:cs="Calibri"/>
          <w:lang w:val="en-GB"/>
        </w:rPr>
        <w:t>sh</w:t>
      </w:r>
      <w:r w:rsidR="00D739E8" w:rsidRPr="00DB578C">
        <w:rPr>
          <w:rFonts w:cs="Calibri"/>
          <w:lang w:val="en-GB"/>
        </w:rPr>
        <w:t>ould be taken into account in management strategies.</w:t>
      </w:r>
      <w:r w:rsidR="00FF4085" w:rsidRPr="00DB578C">
        <w:rPr>
          <w:rFonts w:cs="Calibri"/>
          <w:lang w:val="en-GB"/>
        </w:rPr>
        <w:t xml:space="preserve"> </w:t>
      </w:r>
    </w:p>
    <w:p w14:paraId="37BA8BC2" w14:textId="77777777" w:rsidR="002459CB" w:rsidRPr="00DB578C" w:rsidRDefault="002459CB" w:rsidP="00C24627">
      <w:pPr>
        <w:spacing w:line="360" w:lineRule="auto"/>
        <w:rPr>
          <w:rFonts w:cs="Calibri"/>
          <w:lang w:val="en-GB"/>
        </w:rPr>
      </w:pPr>
    </w:p>
    <w:p w14:paraId="0A90718A" w14:textId="378B4484" w:rsidR="00A07E9E" w:rsidRPr="008C750B" w:rsidRDefault="00C958F3" w:rsidP="00C24627">
      <w:pPr>
        <w:spacing w:line="360" w:lineRule="auto"/>
        <w:rPr>
          <w:rFonts w:cs="Calibri"/>
          <w:strike/>
          <w:lang w:val="en-GB"/>
          <w:rPrChange w:id="635" w:author="Marina Querejeta Coma" w:date="2021-07-07T12:17:00Z">
            <w:rPr>
              <w:rFonts w:cs="Calibri"/>
              <w:lang w:val="en-GB"/>
            </w:rPr>
          </w:rPrChange>
        </w:rPr>
      </w:pPr>
      <w:r>
        <w:rPr>
          <w:rFonts w:cs="Calibri"/>
          <w:lang w:val="en-GB"/>
        </w:rPr>
        <w:t xml:space="preserve">Our results show the potential of </w:t>
      </w:r>
      <w:r w:rsidRPr="00DB578C">
        <w:rPr>
          <w:rFonts w:cs="Calibri"/>
          <w:lang w:val="en-GB"/>
        </w:rPr>
        <w:t xml:space="preserve">non-invasive dietary studies </w:t>
      </w:r>
      <w:r>
        <w:rPr>
          <w:rFonts w:cs="Calibri"/>
          <w:lang w:val="en-GB"/>
        </w:rPr>
        <w:t>in</w:t>
      </w:r>
      <w:r w:rsidRPr="00DB578C">
        <w:rPr>
          <w:rFonts w:cs="Calibri"/>
          <w:lang w:val="en-GB"/>
        </w:rPr>
        <w:t xml:space="preserve"> </w:t>
      </w:r>
      <w:del w:id="636" w:author="Stephane Boyer" w:date="2021-06-23T09:46:00Z">
        <w:r w:rsidRPr="00DB578C" w:rsidDel="005B0EF5">
          <w:rPr>
            <w:rFonts w:cs="Calibri"/>
            <w:lang w:val="en-GB"/>
          </w:rPr>
          <w:delText>assess</w:delText>
        </w:r>
        <w:r w:rsidDel="005B0EF5">
          <w:rPr>
            <w:rFonts w:cs="Calibri"/>
            <w:lang w:val="en-GB"/>
          </w:rPr>
          <w:delText>ing</w:delText>
        </w:r>
      </w:del>
      <w:r w:rsidR="005B0EF5">
        <w:rPr>
          <w:rFonts w:cs="Calibri"/>
          <w:lang w:val="en-GB"/>
        </w:rPr>
        <w:t>highlighting the reliance of endangered seabirds</w:t>
      </w:r>
      <w:r w:rsidRPr="00DB578C">
        <w:rPr>
          <w:rFonts w:cs="Calibri"/>
          <w:lang w:val="en-GB"/>
        </w:rPr>
        <w:t xml:space="preserve"> </w:t>
      </w:r>
      <w:del w:id="637" w:author="Stephane Boyer" w:date="2021-06-23T09:47:00Z">
        <w:r w:rsidRPr="00DB578C" w:rsidDel="005B0EF5">
          <w:rPr>
            <w:rFonts w:cs="Calibri"/>
            <w:lang w:val="en-GB"/>
          </w:rPr>
          <w:delText xml:space="preserve">risks as well as the </w:delText>
        </w:r>
      </w:del>
      <w:del w:id="638" w:author="Stephane Boyer" w:date="2021-06-23T09:45:00Z">
        <w:r w:rsidRPr="00DB578C" w:rsidDel="005B0EF5">
          <w:rPr>
            <w:rFonts w:cs="Calibri"/>
            <w:lang w:val="en-GB"/>
          </w:rPr>
          <w:delText>needs</w:delText>
        </w:r>
      </w:del>
      <w:del w:id="639" w:author="Stephane Boyer" w:date="2021-06-23T09:47:00Z">
        <w:r w:rsidRPr="00DB578C" w:rsidDel="005B0EF5">
          <w:rPr>
            <w:rFonts w:cs="Calibri"/>
            <w:lang w:val="en-GB"/>
          </w:rPr>
          <w:delText xml:space="preserve"> of these species that may rely heavily </w:delText>
        </w:r>
      </w:del>
      <w:r w:rsidRPr="00DB578C">
        <w:rPr>
          <w:rFonts w:cs="Calibri"/>
          <w:lang w:val="en-GB"/>
        </w:rPr>
        <w:t xml:space="preserve">on commercial fishing activity </w:t>
      </w:r>
      <w:r w:rsidRPr="00DB578C">
        <w:rPr>
          <w:rFonts w:cs="Calibri"/>
          <w:bCs/>
          <w:noProof/>
          <w:lang w:val="en-US"/>
        </w:rPr>
        <w:t>(Gaglio et al., 2018; McInnes et al., 2017a, 2017b)</w:t>
      </w:r>
      <w:r w:rsidR="005B0EF5">
        <w:rPr>
          <w:rFonts w:cs="Calibri"/>
          <w:bCs/>
          <w:noProof/>
          <w:lang w:val="en-US"/>
        </w:rPr>
        <w:t>. Such study should</w:t>
      </w:r>
      <w:ins w:id="640" w:author="Marina Querejeta" w:date="2021-05-10T18:34:00Z">
        <w:del w:id="641" w:author="Stephane Boyer" w:date="2021-06-23T09:47:00Z">
          <w:r w:rsidDel="005B0EF5">
            <w:rPr>
              <w:rFonts w:cs="Calibri"/>
              <w:bCs/>
              <w:noProof/>
              <w:lang w:val="en-US"/>
            </w:rPr>
            <w:delText xml:space="preserve"> </w:delText>
          </w:r>
        </w:del>
        <w:del w:id="642" w:author="Stephane Boyer" w:date="2021-06-23T09:48:00Z">
          <w:r w:rsidDel="005B0EF5">
            <w:rPr>
              <w:rFonts w:cs="Calibri"/>
              <w:bCs/>
              <w:noProof/>
              <w:lang w:val="en-US"/>
            </w:rPr>
            <w:delText>and they</w:delText>
          </w:r>
        </w:del>
      </w:ins>
      <w:del w:id="643" w:author="Marina Querejeta" w:date="2021-05-10T18:34:00Z">
        <w:r w:rsidR="00247925" w:rsidRPr="00DB578C" w:rsidDel="00C958F3">
          <w:rPr>
            <w:rFonts w:cs="Calibri"/>
            <w:lang w:val="en-GB"/>
          </w:rPr>
          <w:delText xml:space="preserve">Our results </w:delText>
        </w:r>
        <w:r w:rsidR="008C7732" w:rsidRPr="00DB578C" w:rsidDel="00C958F3">
          <w:rPr>
            <w:rFonts w:cs="Calibri"/>
            <w:lang w:val="en-GB"/>
          </w:rPr>
          <w:delText>should</w:delText>
        </w:r>
      </w:del>
      <w:r w:rsidR="008C7732" w:rsidRPr="00DB578C">
        <w:rPr>
          <w:rFonts w:cs="Calibri"/>
          <w:lang w:val="en-GB"/>
        </w:rPr>
        <w:t xml:space="preserve"> draw attention to</w:t>
      </w:r>
      <w:r w:rsidR="00851B5F" w:rsidRPr="00DB578C">
        <w:rPr>
          <w:rFonts w:cs="Calibri"/>
          <w:lang w:val="en-GB"/>
        </w:rPr>
        <w:t xml:space="preserve"> the complexity</w:t>
      </w:r>
      <w:r w:rsidR="00247925" w:rsidRPr="00DB578C">
        <w:rPr>
          <w:rFonts w:cs="Calibri"/>
          <w:lang w:val="en-GB"/>
        </w:rPr>
        <w:t xml:space="preserve"> that </w:t>
      </w:r>
      <w:r w:rsidR="00851B5F" w:rsidRPr="00DB578C">
        <w:rPr>
          <w:rFonts w:cs="Calibri"/>
          <w:lang w:val="en-GB"/>
        </w:rPr>
        <w:t>lies in the implement</w:t>
      </w:r>
      <w:r w:rsidR="00247925" w:rsidRPr="00DB578C">
        <w:rPr>
          <w:rFonts w:cs="Calibri"/>
          <w:lang w:val="en-GB"/>
        </w:rPr>
        <w:t>ation of</w:t>
      </w:r>
      <w:r w:rsidR="00851B5F" w:rsidRPr="00DB578C">
        <w:rPr>
          <w:rFonts w:cs="Calibri"/>
          <w:lang w:val="en-GB"/>
        </w:rPr>
        <w:t xml:space="preserve"> fishing </w:t>
      </w:r>
      <w:r w:rsidR="005B0EF5">
        <w:rPr>
          <w:rFonts w:cs="Calibri"/>
          <w:lang w:val="en-GB"/>
        </w:rPr>
        <w:t xml:space="preserve">regulations and the associated risks for the </w:t>
      </w:r>
      <w:del w:id="644" w:author="Stephane Boyer" w:date="2021-06-23T09:48:00Z">
        <w:r w:rsidR="00851B5F" w:rsidRPr="00DB578C" w:rsidDel="005B0EF5">
          <w:rPr>
            <w:rFonts w:cs="Calibri"/>
            <w:lang w:val="en-GB"/>
          </w:rPr>
          <w:delText xml:space="preserve">and </w:delText>
        </w:r>
      </w:del>
      <w:r w:rsidR="00851B5F" w:rsidRPr="00DB578C">
        <w:rPr>
          <w:rFonts w:cs="Calibri"/>
          <w:lang w:val="en-GB"/>
        </w:rPr>
        <w:t xml:space="preserve">conservation </w:t>
      </w:r>
      <w:del w:id="645" w:author="Stephane Boyer" w:date="2021-06-23T09:48:00Z">
        <w:r w:rsidR="00851B5F" w:rsidRPr="00DB578C" w:rsidDel="005B0EF5">
          <w:rPr>
            <w:rFonts w:cs="Calibri"/>
            <w:lang w:val="en-GB"/>
          </w:rPr>
          <w:delText>regulations</w:delText>
        </w:r>
      </w:del>
      <w:r w:rsidR="005B0EF5">
        <w:rPr>
          <w:rFonts w:cs="Calibri"/>
          <w:lang w:val="en-GB"/>
        </w:rPr>
        <w:t>of endangered species</w:t>
      </w:r>
      <w:r w:rsidR="008C7732" w:rsidRPr="00DB578C">
        <w:rPr>
          <w:rFonts w:cs="Calibri"/>
          <w:lang w:val="en-GB"/>
        </w:rPr>
        <w:t xml:space="preserve">. </w:t>
      </w:r>
      <w:r w:rsidR="009B67FD" w:rsidRPr="00DB578C">
        <w:rPr>
          <w:rFonts w:cs="Calibri"/>
          <w:lang w:val="en-GB"/>
        </w:rPr>
        <w:t>In the case of Westland petrel</w:t>
      </w:r>
      <w:r w:rsidR="008C7732" w:rsidRPr="00DB578C">
        <w:rPr>
          <w:rFonts w:cs="Calibri"/>
          <w:lang w:val="en-GB"/>
        </w:rPr>
        <w:t>, these regulations</w:t>
      </w:r>
      <w:r w:rsidR="00851B5F" w:rsidRPr="00DB578C">
        <w:rPr>
          <w:rFonts w:cs="Calibri"/>
          <w:lang w:val="en-GB"/>
        </w:rPr>
        <w:t xml:space="preserve"> </w:t>
      </w:r>
      <w:r w:rsidR="008C7732" w:rsidRPr="00DB578C">
        <w:rPr>
          <w:rFonts w:cs="Calibri"/>
          <w:lang w:val="en-GB"/>
        </w:rPr>
        <w:t>should</w:t>
      </w:r>
      <w:r w:rsidR="00226F7F" w:rsidRPr="00DB578C">
        <w:rPr>
          <w:rFonts w:cs="Calibri"/>
          <w:lang w:val="en-GB"/>
        </w:rPr>
        <w:t xml:space="preserve"> </w:t>
      </w:r>
      <w:r w:rsidR="00851B5F" w:rsidRPr="00DB578C">
        <w:rPr>
          <w:rFonts w:cs="Calibri"/>
          <w:lang w:val="en-GB"/>
        </w:rPr>
        <w:t>take into account, not only the close link</w:t>
      </w:r>
      <w:r w:rsidR="00D37DA7" w:rsidRPr="00DB578C">
        <w:rPr>
          <w:rFonts w:cs="Calibri"/>
          <w:lang w:val="en-GB"/>
        </w:rPr>
        <w:t xml:space="preserve"> between the </w:t>
      </w:r>
      <w:r w:rsidR="00226F7F" w:rsidRPr="00DB578C">
        <w:rPr>
          <w:rFonts w:cs="Calibri"/>
          <w:lang w:val="en-GB"/>
        </w:rPr>
        <w:t xml:space="preserve">commercial fishing </w:t>
      </w:r>
      <w:r w:rsidR="00D37DA7" w:rsidRPr="00DB578C">
        <w:rPr>
          <w:rFonts w:cs="Calibri"/>
          <w:lang w:val="en-GB"/>
        </w:rPr>
        <w:t>and the diet preferences of the</w:t>
      </w:r>
      <w:r w:rsidR="009B67FD" w:rsidRPr="00DB578C">
        <w:rPr>
          <w:rFonts w:cs="Calibri"/>
          <w:lang w:val="en-GB"/>
        </w:rPr>
        <w:t xml:space="preserve"> birds</w:t>
      </w:r>
      <w:r>
        <w:rPr>
          <w:rFonts w:cs="Calibri"/>
          <w:lang w:val="en-GB"/>
        </w:rPr>
        <w:t xml:space="preserve"> regarding fish and cephalopods</w:t>
      </w:r>
      <w:r w:rsidR="00D37DA7" w:rsidRPr="00DB578C">
        <w:rPr>
          <w:rFonts w:cs="Calibri"/>
          <w:lang w:val="en-GB"/>
        </w:rPr>
        <w:t xml:space="preserve">, but also the high </w:t>
      </w:r>
      <w:r w:rsidR="00226F7F" w:rsidRPr="00DB578C">
        <w:rPr>
          <w:rFonts w:cs="Calibri"/>
          <w:lang w:val="en-GB"/>
        </w:rPr>
        <w:t xml:space="preserve">number </w:t>
      </w:r>
      <w:r w:rsidR="00D37DA7" w:rsidRPr="00DB578C">
        <w:rPr>
          <w:rFonts w:cs="Calibri"/>
          <w:lang w:val="en-GB"/>
        </w:rPr>
        <w:t xml:space="preserve">of </w:t>
      </w:r>
      <w:r w:rsidR="00226F7F" w:rsidRPr="00DB578C">
        <w:rPr>
          <w:rFonts w:cs="Calibri"/>
          <w:lang w:val="en-GB"/>
        </w:rPr>
        <w:t xml:space="preserve">birds’ deaths </w:t>
      </w:r>
      <w:r w:rsidR="00D37DA7" w:rsidRPr="00DB578C">
        <w:rPr>
          <w:rFonts w:cs="Calibri"/>
          <w:lang w:val="en-GB"/>
        </w:rPr>
        <w:t xml:space="preserve">happening every year through </w:t>
      </w:r>
      <w:r w:rsidR="00D37DA7" w:rsidRPr="00E16DAA">
        <w:rPr>
          <w:rFonts w:cs="Calibri"/>
          <w:lang w:val="en-GB"/>
        </w:rPr>
        <w:t>bycatch</w:t>
      </w:r>
      <w:r w:rsidR="00D37DA7" w:rsidRPr="00DB578C">
        <w:rPr>
          <w:rFonts w:cs="Calibri"/>
          <w:lang w:val="en-GB"/>
        </w:rPr>
        <w:t xml:space="preserve">, </w:t>
      </w:r>
      <w:r w:rsidR="00226F7F" w:rsidRPr="00DB578C">
        <w:rPr>
          <w:rFonts w:cs="Calibri"/>
          <w:lang w:val="en-GB"/>
        </w:rPr>
        <w:t xml:space="preserve">as </w:t>
      </w:r>
      <w:r w:rsidR="00D37DA7" w:rsidRPr="00DB578C">
        <w:rPr>
          <w:rFonts w:cs="Calibri"/>
          <w:lang w:val="en-GB"/>
        </w:rPr>
        <w:t xml:space="preserve">the Westland petrel </w:t>
      </w:r>
      <w:r w:rsidR="00226F7F" w:rsidRPr="00DB578C">
        <w:rPr>
          <w:rFonts w:cs="Calibri"/>
          <w:lang w:val="en-GB"/>
        </w:rPr>
        <w:t xml:space="preserve">is </w:t>
      </w:r>
      <w:r w:rsidR="00D37DA7" w:rsidRPr="00DB578C">
        <w:rPr>
          <w:rFonts w:cs="Calibri"/>
          <w:lang w:val="en-GB"/>
        </w:rPr>
        <w:t xml:space="preserve">the fourth seabird species in terms of </w:t>
      </w:r>
      <w:r w:rsidR="00D37DA7" w:rsidRPr="00E16DAA">
        <w:rPr>
          <w:rFonts w:cs="Calibri"/>
          <w:lang w:val="en-GB"/>
        </w:rPr>
        <w:t>bycatch</w:t>
      </w:r>
      <w:r w:rsidR="00D37DA7" w:rsidRPr="00DB578C">
        <w:rPr>
          <w:rFonts w:cs="Calibri"/>
          <w:lang w:val="en-GB"/>
        </w:rPr>
        <w:t xml:space="preserve"> risk in New Zealand</w:t>
      </w:r>
      <w:r w:rsidR="0060098E" w:rsidRPr="00DB578C">
        <w:rPr>
          <w:rFonts w:cs="Calibri"/>
          <w:lang w:val="en-GB"/>
        </w:rPr>
        <w:t xml:space="preserve"> </w:t>
      </w:r>
      <w:r w:rsidR="006559F5" w:rsidRPr="00DB578C">
        <w:rPr>
          <w:rFonts w:cs="Calibri"/>
          <w:noProof/>
          <w:lang w:val="en-GB"/>
        </w:rPr>
        <w:t>(OpenSeas, 2019)</w:t>
      </w:r>
      <w:r w:rsidR="00D37DA7" w:rsidRPr="00DB578C">
        <w:rPr>
          <w:rFonts w:cs="Calibri"/>
          <w:lang w:val="en-GB"/>
        </w:rPr>
        <w:t xml:space="preserve">. </w:t>
      </w:r>
      <w:r w:rsidR="008C7732" w:rsidRPr="00DB578C">
        <w:rPr>
          <w:rFonts w:cs="Calibri"/>
          <w:lang w:val="en-GB"/>
        </w:rPr>
        <w:t>S</w:t>
      </w:r>
      <w:r w:rsidR="00D37DA7" w:rsidRPr="00DB578C">
        <w:rPr>
          <w:rFonts w:cs="Calibri"/>
          <w:lang w:val="en-GB"/>
        </w:rPr>
        <w:t>everal</w:t>
      </w:r>
      <w:r w:rsidR="001D1D15" w:rsidRPr="00DB578C">
        <w:rPr>
          <w:rFonts w:cs="Calibri"/>
          <w:lang w:val="en-GB"/>
        </w:rPr>
        <w:t xml:space="preserve"> mitigation</w:t>
      </w:r>
      <w:r w:rsidR="00D37DA7" w:rsidRPr="00DB578C">
        <w:rPr>
          <w:rFonts w:cs="Calibri"/>
          <w:lang w:val="en-GB"/>
        </w:rPr>
        <w:t xml:space="preserve"> </w:t>
      </w:r>
      <w:r w:rsidR="008C7732" w:rsidRPr="00DB578C">
        <w:rPr>
          <w:rFonts w:cs="Calibri"/>
          <w:lang w:val="en-GB"/>
        </w:rPr>
        <w:t xml:space="preserve">solutions </w:t>
      </w:r>
      <w:r w:rsidR="001D1D15" w:rsidRPr="00DB578C">
        <w:rPr>
          <w:rFonts w:cs="Calibri"/>
          <w:lang w:val="en-GB"/>
        </w:rPr>
        <w:t xml:space="preserve">have been </w:t>
      </w:r>
      <w:r w:rsidR="00D37DA7" w:rsidRPr="00DB578C">
        <w:rPr>
          <w:rFonts w:cs="Calibri"/>
          <w:lang w:val="en-GB"/>
        </w:rPr>
        <w:t xml:space="preserve">suggested by practitioners </w:t>
      </w:r>
      <w:r w:rsidR="001D1D15" w:rsidRPr="00DB578C">
        <w:rPr>
          <w:rFonts w:cs="Calibri"/>
          <w:lang w:val="en-GB"/>
        </w:rPr>
        <w:t xml:space="preserve">or </w:t>
      </w:r>
      <w:r w:rsidR="00D37DA7" w:rsidRPr="00DB578C">
        <w:rPr>
          <w:rFonts w:cs="Calibri"/>
          <w:lang w:val="en-GB"/>
        </w:rPr>
        <w:t>already included in conservation reports</w:t>
      </w:r>
      <w:r w:rsidR="007B1ED3" w:rsidRPr="00DB578C">
        <w:rPr>
          <w:rFonts w:cs="Calibri"/>
          <w:lang w:val="en-GB"/>
        </w:rPr>
        <w:t xml:space="preserve">, </w:t>
      </w:r>
      <w:r w:rsidR="001D1D15" w:rsidRPr="00DB578C">
        <w:rPr>
          <w:rFonts w:cs="Calibri"/>
          <w:lang w:val="en-GB"/>
        </w:rPr>
        <w:t>to limit</w:t>
      </w:r>
      <w:r w:rsidR="00D37DA7" w:rsidRPr="00DB578C">
        <w:rPr>
          <w:rFonts w:cs="Calibri"/>
          <w:lang w:val="en-GB"/>
        </w:rPr>
        <w:t xml:space="preserve"> the number of accidental kills in seabirds and find a sustainable equilibrium between fishery industry and threatened species. </w:t>
      </w:r>
      <w:r w:rsidR="003A2A6D" w:rsidRPr="00DB578C">
        <w:rPr>
          <w:rFonts w:cs="Calibri"/>
          <w:lang w:val="en-GB"/>
        </w:rPr>
        <w:t>Thus</w:t>
      </w:r>
      <w:r w:rsidR="00D37DA7" w:rsidRPr="00DB578C">
        <w:rPr>
          <w:rFonts w:cs="Calibri"/>
          <w:lang w:val="en-GB"/>
        </w:rPr>
        <w:t xml:space="preserve">, research on how seabirds in general, and Westland petrel in particular, interact with the fishing gear </w:t>
      </w:r>
      <w:del w:id="646" w:author="Stephane Boyer" w:date="2021-06-23T09:50:00Z">
        <w:r w:rsidR="00D37DA7" w:rsidRPr="00DB578C" w:rsidDel="005B0EF5">
          <w:rPr>
            <w:rFonts w:cs="Calibri"/>
            <w:lang w:val="en-GB"/>
          </w:rPr>
          <w:delText>would help</w:delText>
        </w:r>
      </w:del>
      <w:r w:rsidR="005B0EF5">
        <w:rPr>
          <w:rFonts w:cs="Calibri"/>
          <w:lang w:val="en-GB"/>
        </w:rPr>
        <w:t>is essential</w:t>
      </w:r>
      <w:r w:rsidR="00D37DA7" w:rsidRPr="00DB578C">
        <w:rPr>
          <w:rFonts w:cs="Calibri"/>
          <w:lang w:val="en-GB"/>
        </w:rPr>
        <w:t xml:space="preserve"> to develop </w:t>
      </w:r>
      <w:r w:rsidR="00D37DA7" w:rsidRPr="00E16DAA">
        <w:rPr>
          <w:rFonts w:cs="Calibri"/>
          <w:lang w:val="en-GB"/>
        </w:rPr>
        <w:t>bycatch</w:t>
      </w:r>
      <w:r w:rsidR="00D37DA7" w:rsidRPr="00DB578C">
        <w:rPr>
          <w:rFonts w:cs="Calibri"/>
          <w:lang w:val="en-GB"/>
        </w:rPr>
        <w:t xml:space="preserve"> reduction techniques</w:t>
      </w:r>
      <w:r w:rsidR="003A2A6D" w:rsidRPr="00DB578C">
        <w:rPr>
          <w:rFonts w:cs="Calibri"/>
          <w:lang w:val="en-GB"/>
        </w:rPr>
        <w:t xml:space="preserve"> and </w:t>
      </w:r>
      <w:r w:rsidR="00D37DA7" w:rsidRPr="00DB578C">
        <w:rPr>
          <w:rFonts w:cs="Calibri"/>
          <w:lang w:val="en-GB"/>
        </w:rPr>
        <w:t>using or developing gear less dangerous for the seabirds</w:t>
      </w:r>
      <w:ins w:id="647" w:author="Marina Querejeta Coma" w:date="2021-07-07T12:17:00Z">
        <w:r w:rsidR="008C750B">
          <w:rPr>
            <w:rFonts w:cs="Calibri"/>
            <w:lang w:val="en-GB"/>
          </w:rPr>
          <w:t>.</w:t>
        </w:r>
      </w:ins>
      <w:del w:id="648" w:author="Marina Querejeta" w:date="2021-05-10T18:36:00Z">
        <w:r w:rsidR="00D37DA7" w:rsidRPr="008C750B" w:rsidDel="00C958F3">
          <w:rPr>
            <w:rFonts w:cs="Calibri"/>
            <w:strike/>
            <w:lang w:val="en-GB"/>
            <w:rPrChange w:id="649" w:author="Marina Querejeta Coma" w:date="2021-07-07T12:17:00Z">
              <w:rPr>
                <w:rFonts w:cs="Calibri"/>
                <w:lang w:val="en-GB"/>
              </w:rPr>
            </w:rPrChange>
          </w:rPr>
          <w:delText xml:space="preserve">. </w:delText>
        </w:r>
      </w:del>
    </w:p>
    <w:p w14:paraId="6260695D" w14:textId="77777777" w:rsidR="00EB7281" w:rsidRPr="00DB578C" w:rsidRDefault="00EB7281" w:rsidP="00C24627">
      <w:pPr>
        <w:spacing w:line="360" w:lineRule="auto"/>
        <w:rPr>
          <w:rFonts w:cs="Calibri"/>
          <w:lang w:val="en-GB"/>
        </w:rPr>
      </w:pPr>
    </w:p>
    <w:p w14:paraId="27B6F166" w14:textId="77777777" w:rsidR="00EB7281" w:rsidRPr="00DB578C" w:rsidRDefault="00EB7281" w:rsidP="00C24627">
      <w:pPr>
        <w:spacing w:line="360" w:lineRule="auto"/>
        <w:rPr>
          <w:rFonts w:cs="Calibri"/>
          <w:b/>
          <w:bCs/>
          <w:sz w:val="28"/>
          <w:szCs w:val="28"/>
          <w:lang w:val="en-GB"/>
        </w:rPr>
      </w:pPr>
      <w:r w:rsidRPr="00DB578C">
        <w:rPr>
          <w:rFonts w:cs="Calibri"/>
          <w:b/>
          <w:bCs/>
          <w:sz w:val="28"/>
          <w:szCs w:val="28"/>
          <w:lang w:val="en-GB"/>
        </w:rPr>
        <w:t>Author contribution</w:t>
      </w:r>
    </w:p>
    <w:p w14:paraId="30579D03" w14:textId="77777777" w:rsidR="00EB7281" w:rsidRPr="00DB578C" w:rsidRDefault="00EB7281" w:rsidP="00C24627">
      <w:pPr>
        <w:spacing w:line="360" w:lineRule="auto"/>
        <w:rPr>
          <w:rFonts w:cs="Calibri"/>
          <w:lang w:val="en-GB"/>
        </w:rPr>
      </w:pPr>
      <w:r w:rsidRPr="00DB578C">
        <w:rPr>
          <w:rFonts w:cs="Calibri"/>
          <w:lang w:val="en-GB"/>
        </w:rPr>
        <w:t>Designed the study: SB. Obtained funding: SB.</w:t>
      </w:r>
      <w:r w:rsidR="003C26F9" w:rsidRPr="00DB578C">
        <w:rPr>
          <w:rFonts w:cs="Calibri"/>
          <w:lang w:val="en-GB"/>
        </w:rPr>
        <w:t xml:space="preserve"> </w:t>
      </w:r>
      <w:r w:rsidRPr="00DB578C">
        <w:rPr>
          <w:rFonts w:cs="Calibri"/>
          <w:lang w:val="en-GB"/>
        </w:rPr>
        <w:t>Collected samples: SB. Performed laboratory analyses: MCL, SB. Analysed the data and prepared the figures: MQ. Wrote the first draft of the manuscript MQ, SB. All authors contributed to the writing of the final manuscript.</w:t>
      </w:r>
    </w:p>
    <w:p w14:paraId="2C2F5674" w14:textId="77777777" w:rsidR="00EB7281" w:rsidRPr="00DB578C" w:rsidRDefault="00EB7281" w:rsidP="00C24627">
      <w:pPr>
        <w:spacing w:line="360" w:lineRule="auto"/>
        <w:rPr>
          <w:rFonts w:cs="Calibri"/>
          <w:lang w:val="en-GB"/>
        </w:rPr>
      </w:pPr>
    </w:p>
    <w:p w14:paraId="2F147C3B" w14:textId="77777777" w:rsidR="00EB7281" w:rsidRPr="00DB578C" w:rsidRDefault="00EB7281" w:rsidP="00C24627">
      <w:pPr>
        <w:spacing w:line="360" w:lineRule="auto"/>
        <w:rPr>
          <w:rFonts w:cs="Calibri"/>
          <w:b/>
          <w:bCs/>
          <w:sz w:val="28"/>
          <w:szCs w:val="28"/>
          <w:lang w:val="en-GB"/>
        </w:rPr>
      </w:pPr>
      <w:r w:rsidRPr="00DB578C">
        <w:rPr>
          <w:rFonts w:cs="Calibri"/>
          <w:b/>
          <w:bCs/>
          <w:sz w:val="28"/>
          <w:szCs w:val="28"/>
          <w:lang w:val="en-GB"/>
        </w:rPr>
        <w:t>Acknowledgment</w:t>
      </w:r>
    </w:p>
    <w:p w14:paraId="3FEE9FFA" w14:textId="77777777" w:rsidR="00EB7281" w:rsidRPr="004B2F39" w:rsidRDefault="00EB7281" w:rsidP="00C24627">
      <w:pPr>
        <w:spacing w:line="360" w:lineRule="auto"/>
        <w:rPr>
          <w:rFonts w:ascii="Times New Roman" w:eastAsia="Times New Roman" w:hAnsi="Times New Roman"/>
          <w:lang w:val="en-NZ"/>
        </w:rPr>
      </w:pPr>
      <w:r w:rsidRPr="00DB578C">
        <w:rPr>
          <w:rFonts w:cs="Calibri"/>
          <w:lang w:val="en-GB"/>
        </w:rPr>
        <w:t xml:space="preserve">This study was funded by an internal </w:t>
      </w:r>
      <w:r w:rsidR="00C02EB2" w:rsidRPr="00DB578C">
        <w:rPr>
          <w:rFonts w:cs="Calibri"/>
          <w:lang w:val="en-GB"/>
        </w:rPr>
        <w:t>R</w:t>
      </w:r>
      <w:r w:rsidRPr="00DB578C">
        <w:rPr>
          <w:rFonts w:cs="Calibri"/>
          <w:lang w:val="en-GB"/>
        </w:rPr>
        <w:t xml:space="preserve">esearch </w:t>
      </w:r>
      <w:r w:rsidR="00C02EB2" w:rsidRPr="00DB578C">
        <w:rPr>
          <w:rFonts w:cs="Calibri"/>
          <w:lang w:val="en-GB"/>
        </w:rPr>
        <w:t>D</w:t>
      </w:r>
      <w:r w:rsidRPr="00DB578C">
        <w:rPr>
          <w:rFonts w:cs="Calibri"/>
          <w:lang w:val="en-GB"/>
        </w:rPr>
        <w:t xml:space="preserve">evelopment </w:t>
      </w:r>
      <w:r w:rsidR="00C02EB2" w:rsidRPr="00DB578C">
        <w:rPr>
          <w:rFonts w:cs="Calibri"/>
          <w:lang w:val="en-GB"/>
        </w:rPr>
        <w:t>F</w:t>
      </w:r>
      <w:r w:rsidRPr="00DB578C">
        <w:rPr>
          <w:rFonts w:cs="Calibri"/>
          <w:lang w:val="en-GB"/>
        </w:rPr>
        <w:t xml:space="preserve">und obtained </w:t>
      </w:r>
      <w:r w:rsidR="00B67605" w:rsidRPr="00DB578C">
        <w:rPr>
          <w:rFonts w:cs="Calibri"/>
          <w:lang w:val="en-GB"/>
        </w:rPr>
        <w:t>b</w:t>
      </w:r>
      <w:r w:rsidRPr="00DB578C">
        <w:rPr>
          <w:rFonts w:cs="Calibri"/>
          <w:lang w:val="en-GB"/>
        </w:rPr>
        <w:t xml:space="preserve">y SB in 2015 at Unitec Institute of Technology (RI15012). </w:t>
      </w:r>
      <w:r w:rsidR="00F7023F" w:rsidRPr="00DB578C">
        <w:rPr>
          <w:rFonts w:cs="Calibri"/>
          <w:lang w:val="en-GB"/>
        </w:rPr>
        <w:t xml:space="preserve">We thank Susan Waugh from </w:t>
      </w:r>
      <w:r w:rsidR="00F856F0" w:rsidRPr="00DB578C">
        <w:rPr>
          <w:rFonts w:cs="Calibri"/>
          <w:lang w:val="en-GB"/>
        </w:rPr>
        <w:t>Office of the Parliamentary Commissioner for the Environment</w:t>
      </w:r>
      <w:r w:rsidR="00F7023F" w:rsidRPr="00DB578C">
        <w:rPr>
          <w:rFonts w:cs="Calibri"/>
          <w:lang w:val="en-GB"/>
        </w:rPr>
        <w:t xml:space="preserve"> for </w:t>
      </w:r>
      <w:r w:rsidR="00F856F0" w:rsidRPr="00DB578C">
        <w:rPr>
          <w:rFonts w:cs="Calibri"/>
          <w:lang w:val="en-GB"/>
        </w:rPr>
        <w:t xml:space="preserve">providing early samples that were </w:t>
      </w:r>
      <w:r w:rsidR="00F856F0" w:rsidRPr="00DB578C">
        <w:rPr>
          <w:rFonts w:cs="Calibri"/>
          <w:lang w:val="en-GB"/>
        </w:rPr>
        <w:lastRenderedPageBreak/>
        <w:t>used for proof of concept, and for her comments and advice on a previous version of the manuscript.</w:t>
      </w:r>
      <w:r w:rsidR="00F7023F" w:rsidRPr="00DB578C">
        <w:rPr>
          <w:rFonts w:cs="Calibri"/>
          <w:lang w:val="en-GB"/>
        </w:rPr>
        <w:t xml:space="preserve"> </w:t>
      </w:r>
      <w:r w:rsidRPr="00DB578C">
        <w:rPr>
          <w:rFonts w:cs="Calibri"/>
          <w:lang w:val="en-GB"/>
        </w:rPr>
        <w:t xml:space="preserve">We are grateful to Conservation Volunteers NZ </w:t>
      </w:r>
      <w:hyperlink r:id="rId21" w:history="1">
        <w:r w:rsidR="00627392" w:rsidRPr="00DB578C">
          <w:rPr>
            <w:rFonts w:cs="Calibri"/>
            <w:lang w:val="en-GB"/>
          </w:rPr>
          <w:t>https://conservationvolunteers.co.nz/</w:t>
        </w:r>
      </w:hyperlink>
      <w:r w:rsidR="00627392" w:rsidRPr="00DB578C">
        <w:rPr>
          <w:rFonts w:cs="Calibri"/>
          <w:lang w:val="en-GB"/>
        </w:rPr>
        <w:t xml:space="preserve">) </w:t>
      </w:r>
      <w:r w:rsidRPr="00DB578C">
        <w:rPr>
          <w:rFonts w:cs="Calibri"/>
          <w:lang w:val="en-GB"/>
        </w:rPr>
        <w:t xml:space="preserve">and particularly James Washer for providing information about colony location outside of the protected area and </w:t>
      </w:r>
      <w:r w:rsidR="003C26F9" w:rsidRPr="00DB578C">
        <w:rPr>
          <w:rFonts w:cs="Calibri"/>
          <w:lang w:val="en-GB"/>
        </w:rPr>
        <w:t xml:space="preserve">logistical support on site. We thank Bruce </w:t>
      </w:r>
      <w:proofErr w:type="spellStart"/>
      <w:r w:rsidR="003C26F9" w:rsidRPr="00DB578C">
        <w:rPr>
          <w:rFonts w:cs="Calibri"/>
          <w:lang w:val="en-GB"/>
        </w:rPr>
        <w:t>Menteath</w:t>
      </w:r>
      <w:proofErr w:type="spellEnd"/>
      <w:r w:rsidR="003C26F9" w:rsidRPr="00DB578C">
        <w:rPr>
          <w:rFonts w:cs="Calibri"/>
          <w:lang w:val="en-GB"/>
        </w:rPr>
        <w:t xml:space="preserve"> from Petrel Colony tours (</w:t>
      </w:r>
      <w:hyperlink r:id="rId22" w:history="1">
        <w:r w:rsidR="003C26F9" w:rsidRPr="00DB578C">
          <w:rPr>
            <w:rFonts w:cs="Calibri"/>
            <w:lang w:val="en-GB"/>
          </w:rPr>
          <w:t>http://www.petrelcolonytours.co.nz/</w:t>
        </w:r>
      </w:hyperlink>
      <w:r w:rsidR="003C26F9" w:rsidRPr="00DB578C">
        <w:rPr>
          <w:rFonts w:cs="Calibri"/>
          <w:lang w:val="en-GB"/>
        </w:rPr>
        <w:t>) for giving us access to the colony on his land and sharing his knowledge about the birds.</w:t>
      </w:r>
    </w:p>
    <w:p w14:paraId="407C0AAB" w14:textId="77777777" w:rsidR="00871F1E" w:rsidRPr="00DB578C" w:rsidRDefault="003C26F9" w:rsidP="00C24627">
      <w:pPr>
        <w:spacing w:line="360" w:lineRule="auto"/>
        <w:rPr>
          <w:rFonts w:cs="Calibri"/>
          <w:lang w:val="en-GB"/>
        </w:rPr>
      </w:pPr>
      <w:r w:rsidRPr="00DB578C">
        <w:rPr>
          <w:rFonts w:cs="Calibri"/>
          <w:lang w:val="en-GB"/>
        </w:rPr>
        <w:t xml:space="preserve">We also thank Louise Burkett and Amy Hou for their </w:t>
      </w:r>
      <w:r w:rsidR="000446FB" w:rsidRPr="00DB578C">
        <w:rPr>
          <w:rFonts w:cs="Calibri"/>
          <w:lang w:val="en-GB"/>
        </w:rPr>
        <w:t xml:space="preserve">technical </w:t>
      </w:r>
      <w:r w:rsidRPr="00DB578C">
        <w:rPr>
          <w:rFonts w:cs="Calibri"/>
          <w:lang w:val="en-GB"/>
        </w:rPr>
        <w:t>help as part of their internship</w:t>
      </w:r>
      <w:r w:rsidR="00C02EB2" w:rsidRPr="00DB578C">
        <w:rPr>
          <w:rFonts w:cs="Calibri"/>
          <w:lang w:val="en-GB"/>
        </w:rPr>
        <w:t>s</w:t>
      </w:r>
      <w:r w:rsidRPr="00DB578C">
        <w:rPr>
          <w:rFonts w:cs="Calibri"/>
          <w:lang w:val="en-GB"/>
        </w:rPr>
        <w:t xml:space="preserve"> at Unitec Institute of Technology</w:t>
      </w:r>
      <w:r w:rsidR="00786C8F" w:rsidRPr="00DB578C">
        <w:rPr>
          <w:rFonts w:cs="Calibri"/>
          <w:lang w:val="en-GB"/>
        </w:rPr>
        <w:t>. Also, we would like to thank</w:t>
      </w:r>
      <w:r w:rsidR="00871F1E" w:rsidRPr="00DB578C">
        <w:rPr>
          <w:rFonts w:cs="Calibri"/>
          <w:lang w:val="en-GB"/>
        </w:rPr>
        <w:t xml:space="preserve"> Joan Garcia-Porta from Washington University of Saint Louis (Missouri) for his help and advice in bioinformatics</w:t>
      </w:r>
      <w:r w:rsidR="00786C8F" w:rsidRPr="00DB578C">
        <w:rPr>
          <w:rFonts w:cs="Calibri"/>
          <w:lang w:val="en-GB"/>
        </w:rPr>
        <w:t xml:space="preserve"> and David Ochoa </w:t>
      </w:r>
      <w:proofErr w:type="spellStart"/>
      <w:r w:rsidR="00786C8F" w:rsidRPr="00DB578C">
        <w:rPr>
          <w:rFonts w:cs="Calibri"/>
          <w:lang w:val="en-GB"/>
        </w:rPr>
        <w:t>Castañ</w:t>
      </w:r>
      <w:r w:rsidR="005653D7" w:rsidRPr="00DB578C">
        <w:rPr>
          <w:rFonts w:cs="Calibri"/>
          <w:lang w:val="en-GB"/>
        </w:rPr>
        <w:t>o</w:t>
      </w:r>
      <w:r w:rsidR="00786C8F" w:rsidRPr="00DB578C">
        <w:rPr>
          <w:rFonts w:cs="Calibri"/>
          <w:lang w:val="en-GB"/>
        </w:rPr>
        <w:t>n</w:t>
      </w:r>
      <w:proofErr w:type="spellEnd"/>
      <w:r w:rsidR="00786C8F" w:rsidRPr="00DB578C">
        <w:rPr>
          <w:rFonts w:cs="Calibri"/>
          <w:lang w:val="en-GB"/>
        </w:rPr>
        <w:t xml:space="preserve"> for his helpful comments on bird behaviour</w:t>
      </w:r>
      <w:r w:rsidR="00871F1E" w:rsidRPr="00DB578C">
        <w:rPr>
          <w:rFonts w:cs="Calibri"/>
          <w:lang w:val="en-GB"/>
        </w:rPr>
        <w:t>.</w:t>
      </w:r>
    </w:p>
    <w:p w14:paraId="71B21B95" w14:textId="77777777" w:rsidR="00EB7281" w:rsidRPr="00DB578C" w:rsidRDefault="00EB7281" w:rsidP="00F345FE">
      <w:pPr>
        <w:rPr>
          <w:rFonts w:cs="Calibri"/>
          <w:lang w:val="en-GB"/>
        </w:rPr>
      </w:pPr>
    </w:p>
    <w:p w14:paraId="58D91EAF" w14:textId="77777777" w:rsidR="00B954A3" w:rsidRPr="00DB578C" w:rsidRDefault="00B954A3" w:rsidP="00F345FE">
      <w:pPr>
        <w:rPr>
          <w:rFonts w:cs="Calibri"/>
          <w:b/>
          <w:bCs/>
          <w:sz w:val="28"/>
          <w:szCs w:val="28"/>
          <w:lang w:val="en-GB"/>
        </w:rPr>
      </w:pPr>
      <w:r w:rsidRPr="00DB578C">
        <w:rPr>
          <w:rFonts w:cs="Calibri"/>
          <w:b/>
          <w:bCs/>
          <w:sz w:val="28"/>
          <w:szCs w:val="28"/>
          <w:lang w:val="en-GB"/>
        </w:rPr>
        <w:t>References</w:t>
      </w:r>
      <w:r w:rsidR="00CB6D2F" w:rsidRPr="00DB578C">
        <w:rPr>
          <w:rFonts w:cs="Calibri"/>
          <w:b/>
          <w:bCs/>
          <w:sz w:val="28"/>
          <w:szCs w:val="28"/>
          <w:lang w:val="en-GB"/>
        </w:rPr>
        <w:t xml:space="preserve"> </w:t>
      </w:r>
    </w:p>
    <w:p w14:paraId="1C7B0DA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Abrams, R.W., 1983. Pelagic seabirds and trawl-fisheries in the southern Benguela Current region. Mar. Ecol. Prog. Ser. Oldend. 11, 151–156.</w:t>
      </w:r>
    </w:p>
    <w:p w14:paraId="37C74643"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Ainley, D.G., 1990. Seabirds of the Farallon Islands: ecology, dynamics, and structure of an upwelling-system community. Stanford University Press.</w:t>
      </w:r>
    </w:p>
    <w:p w14:paraId="72DF5194" w14:textId="77777777" w:rsidR="006559F5" w:rsidRPr="006559F5" w:rsidRDefault="006559F5" w:rsidP="006559F5">
      <w:pPr>
        <w:widowControl w:val="0"/>
        <w:autoSpaceDE w:val="0"/>
        <w:autoSpaceDN w:val="0"/>
        <w:adjustRightInd w:val="0"/>
        <w:spacing w:after="140"/>
        <w:ind w:left="480" w:hanging="480"/>
        <w:rPr>
          <w:noProof/>
          <w:lang w:val="en-US"/>
        </w:rPr>
      </w:pPr>
      <w:r w:rsidRPr="001670A8">
        <w:rPr>
          <w:noProof/>
          <w:lang w:val="en-NZ"/>
          <w:rPrChange w:id="650" w:author="Stephane Boyer" w:date="2021-06-11T22:42:00Z">
            <w:rPr>
              <w:noProof/>
              <w:lang w:val="fr-FR"/>
            </w:rPr>
          </w:rPrChange>
        </w:rPr>
        <w:t xml:space="preserve">Andriollo, T., Gillet, F., Michaux, J.R., Ruedi, M., 2019. </w:t>
      </w:r>
      <w:r w:rsidRPr="006559F5">
        <w:rPr>
          <w:noProof/>
          <w:lang w:val="en-US"/>
        </w:rPr>
        <w:t xml:space="preserve">The menu varies with metabarcoding practices: A case study with the bat </w:t>
      </w:r>
      <w:r w:rsidRPr="00680CA3">
        <w:rPr>
          <w:i/>
          <w:iCs/>
          <w:noProof/>
          <w:lang w:val="en-US"/>
        </w:rPr>
        <w:t>Plecotus auritus</w:t>
      </w:r>
      <w:r w:rsidRPr="006559F5">
        <w:rPr>
          <w:noProof/>
          <w:lang w:val="en-US"/>
        </w:rPr>
        <w:t>. PLoS O</w:t>
      </w:r>
      <w:r w:rsidR="003412C6">
        <w:rPr>
          <w:noProof/>
          <w:lang w:val="en-US"/>
        </w:rPr>
        <w:t>ne</w:t>
      </w:r>
      <w:r w:rsidRPr="006559F5">
        <w:rPr>
          <w:noProof/>
          <w:lang w:val="en-US"/>
        </w:rPr>
        <w:t xml:space="preserve"> 14</w:t>
      </w:r>
      <w:r w:rsidR="003412C6">
        <w:rPr>
          <w:noProof/>
          <w:lang w:val="en-US"/>
        </w:rPr>
        <w:t xml:space="preserve">, </w:t>
      </w:r>
      <w:r w:rsidR="00680CA3" w:rsidRPr="00680CA3">
        <w:rPr>
          <w:noProof/>
          <w:lang w:val="en-US"/>
        </w:rPr>
        <w:t>e0219135</w:t>
      </w:r>
      <w:r w:rsidRPr="006559F5">
        <w:rPr>
          <w:noProof/>
          <w:lang w:val="en-US"/>
        </w:rPr>
        <w:t>.</w:t>
      </w:r>
    </w:p>
    <w:p w14:paraId="7C49816A"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Baduini, K.D.H.C.L., 2003. Biogeography of procellariiform foraging strategies: does ocean productivity influence provisioning? Mar. Ornithol. 31, 101–112.</w:t>
      </w:r>
    </w:p>
    <w:p w14:paraId="2AF6BA04" w14:textId="003ECE65" w:rsidR="006559F5" w:rsidRDefault="006559F5" w:rsidP="006559F5">
      <w:pPr>
        <w:widowControl w:val="0"/>
        <w:autoSpaceDE w:val="0"/>
        <w:autoSpaceDN w:val="0"/>
        <w:adjustRightInd w:val="0"/>
        <w:spacing w:after="140"/>
        <w:ind w:left="480" w:hanging="480"/>
        <w:rPr>
          <w:ins w:id="651" w:author="Marina Querejeta" w:date="2021-09-14T16:18:00Z"/>
          <w:noProof/>
          <w:lang w:val="en-US"/>
        </w:rPr>
      </w:pPr>
      <w:r w:rsidRPr="006559F5">
        <w:rPr>
          <w:noProof/>
          <w:lang w:val="en-US"/>
        </w:rPr>
        <w:t>Baker, A.J., Coleman, J.D., 1977. The breeding cycle of the Westland black petrel (</w:t>
      </w:r>
      <w:r w:rsidRPr="00485CEE">
        <w:rPr>
          <w:i/>
          <w:iCs/>
          <w:noProof/>
          <w:lang w:val="en-US"/>
        </w:rPr>
        <w:t>Procellaria westlandica</w:t>
      </w:r>
      <w:r w:rsidRPr="006559F5">
        <w:rPr>
          <w:noProof/>
          <w:lang w:val="en-US"/>
        </w:rPr>
        <w:t>). Notornis 24, 211–231.</w:t>
      </w:r>
    </w:p>
    <w:p w14:paraId="04809AF0" w14:textId="7AF1359E" w:rsidR="005B7B06" w:rsidRPr="006559F5" w:rsidRDefault="005B7B06" w:rsidP="006559F5">
      <w:pPr>
        <w:widowControl w:val="0"/>
        <w:autoSpaceDE w:val="0"/>
        <w:autoSpaceDN w:val="0"/>
        <w:adjustRightInd w:val="0"/>
        <w:spacing w:after="140"/>
        <w:ind w:left="480" w:hanging="480"/>
        <w:rPr>
          <w:noProof/>
          <w:lang w:val="en-US"/>
        </w:rPr>
      </w:pPr>
      <w:ins w:id="652" w:author="Marina Querejeta" w:date="2021-09-14T16:18:00Z">
        <w:r w:rsidRPr="005B7B06">
          <w:rPr>
            <w:noProof/>
            <w:lang w:val="en-US"/>
          </w:rPr>
          <w:t>Barnes, D. K., Griffiths, H. J., &amp; Kaiser, S.</w:t>
        </w:r>
        <w:r>
          <w:rPr>
            <w:noProof/>
            <w:lang w:val="en-US"/>
          </w:rPr>
          <w:t xml:space="preserve">, </w:t>
        </w:r>
        <w:r w:rsidRPr="005B7B06">
          <w:rPr>
            <w:noProof/>
            <w:lang w:val="en-US"/>
          </w:rPr>
          <w:t>2009. Geographic range shift responses to climate change by Antarctic benthos: where we should look. Marine Ecology Progress Series, 393, 13-26.</w:t>
        </w:r>
      </w:ins>
    </w:p>
    <w:p w14:paraId="564B04B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Barrett, R.T., Camphuysen, K., Anker-Nilssen, T., Chardine, J.W., Furness, R.W., Garthe, S., Hüppop, O., Leopold, M.F., Montevecchi, W.A., Veit, R.R., 2007. Diet studies of seabirds: a review and recommendations. ICES J. Mar. Sci. 64, 1675–1691.</w:t>
      </w:r>
    </w:p>
    <w:p w14:paraId="16FFE0F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Barrett, R.T., Fieler, R., Anker-Nilssen, T., Rikardsen, F., 1985. Measurements and weight changes of norwegian adult puffins </w:t>
      </w:r>
      <w:r w:rsidR="00485CEE">
        <w:rPr>
          <w:i/>
          <w:iCs/>
          <w:noProof/>
          <w:lang w:val="en-US"/>
        </w:rPr>
        <w:t>F</w:t>
      </w:r>
      <w:r w:rsidRPr="00680CA3">
        <w:rPr>
          <w:i/>
          <w:iCs/>
          <w:noProof/>
          <w:lang w:val="en-US"/>
        </w:rPr>
        <w:t>ratercula arctica</w:t>
      </w:r>
      <w:r w:rsidRPr="006559F5">
        <w:rPr>
          <w:noProof/>
          <w:lang w:val="en-US"/>
        </w:rPr>
        <w:t xml:space="preserve"> and kittiwakes </w:t>
      </w:r>
      <w:r w:rsidR="00485CEE">
        <w:rPr>
          <w:i/>
          <w:iCs/>
          <w:noProof/>
          <w:lang w:val="en-US"/>
        </w:rPr>
        <w:t>R</w:t>
      </w:r>
      <w:r w:rsidRPr="00680CA3">
        <w:rPr>
          <w:i/>
          <w:iCs/>
          <w:noProof/>
          <w:lang w:val="en-US"/>
        </w:rPr>
        <w:t>issa tridact</w:t>
      </w:r>
      <w:r w:rsidR="00485CEE">
        <w:rPr>
          <w:i/>
          <w:iCs/>
          <w:noProof/>
          <w:lang w:val="en-US"/>
        </w:rPr>
        <w:t>yl</w:t>
      </w:r>
      <w:r w:rsidRPr="00680CA3">
        <w:rPr>
          <w:i/>
          <w:iCs/>
          <w:noProof/>
          <w:lang w:val="en-US"/>
        </w:rPr>
        <w:t>a</w:t>
      </w:r>
      <w:r w:rsidRPr="006559F5">
        <w:rPr>
          <w:noProof/>
          <w:lang w:val="en-US"/>
        </w:rPr>
        <w:t xml:space="preserve"> during the breeding season. Ringing Migr. 6, 102–112.</w:t>
      </w:r>
    </w:p>
    <w:p w14:paraId="7165C4A2"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Becker, B.H., Beissinger, S.R., 2006. Centennial decline in the trophic level of an endangered seabird after fisheries decline. Conserv. Biol. 20, 470–479.</w:t>
      </w:r>
    </w:p>
    <w:p w14:paraId="68356C7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Bester, A.J., Priddel, D., Klomp, N.I., 2011. Diet and foraging behaviour of the Providence petrel </w:t>
      </w:r>
      <w:r w:rsidRPr="00680CA3">
        <w:rPr>
          <w:i/>
          <w:iCs/>
          <w:noProof/>
          <w:lang w:val="en-US"/>
        </w:rPr>
        <w:t>Pterodroma solandri</w:t>
      </w:r>
      <w:r w:rsidRPr="006559F5">
        <w:rPr>
          <w:noProof/>
          <w:lang w:val="en-US"/>
        </w:rPr>
        <w:t>. Mar. Ornithol. 39, 163–172.</w:t>
      </w:r>
    </w:p>
    <w:p w14:paraId="648E12F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BirdLife International, 2020. IUCN Red List for birds [WWW Document]. </w:t>
      </w:r>
      <w:r w:rsidRPr="006559F5">
        <w:rPr>
          <w:noProof/>
          <w:lang w:val="en-US"/>
        </w:rPr>
        <w:lastRenderedPageBreak/>
        <w:t>http://www.birdlife.org.</w:t>
      </w:r>
    </w:p>
    <w:p w14:paraId="397AD83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Bocher, P., Cherel, Y., Hobson, K.A., 2000. Complete trophic segregation between South Georgian and common diving petrels during breeding at Iles Kerguelen. Mar. Ecol. Prog. Ser. 208, 249–264.</w:t>
      </w:r>
    </w:p>
    <w:p w14:paraId="38C47B5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Boyer, S., Cruickshank, R.H., Wratten, S.D., 2015. Faeces of generalist predators as ‘biodiversity capsules’: A new tool for biodiversity assessment in remote and inaccessible habitats. Food Webs 3, 1–6.</w:t>
      </w:r>
    </w:p>
    <w:p w14:paraId="64BC5A2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Brothers, N., 1999. The incidental catch of seabirds by longline fisheries: worldwide review and technical guidelines for mitigation. FAO Fish. Circ. 937, 1–100.</w:t>
      </w:r>
    </w:p>
    <w:p w14:paraId="28DC323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Brown, S.D.J., Collins, R.A., Boyer, S., LEFORT, M.-C., M</w:t>
      </w:r>
      <w:r w:rsidR="00680CA3">
        <w:rPr>
          <w:noProof/>
          <w:lang w:val="en-US"/>
        </w:rPr>
        <w:t>alumbres</w:t>
      </w:r>
      <w:r w:rsidRPr="006559F5">
        <w:rPr>
          <w:noProof/>
          <w:lang w:val="en-US"/>
        </w:rPr>
        <w:t>-O</w:t>
      </w:r>
      <w:r w:rsidR="00680CA3">
        <w:rPr>
          <w:noProof/>
          <w:lang w:val="en-US"/>
        </w:rPr>
        <w:t xml:space="preserve">larteapa </w:t>
      </w:r>
      <w:r w:rsidRPr="006559F5">
        <w:rPr>
          <w:noProof/>
          <w:lang w:val="en-US"/>
        </w:rPr>
        <w:t>, J., Vink, C.J., Cruickshank, R.H., 2012. Spider: an R package for the analysis of species identity and evolution, with particular reference to DNA barcoding. Mol. Ecol. Resour. 12, 562–565.</w:t>
      </w:r>
    </w:p>
    <w:p w14:paraId="227F0E7F"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Calixto-Albarrán, I., Osorno, J.-L., 2000. The diet of the Magnificent Frigatebird during chick rearing. Condor 102, 569–576.</w:t>
      </w:r>
    </w:p>
    <w:p w14:paraId="7F5BDF8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Carreon-Martinez, L., Heath, D.D., 2010. Revolution in food web analysis and trophic ecology: diet analysis by DNA and stable isotope analysis. Mol. Ecol. 19, 25–27.</w:t>
      </w:r>
    </w:p>
    <w:p w14:paraId="029BEDA8"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Cavallo, C., Chiaradia, A., Deagle, B.E., McInnes, J.C., Sanchez, S., Hays, G.C., Reina, R.D., 2018. Molecular analysis of predator scats reveals role of salps in temperate inshore food webs. Front. Mar. Sci. 5, 1–14.</w:t>
      </w:r>
    </w:p>
    <w:p w14:paraId="32F8F9CF" w14:textId="77777777" w:rsidR="006559F5" w:rsidRPr="00E16DAA" w:rsidRDefault="006559F5" w:rsidP="006559F5">
      <w:pPr>
        <w:widowControl w:val="0"/>
        <w:autoSpaceDE w:val="0"/>
        <w:autoSpaceDN w:val="0"/>
        <w:adjustRightInd w:val="0"/>
        <w:spacing w:after="140"/>
        <w:ind w:left="480" w:hanging="480"/>
        <w:rPr>
          <w:noProof/>
          <w:lang w:val="fr-FR"/>
        </w:rPr>
      </w:pPr>
      <w:r w:rsidRPr="006559F5">
        <w:rPr>
          <w:noProof/>
          <w:lang w:val="en-US"/>
        </w:rPr>
        <w:t xml:space="preserve">Cecere, J.G., Catoni, C., Gaibani, G., Geraldes, P., Celada, C., Imperio, S., 2015. Commercial fisheries, inter-colony competition and sea depth affect foraging location of breeding S copoli’s S hearwaters </w:t>
      </w:r>
      <w:r w:rsidRPr="00680CA3">
        <w:rPr>
          <w:i/>
          <w:iCs/>
          <w:noProof/>
          <w:lang w:val="en-US"/>
        </w:rPr>
        <w:t>Calonectris diomedea</w:t>
      </w:r>
      <w:r w:rsidRPr="006559F5">
        <w:rPr>
          <w:noProof/>
          <w:lang w:val="en-US"/>
        </w:rPr>
        <w:t xml:space="preserve">. </w:t>
      </w:r>
      <w:r w:rsidRPr="00E16DAA">
        <w:rPr>
          <w:noProof/>
          <w:lang w:val="fr-FR"/>
        </w:rPr>
        <w:t>Ibis (Lond. 1859). 157, 284–298.</w:t>
      </w:r>
    </w:p>
    <w:p w14:paraId="14944163" w14:textId="77777777" w:rsidR="006559F5" w:rsidRPr="00680CA3" w:rsidRDefault="006559F5" w:rsidP="00680CA3">
      <w:pPr>
        <w:widowControl w:val="0"/>
        <w:autoSpaceDE w:val="0"/>
        <w:autoSpaceDN w:val="0"/>
        <w:adjustRightInd w:val="0"/>
        <w:spacing w:after="140"/>
        <w:ind w:left="480" w:hanging="480"/>
        <w:rPr>
          <w:noProof/>
          <w:lang w:val="en-US"/>
        </w:rPr>
      </w:pPr>
      <w:r w:rsidRPr="00E16DAA">
        <w:rPr>
          <w:noProof/>
          <w:lang w:val="fr-FR"/>
        </w:rPr>
        <w:t xml:space="preserve">Centro de Investigacion Dinamica de Ecosistemas Marinos de Altas Latitudes, 2017. </w:t>
      </w:r>
      <w:r w:rsidRPr="006559F5">
        <w:rPr>
          <w:noProof/>
          <w:lang w:val="en-US"/>
        </w:rPr>
        <w:t>Amphipods could play a role similar to krill in the Antarctic benthos.</w:t>
      </w:r>
      <w:r w:rsidR="00680CA3">
        <w:rPr>
          <w:noProof/>
          <w:lang w:val="en-US"/>
        </w:rPr>
        <w:t xml:space="preserve"> </w:t>
      </w:r>
      <w:r w:rsidR="00680CA3" w:rsidRPr="00680CA3">
        <w:rPr>
          <w:noProof/>
        </w:rPr>
        <w:t>[Press release]</w:t>
      </w:r>
      <w:r w:rsidR="00680CA3">
        <w:rPr>
          <w:noProof/>
          <w:lang w:val="en-US"/>
        </w:rPr>
        <w:t xml:space="preserve">. Retrieves from </w:t>
      </w:r>
      <w:r w:rsidR="00680CA3" w:rsidRPr="00680CA3">
        <w:rPr>
          <w:noProof/>
          <w:lang w:val="en-US"/>
        </w:rPr>
        <w:t>https://www.centroideal.cl/2017/amphipods-could-play-role-similar-to-krill-in-the-antarctic-benthos/</w:t>
      </w:r>
    </w:p>
    <w:p w14:paraId="169D2C83"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Chamberlain, S.A., Szöcs, E., 2013. taxize: taxonomic search and retrieval in R. F1000Research 2.</w:t>
      </w:r>
    </w:p>
    <w:p w14:paraId="26C1644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Cherel, Y., Hobson, K.A., Weimerskirch, H., 2000. Using stable-isotope analysis of feathers to distinguish moulting and breeding origins of seabirds. Oecologia 122, 155–162.</w:t>
      </w:r>
    </w:p>
    <w:p w14:paraId="642FA9BD"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Connell, A.M., Dunn, M.R., Forman, J., 2010. Diet and dietary variation of New Zealand hoki </w:t>
      </w:r>
      <w:r w:rsidRPr="00A86F23">
        <w:rPr>
          <w:i/>
          <w:iCs/>
          <w:noProof/>
          <w:lang w:val="en-US"/>
        </w:rPr>
        <w:t>Macruronus novaezelandiae</w:t>
      </w:r>
      <w:r w:rsidRPr="006559F5">
        <w:rPr>
          <w:noProof/>
          <w:lang w:val="en-US"/>
        </w:rPr>
        <w:t>. New Zeal. J. Mar. Freshw. Res. 44, 289–308.</w:t>
      </w:r>
    </w:p>
    <w:p w14:paraId="138FA43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Corse, E., Costedoat, C., Chappaz, R., Pech, N., MARTIN, J.-F., Gilles, A., 2010. A PCR-based method for diet analysis in freshwater organisms using 18S rDNA barcoding on faeces. Mol. Ecol. Resour. 10, 96–108.</w:t>
      </w:r>
    </w:p>
    <w:p w14:paraId="089C4CD8"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Couture-Beil, A., Couture-Beil, M.A., 2018. Package ‘rjson.’ URL https//cran. r-project. org/web/packages/rjson/rjson.pdf.</w:t>
      </w:r>
    </w:p>
    <w:p w14:paraId="6F3CB30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Croxall, J.P., 1987. Seabirds: feeding ecology and role in marine ecosystems.</w:t>
      </w:r>
      <w:r w:rsidR="00680CA3">
        <w:rPr>
          <w:noProof/>
          <w:lang w:val="en-US"/>
        </w:rPr>
        <w:t xml:space="preserve"> Cambridge University Press.</w:t>
      </w:r>
    </w:p>
    <w:p w14:paraId="06AD65C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Croxall, J.P., Hill, H.J., Lidstone-Scott, R., O’CONNELL, M.J., Prince, P.A., 1988. Food and </w:t>
      </w:r>
      <w:r w:rsidRPr="006559F5">
        <w:rPr>
          <w:noProof/>
          <w:lang w:val="en-US"/>
        </w:rPr>
        <w:lastRenderedPageBreak/>
        <w:t xml:space="preserve">feeding ecology of Wilson’s storm petrel </w:t>
      </w:r>
      <w:r w:rsidRPr="00680CA3">
        <w:rPr>
          <w:i/>
          <w:iCs/>
          <w:noProof/>
          <w:lang w:val="en-US"/>
        </w:rPr>
        <w:t>Oceanites oceanicus</w:t>
      </w:r>
      <w:r w:rsidRPr="006559F5">
        <w:rPr>
          <w:noProof/>
          <w:lang w:val="en-US"/>
        </w:rPr>
        <w:t xml:space="preserve"> at South Georgia. J. Zool. 216, 83–102.</w:t>
      </w:r>
    </w:p>
    <w:p w14:paraId="4526EA99" w14:textId="06FD2691" w:rsidR="006559F5" w:rsidRDefault="006559F5" w:rsidP="006559F5">
      <w:pPr>
        <w:widowControl w:val="0"/>
        <w:autoSpaceDE w:val="0"/>
        <w:autoSpaceDN w:val="0"/>
        <w:adjustRightInd w:val="0"/>
        <w:spacing w:after="140"/>
        <w:ind w:left="480" w:hanging="480"/>
        <w:rPr>
          <w:ins w:id="653" w:author="Marina Querejeta" w:date="2021-09-14T15:57:00Z"/>
          <w:noProof/>
          <w:lang w:val="fr-FR"/>
        </w:rPr>
      </w:pPr>
      <w:r w:rsidRPr="006559F5">
        <w:rPr>
          <w:noProof/>
          <w:lang w:val="en-US"/>
        </w:rPr>
        <w:t xml:space="preserve">Cury, P., Bakun, A., Crawford, R.J.M., Jarre, A., Quinones, R.A., Shannon, L.J., Verheye, H.M., 2000. Small pelagics in upwelling systems: patterns of interaction and structural changes in “wasp-waist” ecosystems. </w:t>
      </w:r>
      <w:r w:rsidRPr="00E16DAA">
        <w:rPr>
          <w:noProof/>
          <w:lang w:val="fr-FR"/>
        </w:rPr>
        <w:t>ICES J. Mar. Sci. 57, 603–618.</w:t>
      </w:r>
    </w:p>
    <w:p w14:paraId="38BD4166" w14:textId="29845AAA" w:rsidR="007D7C09" w:rsidRPr="007D7C09" w:rsidRDefault="007D7C09" w:rsidP="006559F5">
      <w:pPr>
        <w:widowControl w:val="0"/>
        <w:autoSpaceDE w:val="0"/>
        <w:autoSpaceDN w:val="0"/>
        <w:adjustRightInd w:val="0"/>
        <w:spacing w:after="140"/>
        <w:ind w:left="480" w:hanging="480"/>
        <w:rPr>
          <w:noProof/>
          <w:lang w:val="en-US"/>
          <w:rPrChange w:id="654" w:author="Marina Querejeta" w:date="2021-09-14T15:58:00Z">
            <w:rPr>
              <w:noProof/>
              <w:lang w:val="fr-FR"/>
            </w:rPr>
          </w:rPrChange>
        </w:rPr>
      </w:pPr>
      <w:ins w:id="655" w:author="Marina Querejeta" w:date="2021-09-14T15:57:00Z">
        <w:r w:rsidRPr="007D7C09">
          <w:rPr>
            <w:noProof/>
            <w:lang w:val="fr-FR"/>
          </w:rPr>
          <w:t>de Sousa, L</w:t>
        </w:r>
        <w:r w:rsidRPr="007D7C09">
          <w:rPr>
            <w:noProof/>
            <w:lang w:val="fr-FR"/>
          </w:rPr>
          <w:t>.</w:t>
        </w:r>
        <w:r w:rsidRPr="00385659">
          <w:rPr>
            <w:noProof/>
            <w:lang w:val="fr-FR"/>
          </w:rPr>
          <w:t xml:space="preserve"> L</w:t>
        </w:r>
        <w:r w:rsidRPr="00385659">
          <w:rPr>
            <w:noProof/>
            <w:lang w:val="fr-FR"/>
          </w:rPr>
          <w:t>.</w:t>
        </w:r>
        <w:r w:rsidRPr="00071BDD">
          <w:rPr>
            <w:noProof/>
            <w:lang w:val="fr-FR"/>
          </w:rPr>
          <w:t xml:space="preserve">, </w:t>
        </w:r>
        <w:r w:rsidRPr="00754638">
          <w:rPr>
            <w:noProof/>
            <w:lang w:val="fr-FR"/>
          </w:rPr>
          <w:t>Silva</w:t>
        </w:r>
        <w:r w:rsidRPr="007D7C09">
          <w:rPr>
            <w:noProof/>
            <w:lang w:val="fr-FR"/>
            <w:rPrChange w:id="656" w:author="Marina Querejeta" w:date="2021-09-14T15:58:00Z">
              <w:rPr>
                <w:noProof/>
                <w:lang w:val="fr-FR"/>
              </w:rPr>
            </w:rPrChange>
          </w:rPr>
          <w:t xml:space="preserve"> s. M.</w:t>
        </w:r>
        <w:r w:rsidRPr="007D7C09">
          <w:rPr>
            <w:noProof/>
            <w:lang w:val="fr-FR"/>
            <w:rPrChange w:id="657" w:author="Marina Querejeta" w:date="2021-09-14T15:58:00Z">
              <w:rPr>
                <w:noProof/>
                <w:lang w:val="fr-FR"/>
              </w:rPr>
            </w:rPrChange>
          </w:rPr>
          <w:t>, Xavier</w:t>
        </w:r>
      </w:ins>
      <w:ins w:id="658" w:author="Marina Querejeta" w:date="2021-09-14T15:58:00Z">
        <w:r w:rsidRPr="007D7C09">
          <w:rPr>
            <w:noProof/>
            <w:lang w:val="fr-FR"/>
            <w:rPrChange w:id="659" w:author="Marina Querejeta" w:date="2021-09-14T15:58:00Z">
              <w:rPr>
                <w:noProof/>
                <w:lang w:val="fr-FR"/>
              </w:rPr>
            </w:rPrChange>
          </w:rPr>
          <w:t xml:space="preserve"> R</w:t>
        </w:r>
      </w:ins>
      <w:ins w:id="660" w:author="Marina Querejeta" w:date="2021-09-14T15:57:00Z">
        <w:r w:rsidRPr="007D7C09">
          <w:rPr>
            <w:noProof/>
            <w:lang w:val="fr-FR"/>
            <w:rPrChange w:id="661" w:author="Marina Querejeta" w:date="2021-09-14T15:58:00Z">
              <w:rPr>
                <w:noProof/>
                <w:lang w:val="fr-FR"/>
              </w:rPr>
            </w:rPrChange>
          </w:rPr>
          <w:t>.</w:t>
        </w:r>
      </w:ins>
      <w:ins w:id="662" w:author="Marina Querejeta" w:date="2021-09-14T15:58:00Z">
        <w:r w:rsidRPr="007D7C09">
          <w:rPr>
            <w:noProof/>
            <w:lang w:val="fr-FR"/>
            <w:rPrChange w:id="663" w:author="Marina Querejeta" w:date="2021-09-14T15:58:00Z">
              <w:rPr>
                <w:noProof/>
                <w:lang w:val="fr-FR"/>
              </w:rPr>
            </w:rPrChange>
          </w:rPr>
          <w:t>,</w:t>
        </w:r>
        <w:r w:rsidRPr="007D7C09">
          <w:rPr>
            <w:noProof/>
            <w:lang w:val="fr-FR"/>
            <w:rPrChange w:id="664" w:author="Marina Querejeta" w:date="2021-09-14T15:58:00Z">
              <w:rPr>
                <w:noProof/>
                <w:lang w:val="en-US"/>
              </w:rPr>
            </w:rPrChange>
          </w:rPr>
          <w:t xml:space="preserve"> 2019.</w:t>
        </w:r>
      </w:ins>
      <w:ins w:id="665" w:author="Marina Querejeta" w:date="2021-09-14T15:57:00Z">
        <w:r w:rsidRPr="007D7C09">
          <w:rPr>
            <w:noProof/>
            <w:lang w:val="fr-FR"/>
          </w:rPr>
          <w:t xml:space="preserve"> </w:t>
        </w:r>
        <w:r w:rsidRPr="007D7C09">
          <w:rPr>
            <w:noProof/>
            <w:lang w:val="en-US"/>
            <w:rPrChange w:id="666" w:author="Marina Querejeta" w:date="2021-09-14T15:57:00Z">
              <w:rPr>
                <w:noProof/>
                <w:lang w:val="fr-FR"/>
              </w:rPr>
            </w:rPrChange>
          </w:rPr>
          <w:t xml:space="preserve">DNA metabarcoding in diet studies: Unveiling ecological aspects in aquatic and terrestrial ecosystems. </w:t>
        </w:r>
        <w:r w:rsidRPr="007D7C09">
          <w:rPr>
            <w:noProof/>
            <w:lang w:val="en-US"/>
            <w:rPrChange w:id="667" w:author="Marina Querejeta" w:date="2021-09-14T15:58:00Z">
              <w:rPr>
                <w:noProof/>
                <w:lang w:val="fr-FR"/>
              </w:rPr>
            </w:rPrChange>
          </w:rPr>
          <w:t>Environmental DNA 1.3</w:t>
        </w:r>
      </w:ins>
      <w:ins w:id="668" w:author="Marina Querejeta" w:date="2021-09-14T15:58:00Z">
        <w:r>
          <w:rPr>
            <w:noProof/>
            <w:lang w:val="en-US"/>
          </w:rPr>
          <w:t xml:space="preserve">, </w:t>
        </w:r>
      </w:ins>
      <w:ins w:id="669" w:author="Marina Querejeta" w:date="2021-09-14T15:57:00Z">
        <w:r w:rsidRPr="007D7C09">
          <w:rPr>
            <w:noProof/>
            <w:lang w:val="en-US"/>
            <w:rPrChange w:id="670" w:author="Marina Querejeta" w:date="2021-09-14T15:58:00Z">
              <w:rPr>
                <w:noProof/>
                <w:lang w:val="fr-FR"/>
              </w:rPr>
            </w:rPrChange>
          </w:rPr>
          <w:t>199-214.</w:t>
        </w:r>
      </w:ins>
    </w:p>
    <w:p w14:paraId="0102BEDC" w14:textId="77777777" w:rsidR="006559F5" w:rsidRPr="006559F5" w:rsidRDefault="006559F5" w:rsidP="006559F5">
      <w:pPr>
        <w:widowControl w:val="0"/>
        <w:autoSpaceDE w:val="0"/>
        <w:autoSpaceDN w:val="0"/>
        <w:adjustRightInd w:val="0"/>
        <w:spacing w:after="140"/>
        <w:ind w:left="480" w:hanging="480"/>
        <w:rPr>
          <w:noProof/>
          <w:lang w:val="en-US"/>
        </w:rPr>
      </w:pPr>
      <w:r w:rsidRPr="00E16DAA">
        <w:rPr>
          <w:noProof/>
          <w:lang w:val="fr-FR"/>
        </w:rPr>
        <w:t xml:space="preserve">da Silva Fonseca, V.S., Petry, M.V., 2007. </w:t>
      </w:r>
      <w:r w:rsidRPr="006559F5">
        <w:rPr>
          <w:noProof/>
          <w:lang w:val="en-US"/>
        </w:rPr>
        <w:t>Evidence of food items used by Fulmarus glacialoides (Smith 1840)(Procellariiformes: Procellariidae) in Southern Brazil. Polar Biol. 30, 317–320.</w:t>
      </w:r>
    </w:p>
    <w:p w14:paraId="6160B824"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Davies, K., Gascon, C., Margules, C.R., 2001. Habitat fragmentation: consequences, management and future research priorities. Island Press.</w:t>
      </w:r>
    </w:p>
    <w:p w14:paraId="56851C1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Davies, R.W.D., Cripps, S.J., Nickson, A., Porter, G., 2009. Defining and estimating global marine fisheries bycatch. Mar. Policy 33, 661–672.</w:t>
      </w:r>
    </w:p>
    <w:p w14:paraId="4B93699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Davison, A.C., Hinkley, D.V., 1997. Bootstrap methods and their application. Cambridge </w:t>
      </w:r>
      <w:r w:rsidR="00E724C6">
        <w:rPr>
          <w:noProof/>
          <w:lang w:val="en-US"/>
        </w:rPr>
        <w:t>U</w:t>
      </w:r>
      <w:r w:rsidRPr="006559F5">
        <w:rPr>
          <w:noProof/>
          <w:lang w:val="en-US"/>
        </w:rPr>
        <w:t xml:space="preserve">niversity </w:t>
      </w:r>
      <w:r w:rsidR="00E724C6">
        <w:rPr>
          <w:noProof/>
          <w:lang w:val="en-US"/>
        </w:rPr>
        <w:t>P</w:t>
      </w:r>
      <w:r w:rsidRPr="006559F5">
        <w:rPr>
          <w:noProof/>
          <w:lang w:val="en-US"/>
        </w:rPr>
        <w:t>ress.</w:t>
      </w:r>
    </w:p>
    <w:p w14:paraId="7146610D"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Deagle, B.E., Gales, N.J., Evans, K., Jarman, S.N., Robinson, S., Trebilco, R., Hindell, M.A., 2007. Studying seabird diet through genetic analysis of faeces: a case study on macaroni penguins (</w:t>
      </w:r>
      <w:r w:rsidRPr="00E724C6">
        <w:rPr>
          <w:i/>
          <w:iCs/>
          <w:noProof/>
          <w:lang w:val="en-US"/>
        </w:rPr>
        <w:t>Eudyptes chrysolophus</w:t>
      </w:r>
      <w:r w:rsidRPr="006559F5">
        <w:rPr>
          <w:noProof/>
          <w:lang w:val="en-US"/>
        </w:rPr>
        <w:t>). PLoS One 2, e831.</w:t>
      </w:r>
    </w:p>
    <w:p w14:paraId="34062D74"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Deagle, B.E., Jarman, S.N., Pemberton, D., Gales, N.J., 2005. Genetic screening for prey in the gut contents from a giant squid (</w:t>
      </w:r>
      <w:r w:rsidRPr="00E724C6">
        <w:rPr>
          <w:i/>
          <w:iCs/>
          <w:noProof/>
          <w:lang w:val="en-US"/>
        </w:rPr>
        <w:t>Architeuthis sp.</w:t>
      </w:r>
      <w:r w:rsidRPr="006559F5">
        <w:rPr>
          <w:noProof/>
          <w:lang w:val="en-US"/>
        </w:rPr>
        <w:t>). J. Hered. 96, 417–423.</w:t>
      </w:r>
    </w:p>
    <w:p w14:paraId="6C0A8D2F"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Deagle, B.E., Kirkwood, R., Jarman, S.N., 2009. Analysis of Australian fur seal diet by pyrosequencing prey DNA in faeces. Mol. Ecol. 18, 2022–2038.</w:t>
      </w:r>
    </w:p>
    <w:p w14:paraId="6BD7404E"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Deagle, B.E., Thomas, A.C., McInnes, J.C., Clarke, L.J., Vesterinen, E.J., Clare, E.L., Kartzinel, T.R., Eveson, J.P., 2019. Counting with DNA in metabarcoding studies: How should we convert sequence reads to dietary data? Mol. Ecol. 28, 391–406.</w:t>
      </w:r>
    </w:p>
    <w:p w14:paraId="3BCAD078" w14:textId="77777777" w:rsidR="006559F5" w:rsidRPr="00E724C6" w:rsidRDefault="006559F5" w:rsidP="00E724C6">
      <w:pPr>
        <w:widowControl w:val="0"/>
        <w:autoSpaceDE w:val="0"/>
        <w:autoSpaceDN w:val="0"/>
        <w:adjustRightInd w:val="0"/>
        <w:spacing w:after="140"/>
        <w:ind w:left="480" w:hanging="480"/>
        <w:rPr>
          <w:noProof/>
        </w:rPr>
      </w:pPr>
      <w:r w:rsidRPr="006559F5">
        <w:rPr>
          <w:noProof/>
          <w:lang w:val="en-US"/>
        </w:rPr>
        <w:t>Dunn, M.R., Connell, A.M., Forman, J., Stevens, D.W., Horn, P.L., 2010. Diet of two large sympatric teleosts, the ling (</w:t>
      </w:r>
      <w:r w:rsidRPr="00E724C6">
        <w:rPr>
          <w:i/>
          <w:iCs/>
          <w:noProof/>
          <w:lang w:val="en-US"/>
        </w:rPr>
        <w:t>Genypterus blacodes</w:t>
      </w:r>
      <w:r w:rsidRPr="006559F5">
        <w:rPr>
          <w:noProof/>
          <w:lang w:val="en-US"/>
        </w:rPr>
        <w:t>) and hake (</w:t>
      </w:r>
      <w:r w:rsidRPr="00E724C6">
        <w:rPr>
          <w:i/>
          <w:iCs/>
          <w:noProof/>
          <w:lang w:val="en-US"/>
        </w:rPr>
        <w:t>Merluccius australis</w:t>
      </w:r>
      <w:r w:rsidRPr="006559F5">
        <w:rPr>
          <w:noProof/>
          <w:lang w:val="en-US"/>
        </w:rPr>
        <w:t>). PLoS One 5</w:t>
      </w:r>
      <w:r w:rsidR="00E724C6">
        <w:rPr>
          <w:noProof/>
          <w:lang w:val="en-US"/>
        </w:rPr>
        <w:t xml:space="preserve">, </w:t>
      </w:r>
      <w:r w:rsidR="00E724C6" w:rsidRPr="00E724C6">
        <w:rPr>
          <w:noProof/>
        </w:rPr>
        <w:t>e13647</w:t>
      </w:r>
      <w:r w:rsidRPr="006559F5">
        <w:rPr>
          <w:noProof/>
          <w:lang w:val="en-US"/>
        </w:rPr>
        <w:t>.</w:t>
      </w:r>
    </w:p>
    <w:p w14:paraId="6EAC673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Egeter, B., Bishop, P.J., Robertson, B.C., 2015. Detecting frogs as prey in the diets of introduced mammals: a comparison between morphological and DNA-based diet analyses. Mol. Ecol. Resour. 15, 306–316.</w:t>
      </w:r>
    </w:p>
    <w:p w14:paraId="670121E4"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Farias, A.A., Kittlein, M.J., 2008. Small-scale spatial variability in the diet of pampas foxes (</w:t>
      </w:r>
      <w:r w:rsidRPr="00E724C6">
        <w:rPr>
          <w:i/>
          <w:iCs/>
          <w:noProof/>
          <w:lang w:val="en-US"/>
        </w:rPr>
        <w:t>Pseudalopex gymnocercus</w:t>
      </w:r>
      <w:r w:rsidRPr="006559F5">
        <w:rPr>
          <w:noProof/>
          <w:lang w:val="en-US"/>
        </w:rPr>
        <w:t>) and human-induced changes in prey base. Ecol. Res. 23, 543–550.</w:t>
      </w:r>
    </w:p>
    <w:p w14:paraId="317E118E"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Frainer, A., Primicerio, R., Kortsch, S., Aune, M., Dolgov, A. V, Fossheim, M., Aschan, M.M., 2017. Climate-driven changes in functional biogeography of Arctic marine fish communities. Proc. Natl. Acad. Sci. 114, 12202–12207.</w:t>
      </w:r>
    </w:p>
    <w:p w14:paraId="4C74336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Frederiksen, M., Wanless, S., Harris, M.P., Rothery, P., Wilson, L.J., 2004. The role of </w:t>
      </w:r>
      <w:r w:rsidRPr="006559F5">
        <w:rPr>
          <w:noProof/>
          <w:lang w:val="en-US"/>
        </w:rPr>
        <w:lastRenderedPageBreak/>
        <w:t>industrial fisheries and oceanographic change in the decline of North Sea black-legged kittiwakes. J. Appl. Ecol. 41, 1129–1139.</w:t>
      </w:r>
    </w:p>
    <w:p w14:paraId="20E3CBF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Freeman, A.N.D., 1998. Diet of Westland Petrels Procellaria westlandica: The importance of fisheries waste during chick-rearing. Emu 98, 36–43.</w:t>
      </w:r>
    </w:p>
    <w:p w14:paraId="5E1446ED" w14:textId="77777777" w:rsidR="00E724C6" w:rsidRPr="00E724C6" w:rsidRDefault="00E724C6" w:rsidP="00E724C6">
      <w:pPr>
        <w:widowControl w:val="0"/>
        <w:autoSpaceDE w:val="0"/>
        <w:autoSpaceDN w:val="0"/>
        <w:adjustRightInd w:val="0"/>
        <w:spacing w:after="140"/>
        <w:ind w:left="480" w:hanging="480"/>
        <w:rPr>
          <w:noProof/>
        </w:rPr>
      </w:pPr>
      <w:r w:rsidRPr="00E724C6">
        <w:rPr>
          <w:noProof/>
        </w:rPr>
        <w:t>Froese, R. and Pauly, D., 2010. FishBase.</w:t>
      </w:r>
    </w:p>
    <w:p w14:paraId="4AF1D288"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Furness, R.W., 2003. Impacts of fisheries on seabird communities. Sci. Mar. 67, 33–45.</w:t>
      </w:r>
    </w:p>
    <w:p w14:paraId="3A267C7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Furness, R.W., Tasker, M.L., 2000. Seabird-fishery interactions: quantifying the sensitivity of seabirds to reductions in sandeel abundance, and identification of key areas for sensitive seabirds in the North Sea. Mar. Ecol. Prog. Ser. 202, 253–264.</w:t>
      </w:r>
    </w:p>
    <w:p w14:paraId="718242B0" w14:textId="77777777" w:rsidR="006559F5" w:rsidRPr="00E724C6" w:rsidRDefault="006559F5" w:rsidP="00E724C6">
      <w:pPr>
        <w:widowControl w:val="0"/>
        <w:autoSpaceDE w:val="0"/>
        <w:autoSpaceDN w:val="0"/>
        <w:adjustRightInd w:val="0"/>
        <w:spacing w:after="140"/>
        <w:ind w:left="480" w:hanging="480"/>
        <w:rPr>
          <w:noProof/>
        </w:rPr>
      </w:pPr>
      <w:r w:rsidRPr="006559F5">
        <w:rPr>
          <w:noProof/>
          <w:lang w:val="en-US"/>
        </w:rPr>
        <w:t>Gaglio, D., Cook, T.R., McInnes, A., Sherley, R.B., Ryan, P.G., 2018. Foraging plasticity in seabirds: A non-invasive study of the diet of greater crested terns breeding in the Benguela region. PLoS One 13</w:t>
      </w:r>
      <w:r w:rsidR="00E724C6">
        <w:rPr>
          <w:noProof/>
          <w:lang w:val="en-US"/>
        </w:rPr>
        <w:t xml:space="preserve">, </w:t>
      </w:r>
      <w:r w:rsidR="00E724C6" w:rsidRPr="00E724C6">
        <w:rPr>
          <w:noProof/>
        </w:rPr>
        <w:t>e0190444</w:t>
      </w:r>
      <w:r w:rsidRPr="006559F5">
        <w:rPr>
          <w:noProof/>
          <w:lang w:val="en-US"/>
        </w:rPr>
        <w:t>.</w:t>
      </w:r>
    </w:p>
    <w:p w14:paraId="2D454922"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Gales, R.P., 1988. The use of otoliths as indicators of Little Penguin </w:t>
      </w:r>
      <w:r w:rsidRPr="00E724C6">
        <w:rPr>
          <w:i/>
          <w:iCs/>
          <w:noProof/>
          <w:lang w:val="en-US"/>
        </w:rPr>
        <w:t>Eudyptula minor</w:t>
      </w:r>
      <w:r w:rsidRPr="006559F5">
        <w:rPr>
          <w:noProof/>
          <w:lang w:val="en-US"/>
        </w:rPr>
        <w:t xml:space="preserve"> diet. Ibis (Lond. 1859). 130, 418–426.</w:t>
      </w:r>
    </w:p>
    <w:p w14:paraId="5613661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Gehan, E.A., 1965. A generalized Wilcoxon test for comparing arbitrarily singly-censored samples. Biometrika 52, 203–224.</w:t>
      </w:r>
    </w:p>
    <w:p w14:paraId="414101F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Grémillet, D., Dell</w:t>
      </w:r>
      <w:r w:rsidR="00A86F23">
        <w:rPr>
          <w:noProof/>
          <w:lang w:val="en-US"/>
        </w:rPr>
        <w:t>’</w:t>
      </w:r>
      <w:r w:rsidRPr="006559F5">
        <w:rPr>
          <w:noProof/>
          <w:lang w:val="en-US"/>
        </w:rPr>
        <w:t>Omo, G., Ryan, P.G., Peters, G., Ropert-Coudert, Y., Weeks, S.J., 2004. Offshore diplomacy, or how seabirds mitigate intra-specific competition: a case study based on GPS tracking of Cape gannets from neighbouring colonies. Mar. Ecol. Prog. Ser. 268, 265–279.</w:t>
      </w:r>
    </w:p>
    <w:p w14:paraId="75F5004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Grémillet, D., Ponchon, A., Paleczny, M., Palomares, M.-L.D., Karpouzi, V., Pauly, D., 2018. Persisting worldwide seabird-fishery competition despite seabird community decline. Curr. Biol. 28, 4009–4013.</w:t>
      </w:r>
    </w:p>
    <w:p w14:paraId="53186953" w14:textId="77777777" w:rsidR="006559F5" w:rsidRPr="00E16DAA" w:rsidRDefault="006559F5" w:rsidP="006559F5">
      <w:pPr>
        <w:widowControl w:val="0"/>
        <w:autoSpaceDE w:val="0"/>
        <w:autoSpaceDN w:val="0"/>
        <w:adjustRightInd w:val="0"/>
        <w:spacing w:after="140"/>
        <w:ind w:left="480" w:hanging="480"/>
        <w:rPr>
          <w:noProof/>
          <w:lang w:val="fr-FR"/>
        </w:rPr>
      </w:pPr>
      <w:r w:rsidRPr="006559F5">
        <w:rPr>
          <w:noProof/>
          <w:lang w:val="en-US"/>
        </w:rPr>
        <w:t xml:space="preserve">Guest, M.A., Frusher, S.D., Nichols, P.D., Johnson, C.R., Wheatley, K.E., 2009. Trophic effects of fishing southern rock lobster </w:t>
      </w:r>
      <w:r w:rsidRPr="00E724C6">
        <w:rPr>
          <w:i/>
          <w:iCs/>
          <w:noProof/>
          <w:lang w:val="en-US"/>
        </w:rPr>
        <w:t>Jasus edwardsii</w:t>
      </w:r>
      <w:r w:rsidRPr="006559F5">
        <w:rPr>
          <w:noProof/>
          <w:lang w:val="en-US"/>
        </w:rPr>
        <w:t xml:space="preserve"> shown by combined fatty acid and stable isotope analyses. </w:t>
      </w:r>
      <w:r w:rsidRPr="00E16DAA">
        <w:rPr>
          <w:noProof/>
          <w:lang w:val="fr-FR"/>
        </w:rPr>
        <w:t>Mar. Ecol. Prog. Ser. 388, 169–184.</w:t>
      </w:r>
    </w:p>
    <w:p w14:paraId="6A8D8492" w14:textId="77777777" w:rsidR="006559F5" w:rsidRPr="006559F5" w:rsidRDefault="006559F5" w:rsidP="006559F5">
      <w:pPr>
        <w:widowControl w:val="0"/>
        <w:autoSpaceDE w:val="0"/>
        <w:autoSpaceDN w:val="0"/>
        <w:adjustRightInd w:val="0"/>
        <w:spacing w:after="140"/>
        <w:ind w:left="480" w:hanging="480"/>
        <w:rPr>
          <w:noProof/>
          <w:lang w:val="en-US"/>
        </w:rPr>
      </w:pPr>
      <w:r w:rsidRPr="00E16DAA">
        <w:rPr>
          <w:noProof/>
          <w:lang w:val="fr-FR"/>
        </w:rPr>
        <w:t xml:space="preserve">Guillerault, N., Bouletreau, S., Iribar, A., Valentini, A., Santoul, F., 2017. </w:t>
      </w:r>
      <w:r w:rsidRPr="006559F5">
        <w:rPr>
          <w:noProof/>
          <w:lang w:val="en-US"/>
        </w:rPr>
        <w:t xml:space="preserve">Application of DNA metabarcoding on faeces to identify European catfish </w:t>
      </w:r>
      <w:r w:rsidRPr="00A86F23">
        <w:rPr>
          <w:i/>
          <w:iCs/>
          <w:noProof/>
          <w:lang w:val="en-US"/>
        </w:rPr>
        <w:t>Silurus glanis</w:t>
      </w:r>
      <w:r w:rsidRPr="006559F5">
        <w:rPr>
          <w:noProof/>
          <w:lang w:val="en-US"/>
        </w:rPr>
        <w:t xml:space="preserve"> diet. J. Fish Biol. 90, 2214–2219.</w:t>
      </w:r>
    </w:p>
    <w:p w14:paraId="5223B2B3"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Harding, A.M.A., Piatt, J.F., Schmutz, J.A., 2007. Seabird behavior as an indicator of food supplies: sensitivity across the breeding season. Mar. Ecol. Prog. Ser. 352, 269–274.</w:t>
      </w:r>
    </w:p>
    <w:p w14:paraId="3E8B58D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Hillebrand, H., Gamfeldt, L., Jonsson, P.R., Matthiessen, B., 2009. Consumer diversity indirectly changes prey nutrient content. Mar. Ecol. Prog. Ser. 380, 33–41.</w:t>
      </w:r>
    </w:p>
    <w:p w14:paraId="02DB10F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Howells, R.J., Burthe, S.J., Green, J.A., Harris, M.P., Newell, M.A., Butler, A., Wanless, S., Daunt, F., 2018. Pronounced long-term trends in year-round diet composition of the European shag </w:t>
      </w:r>
      <w:r w:rsidRPr="00E724C6">
        <w:rPr>
          <w:i/>
          <w:iCs/>
          <w:noProof/>
          <w:lang w:val="en-US"/>
        </w:rPr>
        <w:t>Phalacrocorax aristotelis</w:t>
      </w:r>
      <w:r w:rsidRPr="006559F5">
        <w:rPr>
          <w:noProof/>
          <w:lang w:val="en-US"/>
        </w:rPr>
        <w:t>. Mar. Biol. 165, 188.</w:t>
      </w:r>
    </w:p>
    <w:p w14:paraId="2926685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Imber, M.J., 1976. Comparison of prey of the black </w:t>
      </w:r>
      <w:r w:rsidRPr="00E724C6">
        <w:rPr>
          <w:i/>
          <w:iCs/>
          <w:noProof/>
          <w:lang w:val="en-US"/>
        </w:rPr>
        <w:t>Procellaria</w:t>
      </w:r>
      <w:r w:rsidRPr="006559F5">
        <w:rPr>
          <w:noProof/>
          <w:lang w:val="en-US"/>
        </w:rPr>
        <w:t xml:space="preserve"> petrels of New Zealand. New Zeal. J. Mar. Freshw. Res. 10, 119–130.</w:t>
      </w:r>
    </w:p>
    <w:p w14:paraId="417D833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Jackson, R., 1958. The westland petrel. Notornis 7, 230–233.</w:t>
      </w:r>
    </w:p>
    <w:p w14:paraId="071F828A" w14:textId="77777777" w:rsidR="006559F5" w:rsidRPr="00E724C6" w:rsidRDefault="006559F5" w:rsidP="00E724C6">
      <w:pPr>
        <w:widowControl w:val="0"/>
        <w:autoSpaceDE w:val="0"/>
        <w:autoSpaceDN w:val="0"/>
        <w:adjustRightInd w:val="0"/>
        <w:spacing w:after="140"/>
        <w:ind w:left="480" w:hanging="480"/>
        <w:rPr>
          <w:noProof/>
        </w:rPr>
      </w:pPr>
      <w:r w:rsidRPr="006559F5">
        <w:rPr>
          <w:noProof/>
          <w:lang w:val="en-US"/>
        </w:rPr>
        <w:lastRenderedPageBreak/>
        <w:t>Jarman, S.N., McInnes, J.C., Faux, C., Polanowski, A.M., Marthick, J., Deagle, B.E., Southwell, C., Emmerson, L., 2013. Adélie penguin population diet monitoring by analysis of food DNA in scats. PLoS One 8</w:t>
      </w:r>
      <w:r w:rsidR="00E724C6">
        <w:rPr>
          <w:noProof/>
          <w:lang w:val="en-US"/>
        </w:rPr>
        <w:t xml:space="preserve">, </w:t>
      </w:r>
      <w:r w:rsidR="00E724C6" w:rsidRPr="00E724C6">
        <w:rPr>
          <w:noProof/>
        </w:rPr>
        <w:t>e82227</w:t>
      </w:r>
      <w:r w:rsidRPr="006559F5">
        <w:rPr>
          <w:noProof/>
          <w:lang w:val="en-US"/>
        </w:rPr>
        <w:t>.</w:t>
      </w:r>
    </w:p>
    <w:p w14:paraId="5EDFAC64"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Johnson, M., Zaretskaya, I., Raytselis, Y., Merezhuk, Y., McGinnis, S., Madden, T.L., 2008. NCBI BLAST: a better web interface. Nucleic Acids Res. 36, W5--W9.</w:t>
      </w:r>
    </w:p>
    <w:p w14:paraId="45E5646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Kamenova, S., Mayer, R., Rubbmark, O.R., Coissac, E., Plantegenest, M., Traugott, M., 2018. Comparing three types of dietary samples for prey DNA decay in an insect generalist predator. Mol. Ecol. Resour. 18, 966–973.</w:t>
      </w:r>
    </w:p>
    <w:p w14:paraId="0C488DDF"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Kerley, G.I.H., Landman, M., Ficetola, G.F., Boyer, F., Bonin, A., Rioux, D., Taberlet, P., Coissac, E., 2018. Diet shifts by adult flightless dung beetles </w:t>
      </w:r>
      <w:r w:rsidRPr="00E724C6">
        <w:rPr>
          <w:i/>
          <w:iCs/>
          <w:noProof/>
          <w:lang w:val="en-US"/>
        </w:rPr>
        <w:t>Circellium bacchus</w:t>
      </w:r>
      <w:r w:rsidRPr="006559F5">
        <w:rPr>
          <w:noProof/>
          <w:lang w:val="en-US"/>
        </w:rPr>
        <w:t>, revealed using DNA metabarcoding, reflect complex life histories. Oecologia 188, 107–115.</w:t>
      </w:r>
    </w:p>
    <w:p w14:paraId="5677531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Klages, N.T.W., Cooper, J., 1992. Bill morphology and diet of a filter-feeding seabird: the broad-billed prion </w:t>
      </w:r>
      <w:r w:rsidRPr="00E724C6">
        <w:rPr>
          <w:i/>
          <w:iCs/>
          <w:noProof/>
          <w:lang w:val="en-US"/>
        </w:rPr>
        <w:t>Pachyptila vittata</w:t>
      </w:r>
      <w:r w:rsidRPr="006559F5">
        <w:rPr>
          <w:noProof/>
          <w:lang w:val="en-US"/>
        </w:rPr>
        <w:t xml:space="preserve"> at South Atlantic Gough Island. J. Zool. 227, 385–396.</w:t>
      </w:r>
    </w:p>
    <w:p w14:paraId="3ABA8FB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Knox, G.A., 2006. Biology of the southern ocean. CRC Press.</w:t>
      </w:r>
    </w:p>
    <w:p w14:paraId="22281F7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Komura, T., Ando, H., Horikoshi, K., Suzuki, H., Isagi, Y., 2018. DNA barcoding reveals seasonal shifts in diet and consumption of deep-sea fishes in wedge-tailed shearwaters. PLoS One 13, e0195385.</w:t>
      </w:r>
    </w:p>
    <w:p w14:paraId="784C1D13"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Kowalczyk, N.D., Chiaradia, A., Preston, T.J., Reina, R.D., 2015. Fine-scale dietary changes between the breeding and non-breeding diet of a resident seabird. R. Soc. open Sci. 2, 140291.</w:t>
      </w:r>
    </w:p>
    <w:p w14:paraId="1B0463F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Krüger, F., Clare, E.L., Symondson, W.O.C., Keišs, O., Petersons, G., 2014. Diet of the insectivorous bat </w:t>
      </w:r>
      <w:r w:rsidRPr="00E724C6">
        <w:rPr>
          <w:i/>
          <w:iCs/>
          <w:noProof/>
          <w:lang w:val="en-US"/>
        </w:rPr>
        <w:t>Pipistrellus nathusii</w:t>
      </w:r>
      <w:r w:rsidRPr="006559F5">
        <w:rPr>
          <w:noProof/>
          <w:lang w:val="en-US"/>
        </w:rPr>
        <w:t xml:space="preserve"> during autumn migration and summer residence. Mol. Ecol. 23, 3672–3683.</w:t>
      </w:r>
    </w:p>
    <w:p w14:paraId="127C544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Landers, T.J., Rayner, M.J., Phillips, R.A., Hauber, M.E., 2011. Dynamics of seasonal movements by a trans-Pacific migrant, the Westland Petrel. Condor 113, 71–79.</w:t>
      </w:r>
    </w:p>
    <w:p w14:paraId="46B8DA57"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Leal, G.R., Furness, R.W., McGill, R.A.R., Santos, R.A., Bugoni, L., 2017. Feeding and foraging ecology of Trindade petrels </w:t>
      </w:r>
      <w:r w:rsidRPr="00E724C6">
        <w:rPr>
          <w:i/>
          <w:iCs/>
          <w:noProof/>
          <w:lang w:val="en-US"/>
        </w:rPr>
        <w:t>Pterodroma arminjoniana</w:t>
      </w:r>
      <w:r w:rsidRPr="006559F5">
        <w:rPr>
          <w:noProof/>
          <w:lang w:val="en-US"/>
        </w:rPr>
        <w:t xml:space="preserve"> during the breeding period in the South Atlantic Ocean. Mar. Biol. 164, 211.</w:t>
      </w:r>
    </w:p>
    <w:p w14:paraId="3C9D1332"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Lefort, M.-C., Cruickshank, R.H., Descovich, K., Adams, N.J., Barun, A., Emami-Khoyi, A., Ridden, J., Smith, V.R., Sprague, R., Waterhouse, B., </w:t>
      </w:r>
      <w:r w:rsidR="00A86F23">
        <w:rPr>
          <w:noProof/>
          <w:lang w:val="en-US"/>
        </w:rPr>
        <w:t>Boyer</w:t>
      </w:r>
      <w:r w:rsidRPr="006559F5">
        <w:rPr>
          <w:noProof/>
          <w:lang w:val="en-US"/>
        </w:rPr>
        <w:t>,</w:t>
      </w:r>
      <w:r w:rsidR="00A86F23">
        <w:rPr>
          <w:noProof/>
          <w:lang w:val="en-US"/>
        </w:rPr>
        <w:t>S.,</w:t>
      </w:r>
      <w:r w:rsidRPr="006559F5">
        <w:rPr>
          <w:noProof/>
          <w:lang w:val="en-US"/>
        </w:rPr>
        <w:t xml:space="preserve"> 2019. Blood, sweat and tears: a review of non-invasive DNA sampling. bioRxiv 385120.</w:t>
      </w:r>
    </w:p>
    <w:p w14:paraId="70F64BF7"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Leray, M., Meyer, C.P., Mills, S.C., 2015. Metabarcoding dietary analysis of coral dwelling predatory fish demonstrates the minor contribution of coral mutualists to their highly partitioned, generalist diet. PeerJ 3, e1047.</w:t>
      </w:r>
    </w:p>
    <w:p w14:paraId="33CD24AA"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Livingston, M., Rutherford, K., 1988. Hoki wastes on west coast fishing grounds. Catch 15, 16–17.</w:t>
      </w:r>
    </w:p>
    <w:p w14:paraId="600450D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Lock, J.W., Thompson, D.R., Furness, R.W., Bartle, J.A., 1992. Metal concentrations in seabirds of the New Zealand region. Environ. Pollut. 75, 289–300.</w:t>
      </w:r>
    </w:p>
    <w:p w14:paraId="209D5192" w14:textId="77777777" w:rsidR="006559F5" w:rsidRPr="00E724C6" w:rsidRDefault="006559F5" w:rsidP="00E724C6">
      <w:pPr>
        <w:widowControl w:val="0"/>
        <w:autoSpaceDE w:val="0"/>
        <w:autoSpaceDN w:val="0"/>
        <w:adjustRightInd w:val="0"/>
        <w:spacing w:after="140"/>
        <w:ind w:left="480" w:hanging="480"/>
        <w:rPr>
          <w:noProof/>
        </w:rPr>
      </w:pPr>
      <w:r w:rsidRPr="006559F5">
        <w:rPr>
          <w:noProof/>
          <w:lang w:val="en-US"/>
        </w:rPr>
        <w:lastRenderedPageBreak/>
        <w:t>Lyngdoh, S., Shrotriya, S., Goyal, S.P., Clements, H., Hayward, M.W., Habib, B., 2014. Prey preferences of the snow leopard (</w:t>
      </w:r>
      <w:r w:rsidRPr="00E724C6">
        <w:rPr>
          <w:i/>
          <w:iCs/>
          <w:noProof/>
          <w:lang w:val="en-US"/>
        </w:rPr>
        <w:t>Panthera uncia</w:t>
      </w:r>
      <w:r w:rsidRPr="006559F5">
        <w:rPr>
          <w:noProof/>
          <w:lang w:val="en-US"/>
        </w:rPr>
        <w:t>): regional diet specificity holds global significance for conservation. PLoS One 9</w:t>
      </w:r>
      <w:r w:rsidR="00E724C6">
        <w:rPr>
          <w:noProof/>
          <w:lang w:val="en-US"/>
        </w:rPr>
        <w:t xml:space="preserve">, </w:t>
      </w:r>
      <w:r w:rsidR="00E724C6" w:rsidRPr="00E724C6">
        <w:rPr>
          <w:noProof/>
        </w:rPr>
        <w:t>e88349</w:t>
      </w:r>
      <w:r w:rsidRPr="006559F5">
        <w:rPr>
          <w:noProof/>
          <w:lang w:val="en-US"/>
        </w:rPr>
        <w:t>.</w:t>
      </w:r>
    </w:p>
    <w:p w14:paraId="4E4F1A3E"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Marone, L., Olmedo, M., Valdés, D.Y., Zarco, A., de Casenave, J.L., Pol, R.G., 2017. Diet switching of seed-eating birds wintering in grazed habitats of the central Monte Desert, Argentina. Condor Ornithol. Appl. 119, 673–682.</w:t>
      </w:r>
    </w:p>
    <w:p w14:paraId="4BAE8BF2"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McClatchie, S., Dunford, A., 2003. Estimated biomass of vertically migrating mesopelagic fish off New Zealand. Deep Sea Res. Part I Oceanogr. Res. Pap. 50, 1263–1281.</w:t>
      </w:r>
    </w:p>
    <w:p w14:paraId="023BB17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McCullagh, P., Nelder, J.A., 1989. Generalized Linear Models CRC Press.</w:t>
      </w:r>
    </w:p>
    <w:p w14:paraId="4712C617"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McInnes, J.C., Alderman, R., Lea, M.-A., Raymond, B., Deagle, B.E., Phillips, R.A., Stanworth, A., Thompson, D.R., Catry, P., Weimerskirch, H., others, 2017a. High occurrence of jellyfish predation by black-browed and Campbell albatross identified by DNA metabarcoding. Mol. Ecol. 26, 4831–4845.</w:t>
      </w:r>
    </w:p>
    <w:p w14:paraId="3646473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McInnes, J.C., Jarman, S.N., Lea, M.-A., Raymond, B., Deagle, B.E., Phillips, R.A., Catry, P., Stanworth, A., Weimerskirch, H., Kusch, A., others, 2017b. DNA metabarcoding as a marine conservation and management tool: A circumpolar examination of fishery discards in the diet of threatened albatrosses. Front. Mar. Sci. 4, 277.</w:t>
      </w:r>
    </w:p>
    <w:p w14:paraId="4127A25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McMurdie, P.J., Holmes, S., 2012. Phyloseq: a bioconductor package for handling and analysis of high-throughput phylogenetic sequence data, in: Biocomputing 2012. World Scientific, pp. 235–246.</w:t>
      </w:r>
    </w:p>
    <w:p w14:paraId="288B9968"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Mollot, G., Duyck, P.-F., Lefeuvre, P., Lescourret, F., Martin, J.-F., Piry, S., Canard, E., Tixier, P., 2014. Cover cropping alters the diet of arthropods in a banana plantation: a metabarcoding approach. PLoS One 9, e93740.</w:t>
      </w:r>
    </w:p>
    <w:p w14:paraId="0E88EE4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Morrison, K.W., Bury, S.J., Thompson, D.R., 2014. Higher trophic level prey does not represent a higher quality diet in a threatened seabird: implications for relating population dynamics to diet shifts inferred from stable isotopes. Mar. Biol. 161, 2243–2255.</w:t>
      </w:r>
    </w:p>
    <w:p w14:paraId="362A7FF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O’Driscoll, R.L., Gauthier, S., Devine, J.A., 2009. Acoustic estimates of mesopelagic fish: as clear as day and night? ICES J. Mar. Sci. 66, 1310–1317.</w:t>
      </w:r>
    </w:p>
    <w:p w14:paraId="177C4D4D"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Ocké, M.C., 2013. Evaluation of methodologies for assessing the overall diet: dietary quality scores and dietary pattern analysis. Proc. Nutr. Soc. 72, 191–199.</w:t>
      </w:r>
    </w:p>
    <w:p w14:paraId="16AE2E4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Okes, N.C., Hockey, P.A.R., Pichegru, L., van der Lingen, C.D., Crawford, R.J.M., Grémillet, D., 2009. Competition for shifting resources in the southern Benguela upwelling: seabirds versus purse-seine fisheries. Biol. Conserv. 142, 2361–2368.</w:t>
      </w:r>
    </w:p>
    <w:p w14:paraId="3332598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Oksanen, J., Blanchet, F.G., Kindt, R., Legendre, P., Minchin, P.R., O’hara, R.B., Simpson, G.L., Solymos, P., Stevens, M.H.H., Wagner, H., others, 2013. Package ‘vegan.’ Community Ecol. Packag. version 2, 1–295.</w:t>
      </w:r>
    </w:p>
    <w:p w14:paraId="2DA21E1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Olmos-Pérez, L., Roura, Á., Pierce, G.J., Boyer, S., González, Á.F., 2017. Diet composition and variability of wild </w:t>
      </w:r>
      <w:r w:rsidRPr="00A86F23">
        <w:rPr>
          <w:i/>
          <w:iCs/>
          <w:noProof/>
          <w:lang w:val="en-US"/>
        </w:rPr>
        <w:t>Octopus vulgaris</w:t>
      </w:r>
      <w:r w:rsidRPr="006559F5">
        <w:rPr>
          <w:noProof/>
          <w:lang w:val="en-US"/>
        </w:rPr>
        <w:t xml:space="preserve"> and </w:t>
      </w:r>
      <w:r w:rsidRPr="00A86F23">
        <w:rPr>
          <w:i/>
          <w:iCs/>
          <w:noProof/>
          <w:lang w:val="en-US"/>
        </w:rPr>
        <w:t>Alloteuthis media</w:t>
      </w:r>
      <w:r w:rsidRPr="006559F5">
        <w:rPr>
          <w:noProof/>
          <w:lang w:val="en-US"/>
        </w:rPr>
        <w:t xml:space="preserve"> (Cephalopoda) paralarvae: A metagenomic approach. Front. Physiol. 8, 321.</w:t>
      </w:r>
    </w:p>
    <w:p w14:paraId="3F68FDBF"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lastRenderedPageBreak/>
        <w:t>OpenSeas, 2019. Associated Species Seabirds.</w:t>
      </w:r>
    </w:p>
    <w:p w14:paraId="39DB545D"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Oro, D., Bosch, M., Ruiz, X., 1995. Effects of a trawling moratorium on the breeding success of the Yellow-legged Gull </w:t>
      </w:r>
      <w:r w:rsidRPr="00A86F23">
        <w:rPr>
          <w:i/>
          <w:iCs/>
          <w:noProof/>
          <w:lang w:val="en-US"/>
        </w:rPr>
        <w:t>Larus cachinnans</w:t>
      </w:r>
      <w:r w:rsidRPr="006559F5">
        <w:rPr>
          <w:noProof/>
          <w:lang w:val="en-US"/>
        </w:rPr>
        <w:t>. Ibis (Lond. 1859). 137, 547–549.</w:t>
      </w:r>
    </w:p>
    <w:p w14:paraId="2E4054A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Oro, D., Jover, L., Ruiz, X., 1996. Influence of trawling activity on the breeding ecology of a threatened seabird, Audouin’s gull </w:t>
      </w:r>
      <w:r w:rsidRPr="00E724C6">
        <w:rPr>
          <w:i/>
          <w:iCs/>
          <w:noProof/>
          <w:lang w:val="en-US"/>
        </w:rPr>
        <w:t>Larus audouinii</w:t>
      </w:r>
      <w:r w:rsidRPr="006559F5">
        <w:rPr>
          <w:noProof/>
          <w:lang w:val="en-US"/>
        </w:rPr>
        <w:t>. Mar. Ecol. Prog. Ser. 139, 19–29.</w:t>
      </w:r>
    </w:p>
    <w:p w14:paraId="74FCF8A3" w14:textId="77777777" w:rsidR="006559F5" w:rsidRPr="00E724C6" w:rsidRDefault="006559F5" w:rsidP="00E724C6">
      <w:pPr>
        <w:widowControl w:val="0"/>
        <w:autoSpaceDE w:val="0"/>
        <w:autoSpaceDN w:val="0"/>
        <w:adjustRightInd w:val="0"/>
        <w:spacing w:after="140"/>
        <w:ind w:left="480" w:hanging="480"/>
        <w:rPr>
          <w:noProof/>
        </w:rPr>
      </w:pPr>
      <w:r w:rsidRPr="006559F5">
        <w:rPr>
          <w:noProof/>
          <w:lang w:val="en-US"/>
        </w:rPr>
        <w:t>Paleczny, M., Hammill, E., Karpouzi, V., Pauly, D., 2015. Population trend of the world’s monitored seabirds, 1950-2010. PLoS One 10</w:t>
      </w:r>
      <w:r w:rsidR="00E724C6">
        <w:rPr>
          <w:noProof/>
          <w:lang w:val="en-US"/>
        </w:rPr>
        <w:t xml:space="preserve">, </w:t>
      </w:r>
      <w:r w:rsidR="00E724C6" w:rsidRPr="00E724C6">
        <w:rPr>
          <w:noProof/>
        </w:rPr>
        <w:t>e0129342</w:t>
      </w:r>
      <w:r w:rsidRPr="006559F5">
        <w:rPr>
          <w:noProof/>
          <w:lang w:val="en-US"/>
        </w:rPr>
        <w:t>.</w:t>
      </w:r>
    </w:p>
    <w:p w14:paraId="27DB813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Palomares, M.L.D., Pauly, D., 2010. SeaLifeBase. World Wide Web Electron. Publ. http//www.sealifebase.org.</w:t>
      </w:r>
    </w:p>
    <w:p w14:paraId="2AF932DD"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Paradis, E., Strimmer, K., Claude, J., Jobb, G., Opgen-Rhein, R., Dutheil, J., Noel, Y., Bolker, B., Lemon, J., 2005. ape: Analyses of Phylogenetics and Evolution. R Packag. 1.</w:t>
      </w:r>
    </w:p>
    <w:p w14:paraId="352102E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Phillips, R.A., Petersen, M.K., Lilliendahl, K., Solmundsson, J., Hamer, K.C., Camphuysen, C.J., Zonfrillo, B., 1999. Diet of the northern fulmar </w:t>
      </w:r>
      <w:r w:rsidRPr="00504D77">
        <w:rPr>
          <w:i/>
          <w:iCs/>
          <w:noProof/>
          <w:lang w:val="en-US"/>
        </w:rPr>
        <w:t>Fulmarus glacialis</w:t>
      </w:r>
      <w:r w:rsidRPr="006559F5">
        <w:rPr>
          <w:noProof/>
          <w:lang w:val="en-US"/>
        </w:rPr>
        <w:t>: reliance on commercial fisheries? Mar. Biol. 135, 159–170.</w:t>
      </w:r>
    </w:p>
    <w:p w14:paraId="4E784D3A" w14:textId="77777777" w:rsidR="006559F5" w:rsidRPr="006633EA" w:rsidRDefault="006559F5" w:rsidP="006633EA">
      <w:pPr>
        <w:widowControl w:val="0"/>
        <w:autoSpaceDE w:val="0"/>
        <w:autoSpaceDN w:val="0"/>
        <w:adjustRightInd w:val="0"/>
        <w:spacing w:after="140"/>
        <w:ind w:left="480" w:hanging="480"/>
        <w:rPr>
          <w:noProof/>
          <w:lang w:val="en-US"/>
        </w:rPr>
      </w:pPr>
      <w:r w:rsidRPr="006559F5">
        <w:rPr>
          <w:noProof/>
          <w:lang w:val="en-US"/>
        </w:rPr>
        <w:t xml:space="preserve">Pierce, G.J., Allcock, L., Bruno, I., Bustamante, P., Gonzalez, A., Guerra, A., Jereb, P., Lefkaditou, E., Malham, S., Moreno, A., </w:t>
      </w:r>
      <w:r w:rsidR="00A86F23" w:rsidRPr="00A86F23">
        <w:rPr>
          <w:noProof/>
          <w:lang w:val="en-US"/>
        </w:rPr>
        <w:t>Pereira, J., Piatkowski, U</w:t>
      </w:r>
      <w:r w:rsidR="006633EA">
        <w:rPr>
          <w:noProof/>
          <w:lang w:val="en-US"/>
        </w:rPr>
        <w:t>.</w:t>
      </w:r>
      <w:r w:rsidR="00A86F23" w:rsidRPr="00A86F23">
        <w:rPr>
          <w:noProof/>
          <w:lang w:val="en-US"/>
        </w:rPr>
        <w:t>, Rasero, M., Sánchez, P., Santos, B., Santurtún, M., Seixas, S. and Villanueva, R.</w:t>
      </w:r>
      <w:r w:rsidRPr="006559F5">
        <w:rPr>
          <w:noProof/>
          <w:lang w:val="en-US"/>
        </w:rPr>
        <w:t>, 2010. Cephalopod biology and fisheries in Europe.</w:t>
      </w:r>
      <w:r w:rsidR="00A86F23">
        <w:rPr>
          <w:noProof/>
          <w:lang w:val="en-US"/>
        </w:rPr>
        <w:t xml:space="preserve"> ICES</w:t>
      </w:r>
      <w:r w:rsidR="006633EA">
        <w:rPr>
          <w:noProof/>
          <w:lang w:val="en-US"/>
        </w:rPr>
        <w:t xml:space="preserve"> </w:t>
      </w:r>
      <w:r w:rsidR="006633EA" w:rsidRPr="006633EA">
        <w:rPr>
          <w:noProof/>
        </w:rPr>
        <w:t>Cooperative Research Report, 303</w:t>
      </w:r>
      <w:r w:rsidR="006633EA">
        <w:rPr>
          <w:noProof/>
          <w:lang w:val="en-US"/>
        </w:rPr>
        <w:t>.</w:t>
      </w:r>
    </w:p>
    <w:p w14:paraId="78377B97"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Pinol, J., San Andrés, V., Clare, E.L., Mir, G., Symondson, W.O.C., 2014. A pragmatic approach to the analysis of diets of generalist predators: The use of next-generation sequencing with no blocking probes. Mol. Ecol. Resour. 14, 18–26.</w:t>
      </w:r>
    </w:p>
    <w:p w14:paraId="038D41AD" w14:textId="3400AC41" w:rsidR="006559F5" w:rsidRDefault="006559F5" w:rsidP="006559F5">
      <w:pPr>
        <w:widowControl w:val="0"/>
        <w:autoSpaceDE w:val="0"/>
        <w:autoSpaceDN w:val="0"/>
        <w:adjustRightInd w:val="0"/>
        <w:spacing w:after="140"/>
        <w:ind w:left="480" w:hanging="480"/>
        <w:rPr>
          <w:ins w:id="671" w:author="Marina Querejeta Coma" w:date="2021-08-16T11:51:00Z"/>
          <w:noProof/>
          <w:lang w:val="en-US"/>
        </w:rPr>
      </w:pPr>
      <w:r w:rsidRPr="006559F5">
        <w:rPr>
          <w:noProof/>
          <w:lang w:val="en-US"/>
        </w:rPr>
        <w:t>Prince, P.A., Morgan, R.A., 1987. Diet and feeding ecology of Procellariiformes. Seabirds Feed. Ecol. role Mar. Ecosyst. 135–171.</w:t>
      </w:r>
    </w:p>
    <w:p w14:paraId="18DD1A93" w14:textId="6DBB861D" w:rsidR="00B24EA4" w:rsidRPr="006559F5" w:rsidRDefault="00B24EA4" w:rsidP="006559F5">
      <w:pPr>
        <w:widowControl w:val="0"/>
        <w:autoSpaceDE w:val="0"/>
        <w:autoSpaceDN w:val="0"/>
        <w:adjustRightInd w:val="0"/>
        <w:spacing w:after="140"/>
        <w:ind w:left="480" w:hanging="480"/>
        <w:rPr>
          <w:noProof/>
          <w:lang w:val="en-US"/>
        </w:rPr>
      </w:pPr>
      <w:ins w:id="672" w:author="Marina Querejeta Coma" w:date="2021-08-16T11:51:00Z">
        <w:r w:rsidRPr="00B24EA4">
          <w:rPr>
            <w:noProof/>
            <w:lang w:val="en-US"/>
          </w:rPr>
          <w:t>Popovic, Gordana C., Francis KC Hui, and David I. Warton. "Fast model-based ordination with copulas." bioRxiv (2021).</w:t>
        </w:r>
      </w:ins>
    </w:p>
    <w:p w14:paraId="5D1D3A0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Quillfeldt, P., McGill, R.A.R., Furness, R.W., 2005. Diet and foraging areas of Southern Ocean seabirds and their prey inferred from stable isotopes: review and case study of Wilson’s storm-petrel. Mar. Ecol. Prog. Ser. 295, 295–304.</w:t>
      </w:r>
    </w:p>
    <w:p w14:paraId="4547F084"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Quillfeldt, P., Schmoll, T., Peter, H.-U., 2000. The use of foot web coloration for the estimation of prebreeder numbers in Wilson’s storm-petrels, </w:t>
      </w:r>
      <w:r w:rsidRPr="00504D77">
        <w:rPr>
          <w:i/>
          <w:iCs/>
          <w:noProof/>
          <w:lang w:val="en-US"/>
        </w:rPr>
        <w:t>Oceanites oceanicus</w:t>
      </w:r>
      <w:r w:rsidRPr="006559F5">
        <w:rPr>
          <w:noProof/>
          <w:lang w:val="en-US"/>
        </w:rPr>
        <w:t>. Polar Biol. 23, 802–804.</w:t>
      </w:r>
    </w:p>
    <w:p w14:paraId="73E2C6DA"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Quillfeldt, P., Schmoll, T., Peter, H.-U., Epplen, J.T., Lubjuhn, T., 2001. Genetic monogamy in Wilson’s storm-petrel. </w:t>
      </w:r>
      <w:r w:rsidR="006633EA">
        <w:rPr>
          <w:noProof/>
          <w:lang w:val="en-US"/>
        </w:rPr>
        <w:t xml:space="preserve">The </w:t>
      </w:r>
      <w:r w:rsidRPr="006559F5">
        <w:rPr>
          <w:noProof/>
          <w:lang w:val="en-US"/>
        </w:rPr>
        <w:t>auk</w:t>
      </w:r>
      <w:r w:rsidR="006633EA">
        <w:rPr>
          <w:noProof/>
          <w:lang w:val="en-US"/>
        </w:rPr>
        <w:t>,</w:t>
      </w:r>
      <w:r w:rsidRPr="006559F5">
        <w:rPr>
          <w:noProof/>
          <w:lang w:val="en-US"/>
        </w:rPr>
        <w:t xml:space="preserve"> 118, 242–248.</w:t>
      </w:r>
    </w:p>
    <w:p w14:paraId="5DF37D4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Quillfeldt, P., Weimerskirch, H., Masello, J.F., Delord, K., McGill, R.A.R., Furness, R.W., Cherel, Y., 2019. Behavioural plasticity in the early breeding season of pelagic seabirds-a case study of thin-billed prions from two oceans. Mov. Ecol. 7, 1.</w:t>
      </w:r>
    </w:p>
    <w:p w14:paraId="611AC03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Read, J., Bowen, Z., 2001. Population dynamics, diet and aspects of the biology of feral cats and foxes in arid South Australia. Wildl. Res. 28, 195–203.</w:t>
      </w:r>
    </w:p>
    <w:p w14:paraId="5A4D2EF6" w14:textId="77777777" w:rsidR="006559F5" w:rsidRPr="00E16DAA" w:rsidRDefault="006559F5" w:rsidP="006559F5">
      <w:pPr>
        <w:widowControl w:val="0"/>
        <w:autoSpaceDE w:val="0"/>
        <w:autoSpaceDN w:val="0"/>
        <w:adjustRightInd w:val="0"/>
        <w:spacing w:after="140"/>
        <w:ind w:left="480" w:hanging="480"/>
        <w:rPr>
          <w:noProof/>
          <w:lang w:val="fr-FR"/>
        </w:rPr>
      </w:pPr>
      <w:r w:rsidRPr="006559F5">
        <w:rPr>
          <w:noProof/>
          <w:lang w:val="en-US"/>
        </w:rPr>
        <w:t xml:space="preserve">Reid, K., Croxall, J.P., 2001. Environmental response of upper trophic-level predators reveals a system change in an Antarctic marine ecosystem. </w:t>
      </w:r>
      <w:r w:rsidRPr="001670A8">
        <w:rPr>
          <w:noProof/>
          <w:lang w:val="fr-FR"/>
          <w:rPrChange w:id="673" w:author="Stephane Boyer" w:date="2021-06-11T22:42:00Z">
            <w:rPr>
              <w:noProof/>
              <w:lang w:val="en-US"/>
            </w:rPr>
          </w:rPrChange>
        </w:rPr>
        <w:t xml:space="preserve">Proc. R. Soc. London. </w:t>
      </w:r>
      <w:r w:rsidRPr="00E16DAA">
        <w:rPr>
          <w:noProof/>
          <w:lang w:val="fr-FR"/>
        </w:rPr>
        <w:t xml:space="preserve">Ser. B Biol. </w:t>
      </w:r>
      <w:r w:rsidRPr="00E16DAA">
        <w:rPr>
          <w:noProof/>
          <w:lang w:val="fr-FR"/>
        </w:rPr>
        <w:lastRenderedPageBreak/>
        <w:t>Sci. 268, 377–384.</w:t>
      </w:r>
    </w:p>
    <w:p w14:paraId="5E0F6E8E" w14:textId="77777777" w:rsidR="006559F5" w:rsidRPr="006559F5" w:rsidRDefault="006559F5" w:rsidP="006559F5">
      <w:pPr>
        <w:widowControl w:val="0"/>
        <w:autoSpaceDE w:val="0"/>
        <w:autoSpaceDN w:val="0"/>
        <w:adjustRightInd w:val="0"/>
        <w:spacing w:after="140"/>
        <w:ind w:left="480" w:hanging="480"/>
        <w:rPr>
          <w:noProof/>
          <w:lang w:val="en-US"/>
        </w:rPr>
      </w:pPr>
      <w:r w:rsidRPr="00E16DAA">
        <w:rPr>
          <w:noProof/>
          <w:lang w:val="fr-FR"/>
        </w:rPr>
        <w:t xml:space="preserve">Rognes, T., Flouri, T., Nichols, B., Quince, C., Mahé, F., 2016. </w:t>
      </w:r>
      <w:r w:rsidRPr="006559F5">
        <w:rPr>
          <w:noProof/>
          <w:lang w:val="en-US"/>
        </w:rPr>
        <w:t>VSEARCH: a versatile open source tool for metagenomics. PeerJ 4, e2584.</w:t>
      </w:r>
    </w:p>
    <w:p w14:paraId="1111199A"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Roper, C.F.E., Young, R.E., 1975. Vertical distribution of pelagic cephalopods. Smithson. Contrib. to Zool.</w:t>
      </w:r>
    </w:p>
    <w:p w14:paraId="580FDE8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Ropert-Coudert, Y., Grémillet, D., Kato, A., Ryan, P.G., Naito, Y., Le Maho, Y., 2004. A fine-scale time budget of Cape gannets provides insights into the foraging strategies of coastal seabirds. Anim. Behav. 67, 985–992.</w:t>
      </w:r>
    </w:p>
    <w:p w14:paraId="73D86948"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Ryan, P.G., Jackson, S., 1986. Stomach pumping: is killing seabirds necessary? </w:t>
      </w:r>
      <w:r w:rsidR="006633EA">
        <w:rPr>
          <w:noProof/>
          <w:lang w:val="en-US"/>
        </w:rPr>
        <w:t>The a</w:t>
      </w:r>
      <w:r w:rsidRPr="006559F5">
        <w:rPr>
          <w:noProof/>
          <w:lang w:val="en-US"/>
        </w:rPr>
        <w:t>uk</w:t>
      </w:r>
      <w:r w:rsidR="006633EA">
        <w:rPr>
          <w:noProof/>
          <w:lang w:val="en-US"/>
        </w:rPr>
        <w:t>,</w:t>
      </w:r>
      <w:r w:rsidRPr="006559F5">
        <w:rPr>
          <w:noProof/>
          <w:lang w:val="en-US"/>
        </w:rPr>
        <w:t xml:space="preserve"> 103, 427–428.</w:t>
      </w:r>
    </w:p>
    <w:p w14:paraId="504BEE9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Sheppard, S.K., Bell, J., Sunderland, K.D., Fenlon, J., Skervin, D., Symondson, W.O.C., 2005. Detection of secondary predation by PCR analyses of the gut contents of invertebrate generalist predators. Mol. Ecol. 14, 4461–4468.</w:t>
      </w:r>
    </w:p>
    <w:p w14:paraId="0C0DAF77"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Spear, L.B., Ainley, D.G., Walker, W.A., 2007. Foraging dynamics of seabirds in the eastern tropical Pacific Ocean. </w:t>
      </w:r>
      <w:r w:rsidR="006633EA">
        <w:rPr>
          <w:noProof/>
          <w:lang w:val="en-US"/>
        </w:rPr>
        <w:t xml:space="preserve">Norman, OK: </w:t>
      </w:r>
      <w:r w:rsidRPr="006559F5">
        <w:rPr>
          <w:noProof/>
          <w:lang w:val="en-US"/>
        </w:rPr>
        <w:t>Cooper Ornithological Societ</w:t>
      </w:r>
      <w:r w:rsidR="006633EA">
        <w:rPr>
          <w:noProof/>
          <w:lang w:val="en-US"/>
        </w:rPr>
        <w:t>y</w:t>
      </w:r>
      <w:r w:rsidRPr="006559F5">
        <w:rPr>
          <w:noProof/>
          <w:lang w:val="en-US"/>
        </w:rPr>
        <w:t>.</w:t>
      </w:r>
    </w:p>
    <w:p w14:paraId="04112514"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Stewart, F.M., Phillips, R.A., Bartle, J.A., Craig, J., Shooter, D., 1999. Influence of phylogeny, diet, moult schedule and sex on heavy metal concentrations in New Zealand Procellariiformes. Mar. Ecol. Prog. Ser. 178, 295–305.</w:t>
      </w:r>
    </w:p>
    <w:p w14:paraId="20C81043"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Sullins, D.S., Haukos, D.A., Craine, J.M., Lautenbach, J.M., Robinson, S.G., Lautenbach, J.D., Kraft, J.D., Plumb, R.T., Reitz, J.H., Sandercock, B.K., </w:t>
      </w:r>
      <w:r w:rsidR="006633EA">
        <w:rPr>
          <w:noProof/>
          <w:lang w:val="en-US"/>
        </w:rPr>
        <w:t>Fierer, N.</w:t>
      </w:r>
      <w:r w:rsidRPr="006559F5">
        <w:rPr>
          <w:noProof/>
          <w:lang w:val="en-US"/>
        </w:rPr>
        <w:t>, 2018. Identifying the diet of a declining prairie grouse using DNA metabarcoding. Auk Ornithol. Adv. 135, 583–608.</w:t>
      </w:r>
    </w:p>
    <w:p w14:paraId="3624A352"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Sullivan, B.J., Reid, T.A., Bugoni, L., 2006. Seabird mortality on factory trawlers in the Falkland Islands and beyond. Biol. Conserv. 131, 495–504.</w:t>
      </w:r>
    </w:p>
    <w:p w14:paraId="369A577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Suryan, R.M., Irons, D.B., Kaufman, M., Benson, J., Jodice, P.G.R., Roby, D.D., Brown, E.D., 2002. Short-term fluctuations in forage fish availability and the effect on prey selection and brood-rearing in the black-legged kittiwake </w:t>
      </w:r>
      <w:r w:rsidRPr="00504D77">
        <w:rPr>
          <w:i/>
          <w:iCs/>
          <w:noProof/>
          <w:lang w:val="en-US"/>
        </w:rPr>
        <w:t>Rissa tridactyla</w:t>
      </w:r>
      <w:r w:rsidRPr="006559F5">
        <w:rPr>
          <w:noProof/>
          <w:lang w:val="en-US"/>
        </w:rPr>
        <w:t>. Mar. Ecol. Prog. Ser. 236, 273–287.</w:t>
      </w:r>
    </w:p>
    <w:p w14:paraId="5A1AE997"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Sydeman, W.J., Poloczanska, E., Reed, T.E., Thompson, S.A., 2015. Climate change and marine vertebrates. Sci</w:t>
      </w:r>
      <w:r w:rsidR="00504D77">
        <w:rPr>
          <w:noProof/>
          <w:lang w:val="en-US"/>
        </w:rPr>
        <w:t xml:space="preserve">. </w:t>
      </w:r>
      <w:r w:rsidRPr="006559F5">
        <w:rPr>
          <w:noProof/>
          <w:lang w:val="en-US"/>
        </w:rPr>
        <w:t>350, 772–777.</w:t>
      </w:r>
    </w:p>
    <w:p w14:paraId="558032E0" w14:textId="77777777" w:rsidR="006633EA" w:rsidRPr="006633EA" w:rsidRDefault="006559F5" w:rsidP="006633EA">
      <w:pPr>
        <w:widowControl w:val="0"/>
        <w:autoSpaceDE w:val="0"/>
        <w:autoSpaceDN w:val="0"/>
        <w:adjustRightInd w:val="0"/>
        <w:spacing w:after="140"/>
        <w:ind w:left="480" w:hanging="480"/>
        <w:rPr>
          <w:noProof/>
        </w:rPr>
      </w:pPr>
      <w:r w:rsidRPr="006559F5">
        <w:rPr>
          <w:noProof/>
          <w:lang w:val="en-US"/>
        </w:rPr>
        <w:t>Taylor, G.A., 2000. Action Plan for Seabird Conservation in New Zealand</w:t>
      </w:r>
      <w:r w:rsidR="006633EA">
        <w:rPr>
          <w:noProof/>
          <w:lang w:val="en-US"/>
        </w:rPr>
        <w:t>:</w:t>
      </w:r>
      <w:r w:rsidRPr="006559F5">
        <w:rPr>
          <w:noProof/>
          <w:lang w:val="en-US"/>
        </w:rPr>
        <w:t xml:space="preserve"> Threat</w:t>
      </w:r>
      <w:r w:rsidR="006633EA">
        <w:rPr>
          <w:noProof/>
          <w:lang w:val="en-US"/>
        </w:rPr>
        <w:t>ened seabirds</w:t>
      </w:r>
      <w:r w:rsidRPr="006559F5">
        <w:rPr>
          <w:noProof/>
          <w:lang w:val="en-US"/>
        </w:rPr>
        <w:t xml:space="preserve">. </w:t>
      </w:r>
      <w:r w:rsidR="006633EA" w:rsidRPr="006633EA">
        <w:rPr>
          <w:noProof/>
        </w:rPr>
        <w:t>Biodiversity Recovery Unit, Department of Conservation, 2000.</w:t>
      </w:r>
    </w:p>
    <w:p w14:paraId="322CA03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Team, R.C., 2013. R: A language and environment for statistical computing.</w:t>
      </w:r>
    </w:p>
    <w:p w14:paraId="750BBDA3" w14:textId="77777777" w:rsidR="006559F5" w:rsidRPr="006559F5" w:rsidRDefault="006559F5" w:rsidP="006559F5">
      <w:pPr>
        <w:widowControl w:val="0"/>
        <w:autoSpaceDE w:val="0"/>
        <w:autoSpaceDN w:val="0"/>
        <w:adjustRightInd w:val="0"/>
        <w:spacing w:after="140"/>
        <w:ind w:left="480" w:hanging="480"/>
        <w:rPr>
          <w:noProof/>
          <w:lang w:val="en-US"/>
        </w:rPr>
      </w:pPr>
      <w:r w:rsidRPr="00E16DAA">
        <w:rPr>
          <w:noProof/>
          <w:lang w:val="fr-FR"/>
        </w:rPr>
        <w:t xml:space="preserve">Thibault, M., Houlbrèque, F., Lorrain, A., Vidal, E., 2019. </w:t>
      </w:r>
      <w:r w:rsidRPr="006559F5">
        <w:rPr>
          <w:noProof/>
          <w:lang w:val="en-US"/>
        </w:rPr>
        <w:t>Seabirds: Sentinels beyond the oceans. Sci. 366, 813</w:t>
      </w:r>
      <w:r w:rsidR="00E27A3E">
        <w:rPr>
          <w:noProof/>
          <w:lang w:val="en-US"/>
        </w:rPr>
        <w:t>-1</w:t>
      </w:r>
      <w:r w:rsidRPr="006559F5">
        <w:rPr>
          <w:noProof/>
          <w:lang w:val="en-US"/>
        </w:rPr>
        <w:t>.</w:t>
      </w:r>
    </w:p>
    <w:p w14:paraId="5E771DFC" w14:textId="538A7D72" w:rsidR="006559F5" w:rsidRDefault="006559F5" w:rsidP="006559F5">
      <w:pPr>
        <w:widowControl w:val="0"/>
        <w:autoSpaceDE w:val="0"/>
        <w:autoSpaceDN w:val="0"/>
        <w:adjustRightInd w:val="0"/>
        <w:spacing w:after="140"/>
        <w:ind w:left="480" w:hanging="480"/>
        <w:rPr>
          <w:ins w:id="674" w:author="Marina Querejeta" w:date="2021-09-14T14:10:00Z"/>
          <w:noProof/>
          <w:lang w:val="en-US"/>
        </w:rPr>
      </w:pPr>
      <w:r w:rsidRPr="006559F5">
        <w:rPr>
          <w:noProof/>
          <w:lang w:val="en-US"/>
        </w:rPr>
        <w:t>Thompson, D.R., Lilliendahl, K., Solmundsson, J., Furness, R.W., Waldron, S., Phillips, R.A., 1999. Trophic relationships among six species of Icelandic seabirds as determined through stable isotope analysis. Condor 101, 898–903.</w:t>
      </w:r>
    </w:p>
    <w:p w14:paraId="02FB5569" w14:textId="500FF16B" w:rsidR="00871830" w:rsidRPr="006559F5" w:rsidRDefault="00871830" w:rsidP="006559F5">
      <w:pPr>
        <w:widowControl w:val="0"/>
        <w:autoSpaceDE w:val="0"/>
        <w:autoSpaceDN w:val="0"/>
        <w:adjustRightInd w:val="0"/>
        <w:spacing w:after="140"/>
        <w:ind w:left="480" w:hanging="480"/>
        <w:rPr>
          <w:noProof/>
          <w:lang w:val="en-US"/>
        </w:rPr>
      </w:pPr>
      <w:ins w:id="675" w:author="Marina Querejeta" w:date="2021-09-14T14:10:00Z">
        <w:r w:rsidRPr="00871830">
          <w:rPr>
            <w:noProof/>
            <w:lang w:val="en-US"/>
          </w:rPr>
          <w:t>Thomas,</w:t>
        </w:r>
        <w:r>
          <w:rPr>
            <w:noProof/>
            <w:lang w:val="en-US"/>
          </w:rPr>
          <w:t xml:space="preserve"> J.R.,</w:t>
        </w:r>
        <w:r w:rsidRPr="00871830">
          <w:rPr>
            <w:noProof/>
            <w:lang w:val="en-US"/>
          </w:rPr>
          <w:t xml:space="preserve"> Medeiros,</w:t>
        </w:r>
      </w:ins>
      <w:ins w:id="676" w:author="Marina Querejeta" w:date="2021-09-14T14:11:00Z">
        <w:r>
          <w:rPr>
            <w:noProof/>
            <w:lang w:val="en-US"/>
          </w:rPr>
          <w:t xml:space="preserve"> R. J.,</w:t>
        </w:r>
      </w:ins>
      <w:ins w:id="677" w:author="Marina Querejeta" w:date="2021-09-14T14:10:00Z">
        <w:r w:rsidRPr="00871830">
          <w:rPr>
            <w:noProof/>
            <w:lang w:val="en-US"/>
          </w:rPr>
          <w:t xml:space="preserve"> Pollard</w:t>
        </w:r>
      </w:ins>
      <w:ins w:id="678" w:author="Marina Querejeta" w:date="2021-09-14T14:11:00Z">
        <w:r>
          <w:rPr>
            <w:noProof/>
            <w:lang w:val="en-US"/>
          </w:rPr>
          <w:t xml:space="preserve"> A.L</w:t>
        </w:r>
      </w:ins>
      <w:ins w:id="679" w:author="Marina Querejeta" w:date="2021-09-14T14:10:00Z">
        <w:r w:rsidRPr="00871830">
          <w:rPr>
            <w:noProof/>
            <w:lang w:val="en-US"/>
          </w:rPr>
          <w:t>.</w:t>
        </w:r>
      </w:ins>
      <w:ins w:id="680" w:author="Marina Querejeta" w:date="2021-09-14T14:12:00Z">
        <w:r>
          <w:rPr>
            <w:noProof/>
            <w:lang w:val="en-US"/>
          </w:rPr>
          <w:t>, 2006.</w:t>
        </w:r>
      </w:ins>
      <w:ins w:id="681" w:author="Marina Querejeta" w:date="2021-09-14T14:10:00Z">
        <w:r w:rsidRPr="00871830">
          <w:rPr>
            <w:noProof/>
            <w:lang w:val="en-US"/>
          </w:rPr>
          <w:t xml:space="preserve"> Evidence for nocturnal inter-tidal foraging by European Storm-petrels </w:t>
        </w:r>
        <w:r w:rsidRPr="00871830">
          <w:rPr>
            <w:i/>
            <w:iCs/>
            <w:noProof/>
            <w:lang w:val="en-US"/>
            <w:rPrChange w:id="682" w:author="Marina Querejeta" w:date="2021-09-14T14:12:00Z">
              <w:rPr>
                <w:noProof/>
                <w:lang w:val="en-US"/>
              </w:rPr>
            </w:rPrChange>
          </w:rPr>
          <w:t>Hydrobates pelagicus</w:t>
        </w:r>
        <w:r w:rsidRPr="00871830">
          <w:rPr>
            <w:noProof/>
            <w:lang w:val="en-US"/>
          </w:rPr>
          <w:t xml:space="preserve"> during migration. Atlantic seabirds </w:t>
        </w:r>
        <w:r w:rsidRPr="00871830">
          <w:rPr>
            <w:noProof/>
            <w:lang w:val="en-US"/>
          </w:rPr>
          <w:lastRenderedPageBreak/>
          <w:t>8.1/2</w:t>
        </w:r>
      </w:ins>
      <w:ins w:id="683" w:author="Marina Querejeta" w:date="2021-09-14T14:12:00Z">
        <w:r>
          <w:rPr>
            <w:noProof/>
            <w:lang w:val="en-US"/>
          </w:rPr>
          <w:t>,</w:t>
        </w:r>
      </w:ins>
      <w:ins w:id="684" w:author="Marina Querejeta" w:date="2021-09-14T14:10:00Z">
        <w:r w:rsidRPr="00871830">
          <w:rPr>
            <w:noProof/>
            <w:lang w:val="en-US"/>
          </w:rPr>
          <w:t xml:space="preserve"> 87-96.</w:t>
        </w:r>
      </w:ins>
    </w:p>
    <w:p w14:paraId="1AC62B7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Tuck, G.N., Phillips, R.A., Small, C., Thomson, R.B., Klaer, N.L., Taylor, F., Wanless, R.M., Arrizabalaga, H., 2011. An assessment of seabird--fishery interactions in the Atlantic Ocean. ICES J. Mar. Sci. 68, 1628–1637.</w:t>
      </w:r>
    </w:p>
    <w:p w14:paraId="3F7EECD8"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Valentini, A., Taberlet, P., Miaud, C., Civade, R., Herder, J., Thomsen, P.F., Bellemain, E., Besnard, A., Coissac, E., Boyer, F., others, 2016. Next-generation monitoring of aquatic biodiversity using environmental DNA metabarcoding. Mol. Ecol. 25, 929–942.</w:t>
      </w:r>
    </w:p>
    <w:p w14:paraId="0350E82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van Donk, S., Camphuysen, K.C.J., Shamoun-Baranes, J., van der Meer, J., 2017. The most common diet results in low reproduction in a generalist seabird. Ecol. Evol. 7, 4620–4629.</w:t>
      </w:r>
    </w:p>
    <w:p w14:paraId="51E7A152"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Vander Zanden, M.J., Shuter, B.J., Lester, N.P., Rasmussen, J.B., 2000. Within-and among-population variation in the trophic position of a pelagic predator, lake trout (</w:t>
      </w:r>
      <w:r w:rsidRPr="00504D77">
        <w:rPr>
          <w:i/>
          <w:iCs/>
          <w:noProof/>
          <w:lang w:val="en-US"/>
        </w:rPr>
        <w:t>Salvelinus namaycush</w:t>
      </w:r>
      <w:r w:rsidRPr="006559F5">
        <w:rPr>
          <w:noProof/>
          <w:lang w:val="en-US"/>
        </w:rPr>
        <w:t>). Can. J. Fish. Aquat. Sci. 57, 725–731.</w:t>
      </w:r>
    </w:p>
    <w:p w14:paraId="3E24AF9E"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Villanueva, R., Perricone, V., Fiorito, G., 2017. Cephalopods as predators: a short journey among behavioral flexibilities, adaptions, and feeding habits. Front. Physiol. 8, 598.</w:t>
      </w:r>
    </w:p>
    <w:p w14:paraId="20720F4D" w14:textId="77777777" w:rsidR="006559F5" w:rsidRPr="006559F5" w:rsidRDefault="006559F5" w:rsidP="006559F5">
      <w:pPr>
        <w:widowControl w:val="0"/>
        <w:autoSpaceDE w:val="0"/>
        <w:autoSpaceDN w:val="0"/>
        <w:adjustRightInd w:val="0"/>
        <w:spacing w:after="140"/>
        <w:ind w:left="480" w:hanging="480"/>
        <w:rPr>
          <w:noProof/>
          <w:lang w:val="en-US"/>
        </w:rPr>
      </w:pPr>
      <w:r w:rsidRPr="00607D1B">
        <w:rPr>
          <w:noProof/>
          <w:lang w:val="fr-FR"/>
        </w:rPr>
        <w:t xml:space="preserve">Vinson, M.R., Angradi, T.R., 2011. </w:t>
      </w:r>
      <w:r w:rsidRPr="006559F5">
        <w:rPr>
          <w:noProof/>
          <w:lang w:val="en-US"/>
        </w:rPr>
        <w:t>Stomach emptiness in fishes: sources of variation and study design implications. Rev. Fish. Sci. 19, 63–73.</w:t>
      </w:r>
    </w:p>
    <w:p w14:paraId="52C1BAB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Voss, N.A., Nesis, K.N., Rodhouse, P.G., 1998. The cephalopod family Histioteuthidae (Oegopsida): systematics, biology, and biogeography. Smithson. Contrib. to Zool. 293–372.</w:t>
      </w:r>
    </w:p>
    <w:p w14:paraId="6D24CBB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Wakefield, E.D., Bodey, T.W., Bearhop, S., Blackburn, J., Colhoun, K., Davies, R., Dwyer, R.G., Green, J.A., Grémillet, D., Jackson, A.L., others, 2013. Space partitioning without territoriality in gannets. Sci</w:t>
      </w:r>
      <w:r w:rsidR="00504D77">
        <w:rPr>
          <w:noProof/>
          <w:lang w:val="en-US"/>
        </w:rPr>
        <w:t xml:space="preserve">. </w:t>
      </w:r>
      <w:r w:rsidRPr="006559F5">
        <w:rPr>
          <w:noProof/>
          <w:lang w:val="en-US"/>
        </w:rPr>
        <w:t>341, 68–70.</w:t>
      </w:r>
    </w:p>
    <w:p w14:paraId="37A8A93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Wang, Y., Naumann, U., Wright, S., Eddelbuettel, D., Warton, D., 2017. mvabund: Statistical methods for analysing multivariate abundance data. R Packag. version 3.</w:t>
      </w:r>
    </w:p>
    <w:p w14:paraId="5C6F71C6" w14:textId="20528750" w:rsidR="006559F5" w:rsidRDefault="006559F5" w:rsidP="006559F5">
      <w:pPr>
        <w:widowControl w:val="0"/>
        <w:autoSpaceDE w:val="0"/>
        <w:autoSpaceDN w:val="0"/>
        <w:adjustRightInd w:val="0"/>
        <w:spacing w:after="140"/>
        <w:ind w:left="480" w:hanging="480"/>
        <w:rPr>
          <w:ins w:id="685" w:author="Marina Querejeta" w:date="2021-09-14T14:09:00Z"/>
          <w:noProof/>
          <w:lang w:val="en-US"/>
        </w:rPr>
      </w:pPr>
      <w:r w:rsidRPr="006559F5">
        <w:rPr>
          <w:noProof/>
          <w:lang w:val="en-US"/>
        </w:rPr>
        <w:t>Warham, J., 1990. The petrels: their ecology and breeding systems. A&amp;C Black.</w:t>
      </w:r>
    </w:p>
    <w:p w14:paraId="191DC91A" w14:textId="536029D8" w:rsidR="00C37851" w:rsidRPr="006559F5" w:rsidRDefault="00C37851" w:rsidP="006559F5">
      <w:pPr>
        <w:widowControl w:val="0"/>
        <w:autoSpaceDE w:val="0"/>
        <w:autoSpaceDN w:val="0"/>
        <w:adjustRightInd w:val="0"/>
        <w:spacing w:after="140"/>
        <w:ind w:left="480" w:hanging="480"/>
        <w:rPr>
          <w:noProof/>
          <w:lang w:val="en-US"/>
        </w:rPr>
      </w:pPr>
      <w:ins w:id="686" w:author="Marina Querejeta" w:date="2021-09-14T14:09:00Z">
        <w:r w:rsidRPr="00C37851">
          <w:rPr>
            <w:noProof/>
            <w:lang w:val="en-US"/>
          </w:rPr>
          <w:t>Warham, J.</w:t>
        </w:r>
        <w:r w:rsidR="00871830">
          <w:rPr>
            <w:noProof/>
            <w:lang w:val="en-US"/>
          </w:rPr>
          <w:t>, 1996.</w:t>
        </w:r>
        <w:r w:rsidRPr="00C37851">
          <w:rPr>
            <w:noProof/>
            <w:lang w:val="en-US"/>
          </w:rPr>
          <w:t xml:space="preserve"> The behaviour, population biology and physiology of the petrels. Academic Press</w:t>
        </w:r>
        <w:r w:rsidR="00871830">
          <w:rPr>
            <w:noProof/>
            <w:lang w:val="en-US"/>
          </w:rPr>
          <w:t>.</w:t>
        </w:r>
      </w:ins>
    </w:p>
    <w:p w14:paraId="3A6CA2E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Watkins, B.P., Petersen, S.L., Ryan, P.G., 2008. Interactions between seabirds and deep-water hake trawl gear: an assessment of impacts in South African waters. Anim. Conserv. 11, 247–254.</w:t>
      </w:r>
    </w:p>
    <w:p w14:paraId="74B1656E"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Waugh, S.M., Griffiths, J.W., Poupart, T.A., Filippi, D.P., Rogers, K., Arnould, J.Y.P., 2018. Environmental factors and fisheries influence the foraging patterns of a subtropical seabird, the Westland Petrel (</w:t>
      </w:r>
      <w:r w:rsidRPr="00504D77">
        <w:rPr>
          <w:i/>
          <w:iCs/>
          <w:noProof/>
          <w:lang w:val="en-US"/>
        </w:rPr>
        <w:t>Procellaria westlandica</w:t>
      </w:r>
      <w:r w:rsidRPr="006559F5">
        <w:rPr>
          <w:noProof/>
          <w:lang w:val="en-US"/>
        </w:rPr>
        <w:t>), in the Tasman Sea. Condor Ornithol. Appl. 120, 371–387.</w:t>
      </w:r>
    </w:p>
    <w:p w14:paraId="548D290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Waugh, S.M., MacKenzie, D.I., Fletcher, D., 2008. Seabird bycatch in New Zealand trawl and longline fisheries, 1998-2004, in: Papers and Proceedings of the Royal Society of Tasmania. pp. 45–66.</w:t>
      </w:r>
    </w:p>
    <w:p w14:paraId="466C5D0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Waugh, S.M., Wilson, K.-J., 2017. Threats and threat status of the Westland Petrel </w:t>
      </w:r>
      <w:r w:rsidRPr="00504D77">
        <w:rPr>
          <w:i/>
          <w:iCs/>
          <w:noProof/>
          <w:lang w:val="en-US"/>
        </w:rPr>
        <w:t>Procellaria westlandica</w:t>
      </w:r>
      <w:r w:rsidRPr="006559F5">
        <w:rPr>
          <w:noProof/>
          <w:lang w:val="en-US"/>
        </w:rPr>
        <w:t>. Mar. Ornithol. 45, 195–203.</w:t>
      </w:r>
    </w:p>
    <w:p w14:paraId="463A44DD"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lastRenderedPageBreak/>
        <w:t>Whelan, C.J., Brown, J.S., Schmidt, K.A., Steele, B.B., Willson, M.F., 2000. Linking consumer--resource theory and digestive physiology: application to diet shifts. Evol. Ecol. Res. 2, 911–934.</w:t>
      </w:r>
    </w:p>
    <w:p w14:paraId="4470B24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Wilson, R.P., 1984. An improved stomach pump for penquins and other seabirds. J. F. Ornithol. 55, 109–112.</w:t>
      </w:r>
    </w:p>
    <w:p w14:paraId="3273CEB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Wood, G.C., Davis, L.S., 2003. Burrow occupancy in Westland petrels (</w:t>
      </w:r>
      <w:r w:rsidRPr="00504D77">
        <w:rPr>
          <w:i/>
          <w:iCs/>
          <w:noProof/>
          <w:lang w:val="en-US"/>
        </w:rPr>
        <w:t>Procellaria westlandica</w:t>
      </w:r>
      <w:r w:rsidRPr="006559F5">
        <w:rPr>
          <w:noProof/>
          <w:lang w:val="en-US"/>
        </w:rPr>
        <w:t>). Notornis 50, 123–127.</w:t>
      </w:r>
    </w:p>
    <w:p w14:paraId="1FCD3D0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Wood, G.C., Otley, H.M., 2013. An assessment of the breeding range, colony sizes and population of the Westland petrel (</w:t>
      </w:r>
      <w:r w:rsidRPr="00504D77">
        <w:rPr>
          <w:i/>
          <w:iCs/>
          <w:noProof/>
          <w:lang w:val="en-US"/>
        </w:rPr>
        <w:t>Procellaria westlandica</w:t>
      </w:r>
      <w:r w:rsidRPr="006559F5">
        <w:rPr>
          <w:noProof/>
          <w:lang w:val="en-US"/>
        </w:rPr>
        <w:t>). New Zeal. J. Zool. 40, 186–195.</w:t>
      </w:r>
    </w:p>
    <w:p w14:paraId="1FAB48DB" w14:textId="77777777" w:rsidR="006559F5" w:rsidRPr="006559F5" w:rsidRDefault="006559F5" w:rsidP="006559F5">
      <w:pPr>
        <w:widowControl w:val="0"/>
        <w:autoSpaceDE w:val="0"/>
        <w:autoSpaceDN w:val="0"/>
        <w:adjustRightInd w:val="0"/>
        <w:spacing w:after="140"/>
        <w:ind w:left="480" w:hanging="480"/>
        <w:rPr>
          <w:noProof/>
          <w:lang w:val="en-US"/>
        </w:rPr>
      </w:pPr>
      <w:r w:rsidRPr="001670A8">
        <w:rPr>
          <w:noProof/>
          <w:lang w:val="en-NZ"/>
          <w:rPrChange w:id="687" w:author="Stephane Boyer" w:date="2021-06-11T22:42:00Z">
            <w:rPr>
              <w:noProof/>
              <w:lang w:val="fr-FR"/>
            </w:rPr>
          </w:rPrChange>
        </w:rPr>
        <w:t>X</w:t>
      </w:r>
      <w:r w:rsidR="00485CEE" w:rsidRPr="001670A8">
        <w:rPr>
          <w:noProof/>
          <w:lang w:val="en-NZ"/>
          <w:rPrChange w:id="688" w:author="Stephane Boyer" w:date="2021-06-11T22:42:00Z">
            <w:rPr>
              <w:noProof/>
              <w:lang w:val="fr-FR"/>
            </w:rPr>
          </w:rPrChange>
        </w:rPr>
        <w:t>iang</w:t>
      </w:r>
      <w:r w:rsidRPr="001670A8">
        <w:rPr>
          <w:noProof/>
          <w:lang w:val="en-NZ"/>
          <w:rPrChange w:id="689" w:author="Stephane Boyer" w:date="2021-06-11T22:42:00Z">
            <w:rPr>
              <w:noProof/>
              <w:lang w:val="fr-FR"/>
            </w:rPr>
          </w:rPrChange>
        </w:rPr>
        <w:t>, Z.-F., L</w:t>
      </w:r>
      <w:r w:rsidR="00485CEE" w:rsidRPr="001670A8">
        <w:rPr>
          <w:noProof/>
          <w:lang w:val="en-NZ"/>
          <w:rPrChange w:id="690" w:author="Stephane Boyer" w:date="2021-06-11T22:42:00Z">
            <w:rPr>
              <w:noProof/>
              <w:lang w:val="fr-FR"/>
            </w:rPr>
          </w:rPrChange>
        </w:rPr>
        <w:t>iang</w:t>
      </w:r>
      <w:r w:rsidRPr="001670A8">
        <w:rPr>
          <w:noProof/>
          <w:lang w:val="en-NZ"/>
          <w:rPrChange w:id="691" w:author="Stephane Boyer" w:date="2021-06-11T22:42:00Z">
            <w:rPr>
              <w:noProof/>
              <w:lang w:val="fr-FR"/>
            </w:rPr>
          </w:rPrChange>
        </w:rPr>
        <w:t>, W.-B., N</w:t>
      </w:r>
      <w:r w:rsidR="00485CEE" w:rsidRPr="001670A8">
        <w:rPr>
          <w:noProof/>
          <w:lang w:val="en-NZ"/>
          <w:rPrChange w:id="692" w:author="Stephane Boyer" w:date="2021-06-11T22:42:00Z">
            <w:rPr>
              <w:noProof/>
              <w:lang w:val="fr-FR"/>
            </w:rPr>
          </w:rPrChange>
        </w:rPr>
        <w:t>ie</w:t>
      </w:r>
      <w:r w:rsidRPr="001670A8">
        <w:rPr>
          <w:noProof/>
          <w:lang w:val="en-NZ"/>
          <w:rPrChange w:id="693" w:author="Stephane Boyer" w:date="2021-06-11T22:42:00Z">
            <w:rPr>
              <w:noProof/>
              <w:lang w:val="fr-FR"/>
            </w:rPr>
          </w:rPrChange>
        </w:rPr>
        <w:t xml:space="preserve">, S.-G., Li, M., 2012. </w:t>
      </w:r>
      <w:r w:rsidRPr="006559F5">
        <w:rPr>
          <w:noProof/>
          <w:lang w:val="en-US"/>
        </w:rPr>
        <w:t xml:space="preserve">Diet and feeding behavior of </w:t>
      </w:r>
      <w:r w:rsidRPr="00504D77">
        <w:rPr>
          <w:i/>
          <w:iCs/>
          <w:noProof/>
          <w:lang w:val="en-US"/>
        </w:rPr>
        <w:t>Rhinopithecus brelichi</w:t>
      </w:r>
      <w:r w:rsidRPr="006559F5">
        <w:rPr>
          <w:noProof/>
          <w:lang w:val="en-US"/>
        </w:rPr>
        <w:t xml:space="preserve"> at Yangaoping, Guizhou. Am. J. Primatol. 74, 551–560.</w:t>
      </w:r>
    </w:p>
    <w:p w14:paraId="0916B11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Xiong, W., Zhan, A., 2018. Testing clustering strategies for metabarcoding-based investigation of community--environment interactions. Mol. Ecol. Resour. 18, 1326–1338.</w:t>
      </w:r>
    </w:p>
    <w:p w14:paraId="46943CF5" w14:textId="77777777" w:rsidR="006559F5" w:rsidRPr="006559F5" w:rsidRDefault="006559F5" w:rsidP="006559F5">
      <w:pPr>
        <w:widowControl w:val="0"/>
        <w:autoSpaceDE w:val="0"/>
        <w:autoSpaceDN w:val="0"/>
        <w:adjustRightInd w:val="0"/>
        <w:spacing w:after="140"/>
        <w:ind w:left="480" w:hanging="480"/>
        <w:rPr>
          <w:noProof/>
        </w:rPr>
      </w:pPr>
      <w:r w:rsidRPr="006559F5">
        <w:rPr>
          <w:noProof/>
          <w:lang w:val="en-US"/>
        </w:rPr>
        <w:t>Ydenberg, R.C., Welham, C.V.J., Schmid-Hempel, R., Schmid-Hempel, P., Beauchamp, G., 1994. Time and energy constraints and the relationships between currencies in foraging theory. Behav. Ecol. 5, 28–34.</w:t>
      </w:r>
    </w:p>
    <w:p w14:paraId="3FF36409" w14:textId="77777777" w:rsidR="00F43F5B" w:rsidRDefault="00F43F5B" w:rsidP="006559F5">
      <w:pPr>
        <w:widowControl w:val="0"/>
        <w:autoSpaceDE w:val="0"/>
        <w:autoSpaceDN w:val="0"/>
        <w:adjustRightInd w:val="0"/>
        <w:spacing w:after="140"/>
        <w:ind w:left="480" w:hanging="480"/>
        <w:rPr>
          <w:lang w:val="en-GB"/>
        </w:rPr>
      </w:pPr>
    </w:p>
    <w:p w14:paraId="77518FB9" w14:textId="77777777" w:rsidR="00F43F5B" w:rsidRDefault="00F43F5B">
      <w:pPr>
        <w:rPr>
          <w:lang w:val="en-GB"/>
        </w:rPr>
      </w:pPr>
    </w:p>
    <w:p w14:paraId="0F039FF9" w14:textId="77777777" w:rsidR="00F43F5B" w:rsidRPr="00DB578C" w:rsidRDefault="00F43F5B" w:rsidP="009B6220">
      <w:pPr>
        <w:rPr>
          <w:rFonts w:ascii="Calibri Light" w:eastAsia="Yu Gothic Light" w:hAnsi="Calibri Light"/>
          <w:color w:val="2F5496"/>
          <w:sz w:val="32"/>
          <w:szCs w:val="32"/>
          <w:lang w:val="en-GB"/>
        </w:rPr>
        <w:sectPr w:rsidR="00F43F5B" w:rsidRPr="00DB578C" w:rsidSect="004F2EFF">
          <w:pgSz w:w="11900" w:h="16840"/>
          <w:pgMar w:top="1440" w:right="1440" w:bottom="1440" w:left="1440" w:header="708" w:footer="708" w:gutter="0"/>
          <w:lnNumType w:countBy="1" w:restart="continuous"/>
          <w:cols w:space="708"/>
          <w:docGrid w:linePitch="360"/>
        </w:sectPr>
      </w:pPr>
    </w:p>
    <w:p w14:paraId="191CDF5D" w14:textId="77777777" w:rsidR="00F43F5B" w:rsidRPr="00FA7A0D" w:rsidRDefault="00F43F5B" w:rsidP="00F43F5B">
      <w:pPr>
        <w:rPr>
          <w:sz w:val="22"/>
          <w:szCs w:val="22"/>
          <w:lang w:val="en-US"/>
        </w:rPr>
      </w:pPr>
      <w:r w:rsidRPr="00FA7A0D">
        <w:rPr>
          <w:b/>
          <w:bCs/>
          <w:sz w:val="22"/>
          <w:szCs w:val="22"/>
          <w:lang w:val="en-US"/>
        </w:rPr>
        <w:lastRenderedPageBreak/>
        <w:t>Table 1</w:t>
      </w:r>
      <w:r w:rsidRPr="00FA7A0D">
        <w:rPr>
          <w:sz w:val="22"/>
          <w:szCs w:val="22"/>
          <w:lang w:val="en-US"/>
        </w:rPr>
        <w:t xml:space="preserve">. OTU list after filtering the contaminants, low quality sequences and the sequences that gave no hits. For each OTU, the taxonomical classification is given, together with </w:t>
      </w:r>
      <w:r w:rsidR="0074318F">
        <w:rPr>
          <w:sz w:val="22"/>
          <w:szCs w:val="22"/>
          <w:lang w:val="en-US"/>
        </w:rPr>
        <w:t>the standard</w:t>
      </w:r>
      <w:r w:rsidRPr="00FA7A0D">
        <w:rPr>
          <w:sz w:val="22"/>
          <w:szCs w:val="22"/>
          <w:lang w:val="en-US"/>
        </w:rPr>
        <w:t xml:space="preserve"> parameters </w:t>
      </w:r>
      <w:r w:rsidR="0074318F">
        <w:rPr>
          <w:sz w:val="22"/>
          <w:szCs w:val="22"/>
          <w:lang w:val="en-US"/>
        </w:rPr>
        <w:t>provided by the BLAST search against the NCBI database</w:t>
      </w:r>
      <w:r w:rsidRPr="00FA7A0D">
        <w:rPr>
          <w:sz w:val="22"/>
          <w:szCs w:val="22"/>
          <w:lang w:val="en-US"/>
        </w:rPr>
        <w:t xml:space="preserve">. The </w:t>
      </w:r>
      <w:r w:rsidR="0074318F">
        <w:rPr>
          <w:sz w:val="22"/>
          <w:szCs w:val="22"/>
          <w:lang w:val="en-US"/>
        </w:rPr>
        <w:t>penultimate</w:t>
      </w:r>
      <w:r w:rsidRPr="00FA7A0D">
        <w:rPr>
          <w:sz w:val="22"/>
          <w:szCs w:val="22"/>
          <w:lang w:val="en-US"/>
        </w:rPr>
        <w:t xml:space="preserve"> column </w:t>
      </w:r>
      <w:r w:rsidR="0074318F">
        <w:rPr>
          <w:sz w:val="22"/>
          <w:szCs w:val="22"/>
          <w:lang w:val="en-US"/>
        </w:rPr>
        <w:t>indicates</w:t>
      </w:r>
      <w:r w:rsidRPr="00FA7A0D">
        <w:rPr>
          <w:sz w:val="22"/>
          <w:szCs w:val="22"/>
          <w:lang w:val="en-US"/>
        </w:rPr>
        <w:t xml:space="preserve"> whether the OTU was identified in previous studies or not. The last column </w:t>
      </w:r>
      <w:r w:rsidR="0074318F">
        <w:rPr>
          <w:sz w:val="22"/>
          <w:szCs w:val="22"/>
          <w:lang w:val="en-US"/>
        </w:rPr>
        <w:t>gives</w:t>
      </w:r>
      <w:r w:rsidRPr="00FA7A0D">
        <w:rPr>
          <w:sz w:val="22"/>
          <w:szCs w:val="22"/>
          <w:lang w:val="en-US"/>
        </w:rPr>
        <w:t xml:space="preserve"> the depth </w:t>
      </w:r>
      <w:r w:rsidR="0074318F">
        <w:rPr>
          <w:sz w:val="22"/>
          <w:szCs w:val="22"/>
          <w:lang w:val="en-US"/>
        </w:rPr>
        <w:t>at which each</w:t>
      </w:r>
      <w:r w:rsidRPr="00FA7A0D">
        <w:rPr>
          <w:sz w:val="22"/>
          <w:szCs w:val="22"/>
          <w:lang w:val="en-US"/>
        </w:rPr>
        <w:t xml:space="preserve"> OTU </w:t>
      </w:r>
      <w:r w:rsidR="0074318F">
        <w:rPr>
          <w:sz w:val="22"/>
          <w:szCs w:val="22"/>
          <w:lang w:val="en-US"/>
        </w:rPr>
        <w:t>is naturally found</w:t>
      </w:r>
      <w:r w:rsidRPr="00FA7A0D">
        <w:rPr>
          <w:sz w:val="22"/>
          <w:szCs w:val="22"/>
          <w:lang w:val="en-US"/>
        </w:rPr>
        <w:t xml:space="preserve">, </w:t>
      </w:r>
      <w:r w:rsidR="0074318F">
        <w:rPr>
          <w:sz w:val="22"/>
          <w:szCs w:val="22"/>
          <w:lang w:val="en-US"/>
        </w:rPr>
        <w:t>and</w:t>
      </w:r>
      <w:r w:rsidRPr="00FA7A0D">
        <w:rPr>
          <w:sz w:val="22"/>
          <w:szCs w:val="22"/>
          <w:lang w:val="en-US"/>
        </w:rPr>
        <w:t xml:space="preserve"> coloured rows </w:t>
      </w:r>
      <w:r w:rsidR="0074318F">
        <w:rPr>
          <w:sz w:val="22"/>
          <w:szCs w:val="22"/>
          <w:lang w:val="en-US"/>
        </w:rPr>
        <w:t>indicates</w:t>
      </w:r>
      <w:r w:rsidRPr="00FA7A0D">
        <w:rPr>
          <w:sz w:val="22"/>
          <w:szCs w:val="22"/>
          <w:lang w:val="en-US"/>
        </w:rPr>
        <w:t xml:space="preserve"> OTUs whose depth range overlaps with the dive depth of the Westland petrel.</w:t>
      </w:r>
    </w:p>
    <w:p w14:paraId="109658F0" w14:textId="77777777" w:rsidR="00F43F5B" w:rsidRDefault="00F43F5B" w:rsidP="00F43F5B">
      <w:pPr>
        <w:rPr>
          <w:lang w:val="en-US"/>
        </w:rPr>
      </w:pPr>
    </w:p>
    <w:tbl>
      <w:tblPr>
        <w:tblW w:w="5000" w:type="pct"/>
        <w:tblLook w:val="04A0" w:firstRow="1" w:lastRow="0" w:firstColumn="1" w:lastColumn="0" w:noHBand="0" w:noVBand="1"/>
      </w:tblPr>
      <w:tblGrid>
        <w:gridCol w:w="695"/>
        <w:gridCol w:w="689"/>
        <w:gridCol w:w="810"/>
        <w:gridCol w:w="857"/>
        <w:gridCol w:w="928"/>
        <w:gridCol w:w="1647"/>
        <w:gridCol w:w="1547"/>
        <w:gridCol w:w="521"/>
        <w:gridCol w:w="698"/>
        <w:gridCol w:w="744"/>
        <w:gridCol w:w="934"/>
        <w:gridCol w:w="723"/>
        <w:gridCol w:w="2519"/>
        <w:gridCol w:w="638"/>
      </w:tblGrid>
      <w:tr w:rsidR="00074899" w:rsidRPr="00112779" w14:paraId="25AF25F5" w14:textId="77777777" w:rsidTr="00C86A3A">
        <w:trPr>
          <w:trHeight w:val="32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EAEE0"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OTU_ID</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14:paraId="63E7B059"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Phylum</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4A65329A"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Class</w:t>
            </w:r>
          </w:p>
        </w:tc>
        <w:tc>
          <w:tcPr>
            <w:tcW w:w="271" w:type="pct"/>
            <w:tcBorders>
              <w:top w:val="single" w:sz="4" w:space="0" w:color="auto"/>
              <w:left w:val="nil"/>
              <w:bottom w:val="single" w:sz="4" w:space="0" w:color="auto"/>
              <w:right w:val="single" w:sz="4" w:space="0" w:color="auto"/>
            </w:tcBorders>
            <w:shd w:val="clear" w:color="auto" w:fill="auto"/>
            <w:noWrap/>
            <w:vAlign w:val="bottom"/>
            <w:hideMark/>
          </w:tcPr>
          <w:p w14:paraId="275329D8"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Order</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14:paraId="3C790C86"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Family</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14:paraId="0AE24E58"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Genus</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26E43B65"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Species</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1CC758BA"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Size</w:t>
            </w:r>
          </w:p>
        </w:tc>
        <w:tc>
          <w:tcPr>
            <w:tcW w:w="219" w:type="pct"/>
            <w:tcBorders>
              <w:top w:val="single" w:sz="4" w:space="0" w:color="auto"/>
              <w:left w:val="nil"/>
              <w:bottom w:val="single" w:sz="4" w:space="0" w:color="auto"/>
              <w:right w:val="single" w:sz="4" w:space="0" w:color="auto"/>
            </w:tcBorders>
            <w:shd w:val="clear" w:color="auto" w:fill="auto"/>
            <w:noWrap/>
            <w:vAlign w:val="bottom"/>
            <w:hideMark/>
          </w:tcPr>
          <w:p w14:paraId="26A3928A"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E-value</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6C399019"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 of identity</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14:paraId="7759F25C"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Alignment length</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50B3A72F"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Query cover</w:t>
            </w:r>
          </w:p>
        </w:tc>
        <w:tc>
          <w:tcPr>
            <w:tcW w:w="935" w:type="pct"/>
            <w:tcBorders>
              <w:top w:val="single" w:sz="4" w:space="0" w:color="auto"/>
              <w:left w:val="nil"/>
              <w:bottom w:val="single" w:sz="4" w:space="0" w:color="auto"/>
              <w:right w:val="single" w:sz="4" w:space="0" w:color="auto"/>
            </w:tcBorders>
            <w:shd w:val="clear" w:color="auto" w:fill="auto"/>
            <w:noWrap/>
            <w:vAlign w:val="bottom"/>
            <w:hideMark/>
          </w:tcPr>
          <w:p w14:paraId="1721A858"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Previously identified</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0143EB86"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Depth (m)</w:t>
            </w:r>
          </w:p>
        </w:tc>
      </w:tr>
      <w:tr w:rsidR="00074899" w:rsidRPr="00112779" w14:paraId="558F2EE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B4FFD4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OTU_43</w:t>
            </w:r>
          </w:p>
        </w:tc>
        <w:tc>
          <w:tcPr>
            <w:tcW w:w="215" w:type="pct"/>
            <w:tcBorders>
              <w:top w:val="nil"/>
              <w:left w:val="nil"/>
              <w:bottom w:val="single" w:sz="4" w:space="0" w:color="auto"/>
              <w:right w:val="single" w:sz="4" w:space="0" w:color="auto"/>
            </w:tcBorders>
            <w:shd w:val="clear" w:color="000000" w:fill="F0BCEA"/>
            <w:noWrap/>
            <w:vAlign w:val="center"/>
            <w:hideMark/>
          </w:tcPr>
          <w:p w14:paraId="56B440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5C1C785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Branchiopoda</w:t>
            </w:r>
          </w:p>
        </w:tc>
        <w:tc>
          <w:tcPr>
            <w:tcW w:w="271" w:type="pct"/>
            <w:tcBorders>
              <w:top w:val="nil"/>
              <w:left w:val="nil"/>
              <w:bottom w:val="single" w:sz="4" w:space="0" w:color="auto"/>
              <w:right w:val="single" w:sz="4" w:space="0" w:color="auto"/>
            </w:tcBorders>
            <w:shd w:val="clear" w:color="000000" w:fill="EDEEB6"/>
            <w:noWrap/>
            <w:vAlign w:val="center"/>
            <w:hideMark/>
          </w:tcPr>
          <w:p w14:paraId="4B40D69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Anostraca</w:t>
            </w:r>
          </w:p>
        </w:tc>
        <w:tc>
          <w:tcPr>
            <w:tcW w:w="313" w:type="pct"/>
            <w:tcBorders>
              <w:top w:val="nil"/>
              <w:left w:val="nil"/>
              <w:bottom w:val="single" w:sz="4" w:space="0" w:color="auto"/>
              <w:right w:val="single" w:sz="4" w:space="0" w:color="auto"/>
            </w:tcBorders>
            <w:shd w:val="clear" w:color="000000" w:fill="B4C6E7"/>
            <w:noWrap/>
            <w:vAlign w:val="center"/>
            <w:hideMark/>
          </w:tcPr>
          <w:p w14:paraId="1175B29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Artemiidae</w:t>
            </w:r>
          </w:p>
        </w:tc>
        <w:tc>
          <w:tcPr>
            <w:tcW w:w="553" w:type="pct"/>
            <w:tcBorders>
              <w:top w:val="nil"/>
              <w:left w:val="nil"/>
              <w:bottom w:val="single" w:sz="4" w:space="0" w:color="auto"/>
              <w:right w:val="single" w:sz="4" w:space="0" w:color="auto"/>
            </w:tcBorders>
            <w:shd w:val="clear" w:color="000000" w:fill="EEB6AD"/>
            <w:noWrap/>
            <w:vAlign w:val="center"/>
            <w:hideMark/>
          </w:tcPr>
          <w:p w14:paraId="6B51A3EC" w14:textId="77777777" w:rsidR="00074899" w:rsidRPr="00112779" w:rsidRDefault="00074899" w:rsidP="00CD335C">
            <w:pPr>
              <w:rPr>
                <w:rFonts w:eastAsia="Times New Roman" w:cstheme="minorHAnsi"/>
                <w:i/>
                <w:iCs/>
                <w:color w:val="000000"/>
                <w:sz w:val="10"/>
                <w:szCs w:val="10"/>
              </w:rPr>
            </w:pPr>
            <w:r w:rsidRPr="00112779">
              <w:rPr>
                <w:rFonts w:eastAsia="Times New Roman" w:cstheme="minorHAnsi"/>
                <w:i/>
                <w:iCs/>
                <w:color w:val="000000"/>
                <w:sz w:val="10"/>
                <w:szCs w:val="10"/>
              </w:rPr>
              <w:t xml:space="preserve"> Artemia</w:t>
            </w:r>
          </w:p>
        </w:tc>
        <w:tc>
          <w:tcPr>
            <w:tcW w:w="600" w:type="pct"/>
            <w:tcBorders>
              <w:top w:val="nil"/>
              <w:left w:val="nil"/>
              <w:bottom w:val="single" w:sz="4" w:space="0" w:color="auto"/>
              <w:right w:val="single" w:sz="4" w:space="0" w:color="auto"/>
            </w:tcBorders>
            <w:shd w:val="clear" w:color="000000" w:fill="96EBDE"/>
            <w:noWrap/>
            <w:vAlign w:val="center"/>
            <w:hideMark/>
          </w:tcPr>
          <w:p w14:paraId="360A76BE" w14:textId="77777777" w:rsidR="00074899" w:rsidRPr="00112779" w:rsidRDefault="00074899" w:rsidP="00CD335C">
            <w:pPr>
              <w:rPr>
                <w:rFonts w:eastAsia="Times New Roman" w:cstheme="minorHAnsi"/>
                <w:i/>
                <w:iCs/>
                <w:color w:val="000000"/>
                <w:sz w:val="10"/>
                <w:szCs w:val="10"/>
              </w:rPr>
            </w:pPr>
            <w:r w:rsidRPr="00112779">
              <w:rPr>
                <w:rFonts w:eastAsia="Times New Roman" w:cstheme="minorHAnsi"/>
                <w:i/>
                <w:iCs/>
                <w:color w:val="000000"/>
                <w:sz w:val="10"/>
                <w:szCs w:val="10"/>
              </w:rPr>
              <w:t xml:space="preserve"> Artemia franciscana</w:t>
            </w:r>
          </w:p>
        </w:tc>
        <w:tc>
          <w:tcPr>
            <w:tcW w:w="208" w:type="pct"/>
            <w:tcBorders>
              <w:top w:val="nil"/>
              <w:left w:val="nil"/>
              <w:bottom w:val="single" w:sz="4" w:space="0" w:color="auto"/>
              <w:right w:val="single" w:sz="4" w:space="0" w:color="auto"/>
            </w:tcBorders>
            <w:shd w:val="clear" w:color="auto" w:fill="auto"/>
            <w:noWrap/>
            <w:vAlign w:val="center"/>
            <w:hideMark/>
          </w:tcPr>
          <w:p w14:paraId="4A7A20F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2482</w:t>
            </w:r>
          </w:p>
        </w:tc>
        <w:tc>
          <w:tcPr>
            <w:tcW w:w="219" w:type="pct"/>
            <w:tcBorders>
              <w:top w:val="nil"/>
              <w:left w:val="nil"/>
              <w:bottom w:val="single" w:sz="4" w:space="0" w:color="auto"/>
              <w:right w:val="single" w:sz="4" w:space="0" w:color="auto"/>
            </w:tcBorders>
            <w:shd w:val="clear" w:color="auto" w:fill="auto"/>
            <w:noWrap/>
            <w:vAlign w:val="center"/>
            <w:hideMark/>
          </w:tcPr>
          <w:p w14:paraId="4A4FFB6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2.36E-71</w:t>
            </w:r>
          </w:p>
        </w:tc>
        <w:tc>
          <w:tcPr>
            <w:tcW w:w="294" w:type="pct"/>
            <w:tcBorders>
              <w:top w:val="nil"/>
              <w:left w:val="nil"/>
              <w:bottom w:val="single" w:sz="4" w:space="0" w:color="auto"/>
              <w:right w:val="single" w:sz="4" w:space="0" w:color="auto"/>
            </w:tcBorders>
            <w:shd w:val="clear" w:color="auto" w:fill="auto"/>
            <w:noWrap/>
            <w:vAlign w:val="center"/>
            <w:hideMark/>
          </w:tcPr>
          <w:p w14:paraId="796B629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27B16CE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151</w:t>
            </w:r>
          </w:p>
        </w:tc>
        <w:tc>
          <w:tcPr>
            <w:tcW w:w="294" w:type="pct"/>
            <w:tcBorders>
              <w:top w:val="nil"/>
              <w:left w:val="nil"/>
              <w:bottom w:val="single" w:sz="4" w:space="0" w:color="auto"/>
              <w:right w:val="single" w:sz="4" w:space="0" w:color="auto"/>
            </w:tcBorders>
            <w:shd w:val="clear" w:color="auto" w:fill="auto"/>
            <w:noWrap/>
            <w:vAlign w:val="center"/>
            <w:hideMark/>
          </w:tcPr>
          <w:p w14:paraId="5CACC3E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0.9934</w:t>
            </w:r>
          </w:p>
        </w:tc>
        <w:tc>
          <w:tcPr>
            <w:tcW w:w="935" w:type="pct"/>
            <w:tcBorders>
              <w:top w:val="nil"/>
              <w:left w:val="nil"/>
              <w:bottom w:val="single" w:sz="4" w:space="0" w:color="auto"/>
              <w:right w:val="single" w:sz="4" w:space="0" w:color="auto"/>
            </w:tcBorders>
            <w:shd w:val="clear" w:color="auto" w:fill="auto"/>
            <w:noWrap/>
            <w:vAlign w:val="center"/>
            <w:hideMark/>
          </w:tcPr>
          <w:p w14:paraId="6AE4156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B173D1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0.1-0.6</w:t>
            </w:r>
          </w:p>
        </w:tc>
      </w:tr>
      <w:tr w:rsidR="00074899" w:rsidRPr="00112779" w14:paraId="798A10AB"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1078A2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OTU_81</w:t>
            </w:r>
          </w:p>
        </w:tc>
        <w:tc>
          <w:tcPr>
            <w:tcW w:w="215" w:type="pct"/>
            <w:tcBorders>
              <w:top w:val="nil"/>
              <w:left w:val="nil"/>
              <w:bottom w:val="single" w:sz="4" w:space="0" w:color="auto"/>
              <w:right w:val="single" w:sz="4" w:space="0" w:color="auto"/>
            </w:tcBorders>
            <w:shd w:val="clear" w:color="000000" w:fill="F0BCEA"/>
            <w:noWrap/>
            <w:vAlign w:val="center"/>
            <w:hideMark/>
          </w:tcPr>
          <w:p w14:paraId="494B7DB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7021B77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Maxillopoda</w:t>
            </w:r>
          </w:p>
        </w:tc>
        <w:tc>
          <w:tcPr>
            <w:tcW w:w="271" w:type="pct"/>
            <w:tcBorders>
              <w:top w:val="nil"/>
              <w:left w:val="nil"/>
              <w:bottom w:val="single" w:sz="4" w:space="0" w:color="auto"/>
              <w:right w:val="single" w:sz="4" w:space="0" w:color="auto"/>
            </w:tcBorders>
            <w:shd w:val="clear" w:color="000000" w:fill="EDEEB6"/>
            <w:noWrap/>
            <w:vAlign w:val="center"/>
            <w:hideMark/>
          </w:tcPr>
          <w:p w14:paraId="5887DA4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Calanoida</w:t>
            </w:r>
          </w:p>
        </w:tc>
        <w:tc>
          <w:tcPr>
            <w:tcW w:w="313" w:type="pct"/>
            <w:tcBorders>
              <w:top w:val="nil"/>
              <w:left w:val="nil"/>
              <w:bottom w:val="single" w:sz="4" w:space="0" w:color="auto"/>
              <w:right w:val="single" w:sz="4" w:space="0" w:color="auto"/>
            </w:tcBorders>
            <w:shd w:val="clear" w:color="000000" w:fill="B4C6E7"/>
            <w:noWrap/>
            <w:vAlign w:val="center"/>
            <w:hideMark/>
          </w:tcPr>
          <w:p w14:paraId="6ECD701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Candaciidae</w:t>
            </w:r>
          </w:p>
        </w:tc>
        <w:tc>
          <w:tcPr>
            <w:tcW w:w="553" w:type="pct"/>
            <w:tcBorders>
              <w:top w:val="nil"/>
              <w:left w:val="nil"/>
              <w:bottom w:val="single" w:sz="4" w:space="0" w:color="auto"/>
              <w:right w:val="single" w:sz="4" w:space="0" w:color="auto"/>
            </w:tcBorders>
            <w:shd w:val="clear" w:color="000000" w:fill="EEB6AD"/>
            <w:noWrap/>
            <w:vAlign w:val="center"/>
            <w:hideMark/>
          </w:tcPr>
          <w:p w14:paraId="5A521931"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Candacia</w:t>
            </w:r>
          </w:p>
        </w:tc>
        <w:tc>
          <w:tcPr>
            <w:tcW w:w="600" w:type="pct"/>
            <w:tcBorders>
              <w:top w:val="nil"/>
              <w:left w:val="nil"/>
              <w:bottom w:val="single" w:sz="4" w:space="0" w:color="auto"/>
              <w:right w:val="single" w:sz="4" w:space="0" w:color="auto"/>
            </w:tcBorders>
            <w:shd w:val="clear" w:color="000000" w:fill="96EBDE"/>
            <w:noWrap/>
            <w:vAlign w:val="center"/>
            <w:hideMark/>
          </w:tcPr>
          <w:p w14:paraId="1A9D49F0"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Candacia armata</w:t>
            </w:r>
          </w:p>
        </w:tc>
        <w:tc>
          <w:tcPr>
            <w:tcW w:w="208" w:type="pct"/>
            <w:tcBorders>
              <w:top w:val="nil"/>
              <w:left w:val="nil"/>
              <w:bottom w:val="single" w:sz="4" w:space="0" w:color="auto"/>
              <w:right w:val="single" w:sz="4" w:space="0" w:color="auto"/>
            </w:tcBorders>
            <w:shd w:val="clear" w:color="auto" w:fill="auto"/>
            <w:noWrap/>
            <w:vAlign w:val="center"/>
            <w:hideMark/>
          </w:tcPr>
          <w:p w14:paraId="1F2A4D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761</w:t>
            </w:r>
          </w:p>
        </w:tc>
        <w:tc>
          <w:tcPr>
            <w:tcW w:w="219" w:type="pct"/>
            <w:tcBorders>
              <w:top w:val="nil"/>
              <w:left w:val="nil"/>
              <w:bottom w:val="single" w:sz="4" w:space="0" w:color="auto"/>
              <w:right w:val="single" w:sz="4" w:space="0" w:color="auto"/>
            </w:tcBorders>
            <w:shd w:val="clear" w:color="auto" w:fill="auto"/>
            <w:noWrap/>
            <w:vAlign w:val="center"/>
            <w:hideMark/>
          </w:tcPr>
          <w:p w14:paraId="34EE4AD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2.13E-50</w:t>
            </w:r>
          </w:p>
        </w:tc>
        <w:tc>
          <w:tcPr>
            <w:tcW w:w="294" w:type="pct"/>
            <w:tcBorders>
              <w:top w:val="nil"/>
              <w:left w:val="nil"/>
              <w:bottom w:val="single" w:sz="4" w:space="0" w:color="auto"/>
              <w:right w:val="single" w:sz="4" w:space="0" w:color="auto"/>
            </w:tcBorders>
            <w:shd w:val="clear" w:color="auto" w:fill="auto"/>
            <w:noWrap/>
            <w:vAlign w:val="center"/>
            <w:hideMark/>
          </w:tcPr>
          <w:p w14:paraId="34B985B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4C4BFAD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113</w:t>
            </w:r>
          </w:p>
        </w:tc>
        <w:tc>
          <w:tcPr>
            <w:tcW w:w="294" w:type="pct"/>
            <w:tcBorders>
              <w:top w:val="nil"/>
              <w:left w:val="nil"/>
              <w:bottom w:val="single" w:sz="4" w:space="0" w:color="auto"/>
              <w:right w:val="single" w:sz="4" w:space="0" w:color="auto"/>
            </w:tcBorders>
            <w:shd w:val="clear" w:color="auto" w:fill="auto"/>
            <w:noWrap/>
            <w:vAlign w:val="center"/>
            <w:hideMark/>
          </w:tcPr>
          <w:p w14:paraId="19E24AB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0.9912</w:t>
            </w:r>
          </w:p>
        </w:tc>
        <w:tc>
          <w:tcPr>
            <w:tcW w:w="935" w:type="pct"/>
            <w:tcBorders>
              <w:top w:val="nil"/>
              <w:left w:val="nil"/>
              <w:bottom w:val="single" w:sz="4" w:space="0" w:color="auto"/>
              <w:right w:val="single" w:sz="4" w:space="0" w:color="auto"/>
            </w:tcBorders>
            <w:shd w:val="clear" w:color="auto" w:fill="auto"/>
            <w:noWrap/>
            <w:vAlign w:val="center"/>
            <w:hideMark/>
          </w:tcPr>
          <w:p w14:paraId="1959350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E554D7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w:t>
            </w:r>
          </w:p>
        </w:tc>
      </w:tr>
      <w:tr w:rsidR="00074899" w:rsidRPr="00112779" w14:paraId="476EA934"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0AE57A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OTU_66</w:t>
            </w:r>
          </w:p>
        </w:tc>
        <w:tc>
          <w:tcPr>
            <w:tcW w:w="215" w:type="pct"/>
            <w:tcBorders>
              <w:top w:val="nil"/>
              <w:left w:val="nil"/>
              <w:bottom w:val="single" w:sz="4" w:space="0" w:color="auto"/>
              <w:right w:val="single" w:sz="4" w:space="0" w:color="auto"/>
            </w:tcBorders>
            <w:shd w:val="clear" w:color="000000" w:fill="F0BCEA"/>
            <w:noWrap/>
            <w:vAlign w:val="center"/>
            <w:hideMark/>
          </w:tcPr>
          <w:p w14:paraId="7B663C8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C2CAEC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939067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Decapoda</w:t>
            </w:r>
          </w:p>
        </w:tc>
        <w:tc>
          <w:tcPr>
            <w:tcW w:w="313" w:type="pct"/>
            <w:tcBorders>
              <w:top w:val="nil"/>
              <w:left w:val="nil"/>
              <w:bottom w:val="single" w:sz="4" w:space="0" w:color="auto"/>
              <w:right w:val="single" w:sz="4" w:space="0" w:color="auto"/>
            </w:tcBorders>
            <w:shd w:val="clear" w:color="000000" w:fill="B4C6E7"/>
            <w:noWrap/>
            <w:vAlign w:val="center"/>
            <w:hideMark/>
          </w:tcPr>
          <w:p w14:paraId="1BB8FF3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Penaeidae</w:t>
            </w:r>
          </w:p>
        </w:tc>
        <w:tc>
          <w:tcPr>
            <w:tcW w:w="553" w:type="pct"/>
            <w:tcBorders>
              <w:top w:val="nil"/>
              <w:left w:val="nil"/>
              <w:bottom w:val="single" w:sz="4" w:space="0" w:color="auto"/>
              <w:right w:val="single" w:sz="4" w:space="0" w:color="auto"/>
            </w:tcBorders>
            <w:shd w:val="clear" w:color="000000" w:fill="EEB6AD"/>
            <w:noWrap/>
            <w:vAlign w:val="center"/>
            <w:hideMark/>
          </w:tcPr>
          <w:p w14:paraId="23236C4C"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Penaeus</w:t>
            </w:r>
          </w:p>
        </w:tc>
        <w:tc>
          <w:tcPr>
            <w:tcW w:w="600" w:type="pct"/>
            <w:tcBorders>
              <w:top w:val="nil"/>
              <w:left w:val="nil"/>
              <w:bottom w:val="single" w:sz="4" w:space="0" w:color="auto"/>
              <w:right w:val="single" w:sz="4" w:space="0" w:color="auto"/>
            </w:tcBorders>
            <w:shd w:val="clear" w:color="000000" w:fill="96EBDE"/>
            <w:noWrap/>
            <w:vAlign w:val="center"/>
            <w:hideMark/>
          </w:tcPr>
          <w:p w14:paraId="20FE637F"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Penaeus merguiensis</w:t>
            </w:r>
          </w:p>
        </w:tc>
        <w:tc>
          <w:tcPr>
            <w:tcW w:w="208" w:type="pct"/>
            <w:tcBorders>
              <w:top w:val="nil"/>
              <w:left w:val="nil"/>
              <w:bottom w:val="single" w:sz="4" w:space="0" w:color="auto"/>
              <w:right w:val="single" w:sz="4" w:space="0" w:color="auto"/>
            </w:tcBorders>
            <w:shd w:val="clear" w:color="auto" w:fill="auto"/>
            <w:noWrap/>
            <w:vAlign w:val="center"/>
            <w:hideMark/>
          </w:tcPr>
          <w:p w14:paraId="5A3BC85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1216</w:t>
            </w:r>
          </w:p>
        </w:tc>
        <w:tc>
          <w:tcPr>
            <w:tcW w:w="219" w:type="pct"/>
            <w:tcBorders>
              <w:top w:val="nil"/>
              <w:left w:val="nil"/>
              <w:bottom w:val="single" w:sz="4" w:space="0" w:color="auto"/>
              <w:right w:val="single" w:sz="4" w:space="0" w:color="auto"/>
            </w:tcBorders>
            <w:shd w:val="clear" w:color="auto" w:fill="auto"/>
            <w:noWrap/>
            <w:vAlign w:val="center"/>
            <w:hideMark/>
          </w:tcPr>
          <w:p w14:paraId="42819D3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7.47E-82</w:t>
            </w:r>
          </w:p>
        </w:tc>
        <w:tc>
          <w:tcPr>
            <w:tcW w:w="294" w:type="pct"/>
            <w:tcBorders>
              <w:top w:val="nil"/>
              <w:left w:val="nil"/>
              <w:bottom w:val="single" w:sz="4" w:space="0" w:color="auto"/>
              <w:right w:val="single" w:sz="4" w:space="0" w:color="auto"/>
            </w:tcBorders>
            <w:shd w:val="clear" w:color="auto" w:fill="auto"/>
            <w:noWrap/>
            <w:vAlign w:val="center"/>
            <w:hideMark/>
          </w:tcPr>
          <w:p w14:paraId="0178A7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0CBC3B7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170</w:t>
            </w:r>
          </w:p>
        </w:tc>
        <w:tc>
          <w:tcPr>
            <w:tcW w:w="294" w:type="pct"/>
            <w:tcBorders>
              <w:top w:val="nil"/>
              <w:left w:val="nil"/>
              <w:bottom w:val="single" w:sz="4" w:space="0" w:color="auto"/>
              <w:right w:val="single" w:sz="4" w:space="0" w:color="auto"/>
            </w:tcBorders>
            <w:shd w:val="clear" w:color="auto" w:fill="auto"/>
            <w:noWrap/>
            <w:vAlign w:val="center"/>
            <w:hideMark/>
          </w:tcPr>
          <w:p w14:paraId="2C4244E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0.9941</w:t>
            </w:r>
          </w:p>
        </w:tc>
        <w:tc>
          <w:tcPr>
            <w:tcW w:w="935" w:type="pct"/>
            <w:tcBorders>
              <w:top w:val="nil"/>
              <w:left w:val="nil"/>
              <w:bottom w:val="single" w:sz="4" w:space="0" w:color="auto"/>
              <w:right w:val="single" w:sz="4" w:space="0" w:color="auto"/>
            </w:tcBorders>
            <w:shd w:val="clear" w:color="auto" w:fill="auto"/>
            <w:noWrap/>
            <w:vAlign w:val="center"/>
            <w:hideMark/>
          </w:tcPr>
          <w:p w14:paraId="055972B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392F28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10-45</w:t>
            </w:r>
          </w:p>
        </w:tc>
      </w:tr>
      <w:tr w:rsidR="00074899" w:rsidRPr="00112779" w14:paraId="05DD368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B5DF99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OTU_65</w:t>
            </w:r>
          </w:p>
        </w:tc>
        <w:tc>
          <w:tcPr>
            <w:tcW w:w="215" w:type="pct"/>
            <w:tcBorders>
              <w:top w:val="nil"/>
              <w:left w:val="nil"/>
              <w:bottom w:val="single" w:sz="4" w:space="0" w:color="auto"/>
              <w:right w:val="single" w:sz="4" w:space="0" w:color="auto"/>
            </w:tcBorders>
            <w:shd w:val="clear" w:color="000000" w:fill="F0BCEA"/>
            <w:noWrap/>
            <w:vAlign w:val="center"/>
            <w:hideMark/>
          </w:tcPr>
          <w:p w14:paraId="5F3E186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C3B514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AAA088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Decapoda</w:t>
            </w:r>
          </w:p>
        </w:tc>
        <w:tc>
          <w:tcPr>
            <w:tcW w:w="313" w:type="pct"/>
            <w:tcBorders>
              <w:top w:val="nil"/>
              <w:left w:val="nil"/>
              <w:bottom w:val="single" w:sz="4" w:space="0" w:color="auto"/>
              <w:right w:val="single" w:sz="4" w:space="0" w:color="auto"/>
            </w:tcBorders>
            <w:shd w:val="clear" w:color="000000" w:fill="B4C6E7"/>
            <w:noWrap/>
            <w:vAlign w:val="center"/>
            <w:hideMark/>
          </w:tcPr>
          <w:p w14:paraId="2816071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Pilumnidae</w:t>
            </w:r>
          </w:p>
        </w:tc>
        <w:tc>
          <w:tcPr>
            <w:tcW w:w="553" w:type="pct"/>
            <w:tcBorders>
              <w:top w:val="nil"/>
              <w:left w:val="nil"/>
              <w:bottom w:val="single" w:sz="4" w:space="0" w:color="auto"/>
              <w:right w:val="single" w:sz="4" w:space="0" w:color="auto"/>
            </w:tcBorders>
            <w:shd w:val="clear" w:color="000000" w:fill="EEB6AD"/>
            <w:noWrap/>
            <w:vAlign w:val="center"/>
            <w:hideMark/>
          </w:tcPr>
          <w:p w14:paraId="701A2A2F"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Pilumnus</w:t>
            </w:r>
          </w:p>
        </w:tc>
        <w:tc>
          <w:tcPr>
            <w:tcW w:w="600" w:type="pct"/>
            <w:tcBorders>
              <w:top w:val="nil"/>
              <w:left w:val="nil"/>
              <w:bottom w:val="single" w:sz="4" w:space="0" w:color="auto"/>
              <w:right w:val="single" w:sz="4" w:space="0" w:color="auto"/>
            </w:tcBorders>
            <w:shd w:val="clear" w:color="000000" w:fill="96EBDE"/>
            <w:noWrap/>
            <w:vAlign w:val="center"/>
            <w:hideMark/>
          </w:tcPr>
          <w:p w14:paraId="36D13573"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Pilumnus hirtellus</w:t>
            </w:r>
          </w:p>
        </w:tc>
        <w:tc>
          <w:tcPr>
            <w:tcW w:w="208" w:type="pct"/>
            <w:tcBorders>
              <w:top w:val="nil"/>
              <w:left w:val="nil"/>
              <w:bottom w:val="single" w:sz="4" w:space="0" w:color="auto"/>
              <w:right w:val="single" w:sz="4" w:space="0" w:color="auto"/>
            </w:tcBorders>
            <w:shd w:val="clear" w:color="auto" w:fill="auto"/>
            <w:noWrap/>
            <w:vAlign w:val="center"/>
            <w:hideMark/>
          </w:tcPr>
          <w:p w14:paraId="12FC57A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1269</w:t>
            </w:r>
          </w:p>
        </w:tc>
        <w:tc>
          <w:tcPr>
            <w:tcW w:w="219" w:type="pct"/>
            <w:tcBorders>
              <w:top w:val="nil"/>
              <w:left w:val="nil"/>
              <w:bottom w:val="single" w:sz="4" w:space="0" w:color="auto"/>
              <w:right w:val="single" w:sz="4" w:space="0" w:color="auto"/>
            </w:tcBorders>
            <w:shd w:val="clear" w:color="auto" w:fill="auto"/>
            <w:noWrap/>
            <w:vAlign w:val="center"/>
            <w:hideMark/>
          </w:tcPr>
          <w:p w14:paraId="75BBFB4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2.57E-76</w:t>
            </w:r>
          </w:p>
        </w:tc>
        <w:tc>
          <w:tcPr>
            <w:tcW w:w="294" w:type="pct"/>
            <w:tcBorders>
              <w:top w:val="nil"/>
              <w:left w:val="nil"/>
              <w:bottom w:val="single" w:sz="4" w:space="0" w:color="auto"/>
              <w:right w:val="single" w:sz="4" w:space="0" w:color="auto"/>
            </w:tcBorders>
            <w:shd w:val="clear" w:color="auto" w:fill="auto"/>
            <w:noWrap/>
            <w:vAlign w:val="center"/>
            <w:hideMark/>
          </w:tcPr>
          <w:p w14:paraId="47A2FF6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0.9939</w:t>
            </w:r>
          </w:p>
        </w:tc>
        <w:tc>
          <w:tcPr>
            <w:tcW w:w="310" w:type="pct"/>
            <w:tcBorders>
              <w:top w:val="nil"/>
              <w:left w:val="nil"/>
              <w:bottom w:val="single" w:sz="4" w:space="0" w:color="auto"/>
              <w:right w:val="single" w:sz="4" w:space="0" w:color="auto"/>
            </w:tcBorders>
            <w:shd w:val="clear" w:color="auto" w:fill="auto"/>
            <w:noWrap/>
            <w:vAlign w:val="center"/>
            <w:hideMark/>
          </w:tcPr>
          <w:p w14:paraId="532CBF9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163</w:t>
            </w:r>
          </w:p>
        </w:tc>
        <w:tc>
          <w:tcPr>
            <w:tcW w:w="294" w:type="pct"/>
            <w:tcBorders>
              <w:top w:val="nil"/>
              <w:left w:val="nil"/>
              <w:bottom w:val="single" w:sz="4" w:space="0" w:color="auto"/>
              <w:right w:val="single" w:sz="4" w:space="0" w:color="auto"/>
            </w:tcBorders>
            <w:shd w:val="clear" w:color="auto" w:fill="auto"/>
            <w:noWrap/>
            <w:vAlign w:val="center"/>
            <w:hideMark/>
          </w:tcPr>
          <w:p w14:paraId="76BF3EB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0.9939</w:t>
            </w:r>
          </w:p>
        </w:tc>
        <w:tc>
          <w:tcPr>
            <w:tcW w:w="935" w:type="pct"/>
            <w:tcBorders>
              <w:top w:val="nil"/>
              <w:left w:val="nil"/>
              <w:bottom w:val="single" w:sz="4" w:space="0" w:color="auto"/>
              <w:right w:val="single" w:sz="4" w:space="0" w:color="auto"/>
            </w:tcBorders>
            <w:shd w:val="clear" w:color="auto" w:fill="auto"/>
            <w:noWrap/>
            <w:vAlign w:val="center"/>
            <w:hideMark/>
          </w:tcPr>
          <w:p w14:paraId="21D63FD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35CB01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10-80</w:t>
            </w:r>
          </w:p>
        </w:tc>
      </w:tr>
      <w:tr w:rsidR="00074899" w:rsidRPr="00112779" w14:paraId="1797438C"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281CBC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OTU_7</w:t>
            </w:r>
          </w:p>
        </w:tc>
        <w:tc>
          <w:tcPr>
            <w:tcW w:w="215" w:type="pct"/>
            <w:tcBorders>
              <w:top w:val="nil"/>
              <w:left w:val="nil"/>
              <w:bottom w:val="single" w:sz="4" w:space="0" w:color="auto"/>
              <w:right w:val="single" w:sz="4" w:space="0" w:color="auto"/>
            </w:tcBorders>
            <w:shd w:val="clear" w:color="000000" w:fill="F0BCEA"/>
            <w:noWrap/>
            <w:vAlign w:val="center"/>
            <w:hideMark/>
          </w:tcPr>
          <w:p w14:paraId="1872AED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02AA2E0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5B44D5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10795B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1B07642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59ACBE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E8CE25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92506</w:t>
            </w:r>
          </w:p>
        </w:tc>
        <w:tc>
          <w:tcPr>
            <w:tcW w:w="219" w:type="pct"/>
            <w:tcBorders>
              <w:top w:val="nil"/>
              <w:left w:val="nil"/>
              <w:bottom w:val="single" w:sz="4" w:space="0" w:color="auto"/>
              <w:right w:val="single" w:sz="4" w:space="0" w:color="auto"/>
            </w:tcBorders>
            <w:shd w:val="clear" w:color="auto" w:fill="auto"/>
            <w:noWrap/>
            <w:vAlign w:val="center"/>
            <w:hideMark/>
          </w:tcPr>
          <w:p w14:paraId="1DD463D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8.65E-16</w:t>
            </w:r>
          </w:p>
        </w:tc>
        <w:tc>
          <w:tcPr>
            <w:tcW w:w="294" w:type="pct"/>
            <w:tcBorders>
              <w:top w:val="nil"/>
              <w:left w:val="nil"/>
              <w:bottom w:val="single" w:sz="4" w:space="0" w:color="auto"/>
              <w:right w:val="single" w:sz="4" w:space="0" w:color="auto"/>
            </w:tcBorders>
            <w:shd w:val="clear" w:color="auto" w:fill="auto"/>
            <w:noWrap/>
            <w:vAlign w:val="center"/>
            <w:hideMark/>
          </w:tcPr>
          <w:p w14:paraId="7806CF5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0.8485</w:t>
            </w:r>
          </w:p>
        </w:tc>
        <w:tc>
          <w:tcPr>
            <w:tcW w:w="310" w:type="pct"/>
            <w:tcBorders>
              <w:top w:val="nil"/>
              <w:left w:val="nil"/>
              <w:bottom w:val="single" w:sz="4" w:space="0" w:color="auto"/>
              <w:right w:val="single" w:sz="4" w:space="0" w:color="auto"/>
            </w:tcBorders>
            <w:shd w:val="clear" w:color="auto" w:fill="auto"/>
            <w:noWrap/>
            <w:vAlign w:val="center"/>
            <w:hideMark/>
          </w:tcPr>
          <w:p w14:paraId="384DF0F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21225BF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0.6528</w:t>
            </w:r>
          </w:p>
        </w:tc>
        <w:tc>
          <w:tcPr>
            <w:tcW w:w="935" w:type="pct"/>
            <w:tcBorders>
              <w:top w:val="nil"/>
              <w:left w:val="nil"/>
              <w:bottom w:val="single" w:sz="4" w:space="0" w:color="auto"/>
              <w:right w:val="single" w:sz="4" w:space="0" w:color="auto"/>
            </w:tcBorders>
            <w:shd w:val="clear" w:color="auto" w:fill="auto"/>
            <w:noWrap/>
            <w:vAlign w:val="center"/>
            <w:hideMark/>
          </w:tcPr>
          <w:p w14:paraId="3E2E247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B38A82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5B674DA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1071CD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OTU_16</w:t>
            </w:r>
          </w:p>
        </w:tc>
        <w:tc>
          <w:tcPr>
            <w:tcW w:w="215" w:type="pct"/>
            <w:tcBorders>
              <w:top w:val="nil"/>
              <w:left w:val="nil"/>
              <w:bottom w:val="single" w:sz="4" w:space="0" w:color="auto"/>
              <w:right w:val="single" w:sz="4" w:space="0" w:color="auto"/>
            </w:tcBorders>
            <w:shd w:val="clear" w:color="000000" w:fill="F0BCEA"/>
            <w:noWrap/>
            <w:vAlign w:val="center"/>
            <w:hideMark/>
          </w:tcPr>
          <w:p w14:paraId="28EB1D4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5ED01D1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0F7E5F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713D6DC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5CA91E5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EFCFE1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2AAC8B1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50055</w:t>
            </w:r>
          </w:p>
        </w:tc>
        <w:tc>
          <w:tcPr>
            <w:tcW w:w="219" w:type="pct"/>
            <w:tcBorders>
              <w:top w:val="nil"/>
              <w:left w:val="nil"/>
              <w:bottom w:val="single" w:sz="4" w:space="0" w:color="auto"/>
              <w:right w:val="single" w:sz="4" w:space="0" w:color="auto"/>
            </w:tcBorders>
            <w:shd w:val="clear" w:color="auto" w:fill="auto"/>
            <w:noWrap/>
            <w:vAlign w:val="center"/>
            <w:hideMark/>
          </w:tcPr>
          <w:p w14:paraId="3860461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606EF48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0.8000</w:t>
            </w:r>
          </w:p>
        </w:tc>
        <w:tc>
          <w:tcPr>
            <w:tcW w:w="310" w:type="pct"/>
            <w:tcBorders>
              <w:top w:val="nil"/>
              <w:left w:val="nil"/>
              <w:bottom w:val="single" w:sz="4" w:space="0" w:color="auto"/>
              <w:right w:val="single" w:sz="4" w:space="0" w:color="auto"/>
            </w:tcBorders>
            <w:shd w:val="clear" w:color="auto" w:fill="auto"/>
            <w:noWrap/>
            <w:vAlign w:val="center"/>
            <w:hideMark/>
          </w:tcPr>
          <w:p w14:paraId="1BA7635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7F99DB7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4C85312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CBCA0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37CC37D"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51C08F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OTU_17</w:t>
            </w:r>
          </w:p>
        </w:tc>
        <w:tc>
          <w:tcPr>
            <w:tcW w:w="215" w:type="pct"/>
            <w:tcBorders>
              <w:top w:val="nil"/>
              <w:left w:val="nil"/>
              <w:bottom w:val="single" w:sz="4" w:space="0" w:color="auto"/>
              <w:right w:val="single" w:sz="4" w:space="0" w:color="auto"/>
            </w:tcBorders>
            <w:shd w:val="clear" w:color="000000" w:fill="F0BCEA"/>
            <w:noWrap/>
            <w:vAlign w:val="center"/>
            <w:hideMark/>
          </w:tcPr>
          <w:p w14:paraId="3F90D62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273872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1513E05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692644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291D45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2FDD77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F40D5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28822</w:t>
            </w:r>
          </w:p>
        </w:tc>
        <w:tc>
          <w:tcPr>
            <w:tcW w:w="219" w:type="pct"/>
            <w:tcBorders>
              <w:top w:val="nil"/>
              <w:left w:val="nil"/>
              <w:bottom w:val="single" w:sz="4" w:space="0" w:color="auto"/>
              <w:right w:val="single" w:sz="4" w:space="0" w:color="auto"/>
            </w:tcBorders>
            <w:shd w:val="clear" w:color="auto" w:fill="auto"/>
            <w:noWrap/>
            <w:vAlign w:val="center"/>
            <w:hideMark/>
          </w:tcPr>
          <w:p w14:paraId="3550B86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6.68E-17</w:t>
            </w:r>
          </w:p>
        </w:tc>
        <w:tc>
          <w:tcPr>
            <w:tcW w:w="294" w:type="pct"/>
            <w:tcBorders>
              <w:top w:val="nil"/>
              <w:left w:val="nil"/>
              <w:bottom w:val="single" w:sz="4" w:space="0" w:color="auto"/>
              <w:right w:val="single" w:sz="4" w:space="0" w:color="auto"/>
            </w:tcBorders>
            <w:shd w:val="clear" w:color="auto" w:fill="auto"/>
            <w:noWrap/>
            <w:vAlign w:val="center"/>
            <w:hideMark/>
          </w:tcPr>
          <w:p w14:paraId="74BE96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0.8092</w:t>
            </w:r>
          </w:p>
        </w:tc>
        <w:tc>
          <w:tcPr>
            <w:tcW w:w="310" w:type="pct"/>
            <w:tcBorders>
              <w:top w:val="nil"/>
              <w:left w:val="nil"/>
              <w:bottom w:val="single" w:sz="4" w:space="0" w:color="auto"/>
              <w:right w:val="single" w:sz="4" w:space="0" w:color="auto"/>
            </w:tcBorders>
            <w:shd w:val="clear" w:color="auto" w:fill="auto"/>
            <w:noWrap/>
            <w:vAlign w:val="center"/>
            <w:hideMark/>
          </w:tcPr>
          <w:p w14:paraId="4EA302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131</w:t>
            </w:r>
          </w:p>
        </w:tc>
        <w:tc>
          <w:tcPr>
            <w:tcW w:w="294" w:type="pct"/>
            <w:tcBorders>
              <w:top w:val="nil"/>
              <w:left w:val="nil"/>
              <w:bottom w:val="single" w:sz="4" w:space="0" w:color="auto"/>
              <w:right w:val="single" w:sz="4" w:space="0" w:color="auto"/>
            </w:tcBorders>
            <w:shd w:val="clear" w:color="auto" w:fill="auto"/>
            <w:noWrap/>
            <w:vAlign w:val="center"/>
            <w:hideMark/>
          </w:tcPr>
          <w:p w14:paraId="5E91C0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0.8819</w:t>
            </w:r>
          </w:p>
        </w:tc>
        <w:tc>
          <w:tcPr>
            <w:tcW w:w="935" w:type="pct"/>
            <w:tcBorders>
              <w:top w:val="nil"/>
              <w:left w:val="nil"/>
              <w:bottom w:val="single" w:sz="4" w:space="0" w:color="auto"/>
              <w:right w:val="single" w:sz="4" w:space="0" w:color="auto"/>
            </w:tcBorders>
            <w:shd w:val="clear" w:color="auto" w:fill="auto"/>
            <w:noWrap/>
            <w:vAlign w:val="center"/>
            <w:hideMark/>
          </w:tcPr>
          <w:p w14:paraId="18856A7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151357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60D24FA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464612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OTU_28</w:t>
            </w:r>
          </w:p>
        </w:tc>
        <w:tc>
          <w:tcPr>
            <w:tcW w:w="215" w:type="pct"/>
            <w:tcBorders>
              <w:top w:val="nil"/>
              <w:left w:val="nil"/>
              <w:bottom w:val="single" w:sz="4" w:space="0" w:color="auto"/>
              <w:right w:val="single" w:sz="4" w:space="0" w:color="auto"/>
            </w:tcBorders>
            <w:shd w:val="clear" w:color="000000" w:fill="F0BCEA"/>
            <w:noWrap/>
            <w:vAlign w:val="center"/>
            <w:hideMark/>
          </w:tcPr>
          <w:p w14:paraId="29F0381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7FA3934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156FAD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0E1EC5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36347E1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6D683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E84D60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11687</w:t>
            </w:r>
          </w:p>
        </w:tc>
        <w:tc>
          <w:tcPr>
            <w:tcW w:w="219" w:type="pct"/>
            <w:tcBorders>
              <w:top w:val="nil"/>
              <w:left w:val="nil"/>
              <w:bottom w:val="single" w:sz="4" w:space="0" w:color="auto"/>
              <w:right w:val="single" w:sz="4" w:space="0" w:color="auto"/>
            </w:tcBorders>
            <w:shd w:val="clear" w:color="auto" w:fill="auto"/>
            <w:noWrap/>
            <w:vAlign w:val="center"/>
            <w:hideMark/>
          </w:tcPr>
          <w:p w14:paraId="0913FE9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3.99E-19</w:t>
            </w:r>
          </w:p>
        </w:tc>
        <w:tc>
          <w:tcPr>
            <w:tcW w:w="294" w:type="pct"/>
            <w:tcBorders>
              <w:top w:val="nil"/>
              <w:left w:val="nil"/>
              <w:bottom w:val="single" w:sz="4" w:space="0" w:color="auto"/>
              <w:right w:val="single" w:sz="4" w:space="0" w:color="auto"/>
            </w:tcBorders>
            <w:shd w:val="clear" w:color="auto" w:fill="auto"/>
            <w:noWrap/>
            <w:vAlign w:val="center"/>
            <w:hideMark/>
          </w:tcPr>
          <w:p w14:paraId="5F1AF9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0.8014</w:t>
            </w:r>
          </w:p>
        </w:tc>
        <w:tc>
          <w:tcPr>
            <w:tcW w:w="310" w:type="pct"/>
            <w:tcBorders>
              <w:top w:val="nil"/>
              <w:left w:val="nil"/>
              <w:bottom w:val="single" w:sz="4" w:space="0" w:color="auto"/>
              <w:right w:val="single" w:sz="4" w:space="0" w:color="auto"/>
            </w:tcBorders>
            <w:shd w:val="clear" w:color="auto" w:fill="auto"/>
            <w:noWrap/>
            <w:vAlign w:val="center"/>
            <w:hideMark/>
          </w:tcPr>
          <w:p w14:paraId="28E4FC2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73AB35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0A35D8F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ED1C72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2DA15E8"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F4698C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OTU_212</w:t>
            </w:r>
          </w:p>
        </w:tc>
        <w:tc>
          <w:tcPr>
            <w:tcW w:w="215" w:type="pct"/>
            <w:tcBorders>
              <w:top w:val="nil"/>
              <w:left w:val="nil"/>
              <w:bottom w:val="single" w:sz="4" w:space="0" w:color="auto"/>
              <w:right w:val="single" w:sz="4" w:space="0" w:color="auto"/>
            </w:tcBorders>
            <w:shd w:val="clear" w:color="000000" w:fill="F0BCEA"/>
            <w:noWrap/>
            <w:vAlign w:val="center"/>
            <w:hideMark/>
          </w:tcPr>
          <w:p w14:paraId="525EEAD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E644C4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08CF9B5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F86EDA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165847C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3C79AC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2B88ADB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75</w:t>
            </w:r>
          </w:p>
        </w:tc>
        <w:tc>
          <w:tcPr>
            <w:tcW w:w="219" w:type="pct"/>
            <w:tcBorders>
              <w:top w:val="nil"/>
              <w:left w:val="nil"/>
              <w:bottom w:val="single" w:sz="4" w:space="0" w:color="auto"/>
              <w:right w:val="single" w:sz="4" w:space="0" w:color="auto"/>
            </w:tcBorders>
            <w:shd w:val="clear" w:color="auto" w:fill="auto"/>
            <w:noWrap/>
            <w:vAlign w:val="center"/>
            <w:hideMark/>
          </w:tcPr>
          <w:p w14:paraId="357C0F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7359746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0.8061</w:t>
            </w:r>
          </w:p>
        </w:tc>
        <w:tc>
          <w:tcPr>
            <w:tcW w:w="310" w:type="pct"/>
            <w:tcBorders>
              <w:top w:val="nil"/>
              <w:left w:val="nil"/>
              <w:bottom w:val="single" w:sz="4" w:space="0" w:color="auto"/>
              <w:right w:val="single" w:sz="4" w:space="0" w:color="auto"/>
            </w:tcBorders>
            <w:shd w:val="clear" w:color="auto" w:fill="auto"/>
            <w:noWrap/>
            <w:vAlign w:val="center"/>
            <w:hideMark/>
          </w:tcPr>
          <w:p w14:paraId="49D4879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98</w:t>
            </w:r>
          </w:p>
        </w:tc>
        <w:tc>
          <w:tcPr>
            <w:tcW w:w="294" w:type="pct"/>
            <w:tcBorders>
              <w:top w:val="nil"/>
              <w:left w:val="nil"/>
              <w:bottom w:val="single" w:sz="4" w:space="0" w:color="auto"/>
              <w:right w:val="single" w:sz="4" w:space="0" w:color="auto"/>
            </w:tcBorders>
            <w:shd w:val="clear" w:color="auto" w:fill="auto"/>
            <w:noWrap/>
            <w:vAlign w:val="center"/>
            <w:hideMark/>
          </w:tcPr>
          <w:p w14:paraId="7962676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4F26839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392D3F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C6EAA53"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38705B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OTU_229</w:t>
            </w:r>
          </w:p>
        </w:tc>
        <w:tc>
          <w:tcPr>
            <w:tcW w:w="215" w:type="pct"/>
            <w:tcBorders>
              <w:top w:val="nil"/>
              <w:left w:val="nil"/>
              <w:bottom w:val="single" w:sz="4" w:space="0" w:color="auto"/>
              <w:right w:val="single" w:sz="4" w:space="0" w:color="auto"/>
            </w:tcBorders>
            <w:shd w:val="clear" w:color="000000" w:fill="F0BCEA"/>
            <w:noWrap/>
            <w:vAlign w:val="center"/>
            <w:hideMark/>
          </w:tcPr>
          <w:p w14:paraId="6DF37CF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10F3DF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0C8D0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22ECBE5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6F4F06A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5BF99A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27652B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14954</w:t>
            </w:r>
          </w:p>
        </w:tc>
        <w:tc>
          <w:tcPr>
            <w:tcW w:w="219" w:type="pct"/>
            <w:tcBorders>
              <w:top w:val="nil"/>
              <w:left w:val="nil"/>
              <w:bottom w:val="single" w:sz="4" w:space="0" w:color="auto"/>
              <w:right w:val="single" w:sz="4" w:space="0" w:color="auto"/>
            </w:tcBorders>
            <w:shd w:val="clear" w:color="auto" w:fill="auto"/>
            <w:noWrap/>
            <w:vAlign w:val="center"/>
            <w:hideMark/>
          </w:tcPr>
          <w:p w14:paraId="705109E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8.93E-06</w:t>
            </w:r>
          </w:p>
        </w:tc>
        <w:tc>
          <w:tcPr>
            <w:tcW w:w="294" w:type="pct"/>
            <w:tcBorders>
              <w:top w:val="nil"/>
              <w:left w:val="nil"/>
              <w:bottom w:val="single" w:sz="4" w:space="0" w:color="auto"/>
              <w:right w:val="single" w:sz="4" w:space="0" w:color="auto"/>
            </w:tcBorders>
            <w:shd w:val="clear" w:color="auto" w:fill="auto"/>
            <w:noWrap/>
            <w:vAlign w:val="center"/>
            <w:hideMark/>
          </w:tcPr>
          <w:p w14:paraId="6FF5DCA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0.7895</w:t>
            </w:r>
          </w:p>
        </w:tc>
        <w:tc>
          <w:tcPr>
            <w:tcW w:w="310" w:type="pct"/>
            <w:tcBorders>
              <w:top w:val="nil"/>
              <w:left w:val="nil"/>
              <w:bottom w:val="single" w:sz="4" w:space="0" w:color="auto"/>
              <w:right w:val="single" w:sz="4" w:space="0" w:color="auto"/>
            </w:tcBorders>
            <w:shd w:val="clear" w:color="auto" w:fill="auto"/>
            <w:noWrap/>
            <w:vAlign w:val="center"/>
            <w:hideMark/>
          </w:tcPr>
          <w:p w14:paraId="461FB92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4A0E10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189E3B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95E945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2D02321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C88F34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OTU_304</w:t>
            </w:r>
          </w:p>
        </w:tc>
        <w:tc>
          <w:tcPr>
            <w:tcW w:w="215" w:type="pct"/>
            <w:tcBorders>
              <w:top w:val="nil"/>
              <w:left w:val="nil"/>
              <w:bottom w:val="single" w:sz="4" w:space="0" w:color="auto"/>
              <w:right w:val="single" w:sz="4" w:space="0" w:color="auto"/>
            </w:tcBorders>
            <w:shd w:val="clear" w:color="000000" w:fill="F0BCEA"/>
            <w:noWrap/>
            <w:vAlign w:val="center"/>
            <w:hideMark/>
          </w:tcPr>
          <w:p w14:paraId="7CE94B9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D06FD6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03384B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3778B2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5C22C1E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C7631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D4D79F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46</w:t>
            </w:r>
          </w:p>
        </w:tc>
        <w:tc>
          <w:tcPr>
            <w:tcW w:w="219" w:type="pct"/>
            <w:tcBorders>
              <w:top w:val="nil"/>
              <w:left w:val="nil"/>
              <w:bottom w:val="single" w:sz="4" w:space="0" w:color="auto"/>
              <w:right w:val="single" w:sz="4" w:space="0" w:color="auto"/>
            </w:tcBorders>
            <w:shd w:val="clear" w:color="auto" w:fill="auto"/>
            <w:noWrap/>
            <w:vAlign w:val="center"/>
            <w:hideMark/>
          </w:tcPr>
          <w:p w14:paraId="404DA8C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3.05E-10</w:t>
            </w:r>
          </w:p>
        </w:tc>
        <w:tc>
          <w:tcPr>
            <w:tcW w:w="294" w:type="pct"/>
            <w:tcBorders>
              <w:top w:val="nil"/>
              <w:left w:val="nil"/>
              <w:bottom w:val="single" w:sz="4" w:space="0" w:color="auto"/>
              <w:right w:val="single" w:sz="4" w:space="0" w:color="auto"/>
            </w:tcBorders>
            <w:shd w:val="clear" w:color="auto" w:fill="auto"/>
            <w:noWrap/>
            <w:vAlign w:val="center"/>
            <w:hideMark/>
          </w:tcPr>
          <w:p w14:paraId="7E512AF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0.7813</w:t>
            </w:r>
          </w:p>
        </w:tc>
        <w:tc>
          <w:tcPr>
            <w:tcW w:w="310" w:type="pct"/>
            <w:tcBorders>
              <w:top w:val="nil"/>
              <w:left w:val="nil"/>
              <w:bottom w:val="single" w:sz="4" w:space="0" w:color="auto"/>
              <w:right w:val="single" w:sz="4" w:space="0" w:color="auto"/>
            </w:tcBorders>
            <w:shd w:val="clear" w:color="auto" w:fill="auto"/>
            <w:noWrap/>
            <w:vAlign w:val="center"/>
            <w:hideMark/>
          </w:tcPr>
          <w:p w14:paraId="0AEA40E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128</w:t>
            </w:r>
          </w:p>
        </w:tc>
        <w:tc>
          <w:tcPr>
            <w:tcW w:w="294" w:type="pct"/>
            <w:tcBorders>
              <w:top w:val="nil"/>
              <w:left w:val="nil"/>
              <w:bottom w:val="single" w:sz="4" w:space="0" w:color="auto"/>
              <w:right w:val="single" w:sz="4" w:space="0" w:color="auto"/>
            </w:tcBorders>
            <w:shd w:val="clear" w:color="auto" w:fill="auto"/>
            <w:noWrap/>
            <w:vAlign w:val="center"/>
            <w:hideMark/>
          </w:tcPr>
          <w:p w14:paraId="57C91C2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0.8936</w:t>
            </w:r>
          </w:p>
        </w:tc>
        <w:tc>
          <w:tcPr>
            <w:tcW w:w="935" w:type="pct"/>
            <w:tcBorders>
              <w:top w:val="nil"/>
              <w:left w:val="nil"/>
              <w:bottom w:val="single" w:sz="4" w:space="0" w:color="auto"/>
              <w:right w:val="single" w:sz="4" w:space="0" w:color="auto"/>
            </w:tcBorders>
            <w:shd w:val="clear" w:color="auto" w:fill="auto"/>
            <w:noWrap/>
            <w:vAlign w:val="center"/>
            <w:hideMark/>
          </w:tcPr>
          <w:p w14:paraId="594A31D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E6753B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CF02C1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848B48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OTU_309</w:t>
            </w:r>
          </w:p>
        </w:tc>
        <w:tc>
          <w:tcPr>
            <w:tcW w:w="215" w:type="pct"/>
            <w:tcBorders>
              <w:top w:val="nil"/>
              <w:left w:val="nil"/>
              <w:bottom w:val="single" w:sz="4" w:space="0" w:color="auto"/>
              <w:right w:val="single" w:sz="4" w:space="0" w:color="auto"/>
            </w:tcBorders>
            <w:shd w:val="clear" w:color="000000" w:fill="F0BCEA"/>
            <w:noWrap/>
            <w:vAlign w:val="center"/>
            <w:hideMark/>
          </w:tcPr>
          <w:p w14:paraId="2842C23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422692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72943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6506DE8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53938B7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E59B3A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24D4D8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44</w:t>
            </w:r>
          </w:p>
        </w:tc>
        <w:tc>
          <w:tcPr>
            <w:tcW w:w="219" w:type="pct"/>
            <w:tcBorders>
              <w:top w:val="nil"/>
              <w:left w:val="nil"/>
              <w:bottom w:val="single" w:sz="4" w:space="0" w:color="auto"/>
              <w:right w:val="single" w:sz="4" w:space="0" w:color="auto"/>
            </w:tcBorders>
            <w:shd w:val="clear" w:color="auto" w:fill="auto"/>
            <w:noWrap/>
            <w:vAlign w:val="center"/>
            <w:hideMark/>
          </w:tcPr>
          <w:p w14:paraId="5AA421A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3.97E-24</w:t>
            </w:r>
          </w:p>
        </w:tc>
        <w:tc>
          <w:tcPr>
            <w:tcW w:w="294" w:type="pct"/>
            <w:tcBorders>
              <w:top w:val="nil"/>
              <w:left w:val="nil"/>
              <w:bottom w:val="single" w:sz="4" w:space="0" w:color="auto"/>
              <w:right w:val="single" w:sz="4" w:space="0" w:color="auto"/>
            </w:tcBorders>
            <w:shd w:val="clear" w:color="auto" w:fill="auto"/>
            <w:noWrap/>
            <w:vAlign w:val="center"/>
            <w:hideMark/>
          </w:tcPr>
          <w:p w14:paraId="65AC46A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0.8219</w:t>
            </w:r>
          </w:p>
        </w:tc>
        <w:tc>
          <w:tcPr>
            <w:tcW w:w="310" w:type="pct"/>
            <w:tcBorders>
              <w:top w:val="nil"/>
              <w:left w:val="nil"/>
              <w:bottom w:val="single" w:sz="4" w:space="0" w:color="auto"/>
              <w:right w:val="single" w:sz="4" w:space="0" w:color="auto"/>
            </w:tcBorders>
            <w:shd w:val="clear" w:color="auto" w:fill="auto"/>
            <w:noWrap/>
            <w:vAlign w:val="center"/>
            <w:hideMark/>
          </w:tcPr>
          <w:p w14:paraId="1D1E807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3632C68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54F7AB9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C7FC6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46F77A85"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4D862A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OTU_323</w:t>
            </w:r>
          </w:p>
        </w:tc>
        <w:tc>
          <w:tcPr>
            <w:tcW w:w="215" w:type="pct"/>
            <w:tcBorders>
              <w:top w:val="nil"/>
              <w:left w:val="nil"/>
              <w:bottom w:val="single" w:sz="4" w:space="0" w:color="auto"/>
              <w:right w:val="single" w:sz="4" w:space="0" w:color="auto"/>
            </w:tcBorders>
            <w:shd w:val="clear" w:color="000000" w:fill="F0BCEA"/>
            <w:noWrap/>
            <w:vAlign w:val="center"/>
            <w:hideMark/>
          </w:tcPr>
          <w:p w14:paraId="2C4D2A2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758299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C412C0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6B42C0A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7AE6158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7D562F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042861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w:t>
            </w:r>
          </w:p>
        </w:tc>
        <w:tc>
          <w:tcPr>
            <w:tcW w:w="219" w:type="pct"/>
            <w:tcBorders>
              <w:top w:val="nil"/>
              <w:left w:val="nil"/>
              <w:bottom w:val="single" w:sz="4" w:space="0" w:color="auto"/>
              <w:right w:val="single" w:sz="4" w:space="0" w:color="auto"/>
            </w:tcBorders>
            <w:shd w:val="clear" w:color="auto" w:fill="auto"/>
            <w:noWrap/>
            <w:vAlign w:val="center"/>
            <w:hideMark/>
          </w:tcPr>
          <w:p w14:paraId="131F94A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6.64E-22</w:t>
            </w:r>
          </w:p>
        </w:tc>
        <w:tc>
          <w:tcPr>
            <w:tcW w:w="294" w:type="pct"/>
            <w:tcBorders>
              <w:top w:val="nil"/>
              <w:left w:val="nil"/>
              <w:bottom w:val="single" w:sz="4" w:space="0" w:color="auto"/>
              <w:right w:val="single" w:sz="4" w:space="0" w:color="auto"/>
            </w:tcBorders>
            <w:shd w:val="clear" w:color="auto" w:fill="auto"/>
            <w:noWrap/>
            <w:vAlign w:val="center"/>
            <w:hideMark/>
          </w:tcPr>
          <w:p w14:paraId="3D95774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0.8321</w:t>
            </w:r>
          </w:p>
        </w:tc>
        <w:tc>
          <w:tcPr>
            <w:tcW w:w="310" w:type="pct"/>
            <w:tcBorders>
              <w:top w:val="nil"/>
              <w:left w:val="nil"/>
              <w:bottom w:val="single" w:sz="4" w:space="0" w:color="auto"/>
              <w:right w:val="single" w:sz="4" w:space="0" w:color="auto"/>
            </w:tcBorders>
            <w:shd w:val="clear" w:color="auto" w:fill="auto"/>
            <w:noWrap/>
            <w:vAlign w:val="center"/>
            <w:hideMark/>
          </w:tcPr>
          <w:p w14:paraId="2A0E772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131</w:t>
            </w:r>
          </w:p>
        </w:tc>
        <w:tc>
          <w:tcPr>
            <w:tcW w:w="294" w:type="pct"/>
            <w:tcBorders>
              <w:top w:val="nil"/>
              <w:left w:val="nil"/>
              <w:bottom w:val="single" w:sz="4" w:space="0" w:color="auto"/>
              <w:right w:val="single" w:sz="4" w:space="0" w:color="auto"/>
            </w:tcBorders>
            <w:shd w:val="clear" w:color="auto" w:fill="auto"/>
            <w:noWrap/>
            <w:vAlign w:val="center"/>
            <w:hideMark/>
          </w:tcPr>
          <w:p w14:paraId="07FE0FB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0.8819</w:t>
            </w:r>
          </w:p>
        </w:tc>
        <w:tc>
          <w:tcPr>
            <w:tcW w:w="935" w:type="pct"/>
            <w:tcBorders>
              <w:top w:val="nil"/>
              <w:left w:val="nil"/>
              <w:bottom w:val="single" w:sz="4" w:space="0" w:color="auto"/>
              <w:right w:val="single" w:sz="4" w:space="0" w:color="auto"/>
            </w:tcBorders>
            <w:shd w:val="clear" w:color="auto" w:fill="auto"/>
            <w:noWrap/>
            <w:vAlign w:val="center"/>
            <w:hideMark/>
          </w:tcPr>
          <w:p w14:paraId="38AD1B8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6405A0D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2FD5823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F241F2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OTU_402</w:t>
            </w:r>
          </w:p>
        </w:tc>
        <w:tc>
          <w:tcPr>
            <w:tcW w:w="215" w:type="pct"/>
            <w:tcBorders>
              <w:top w:val="nil"/>
              <w:left w:val="nil"/>
              <w:bottom w:val="single" w:sz="4" w:space="0" w:color="auto"/>
              <w:right w:val="single" w:sz="4" w:space="0" w:color="auto"/>
            </w:tcBorders>
            <w:shd w:val="clear" w:color="000000" w:fill="F0BCEA"/>
            <w:noWrap/>
            <w:vAlign w:val="center"/>
            <w:hideMark/>
          </w:tcPr>
          <w:p w14:paraId="47CCD98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8C254F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241FBF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686C1F1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16F10E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8D6203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99FC05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w:t>
            </w:r>
          </w:p>
        </w:tc>
        <w:tc>
          <w:tcPr>
            <w:tcW w:w="219" w:type="pct"/>
            <w:tcBorders>
              <w:top w:val="nil"/>
              <w:left w:val="nil"/>
              <w:bottom w:val="single" w:sz="4" w:space="0" w:color="auto"/>
              <w:right w:val="single" w:sz="4" w:space="0" w:color="auto"/>
            </w:tcBorders>
            <w:shd w:val="clear" w:color="auto" w:fill="auto"/>
            <w:noWrap/>
            <w:vAlign w:val="center"/>
            <w:hideMark/>
          </w:tcPr>
          <w:p w14:paraId="50A1BC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67C70CC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0.8081</w:t>
            </w:r>
          </w:p>
        </w:tc>
        <w:tc>
          <w:tcPr>
            <w:tcW w:w="310" w:type="pct"/>
            <w:tcBorders>
              <w:top w:val="nil"/>
              <w:left w:val="nil"/>
              <w:bottom w:val="single" w:sz="4" w:space="0" w:color="auto"/>
              <w:right w:val="single" w:sz="4" w:space="0" w:color="auto"/>
            </w:tcBorders>
            <w:shd w:val="clear" w:color="auto" w:fill="auto"/>
            <w:noWrap/>
            <w:vAlign w:val="center"/>
            <w:hideMark/>
          </w:tcPr>
          <w:p w14:paraId="5A42CE7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4FF79BB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691CEE2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5E93CF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C83C5FE"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CF041D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OTU_405</w:t>
            </w:r>
          </w:p>
        </w:tc>
        <w:tc>
          <w:tcPr>
            <w:tcW w:w="215" w:type="pct"/>
            <w:tcBorders>
              <w:top w:val="nil"/>
              <w:left w:val="nil"/>
              <w:bottom w:val="single" w:sz="4" w:space="0" w:color="auto"/>
              <w:right w:val="single" w:sz="4" w:space="0" w:color="auto"/>
            </w:tcBorders>
            <w:shd w:val="clear" w:color="000000" w:fill="F0BCEA"/>
            <w:noWrap/>
            <w:vAlign w:val="center"/>
            <w:hideMark/>
          </w:tcPr>
          <w:p w14:paraId="181A4C6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43F255A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2CCA4A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FD5BBB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058E360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BBBF51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4B5B2C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138</w:t>
            </w:r>
          </w:p>
        </w:tc>
        <w:tc>
          <w:tcPr>
            <w:tcW w:w="219" w:type="pct"/>
            <w:tcBorders>
              <w:top w:val="nil"/>
              <w:left w:val="nil"/>
              <w:bottom w:val="single" w:sz="4" w:space="0" w:color="auto"/>
              <w:right w:val="single" w:sz="4" w:space="0" w:color="auto"/>
            </w:tcBorders>
            <w:shd w:val="clear" w:color="auto" w:fill="auto"/>
            <w:noWrap/>
            <w:vAlign w:val="center"/>
            <w:hideMark/>
          </w:tcPr>
          <w:p w14:paraId="3997F36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1.82E-27</w:t>
            </w:r>
          </w:p>
        </w:tc>
        <w:tc>
          <w:tcPr>
            <w:tcW w:w="294" w:type="pct"/>
            <w:tcBorders>
              <w:top w:val="nil"/>
              <w:left w:val="nil"/>
              <w:bottom w:val="single" w:sz="4" w:space="0" w:color="auto"/>
              <w:right w:val="single" w:sz="4" w:space="0" w:color="auto"/>
            </w:tcBorders>
            <w:shd w:val="clear" w:color="auto" w:fill="auto"/>
            <w:noWrap/>
            <w:vAlign w:val="center"/>
            <w:hideMark/>
          </w:tcPr>
          <w:p w14:paraId="1560927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0.8356</w:t>
            </w:r>
          </w:p>
        </w:tc>
        <w:tc>
          <w:tcPr>
            <w:tcW w:w="310" w:type="pct"/>
            <w:tcBorders>
              <w:top w:val="nil"/>
              <w:left w:val="nil"/>
              <w:bottom w:val="single" w:sz="4" w:space="0" w:color="auto"/>
              <w:right w:val="single" w:sz="4" w:space="0" w:color="auto"/>
            </w:tcBorders>
            <w:shd w:val="clear" w:color="auto" w:fill="auto"/>
            <w:noWrap/>
            <w:vAlign w:val="center"/>
            <w:hideMark/>
          </w:tcPr>
          <w:p w14:paraId="34E01BA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14928F0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0.9930</w:t>
            </w:r>
          </w:p>
        </w:tc>
        <w:tc>
          <w:tcPr>
            <w:tcW w:w="935" w:type="pct"/>
            <w:tcBorders>
              <w:top w:val="nil"/>
              <w:left w:val="nil"/>
              <w:bottom w:val="single" w:sz="4" w:space="0" w:color="auto"/>
              <w:right w:val="single" w:sz="4" w:space="0" w:color="auto"/>
            </w:tcBorders>
            <w:shd w:val="clear" w:color="auto" w:fill="auto"/>
            <w:noWrap/>
            <w:vAlign w:val="center"/>
            <w:hideMark/>
          </w:tcPr>
          <w:p w14:paraId="55857E1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D4433C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687CBEE"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64F739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OTU_406</w:t>
            </w:r>
          </w:p>
        </w:tc>
        <w:tc>
          <w:tcPr>
            <w:tcW w:w="215" w:type="pct"/>
            <w:tcBorders>
              <w:top w:val="nil"/>
              <w:left w:val="nil"/>
              <w:bottom w:val="single" w:sz="4" w:space="0" w:color="auto"/>
              <w:right w:val="single" w:sz="4" w:space="0" w:color="auto"/>
            </w:tcBorders>
            <w:shd w:val="clear" w:color="000000" w:fill="F0BCEA"/>
            <w:noWrap/>
            <w:vAlign w:val="center"/>
            <w:hideMark/>
          </w:tcPr>
          <w:p w14:paraId="5113662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7042429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900F6E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750C5B7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761E183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7B938EC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6D96D4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28</w:t>
            </w:r>
          </w:p>
        </w:tc>
        <w:tc>
          <w:tcPr>
            <w:tcW w:w="219" w:type="pct"/>
            <w:tcBorders>
              <w:top w:val="nil"/>
              <w:left w:val="nil"/>
              <w:bottom w:val="single" w:sz="4" w:space="0" w:color="auto"/>
              <w:right w:val="single" w:sz="4" w:space="0" w:color="auto"/>
            </w:tcBorders>
            <w:shd w:val="clear" w:color="auto" w:fill="auto"/>
            <w:noWrap/>
            <w:vAlign w:val="center"/>
            <w:hideMark/>
          </w:tcPr>
          <w:p w14:paraId="3E4299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1C0BB47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0.8061</w:t>
            </w:r>
          </w:p>
        </w:tc>
        <w:tc>
          <w:tcPr>
            <w:tcW w:w="310" w:type="pct"/>
            <w:tcBorders>
              <w:top w:val="nil"/>
              <w:left w:val="nil"/>
              <w:bottom w:val="single" w:sz="4" w:space="0" w:color="auto"/>
              <w:right w:val="single" w:sz="4" w:space="0" w:color="auto"/>
            </w:tcBorders>
            <w:shd w:val="clear" w:color="auto" w:fill="auto"/>
            <w:noWrap/>
            <w:vAlign w:val="center"/>
            <w:hideMark/>
          </w:tcPr>
          <w:p w14:paraId="0816F4F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98</w:t>
            </w:r>
          </w:p>
        </w:tc>
        <w:tc>
          <w:tcPr>
            <w:tcW w:w="294" w:type="pct"/>
            <w:tcBorders>
              <w:top w:val="nil"/>
              <w:left w:val="nil"/>
              <w:bottom w:val="single" w:sz="4" w:space="0" w:color="auto"/>
              <w:right w:val="single" w:sz="4" w:space="0" w:color="auto"/>
            </w:tcBorders>
            <w:shd w:val="clear" w:color="auto" w:fill="auto"/>
            <w:noWrap/>
            <w:vAlign w:val="center"/>
            <w:hideMark/>
          </w:tcPr>
          <w:p w14:paraId="73BFDF3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22E287F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6786B98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74668C2E"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2A72E2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OTU_416</w:t>
            </w:r>
          </w:p>
        </w:tc>
        <w:tc>
          <w:tcPr>
            <w:tcW w:w="215" w:type="pct"/>
            <w:tcBorders>
              <w:top w:val="nil"/>
              <w:left w:val="nil"/>
              <w:bottom w:val="single" w:sz="4" w:space="0" w:color="auto"/>
              <w:right w:val="single" w:sz="4" w:space="0" w:color="auto"/>
            </w:tcBorders>
            <w:shd w:val="clear" w:color="000000" w:fill="F0BCEA"/>
            <w:noWrap/>
            <w:vAlign w:val="center"/>
            <w:hideMark/>
          </w:tcPr>
          <w:p w14:paraId="32A3171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5BA982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26C5A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21E8FD8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02521BA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2FC7F3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4BA8F96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777</w:t>
            </w:r>
          </w:p>
        </w:tc>
        <w:tc>
          <w:tcPr>
            <w:tcW w:w="219" w:type="pct"/>
            <w:tcBorders>
              <w:top w:val="nil"/>
              <w:left w:val="nil"/>
              <w:bottom w:val="single" w:sz="4" w:space="0" w:color="auto"/>
              <w:right w:val="single" w:sz="4" w:space="0" w:color="auto"/>
            </w:tcBorders>
            <w:shd w:val="clear" w:color="auto" w:fill="auto"/>
            <w:noWrap/>
            <w:vAlign w:val="center"/>
            <w:hideMark/>
          </w:tcPr>
          <w:p w14:paraId="2C7503D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8.65E-16</w:t>
            </w:r>
          </w:p>
        </w:tc>
        <w:tc>
          <w:tcPr>
            <w:tcW w:w="294" w:type="pct"/>
            <w:tcBorders>
              <w:top w:val="nil"/>
              <w:left w:val="nil"/>
              <w:bottom w:val="single" w:sz="4" w:space="0" w:color="auto"/>
              <w:right w:val="single" w:sz="4" w:space="0" w:color="auto"/>
            </w:tcBorders>
            <w:shd w:val="clear" w:color="auto" w:fill="auto"/>
            <w:noWrap/>
            <w:vAlign w:val="center"/>
            <w:hideMark/>
          </w:tcPr>
          <w:p w14:paraId="2022238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0.8557</w:t>
            </w:r>
          </w:p>
        </w:tc>
        <w:tc>
          <w:tcPr>
            <w:tcW w:w="310" w:type="pct"/>
            <w:tcBorders>
              <w:top w:val="nil"/>
              <w:left w:val="nil"/>
              <w:bottom w:val="single" w:sz="4" w:space="0" w:color="auto"/>
              <w:right w:val="single" w:sz="4" w:space="0" w:color="auto"/>
            </w:tcBorders>
            <w:shd w:val="clear" w:color="auto" w:fill="auto"/>
            <w:noWrap/>
            <w:vAlign w:val="center"/>
            <w:hideMark/>
          </w:tcPr>
          <w:p w14:paraId="58B8ED1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97</w:t>
            </w:r>
          </w:p>
        </w:tc>
        <w:tc>
          <w:tcPr>
            <w:tcW w:w="294" w:type="pct"/>
            <w:tcBorders>
              <w:top w:val="nil"/>
              <w:left w:val="nil"/>
              <w:bottom w:val="single" w:sz="4" w:space="0" w:color="auto"/>
              <w:right w:val="single" w:sz="4" w:space="0" w:color="auto"/>
            </w:tcBorders>
            <w:shd w:val="clear" w:color="auto" w:fill="auto"/>
            <w:noWrap/>
            <w:vAlign w:val="center"/>
            <w:hideMark/>
          </w:tcPr>
          <w:p w14:paraId="496D8F4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0.6389</w:t>
            </w:r>
          </w:p>
        </w:tc>
        <w:tc>
          <w:tcPr>
            <w:tcW w:w="935" w:type="pct"/>
            <w:tcBorders>
              <w:top w:val="nil"/>
              <w:left w:val="nil"/>
              <w:bottom w:val="single" w:sz="4" w:space="0" w:color="auto"/>
              <w:right w:val="single" w:sz="4" w:space="0" w:color="auto"/>
            </w:tcBorders>
            <w:shd w:val="clear" w:color="auto" w:fill="auto"/>
            <w:noWrap/>
            <w:vAlign w:val="center"/>
            <w:hideMark/>
          </w:tcPr>
          <w:p w14:paraId="0B1DBE6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F1D5C3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D4D06A1"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D1CAC6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OTU_434</w:t>
            </w:r>
          </w:p>
        </w:tc>
        <w:tc>
          <w:tcPr>
            <w:tcW w:w="215" w:type="pct"/>
            <w:tcBorders>
              <w:top w:val="nil"/>
              <w:left w:val="nil"/>
              <w:bottom w:val="single" w:sz="4" w:space="0" w:color="auto"/>
              <w:right w:val="single" w:sz="4" w:space="0" w:color="auto"/>
            </w:tcBorders>
            <w:shd w:val="clear" w:color="000000" w:fill="F0BCEA"/>
            <w:noWrap/>
            <w:vAlign w:val="center"/>
            <w:hideMark/>
          </w:tcPr>
          <w:p w14:paraId="700E063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510506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DEA628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63D1C0D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00DFA0A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E2297A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021E1D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660</w:t>
            </w:r>
          </w:p>
        </w:tc>
        <w:tc>
          <w:tcPr>
            <w:tcW w:w="219" w:type="pct"/>
            <w:tcBorders>
              <w:top w:val="nil"/>
              <w:left w:val="nil"/>
              <w:bottom w:val="single" w:sz="4" w:space="0" w:color="auto"/>
              <w:right w:val="single" w:sz="4" w:space="0" w:color="auto"/>
            </w:tcBorders>
            <w:shd w:val="clear" w:color="auto" w:fill="auto"/>
            <w:noWrap/>
            <w:vAlign w:val="center"/>
            <w:hideMark/>
          </w:tcPr>
          <w:p w14:paraId="1EE14B6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3.08E-15</w:t>
            </w:r>
          </w:p>
        </w:tc>
        <w:tc>
          <w:tcPr>
            <w:tcW w:w="294" w:type="pct"/>
            <w:tcBorders>
              <w:top w:val="nil"/>
              <w:left w:val="nil"/>
              <w:bottom w:val="single" w:sz="4" w:space="0" w:color="auto"/>
              <w:right w:val="single" w:sz="4" w:space="0" w:color="auto"/>
            </w:tcBorders>
            <w:shd w:val="clear" w:color="auto" w:fill="auto"/>
            <w:noWrap/>
            <w:vAlign w:val="center"/>
            <w:hideMark/>
          </w:tcPr>
          <w:p w14:paraId="4416BE9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0.8485</w:t>
            </w:r>
          </w:p>
        </w:tc>
        <w:tc>
          <w:tcPr>
            <w:tcW w:w="310" w:type="pct"/>
            <w:tcBorders>
              <w:top w:val="nil"/>
              <w:left w:val="nil"/>
              <w:bottom w:val="single" w:sz="4" w:space="0" w:color="auto"/>
              <w:right w:val="single" w:sz="4" w:space="0" w:color="auto"/>
            </w:tcBorders>
            <w:shd w:val="clear" w:color="auto" w:fill="auto"/>
            <w:noWrap/>
            <w:vAlign w:val="center"/>
            <w:hideMark/>
          </w:tcPr>
          <w:p w14:paraId="379B8FD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65E95A5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0.6503</w:t>
            </w:r>
          </w:p>
        </w:tc>
        <w:tc>
          <w:tcPr>
            <w:tcW w:w="935" w:type="pct"/>
            <w:tcBorders>
              <w:top w:val="nil"/>
              <w:left w:val="nil"/>
              <w:bottom w:val="single" w:sz="4" w:space="0" w:color="auto"/>
              <w:right w:val="single" w:sz="4" w:space="0" w:color="auto"/>
            </w:tcBorders>
            <w:shd w:val="clear" w:color="auto" w:fill="auto"/>
            <w:noWrap/>
            <w:vAlign w:val="center"/>
            <w:hideMark/>
          </w:tcPr>
          <w:p w14:paraId="443B501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27B3FD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40C5FBA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F041B1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OTU_471</w:t>
            </w:r>
          </w:p>
        </w:tc>
        <w:tc>
          <w:tcPr>
            <w:tcW w:w="215" w:type="pct"/>
            <w:tcBorders>
              <w:top w:val="nil"/>
              <w:left w:val="nil"/>
              <w:bottom w:val="single" w:sz="4" w:space="0" w:color="auto"/>
              <w:right w:val="single" w:sz="4" w:space="0" w:color="auto"/>
            </w:tcBorders>
            <w:shd w:val="clear" w:color="000000" w:fill="F0BCEA"/>
            <w:noWrap/>
            <w:vAlign w:val="center"/>
            <w:hideMark/>
          </w:tcPr>
          <w:p w14:paraId="6B8F271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DDB042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063C315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E3E1F0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4039983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7C90C6F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92F291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w:t>
            </w:r>
          </w:p>
        </w:tc>
        <w:tc>
          <w:tcPr>
            <w:tcW w:w="219" w:type="pct"/>
            <w:tcBorders>
              <w:top w:val="nil"/>
              <w:left w:val="nil"/>
              <w:bottom w:val="single" w:sz="4" w:space="0" w:color="auto"/>
              <w:right w:val="single" w:sz="4" w:space="0" w:color="auto"/>
            </w:tcBorders>
            <w:shd w:val="clear" w:color="auto" w:fill="auto"/>
            <w:noWrap/>
            <w:vAlign w:val="center"/>
            <w:hideMark/>
          </w:tcPr>
          <w:p w14:paraId="0148F66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6721C87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0.8000</w:t>
            </w:r>
          </w:p>
        </w:tc>
        <w:tc>
          <w:tcPr>
            <w:tcW w:w="310" w:type="pct"/>
            <w:tcBorders>
              <w:top w:val="nil"/>
              <w:left w:val="nil"/>
              <w:bottom w:val="single" w:sz="4" w:space="0" w:color="auto"/>
              <w:right w:val="single" w:sz="4" w:space="0" w:color="auto"/>
            </w:tcBorders>
            <w:shd w:val="clear" w:color="auto" w:fill="auto"/>
            <w:noWrap/>
            <w:vAlign w:val="center"/>
            <w:hideMark/>
          </w:tcPr>
          <w:p w14:paraId="1613C75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0FD3E2B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4EADA5E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6C3635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2BA416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65539B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OTU_524</w:t>
            </w:r>
          </w:p>
        </w:tc>
        <w:tc>
          <w:tcPr>
            <w:tcW w:w="215" w:type="pct"/>
            <w:tcBorders>
              <w:top w:val="nil"/>
              <w:left w:val="nil"/>
              <w:bottom w:val="single" w:sz="4" w:space="0" w:color="auto"/>
              <w:right w:val="single" w:sz="4" w:space="0" w:color="auto"/>
            </w:tcBorders>
            <w:shd w:val="clear" w:color="000000" w:fill="F0BCEA"/>
            <w:noWrap/>
            <w:vAlign w:val="center"/>
            <w:hideMark/>
          </w:tcPr>
          <w:p w14:paraId="0E943D2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7FBF8C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88400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B06967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16C5F7F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3C792A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A52FB0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w:t>
            </w:r>
          </w:p>
        </w:tc>
        <w:tc>
          <w:tcPr>
            <w:tcW w:w="219" w:type="pct"/>
            <w:tcBorders>
              <w:top w:val="nil"/>
              <w:left w:val="nil"/>
              <w:bottom w:val="single" w:sz="4" w:space="0" w:color="auto"/>
              <w:right w:val="single" w:sz="4" w:space="0" w:color="auto"/>
            </w:tcBorders>
            <w:shd w:val="clear" w:color="auto" w:fill="auto"/>
            <w:noWrap/>
            <w:vAlign w:val="center"/>
            <w:hideMark/>
          </w:tcPr>
          <w:p w14:paraId="3C74D88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2.41E-21</w:t>
            </w:r>
          </w:p>
        </w:tc>
        <w:tc>
          <w:tcPr>
            <w:tcW w:w="294" w:type="pct"/>
            <w:tcBorders>
              <w:top w:val="nil"/>
              <w:left w:val="nil"/>
              <w:bottom w:val="single" w:sz="4" w:space="0" w:color="auto"/>
              <w:right w:val="single" w:sz="4" w:space="0" w:color="auto"/>
            </w:tcBorders>
            <w:shd w:val="clear" w:color="auto" w:fill="auto"/>
            <w:noWrap/>
            <w:vAlign w:val="center"/>
            <w:hideMark/>
          </w:tcPr>
          <w:p w14:paraId="69A40B4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0.8182</w:t>
            </w:r>
          </w:p>
        </w:tc>
        <w:tc>
          <w:tcPr>
            <w:tcW w:w="310" w:type="pct"/>
            <w:tcBorders>
              <w:top w:val="nil"/>
              <w:left w:val="nil"/>
              <w:bottom w:val="single" w:sz="4" w:space="0" w:color="auto"/>
              <w:right w:val="single" w:sz="4" w:space="0" w:color="auto"/>
            </w:tcBorders>
            <w:shd w:val="clear" w:color="auto" w:fill="auto"/>
            <w:noWrap/>
            <w:vAlign w:val="center"/>
            <w:hideMark/>
          </w:tcPr>
          <w:p w14:paraId="5551D19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143</w:t>
            </w:r>
          </w:p>
        </w:tc>
        <w:tc>
          <w:tcPr>
            <w:tcW w:w="294" w:type="pct"/>
            <w:tcBorders>
              <w:top w:val="nil"/>
              <w:left w:val="nil"/>
              <w:bottom w:val="single" w:sz="4" w:space="0" w:color="auto"/>
              <w:right w:val="single" w:sz="4" w:space="0" w:color="auto"/>
            </w:tcBorders>
            <w:shd w:val="clear" w:color="auto" w:fill="auto"/>
            <w:noWrap/>
            <w:vAlign w:val="center"/>
            <w:hideMark/>
          </w:tcPr>
          <w:p w14:paraId="3EE2D1D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0.9724</w:t>
            </w:r>
          </w:p>
        </w:tc>
        <w:tc>
          <w:tcPr>
            <w:tcW w:w="935" w:type="pct"/>
            <w:tcBorders>
              <w:top w:val="nil"/>
              <w:left w:val="nil"/>
              <w:bottom w:val="single" w:sz="4" w:space="0" w:color="auto"/>
              <w:right w:val="single" w:sz="4" w:space="0" w:color="auto"/>
            </w:tcBorders>
            <w:shd w:val="clear" w:color="auto" w:fill="auto"/>
            <w:noWrap/>
            <w:vAlign w:val="center"/>
            <w:hideMark/>
          </w:tcPr>
          <w:p w14:paraId="1E9A121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7B480B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4503594"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E6BAEE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OTU_529</w:t>
            </w:r>
          </w:p>
        </w:tc>
        <w:tc>
          <w:tcPr>
            <w:tcW w:w="215" w:type="pct"/>
            <w:tcBorders>
              <w:top w:val="nil"/>
              <w:left w:val="nil"/>
              <w:bottom w:val="single" w:sz="4" w:space="0" w:color="auto"/>
              <w:right w:val="single" w:sz="4" w:space="0" w:color="auto"/>
            </w:tcBorders>
            <w:shd w:val="clear" w:color="000000" w:fill="F0BCEA"/>
            <w:noWrap/>
            <w:vAlign w:val="center"/>
            <w:hideMark/>
          </w:tcPr>
          <w:p w14:paraId="4421033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41857A7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8B93D5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5731F5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1C85A28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DB7B8D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C3A7CE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w:t>
            </w:r>
          </w:p>
        </w:tc>
        <w:tc>
          <w:tcPr>
            <w:tcW w:w="219" w:type="pct"/>
            <w:tcBorders>
              <w:top w:val="nil"/>
              <w:left w:val="nil"/>
              <w:bottom w:val="single" w:sz="4" w:space="0" w:color="auto"/>
              <w:right w:val="single" w:sz="4" w:space="0" w:color="auto"/>
            </w:tcBorders>
            <w:shd w:val="clear" w:color="auto" w:fill="auto"/>
            <w:noWrap/>
            <w:vAlign w:val="center"/>
            <w:hideMark/>
          </w:tcPr>
          <w:p w14:paraId="0AD756C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02280EF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0.8000</w:t>
            </w:r>
          </w:p>
        </w:tc>
        <w:tc>
          <w:tcPr>
            <w:tcW w:w="310" w:type="pct"/>
            <w:tcBorders>
              <w:top w:val="nil"/>
              <w:left w:val="nil"/>
              <w:bottom w:val="single" w:sz="4" w:space="0" w:color="auto"/>
              <w:right w:val="single" w:sz="4" w:space="0" w:color="auto"/>
            </w:tcBorders>
            <w:shd w:val="clear" w:color="auto" w:fill="auto"/>
            <w:noWrap/>
            <w:vAlign w:val="center"/>
            <w:hideMark/>
          </w:tcPr>
          <w:p w14:paraId="55D3064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1BA5996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3AFA142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6E4D87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D319CE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424300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OTU_557</w:t>
            </w:r>
          </w:p>
        </w:tc>
        <w:tc>
          <w:tcPr>
            <w:tcW w:w="215" w:type="pct"/>
            <w:tcBorders>
              <w:top w:val="nil"/>
              <w:left w:val="nil"/>
              <w:bottom w:val="single" w:sz="4" w:space="0" w:color="auto"/>
              <w:right w:val="single" w:sz="4" w:space="0" w:color="auto"/>
            </w:tcBorders>
            <w:shd w:val="clear" w:color="000000" w:fill="F0BCEA"/>
            <w:noWrap/>
            <w:vAlign w:val="center"/>
            <w:hideMark/>
          </w:tcPr>
          <w:p w14:paraId="7B535E6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4859516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2595FC3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5F8E11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37DFB11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B992CE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E5D3F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148</w:t>
            </w:r>
          </w:p>
        </w:tc>
        <w:tc>
          <w:tcPr>
            <w:tcW w:w="219" w:type="pct"/>
            <w:tcBorders>
              <w:top w:val="nil"/>
              <w:left w:val="nil"/>
              <w:bottom w:val="single" w:sz="4" w:space="0" w:color="auto"/>
              <w:right w:val="single" w:sz="4" w:space="0" w:color="auto"/>
            </w:tcBorders>
            <w:shd w:val="clear" w:color="auto" w:fill="auto"/>
            <w:noWrap/>
            <w:vAlign w:val="center"/>
            <w:hideMark/>
          </w:tcPr>
          <w:p w14:paraId="3A620B2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8.93E-06</w:t>
            </w:r>
          </w:p>
        </w:tc>
        <w:tc>
          <w:tcPr>
            <w:tcW w:w="294" w:type="pct"/>
            <w:tcBorders>
              <w:top w:val="nil"/>
              <w:left w:val="nil"/>
              <w:bottom w:val="single" w:sz="4" w:space="0" w:color="auto"/>
              <w:right w:val="single" w:sz="4" w:space="0" w:color="auto"/>
            </w:tcBorders>
            <w:shd w:val="clear" w:color="auto" w:fill="auto"/>
            <w:noWrap/>
            <w:vAlign w:val="center"/>
            <w:hideMark/>
          </w:tcPr>
          <w:p w14:paraId="5E51949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0.7895</w:t>
            </w:r>
          </w:p>
        </w:tc>
        <w:tc>
          <w:tcPr>
            <w:tcW w:w="310" w:type="pct"/>
            <w:tcBorders>
              <w:top w:val="nil"/>
              <w:left w:val="nil"/>
              <w:bottom w:val="single" w:sz="4" w:space="0" w:color="auto"/>
              <w:right w:val="single" w:sz="4" w:space="0" w:color="auto"/>
            </w:tcBorders>
            <w:shd w:val="clear" w:color="auto" w:fill="auto"/>
            <w:noWrap/>
            <w:vAlign w:val="center"/>
            <w:hideMark/>
          </w:tcPr>
          <w:p w14:paraId="7ABDD65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5FD3D87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5D24FF0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6F57FA7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29C174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35CF76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lastRenderedPageBreak/>
              <w:t>OTU_593</w:t>
            </w:r>
          </w:p>
        </w:tc>
        <w:tc>
          <w:tcPr>
            <w:tcW w:w="215" w:type="pct"/>
            <w:tcBorders>
              <w:top w:val="nil"/>
              <w:left w:val="nil"/>
              <w:bottom w:val="single" w:sz="4" w:space="0" w:color="auto"/>
              <w:right w:val="single" w:sz="4" w:space="0" w:color="auto"/>
            </w:tcBorders>
            <w:shd w:val="clear" w:color="000000" w:fill="F0BCEA"/>
            <w:noWrap/>
            <w:vAlign w:val="center"/>
            <w:hideMark/>
          </w:tcPr>
          <w:p w14:paraId="708BE7B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4244FAE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6B5B066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E12638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428038E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C131AF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3FDEF3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w:t>
            </w:r>
          </w:p>
        </w:tc>
        <w:tc>
          <w:tcPr>
            <w:tcW w:w="219" w:type="pct"/>
            <w:tcBorders>
              <w:top w:val="nil"/>
              <w:left w:val="nil"/>
              <w:bottom w:val="single" w:sz="4" w:space="0" w:color="auto"/>
              <w:right w:val="single" w:sz="4" w:space="0" w:color="auto"/>
            </w:tcBorders>
            <w:shd w:val="clear" w:color="auto" w:fill="auto"/>
            <w:noWrap/>
            <w:vAlign w:val="center"/>
            <w:hideMark/>
          </w:tcPr>
          <w:p w14:paraId="0FCECC0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1.86E-17</w:t>
            </w:r>
          </w:p>
        </w:tc>
        <w:tc>
          <w:tcPr>
            <w:tcW w:w="294" w:type="pct"/>
            <w:tcBorders>
              <w:top w:val="nil"/>
              <w:left w:val="nil"/>
              <w:bottom w:val="single" w:sz="4" w:space="0" w:color="auto"/>
              <w:right w:val="single" w:sz="4" w:space="0" w:color="auto"/>
            </w:tcBorders>
            <w:shd w:val="clear" w:color="auto" w:fill="auto"/>
            <w:noWrap/>
            <w:vAlign w:val="center"/>
            <w:hideMark/>
          </w:tcPr>
          <w:p w14:paraId="0B75E11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0.8043</w:t>
            </w:r>
          </w:p>
        </w:tc>
        <w:tc>
          <w:tcPr>
            <w:tcW w:w="310" w:type="pct"/>
            <w:tcBorders>
              <w:top w:val="nil"/>
              <w:left w:val="nil"/>
              <w:bottom w:val="single" w:sz="4" w:space="0" w:color="auto"/>
              <w:right w:val="single" w:sz="4" w:space="0" w:color="auto"/>
            </w:tcBorders>
            <w:shd w:val="clear" w:color="auto" w:fill="auto"/>
            <w:noWrap/>
            <w:vAlign w:val="center"/>
            <w:hideMark/>
          </w:tcPr>
          <w:p w14:paraId="4449F4B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138</w:t>
            </w:r>
          </w:p>
        </w:tc>
        <w:tc>
          <w:tcPr>
            <w:tcW w:w="294" w:type="pct"/>
            <w:tcBorders>
              <w:top w:val="nil"/>
              <w:left w:val="nil"/>
              <w:bottom w:val="single" w:sz="4" w:space="0" w:color="auto"/>
              <w:right w:val="single" w:sz="4" w:space="0" w:color="auto"/>
            </w:tcBorders>
            <w:shd w:val="clear" w:color="auto" w:fill="auto"/>
            <w:noWrap/>
            <w:vAlign w:val="center"/>
            <w:hideMark/>
          </w:tcPr>
          <w:p w14:paraId="643D1E5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0.9306</w:t>
            </w:r>
          </w:p>
        </w:tc>
        <w:tc>
          <w:tcPr>
            <w:tcW w:w="935" w:type="pct"/>
            <w:tcBorders>
              <w:top w:val="nil"/>
              <w:left w:val="nil"/>
              <w:bottom w:val="single" w:sz="4" w:space="0" w:color="auto"/>
              <w:right w:val="single" w:sz="4" w:space="0" w:color="auto"/>
            </w:tcBorders>
            <w:shd w:val="clear" w:color="auto" w:fill="auto"/>
            <w:noWrap/>
            <w:vAlign w:val="center"/>
            <w:hideMark/>
          </w:tcPr>
          <w:p w14:paraId="17C2BD7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4EC26E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6FABAC5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9359F3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OTU_615</w:t>
            </w:r>
          </w:p>
        </w:tc>
        <w:tc>
          <w:tcPr>
            <w:tcW w:w="215" w:type="pct"/>
            <w:tcBorders>
              <w:top w:val="nil"/>
              <w:left w:val="nil"/>
              <w:bottom w:val="single" w:sz="4" w:space="0" w:color="auto"/>
              <w:right w:val="single" w:sz="4" w:space="0" w:color="auto"/>
            </w:tcBorders>
            <w:shd w:val="clear" w:color="000000" w:fill="F0BCEA"/>
            <w:noWrap/>
            <w:vAlign w:val="center"/>
            <w:hideMark/>
          </w:tcPr>
          <w:p w14:paraId="692AB39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63865D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CA70B7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F6EEC4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2D6C48A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E2BD9C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34D859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19" w:type="pct"/>
            <w:tcBorders>
              <w:top w:val="nil"/>
              <w:left w:val="nil"/>
              <w:bottom w:val="single" w:sz="4" w:space="0" w:color="auto"/>
              <w:right w:val="single" w:sz="4" w:space="0" w:color="auto"/>
            </w:tcBorders>
            <w:shd w:val="clear" w:color="auto" w:fill="auto"/>
            <w:noWrap/>
            <w:vAlign w:val="center"/>
            <w:hideMark/>
          </w:tcPr>
          <w:p w14:paraId="300B192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3.99E-19</w:t>
            </w:r>
          </w:p>
        </w:tc>
        <w:tc>
          <w:tcPr>
            <w:tcW w:w="294" w:type="pct"/>
            <w:tcBorders>
              <w:top w:val="nil"/>
              <w:left w:val="nil"/>
              <w:bottom w:val="single" w:sz="4" w:space="0" w:color="auto"/>
              <w:right w:val="single" w:sz="4" w:space="0" w:color="auto"/>
            </w:tcBorders>
            <w:shd w:val="clear" w:color="auto" w:fill="auto"/>
            <w:noWrap/>
            <w:vAlign w:val="center"/>
            <w:hideMark/>
          </w:tcPr>
          <w:p w14:paraId="34D1779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0.8041</w:t>
            </w:r>
          </w:p>
        </w:tc>
        <w:tc>
          <w:tcPr>
            <w:tcW w:w="310" w:type="pct"/>
            <w:tcBorders>
              <w:top w:val="nil"/>
              <w:left w:val="nil"/>
              <w:bottom w:val="single" w:sz="4" w:space="0" w:color="auto"/>
              <w:right w:val="single" w:sz="4" w:space="0" w:color="auto"/>
            </w:tcBorders>
            <w:shd w:val="clear" w:color="auto" w:fill="auto"/>
            <w:noWrap/>
            <w:vAlign w:val="center"/>
            <w:hideMark/>
          </w:tcPr>
          <w:p w14:paraId="62E6989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148</w:t>
            </w:r>
          </w:p>
        </w:tc>
        <w:tc>
          <w:tcPr>
            <w:tcW w:w="294" w:type="pct"/>
            <w:tcBorders>
              <w:top w:val="nil"/>
              <w:left w:val="nil"/>
              <w:bottom w:val="single" w:sz="4" w:space="0" w:color="auto"/>
              <w:right w:val="single" w:sz="4" w:space="0" w:color="auto"/>
            </w:tcBorders>
            <w:shd w:val="clear" w:color="auto" w:fill="auto"/>
            <w:noWrap/>
            <w:vAlign w:val="center"/>
            <w:hideMark/>
          </w:tcPr>
          <w:p w14:paraId="437837B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75FF1C8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6F77E0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FB2B5B5"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7FF438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OTU_636</w:t>
            </w:r>
          </w:p>
        </w:tc>
        <w:tc>
          <w:tcPr>
            <w:tcW w:w="215" w:type="pct"/>
            <w:tcBorders>
              <w:top w:val="nil"/>
              <w:left w:val="nil"/>
              <w:bottom w:val="single" w:sz="4" w:space="0" w:color="auto"/>
              <w:right w:val="single" w:sz="4" w:space="0" w:color="auto"/>
            </w:tcBorders>
            <w:shd w:val="clear" w:color="000000" w:fill="F0BCEA"/>
            <w:noWrap/>
            <w:vAlign w:val="center"/>
            <w:hideMark/>
          </w:tcPr>
          <w:p w14:paraId="06CD3A7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0A491DE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20D20F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CB6EC8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509D3C2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B1A869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3A9BBC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47</w:t>
            </w:r>
          </w:p>
        </w:tc>
        <w:tc>
          <w:tcPr>
            <w:tcW w:w="219" w:type="pct"/>
            <w:tcBorders>
              <w:top w:val="nil"/>
              <w:left w:val="nil"/>
              <w:bottom w:val="single" w:sz="4" w:space="0" w:color="auto"/>
              <w:right w:val="single" w:sz="4" w:space="0" w:color="auto"/>
            </w:tcBorders>
            <w:shd w:val="clear" w:color="auto" w:fill="auto"/>
            <w:noWrap/>
            <w:vAlign w:val="center"/>
            <w:hideMark/>
          </w:tcPr>
          <w:p w14:paraId="2194826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595A7D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0.8000</w:t>
            </w:r>
          </w:p>
        </w:tc>
        <w:tc>
          <w:tcPr>
            <w:tcW w:w="310" w:type="pct"/>
            <w:tcBorders>
              <w:top w:val="nil"/>
              <w:left w:val="nil"/>
              <w:bottom w:val="single" w:sz="4" w:space="0" w:color="auto"/>
              <w:right w:val="single" w:sz="4" w:space="0" w:color="auto"/>
            </w:tcBorders>
            <w:shd w:val="clear" w:color="auto" w:fill="auto"/>
            <w:noWrap/>
            <w:vAlign w:val="center"/>
            <w:hideMark/>
          </w:tcPr>
          <w:p w14:paraId="7F91904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0E57EB8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5DF257E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52320E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72FC65B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5F1AE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OTU_662</w:t>
            </w:r>
          </w:p>
        </w:tc>
        <w:tc>
          <w:tcPr>
            <w:tcW w:w="215" w:type="pct"/>
            <w:tcBorders>
              <w:top w:val="nil"/>
              <w:left w:val="nil"/>
              <w:bottom w:val="single" w:sz="4" w:space="0" w:color="auto"/>
              <w:right w:val="single" w:sz="4" w:space="0" w:color="auto"/>
            </w:tcBorders>
            <w:shd w:val="clear" w:color="000000" w:fill="F0BCEA"/>
            <w:noWrap/>
            <w:vAlign w:val="center"/>
            <w:hideMark/>
          </w:tcPr>
          <w:p w14:paraId="43C15FB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C81ADD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5F62F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0995A7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66301FA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F3B521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1C9F37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312</w:t>
            </w:r>
          </w:p>
        </w:tc>
        <w:tc>
          <w:tcPr>
            <w:tcW w:w="219" w:type="pct"/>
            <w:tcBorders>
              <w:top w:val="nil"/>
              <w:left w:val="nil"/>
              <w:bottom w:val="single" w:sz="4" w:space="0" w:color="auto"/>
              <w:right w:val="single" w:sz="4" w:space="0" w:color="auto"/>
            </w:tcBorders>
            <w:shd w:val="clear" w:color="auto" w:fill="auto"/>
            <w:noWrap/>
            <w:vAlign w:val="center"/>
            <w:hideMark/>
          </w:tcPr>
          <w:p w14:paraId="3B8DAFF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5.12E-18</w:t>
            </w:r>
          </w:p>
        </w:tc>
        <w:tc>
          <w:tcPr>
            <w:tcW w:w="294" w:type="pct"/>
            <w:tcBorders>
              <w:top w:val="nil"/>
              <w:left w:val="nil"/>
              <w:bottom w:val="single" w:sz="4" w:space="0" w:color="auto"/>
              <w:right w:val="single" w:sz="4" w:space="0" w:color="auto"/>
            </w:tcBorders>
            <w:shd w:val="clear" w:color="auto" w:fill="auto"/>
            <w:noWrap/>
            <w:vAlign w:val="center"/>
            <w:hideMark/>
          </w:tcPr>
          <w:p w14:paraId="45A35B4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0.8106</w:t>
            </w:r>
          </w:p>
        </w:tc>
        <w:tc>
          <w:tcPr>
            <w:tcW w:w="310" w:type="pct"/>
            <w:tcBorders>
              <w:top w:val="nil"/>
              <w:left w:val="nil"/>
              <w:bottom w:val="single" w:sz="4" w:space="0" w:color="auto"/>
              <w:right w:val="single" w:sz="4" w:space="0" w:color="auto"/>
            </w:tcBorders>
            <w:shd w:val="clear" w:color="auto" w:fill="auto"/>
            <w:noWrap/>
            <w:vAlign w:val="center"/>
            <w:hideMark/>
          </w:tcPr>
          <w:p w14:paraId="26F0F85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132</w:t>
            </w:r>
          </w:p>
        </w:tc>
        <w:tc>
          <w:tcPr>
            <w:tcW w:w="294" w:type="pct"/>
            <w:tcBorders>
              <w:top w:val="nil"/>
              <w:left w:val="nil"/>
              <w:bottom w:val="single" w:sz="4" w:space="0" w:color="auto"/>
              <w:right w:val="single" w:sz="4" w:space="0" w:color="auto"/>
            </w:tcBorders>
            <w:shd w:val="clear" w:color="auto" w:fill="auto"/>
            <w:noWrap/>
            <w:vAlign w:val="center"/>
            <w:hideMark/>
          </w:tcPr>
          <w:p w14:paraId="0574547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0.8951</w:t>
            </w:r>
          </w:p>
        </w:tc>
        <w:tc>
          <w:tcPr>
            <w:tcW w:w="935" w:type="pct"/>
            <w:tcBorders>
              <w:top w:val="nil"/>
              <w:left w:val="nil"/>
              <w:bottom w:val="single" w:sz="4" w:space="0" w:color="auto"/>
              <w:right w:val="single" w:sz="4" w:space="0" w:color="auto"/>
            </w:tcBorders>
            <w:shd w:val="clear" w:color="auto" w:fill="auto"/>
            <w:noWrap/>
            <w:vAlign w:val="center"/>
            <w:hideMark/>
          </w:tcPr>
          <w:p w14:paraId="5AD8FC7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159897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BABE4BD"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7D6E72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OTU_666</w:t>
            </w:r>
          </w:p>
        </w:tc>
        <w:tc>
          <w:tcPr>
            <w:tcW w:w="215" w:type="pct"/>
            <w:tcBorders>
              <w:top w:val="nil"/>
              <w:left w:val="nil"/>
              <w:bottom w:val="single" w:sz="4" w:space="0" w:color="auto"/>
              <w:right w:val="single" w:sz="4" w:space="0" w:color="auto"/>
            </w:tcBorders>
            <w:shd w:val="clear" w:color="000000" w:fill="F0BCEA"/>
            <w:noWrap/>
            <w:vAlign w:val="center"/>
            <w:hideMark/>
          </w:tcPr>
          <w:p w14:paraId="6A6DF27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6FBCDB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510DE4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32CCF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6913877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D41F0C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5BFB4E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646</w:t>
            </w:r>
          </w:p>
        </w:tc>
        <w:tc>
          <w:tcPr>
            <w:tcW w:w="219" w:type="pct"/>
            <w:tcBorders>
              <w:top w:val="nil"/>
              <w:left w:val="nil"/>
              <w:bottom w:val="single" w:sz="4" w:space="0" w:color="auto"/>
              <w:right w:val="single" w:sz="4" w:space="0" w:color="auto"/>
            </w:tcBorders>
            <w:shd w:val="clear" w:color="auto" w:fill="auto"/>
            <w:noWrap/>
            <w:vAlign w:val="center"/>
            <w:hideMark/>
          </w:tcPr>
          <w:p w14:paraId="368BBFE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5.08E-23</w:t>
            </w:r>
          </w:p>
        </w:tc>
        <w:tc>
          <w:tcPr>
            <w:tcW w:w="294" w:type="pct"/>
            <w:tcBorders>
              <w:top w:val="nil"/>
              <w:left w:val="nil"/>
              <w:bottom w:val="single" w:sz="4" w:space="0" w:color="auto"/>
              <w:right w:val="single" w:sz="4" w:space="0" w:color="auto"/>
            </w:tcBorders>
            <w:shd w:val="clear" w:color="auto" w:fill="auto"/>
            <w:noWrap/>
            <w:vAlign w:val="center"/>
            <w:hideMark/>
          </w:tcPr>
          <w:p w14:paraId="2A4D234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0.8333</w:t>
            </w:r>
          </w:p>
        </w:tc>
        <w:tc>
          <w:tcPr>
            <w:tcW w:w="310" w:type="pct"/>
            <w:tcBorders>
              <w:top w:val="nil"/>
              <w:left w:val="nil"/>
              <w:bottom w:val="single" w:sz="4" w:space="0" w:color="auto"/>
              <w:right w:val="single" w:sz="4" w:space="0" w:color="auto"/>
            </w:tcBorders>
            <w:shd w:val="clear" w:color="auto" w:fill="auto"/>
            <w:noWrap/>
            <w:vAlign w:val="center"/>
            <w:hideMark/>
          </w:tcPr>
          <w:p w14:paraId="6C4E72D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132</w:t>
            </w:r>
          </w:p>
        </w:tc>
        <w:tc>
          <w:tcPr>
            <w:tcW w:w="294" w:type="pct"/>
            <w:tcBorders>
              <w:top w:val="nil"/>
              <w:left w:val="nil"/>
              <w:bottom w:val="single" w:sz="4" w:space="0" w:color="auto"/>
              <w:right w:val="single" w:sz="4" w:space="0" w:color="auto"/>
            </w:tcBorders>
            <w:shd w:val="clear" w:color="auto" w:fill="auto"/>
            <w:noWrap/>
            <w:vAlign w:val="center"/>
            <w:hideMark/>
          </w:tcPr>
          <w:p w14:paraId="18998AF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0.8951</w:t>
            </w:r>
          </w:p>
        </w:tc>
        <w:tc>
          <w:tcPr>
            <w:tcW w:w="935" w:type="pct"/>
            <w:tcBorders>
              <w:top w:val="nil"/>
              <w:left w:val="nil"/>
              <w:bottom w:val="single" w:sz="4" w:space="0" w:color="auto"/>
              <w:right w:val="single" w:sz="4" w:space="0" w:color="auto"/>
            </w:tcBorders>
            <w:shd w:val="clear" w:color="auto" w:fill="auto"/>
            <w:noWrap/>
            <w:vAlign w:val="center"/>
            <w:hideMark/>
          </w:tcPr>
          <w:p w14:paraId="5574D0D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D7BA66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2B7BB9C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C72CB0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OTU_681</w:t>
            </w:r>
          </w:p>
        </w:tc>
        <w:tc>
          <w:tcPr>
            <w:tcW w:w="215" w:type="pct"/>
            <w:tcBorders>
              <w:top w:val="nil"/>
              <w:left w:val="nil"/>
              <w:bottom w:val="single" w:sz="4" w:space="0" w:color="auto"/>
              <w:right w:val="single" w:sz="4" w:space="0" w:color="auto"/>
            </w:tcBorders>
            <w:shd w:val="clear" w:color="000000" w:fill="F0BCEA"/>
            <w:noWrap/>
            <w:vAlign w:val="center"/>
            <w:hideMark/>
          </w:tcPr>
          <w:p w14:paraId="3AE29C8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29B1B7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3788D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2D289B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51FAD04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E16267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2CE6CC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32</w:t>
            </w:r>
          </w:p>
        </w:tc>
        <w:tc>
          <w:tcPr>
            <w:tcW w:w="219" w:type="pct"/>
            <w:tcBorders>
              <w:top w:val="nil"/>
              <w:left w:val="nil"/>
              <w:bottom w:val="single" w:sz="4" w:space="0" w:color="auto"/>
              <w:right w:val="single" w:sz="4" w:space="0" w:color="auto"/>
            </w:tcBorders>
            <w:shd w:val="clear" w:color="auto" w:fill="auto"/>
            <w:noWrap/>
            <w:vAlign w:val="center"/>
            <w:hideMark/>
          </w:tcPr>
          <w:p w14:paraId="5431294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1.4337E-13</w:t>
            </w:r>
          </w:p>
        </w:tc>
        <w:tc>
          <w:tcPr>
            <w:tcW w:w="294" w:type="pct"/>
            <w:tcBorders>
              <w:top w:val="nil"/>
              <w:left w:val="nil"/>
              <w:bottom w:val="single" w:sz="4" w:space="0" w:color="auto"/>
              <w:right w:val="single" w:sz="4" w:space="0" w:color="auto"/>
            </w:tcBorders>
            <w:shd w:val="clear" w:color="auto" w:fill="auto"/>
            <w:noWrap/>
            <w:vAlign w:val="center"/>
            <w:hideMark/>
          </w:tcPr>
          <w:p w14:paraId="7D0947B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0.8404</w:t>
            </w:r>
          </w:p>
        </w:tc>
        <w:tc>
          <w:tcPr>
            <w:tcW w:w="310" w:type="pct"/>
            <w:tcBorders>
              <w:top w:val="nil"/>
              <w:left w:val="nil"/>
              <w:bottom w:val="single" w:sz="4" w:space="0" w:color="auto"/>
              <w:right w:val="single" w:sz="4" w:space="0" w:color="auto"/>
            </w:tcBorders>
            <w:shd w:val="clear" w:color="auto" w:fill="auto"/>
            <w:noWrap/>
            <w:vAlign w:val="center"/>
            <w:hideMark/>
          </w:tcPr>
          <w:p w14:paraId="6811C0F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94</w:t>
            </w:r>
          </w:p>
        </w:tc>
        <w:tc>
          <w:tcPr>
            <w:tcW w:w="294" w:type="pct"/>
            <w:tcBorders>
              <w:top w:val="nil"/>
              <w:left w:val="nil"/>
              <w:bottom w:val="single" w:sz="4" w:space="0" w:color="auto"/>
              <w:right w:val="single" w:sz="4" w:space="0" w:color="auto"/>
            </w:tcBorders>
            <w:shd w:val="clear" w:color="auto" w:fill="auto"/>
            <w:noWrap/>
            <w:vAlign w:val="center"/>
            <w:hideMark/>
          </w:tcPr>
          <w:p w14:paraId="0C24196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0.6294</w:t>
            </w:r>
          </w:p>
        </w:tc>
        <w:tc>
          <w:tcPr>
            <w:tcW w:w="935" w:type="pct"/>
            <w:tcBorders>
              <w:top w:val="nil"/>
              <w:left w:val="nil"/>
              <w:bottom w:val="single" w:sz="4" w:space="0" w:color="auto"/>
              <w:right w:val="single" w:sz="4" w:space="0" w:color="auto"/>
            </w:tcBorders>
            <w:shd w:val="clear" w:color="auto" w:fill="auto"/>
            <w:noWrap/>
            <w:vAlign w:val="center"/>
            <w:hideMark/>
          </w:tcPr>
          <w:p w14:paraId="5FEF1FD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3A5676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7C901FCB"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492A9F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OTU_684</w:t>
            </w:r>
          </w:p>
        </w:tc>
        <w:tc>
          <w:tcPr>
            <w:tcW w:w="215" w:type="pct"/>
            <w:tcBorders>
              <w:top w:val="nil"/>
              <w:left w:val="nil"/>
              <w:bottom w:val="single" w:sz="4" w:space="0" w:color="auto"/>
              <w:right w:val="single" w:sz="4" w:space="0" w:color="auto"/>
            </w:tcBorders>
            <w:shd w:val="clear" w:color="000000" w:fill="F0BCEA"/>
            <w:noWrap/>
            <w:vAlign w:val="center"/>
            <w:hideMark/>
          </w:tcPr>
          <w:p w14:paraId="4990063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54AFB0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188D9C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BA799E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37C6FE5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81832E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364FBC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w:t>
            </w:r>
          </w:p>
        </w:tc>
        <w:tc>
          <w:tcPr>
            <w:tcW w:w="219" w:type="pct"/>
            <w:tcBorders>
              <w:top w:val="nil"/>
              <w:left w:val="nil"/>
              <w:bottom w:val="single" w:sz="4" w:space="0" w:color="auto"/>
              <w:right w:val="single" w:sz="4" w:space="0" w:color="auto"/>
            </w:tcBorders>
            <w:shd w:val="clear" w:color="auto" w:fill="auto"/>
            <w:noWrap/>
            <w:vAlign w:val="center"/>
            <w:hideMark/>
          </w:tcPr>
          <w:p w14:paraId="541C5F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3.14E-15</w:t>
            </w:r>
          </w:p>
        </w:tc>
        <w:tc>
          <w:tcPr>
            <w:tcW w:w="294" w:type="pct"/>
            <w:tcBorders>
              <w:top w:val="nil"/>
              <w:left w:val="nil"/>
              <w:bottom w:val="single" w:sz="4" w:space="0" w:color="auto"/>
              <w:right w:val="single" w:sz="4" w:space="0" w:color="auto"/>
            </w:tcBorders>
            <w:shd w:val="clear" w:color="auto" w:fill="auto"/>
            <w:noWrap/>
            <w:vAlign w:val="center"/>
            <w:hideMark/>
          </w:tcPr>
          <w:p w14:paraId="5F8C946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0.7970</w:t>
            </w:r>
          </w:p>
        </w:tc>
        <w:tc>
          <w:tcPr>
            <w:tcW w:w="310" w:type="pct"/>
            <w:tcBorders>
              <w:top w:val="nil"/>
              <w:left w:val="nil"/>
              <w:bottom w:val="single" w:sz="4" w:space="0" w:color="auto"/>
              <w:right w:val="single" w:sz="4" w:space="0" w:color="auto"/>
            </w:tcBorders>
            <w:shd w:val="clear" w:color="auto" w:fill="auto"/>
            <w:noWrap/>
            <w:vAlign w:val="center"/>
            <w:hideMark/>
          </w:tcPr>
          <w:p w14:paraId="2F25034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133</w:t>
            </w:r>
          </w:p>
        </w:tc>
        <w:tc>
          <w:tcPr>
            <w:tcW w:w="294" w:type="pct"/>
            <w:tcBorders>
              <w:top w:val="nil"/>
              <w:left w:val="nil"/>
              <w:bottom w:val="single" w:sz="4" w:space="0" w:color="auto"/>
              <w:right w:val="single" w:sz="4" w:space="0" w:color="auto"/>
            </w:tcBorders>
            <w:shd w:val="clear" w:color="auto" w:fill="auto"/>
            <w:noWrap/>
            <w:vAlign w:val="center"/>
            <w:hideMark/>
          </w:tcPr>
          <w:p w14:paraId="39FAF9C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0.9034</w:t>
            </w:r>
          </w:p>
        </w:tc>
        <w:tc>
          <w:tcPr>
            <w:tcW w:w="935" w:type="pct"/>
            <w:tcBorders>
              <w:top w:val="nil"/>
              <w:left w:val="nil"/>
              <w:bottom w:val="single" w:sz="4" w:space="0" w:color="auto"/>
              <w:right w:val="single" w:sz="4" w:space="0" w:color="auto"/>
            </w:tcBorders>
            <w:shd w:val="clear" w:color="auto" w:fill="auto"/>
            <w:noWrap/>
            <w:vAlign w:val="center"/>
            <w:hideMark/>
          </w:tcPr>
          <w:p w14:paraId="6C4C47D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56CDE1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2DCFAD9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020A4F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OTU_691</w:t>
            </w:r>
          </w:p>
        </w:tc>
        <w:tc>
          <w:tcPr>
            <w:tcW w:w="215" w:type="pct"/>
            <w:tcBorders>
              <w:top w:val="nil"/>
              <w:left w:val="nil"/>
              <w:bottom w:val="single" w:sz="4" w:space="0" w:color="auto"/>
              <w:right w:val="single" w:sz="4" w:space="0" w:color="auto"/>
            </w:tcBorders>
            <w:shd w:val="clear" w:color="000000" w:fill="F0BCEA"/>
            <w:noWrap/>
            <w:vAlign w:val="center"/>
            <w:hideMark/>
          </w:tcPr>
          <w:p w14:paraId="3F66234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4C650CF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BAEA72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564FA46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48634C2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46D3F4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E202DE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64</w:t>
            </w:r>
          </w:p>
        </w:tc>
        <w:tc>
          <w:tcPr>
            <w:tcW w:w="219" w:type="pct"/>
            <w:tcBorders>
              <w:top w:val="nil"/>
              <w:left w:val="nil"/>
              <w:bottom w:val="single" w:sz="4" w:space="0" w:color="auto"/>
              <w:right w:val="single" w:sz="4" w:space="0" w:color="auto"/>
            </w:tcBorders>
            <w:shd w:val="clear" w:color="auto" w:fill="auto"/>
            <w:noWrap/>
            <w:vAlign w:val="center"/>
            <w:hideMark/>
          </w:tcPr>
          <w:p w14:paraId="038CC9F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1.11E-19</w:t>
            </w:r>
          </w:p>
        </w:tc>
        <w:tc>
          <w:tcPr>
            <w:tcW w:w="294" w:type="pct"/>
            <w:tcBorders>
              <w:top w:val="nil"/>
              <w:left w:val="nil"/>
              <w:bottom w:val="single" w:sz="4" w:space="0" w:color="auto"/>
              <w:right w:val="single" w:sz="4" w:space="0" w:color="auto"/>
            </w:tcBorders>
            <w:shd w:val="clear" w:color="auto" w:fill="auto"/>
            <w:noWrap/>
            <w:vAlign w:val="center"/>
            <w:hideMark/>
          </w:tcPr>
          <w:p w14:paraId="4B2D99B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0.8095</w:t>
            </w:r>
          </w:p>
        </w:tc>
        <w:tc>
          <w:tcPr>
            <w:tcW w:w="310" w:type="pct"/>
            <w:tcBorders>
              <w:top w:val="nil"/>
              <w:left w:val="nil"/>
              <w:bottom w:val="single" w:sz="4" w:space="0" w:color="auto"/>
              <w:right w:val="single" w:sz="4" w:space="0" w:color="auto"/>
            </w:tcBorders>
            <w:shd w:val="clear" w:color="auto" w:fill="auto"/>
            <w:noWrap/>
            <w:vAlign w:val="center"/>
            <w:hideMark/>
          </w:tcPr>
          <w:p w14:paraId="2F6E10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147</w:t>
            </w:r>
          </w:p>
        </w:tc>
        <w:tc>
          <w:tcPr>
            <w:tcW w:w="294" w:type="pct"/>
            <w:tcBorders>
              <w:top w:val="nil"/>
              <w:left w:val="nil"/>
              <w:bottom w:val="single" w:sz="4" w:space="0" w:color="auto"/>
              <w:right w:val="single" w:sz="4" w:space="0" w:color="auto"/>
            </w:tcBorders>
            <w:shd w:val="clear" w:color="auto" w:fill="auto"/>
            <w:noWrap/>
            <w:vAlign w:val="center"/>
            <w:hideMark/>
          </w:tcPr>
          <w:p w14:paraId="2C81284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71F3680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1EA1FB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98CAD91"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34321D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OTU_724</w:t>
            </w:r>
          </w:p>
        </w:tc>
        <w:tc>
          <w:tcPr>
            <w:tcW w:w="215" w:type="pct"/>
            <w:tcBorders>
              <w:top w:val="nil"/>
              <w:left w:val="nil"/>
              <w:bottom w:val="single" w:sz="4" w:space="0" w:color="auto"/>
              <w:right w:val="single" w:sz="4" w:space="0" w:color="auto"/>
            </w:tcBorders>
            <w:shd w:val="clear" w:color="000000" w:fill="F0BCEA"/>
            <w:noWrap/>
            <w:vAlign w:val="center"/>
            <w:hideMark/>
          </w:tcPr>
          <w:p w14:paraId="11771B5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1609C5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125A973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868CCA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277F5C0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BF9ADE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491C7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3816</w:t>
            </w:r>
          </w:p>
        </w:tc>
        <w:tc>
          <w:tcPr>
            <w:tcW w:w="219" w:type="pct"/>
            <w:tcBorders>
              <w:top w:val="nil"/>
              <w:left w:val="nil"/>
              <w:bottom w:val="single" w:sz="4" w:space="0" w:color="auto"/>
              <w:right w:val="single" w:sz="4" w:space="0" w:color="auto"/>
            </w:tcBorders>
            <w:shd w:val="clear" w:color="auto" w:fill="auto"/>
            <w:noWrap/>
            <w:vAlign w:val="center"/>
            <w:hideMark/>
          </w:tcPr>
          <w:p w14:paraId="3791A7D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0.00011547</w:t>
            </w:r>
          </w:p>
        </w:tc>
        <w:tc>
          <w:tcPr>
            <w:tcW w:w="294" w:type="pct"/>
            <w:tcBorders>
              <w:top w:val="nil"/>
              <w:left w:val="nil"/>
              <w:bottom w:val="single" w:sz="4" w:space="0" w:color="auto"/>
              <w:right w:val="single" w:sz="4" w:space="0" w:color="auto"/>
            </w:tcBorders>
            <w:shd w:val="clear" w:color="auto" w:fill="auto"/>
            <w:noWrap/>
            <w:vAlign w:val="center"/>
            <w:hideMark/>
          </w:tcPr>
          <w:p w14:paraId="69DFBA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0.7849</w:t>
            </w:r>
          </w:p>
        </w:tc>
        <w:tc>
          <w:tcPr>
            <w:tcW w:w="310" w:type="pct"/>
            <w:tcBorders>
              <w:top w:val="nil"/>
              <w:left w:val="nil"/>
              <w:bottom w:val="single" w:sz="4" w:space="0" w:color="auto"/>
              <w:right w:val="single" w:sz="4" w:space="0" w:color="auto"/>
            </w:tcBorders>
            <w:shd w:val="clear" w:color="auto" w:fill="auto"/>
            <w:noWrap/>
            <w:vAlign w:val="center"/>
            <w:hideMark/>
          </w:tcPr>
          <w:p w14:paraId="47005FC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93</w:t>
            </w:r>
          </w:p>
        </w:tc>
        <w:tc>
          <w:tcPr>
            <w:tcW w:w="294" w:type="pct"/>
            <w:tcBorders>
              <w:top w:val="nil"/>
              <w:left w:val="nil"/>
              <w:bottom w:val="single" w:sz="4" w:space="0" w:color="auto"/>
              <w:right w:val="single" w:sz="4" w:space="0" w:color="auto"/>
            </w:tcBorders>
            <w:shd w:val="clear" w:color="auto" w:fill="auto"/>
            <w:noWrap/>
            <w:vAlign w:val="center"/>
            <w:hideMark/>
          </w:tcPr>
          <w:p w14:paraId="7466861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0.6233</w:t>
            </w:r>
          </w:p>
        </w:tc>
        <w:tc>
          <w:tcPr>
            <w:tcW w:w="935" w:type="pct"/>
            <w:tcBorders>
              <w:top w:val="nil"/>
              <w:left w:val="nil"/>
              <w:bottom w:val="single" w:sz="4" w:space="0" w:color="auto"/>
              <w:right w:val="single" w:sz="4" w:space="0" w:color="auto"/>
            </w:tcBorders>
            <w:shd w:val="clear" w:color="auto" w:fill="auto"/>
            <w:noWrap/>
            <w:vAlign w:val="center"/>
            <w:hideMark/>
          </w:tcPr>
          <w:p w14:paraId="1C3320C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07D7F6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78206798"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4EB5AE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OTU_785</w:t>
            </w:r>
          </w:p>
        </w:tc>
        <w:tc>
          <w:tcPr>
            <w:tcW w:w="215" w:type="pct"/>
            <w:tcBorders>
              <w:top w:val="nil"/>
              <w:left w:val="nil"/>
              <w:bottom w:val="single" w:sz="4" w:space="0" w:color="auto"/>
              <w:right w:val="single" w:sz="4" w:space="0" w:color="auto"/>
            </w:tcBorders>
            <w:shd w:val="clear" w:color="000000" w:fill="F0BCEA"/>
            <w:noWrap/>
            <w:vAlign w:val="center"/>
            <w:hideMark/>
          </w:tcPr>
          <w:p w14:paraId="140C52B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7CD68A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E33CCE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4482FF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6064776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945D3D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6DC604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67</w:t>
            </w:r>
          </w:p>
        </w:tc>
        <w:tc>
          <w:tcPr>
            <w:tcW w:w="219" w:type="pct"/>
            <w:tcBorders>
              <w:top w:val="nil"/>
              <w:left w:val="nil"/>
              <w:bottom w:val="single" w:sz="4" w:space="0" w:color="auto"/>
              <w:right w:val="single" w:sz="4" w:space="0" w:color="auto"/>
            </w:tcBorders>
            <w:shd w:val="clear" w:color="auto" w:fill="auto"/>
            <w:noWrap/>
            <w:vAlign w:val="center"/>
            <w:hideMark/>
          </w:tcPr>
          <w:p w14:paraId="5F67669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8.51E-21</w:t>
            </w:r>
          </w:p>
        </w:tc>
        <w:tc>
          <w:tcPr>
            <w:tcW w:w="294" w:type="pct"/>
            <w:tcBorders>
              <w:top w:val="nil"/>
              <w:left w:val="nil"/>
              <w:bottom w:val="single" w:sz="4" w:space="0" w:color="auto"/>
              <w:right w:val="single" w:sz="4" w:space="0" w:color="auto"/>
            </w:tcBorders>
            <w:shd w:val="clear" w:color="auto" w:fill="auto"/>
            <w:noWrap/>
            <w:vAlign w:val="center"/>
            <w:hideMark/>
          </w:tcPr>
          <w:p w14:paraId="1CD7183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0.8095</w:t>
            </w:r>
          </w:p>
        </w:tc>
        <w:tc>
          <w:tcPr>
            <w:tcW w:w="310" w:type="pct"/>
            <w:tcBorders>
              <w:top w:val="nil"/>
              <w:left w:val="nil"/>
              <w:bottom w:val="single" w:sz="4" w:space="0" w:color="auto"/>
              <w:right w:val="single" w:sz="4" w:space="0" w:color="auto"/>
            </w:tcBorders>
            <w:shd w:val="clear" w:color="auto" w:fill="auto"/>
            <w:noWrap/>
            <w:vAlign w:val="center"/>
            <w:hideMark/>
          </w:tcPr>
          <w:p w14:paraId="02C9487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147</w:t>
            </w:r>
          </w:p>
        </w:tc>
        <w:tc>
          <w:tcPr>
            <w:tcW w:w="294" w:type="pct"/>
            <w:tcBorders>
              <w:top w:val="nil"/>
              <w:left w:val="nil"/>
              <w:bottom w:val="single" w:sz="4" w:space="0" w:color="auto"/>
              <w:right w:val="single" w:sz="4" w:space="0" w:color="auto"/>
            </w:tcBorders>
            <w:shd w:val="clear" w:color="auto" w:fill="auto"/>
            <w:noWrap/>
            <w:vAlign w:val="center"/>
            <w:hideMark/>
          </w:tcPr>
          <w:p w14:paraId="7EED6CB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0.9930</w:t>
            </w:r>
          </w:p>
        </w:tc>
        <w:tc>
          <w:tcPr>
            <w:tcW w:w="935" w:type="pct"/>
            <w:tcBorders>
              <w:top w:val="nil"/>
              <w:left w:val="nil"/>
              <w:bottom w:val="single" w:sz="4" w:space="0" w:color="auto"/>
              <w:right w:val="single" w:sz="4" w:space="0" w:color="auto"/>
            </w:tcBorders>
            <w:shd w:val="clear" w:color="auto" w:fill="auto"/>
            <w:noWrap/>
            <w:vAlign w:val="center"/>
            <w:hideMark/>
          </w:tcPr>
          <w:p w14:paraId="7571B6B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67BD82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9E55273"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E33361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OTU_786</w:t>
            </w:r>
          </w:p>
        </w:tc>
        <w:tc>
          <w:tcPr>
            <w:tcW w:w="215" w:type="pct"/>
            <w:tcBorders>
              <w:top w:val="nil"/>
              <w:left w:val="nil"/>
              <w:bottom w:val="single" w:sz="4" w:space="0" w:color="auto"/>
              <w:right w:val="single" w:sz="4" w:space="0" w:color="auto"/>
            </w:tcBorders>
            <w:shd w:val="clear" w:color="000000" w:fill="F0BCEA"/>
            <w:noWrap/>
            <w:vAlign w:val="center"/>
            <w:hideMark/>
          </w:tcPr>
          <w:p w14:paraId="5DAF049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E4F245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D30F1A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9B325F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28C3C16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78DF7C5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0B2BD8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237</w:t>
            </w:r>
          </w:p>
        </w:tc>
        <w:tc>
          <w:tcPr>
            <w:tcW w:w="219" w:type="pct"/>
            <w:tcBorders>
              <w:top w:val="nil"/>
              <w:left w:val="nil"/>
              <w:bottom w:val="single" w:sz="4" w:space="0" w:color="auto"/>
              <w:right w:val="single" w:sz="4" w:space="0" w:color="auto"/>
            </w:tcBorders>
            <w:shd w:val="clear" w:color="auto" w:fill="auto"/>
            <w:noWrap/>
            <w:vAlign w:val="center"/>
            <w:hideMark/>
          </w:tcPr>
          <w:p w14:paraId="541C968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5.16E-13</w:t>
            </w:r>
          </w:p>
        </w:tc>
        <w:tc>
          <w:tcPr>
            <w:tcW w:w="294" w:type="pct"/>
            <w:tcBorders>
              <w:top w:val="nil"/>
              <w:left w:val="nil"/>
              <w:bottom w:val="single" w:sz="4" w:space="0" w:color="auto"/>
              <w:right w:val="single" w:sz="4" w:space="0" w:color="auto"/>
            </w:tcBorders>
            <w:shd w:val="clear" w:color="auto" w:fill="auto"/>
            <w:noWrap/>
            <w:vAlign w:val="center"/>
            <w:hideMark/>
          </w:tcPr>
          <w:p w14:paraId="67C7169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0.7879</w:t>
            </w:r>
          </w:p>
        </w:tc>
        <w:tc>
          <w:tcPr>
            <w:tcW w:w="310" w:type="pct"/>
            <w:tcBorders>
              <w:top w:val="nil"/>
              <w:left w:val="nil"/>
              <w:bottom w:val="single" w:sz="4" w:space="0" w:color="auto"/>
              <w:right w:val="single" w:sz="4" w:space="0" w:color="auto"/>
            </w:tcBorders>
            <w:shd w:val="clear" w:color="auto" w:fill="auto"/>
            <w:noWrap/>
            <w:vAlign w:val="center"/>
            <w:hideMark/>
          </w:tcPr>
          <w:p w14:paraId="5BB9F0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132</w:t>
            </w:r>
          </w:p>
        </w:tc>
        <w:tc>
          <w:tcPr>
            <w:tcW w:w="294" w:type="pct"/>
            <w:tcBorders>
              <w:top w:val="nil"/>
              <w:left w:val="nil"/>
              <w:bottom w:val="single" w:sz="4" w:space="0" w:color="auto"/>
              <w:right w:val="single" w:sz="4" w:space="0" w:color="auto"/>
            </w:tcBorders>
            <w:shd w:val="clear" w:color="auto" w:fill="auto"/>
            <w:noWrap/>
            <w:vAlign w:val="center"/>
            <w:hideMark/>
          </w:tcPr>
          <w:p w14:paraId="074581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0.8951</w:t>
            </w:r>
          </w:p>
        </w:tc>
        <w:tc>
          <w:tcPr>
            <w:tcW w:w="935" w:type="pct"/>
            <w:tcBorders>
              <w:top w:val="nil"/>
              <w:left w:val="nil"/>
              <w:bottom w:val="single" w:sz="4" w:space="0" w:color="auto"/>
              <w:right w:val="single" w:sz="4" w:space="0" w:color="auto"/>
            </w:tcBorders>
            <w:shd w:val="clear" w:color="auto" w:fill="auto"/>
            <w:noWrap/>
            <w:vAlign w:val="center"/>
            <w:hideMark/>
          </w:tcPr>
          <w:p w14:paraId="108DE9A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F48760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3F07E1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D98C01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OTU_788</w:t>
            </w:r>
          </w:p>
        </w:tc>
        <w:tc>
          <w:tcPr>
            <w:tcW w:w="215" w:type="pct"/>
            <w:tcBorders>
              <w:top w:val="nil"/>
              <w:left w:val="nil"/>
              <w:bottom w:val="single" w:sz="4" w:space="0" w:color="auto"/>
              <w:right w:val="single" w:sz="4" w:space="0" w:color="auto"/>
            </w:tcBorders>
            <w:shd w:val="clear" w:color="000000" w:fill="F0BCEA"/>
            <w:noWrap/>
            <w:vAlign w:val="center"/>
            <w:hideMark/>
          </w:tcPr>
          <w:p w14:paraId="280D588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309A1F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397245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859425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3352FAA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1673DA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40B4E6B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25</w:t>
            </w:r>
          </w:p>
        </w:tc>
        <w:tc>
          <w:tcPr>
            <w:tcW w:w="219" w:type="pct"/>
            <w:tcBorders>
              <w:top w:val="nil"/>
              <w:left w:val="nil"/>
              <w:bottom w:val="single" w:sz="4" w:space="0" w:color="auto"/>
              <w:right w:val="single" w:sz="4" w:space="0" w:color="auto"/>
            </w:tcBorders>
            <w:shd w:val="clear" w:color="auto" w:fill="auto"/>
            <w:noWrap/>
            <w:vAlign w:val="center"/>
            <w:hideMark/>
          </w:tcPr>
          <w:p w14:paraId="7704CDE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4.93E-18</w:t>
            </w:r>
          </w:p>
        </w:tc>
        <w:tc>
          <w:tcPr>
            <w:tcW w:w="294" w:type="pct"/>
            <w:tcBorders>
              <w:top w:val="nil"/>
              <w:left w:val="nil"/>
              <w:bottom w:val="single" w:sz="4" w:space="0" w:color="auto"/>
              <w:right w:val="single" w:sz="4" w:space="0" w:color="auto"/>
            </w:tcBorders>
            <w:shd w:val="clear" w:color="auto" w:fill="auto"/>
            <w:noWrap/>
            <w:vAlign w:val="center"/>
            <w:hideMark/>
          </w:tcPr>
          <w:p w14:paraId="0E5C10A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0.8071</w:t>
            </w:r>
          </w:p>
        </w:tc>
        <w:tc>
          <w:tcPr>
            <w:tcW w:w="310" w:type="pct"/>
            <w:tcBorders>
              <w:top w:val="nil"/>
              <w:left w:val="nil"/>
              <w:bottom w:val="single" w:sz="4" w:space="0" w:color="auto"/>
              <w:right w:val="single" w:sz="4" w:space="0" w:color="auto"/>
            </w:tcBorders>
            <w:shd w:val="clear" w:color="auto" w:fill="auto"/>
            <w:noWrap/>
            <w:vAlign w:val="center"/>
            <w:hideMark/>
          </w:tcPr>
          <w:p w14:paraId="7CF89D2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140</w:t>
            </w:r>
          </w:p>
        </w:tc>
        <w:tc>
          <w:tcPr>
            <w:tcW w:w="294" w:type="pct"/>
            <w:tcBorders>
              <w:top w:val="nil"/>
              <w:left w:val="nil"/>
              <w:bottom w:val="single" w:sz="4" w:space="0" w:color="auto"/>
              <w:right w:val="single" w:sz="4" w:space="0" w:color="auto"/>
            </w:tcBorders>
            <w:shd w:val="clear" w:color="auto" w:fill="auto"/>
            <w:noWrap/>
            <w:vAlign w:val="center"/>
            <w:hideMark/>
          </w:tcPr>
          <w:p w14:paraId="68B0E47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0.9712</w:t>
            </w:r>
          </w:p>
        </w:tc>
        <w:tc>
          <w:tcPr>
            <w:tcW w:w="935" w:type="pct"/>
            <w:tcBorders>
              <w:top w:val="nil"/>
              <w:left w:val="nil"/>
              <w:bottom w:val="single" w:sz="4" w:space="0" w:color="auto"/>
              <w:right w:val="single" w:sz="4" w:space="0" w:color="auto"/>
            </w:tcBorders>
            <w:shd w:val="clear" w:color="auto" w:fill="auto"/>
            <w:noWrap/>
            <w:vAlign w:val="center"/>
            <w:hideMark/>
          </w:tcPr>
          <w:p w14:paraId="653A5FA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B749E7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680CF91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C232FE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OTU_802</w:t>
            </w:r>
          </w:p>
        </w:tc>
        <w:tc>
          <w:tcPr>
            <w:tcW w:w="215" w:type="pct"/>
            <w:tcBorders>
              <w:top w:val="nil"/>
              <w:left w:val="nil"/>
              <w:bottom w:val="single" w:sz="4" w:space="0" w:color="auto"/>
              <w:right w:val="single" w:sz="4" w:space="0" w:color="auto"/>
            </w:tcBorders>
            <w:shd w:val="clear" w:color="000000" w:fill="F0BCEA"/>
            <w:noWrap/>
            <w:vAlign w:val="center"/>
            <w:hideMark/>
          </w:tcPr>
          <w:p w14:paraId="3CF14CB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018F13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27EB3BB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65F198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09620F8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1FB7C1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7D3B54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15</w:t>
            </w:r>
          </w:p>
        </w:tc>
        <w:tc>
          <w:tcPr>
            <w:tcW w:w="219" w:type="pct"/>
            <w:tcBorders>
              <w:top w:val="nil"/>
              <w:left w:val="nil"/>
              <w:bottom w:val="single" w:sz="4" w:space="0" w:color="auto"/>
              <w:right w:val="single" w:sz="4" w:space="0" w:color="auto"/>
            </w:tcBorders>
            <w:shd w:val="clear" w:color="auto" w:fill="auto"/>
            <w:noWrap/>
            <w:vAlign w:val="center"/>
            <w:hideMark/>
          </w:tcPr>
          <w:p w14:paraId="0FDF20F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1.86E-17</w:t>
            </w:r>
          </w:p>
        </w:tc>
        <w:tc>
          <w:tcPr>
            <w:tcW w:w="294" w:type="pct"/>
            <w:tcBorders>
              <w:top w:val="nil"/>
              <w:left w:val="nil"/>
              <w:bottom w:val="single" w:sz="4" w:space="0" w:color="auto"/>
              <w:right w:val="single" w:sz="4" w:space="0" w:color="auto"/>
            </w:tcBorders>
            <w:shd w:val="clear" w:color="auto" w:fill="auto"/>
            <w:noWrap/>
            <w:vAlign w:val="center"/>
            <w:hideMark/>
          </w:tcPr>
          <w:p w14:paraId="7E0177D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0.8586</w:t>
            </w:r>
          </w:p>
        </w:tc>
        <w:tc>
          <w:tcPr>
            <w:tcW w:w="310" w:type="pct"/>
            <w:tcBorders>
              <w:top w:val="nil"/>
              <w:left w:val="nil"/>
              <w:bottom w:val="single" w:sz="4" w:space="0" w:color="auto"/>
              <w:right w:val="single" w:sz="4" w:space="0" w:color="auto"/>
            </w:tcBorders>
            <w:shd w:val="clear" w:color="auto" w:fill="auto"/>
            <w:noWrap/>
            <w:vAlign w:val="center"/>
            <w:hideMark/>
          </w:tcPr>
          <w:p w14:paraId="195EEBC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6987797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0.6528</w:t>
            </w:r>
          </w:p>
        </w:tc>
        <w:tc>
          <w:tcPr>
            <w:tcW w:w="935" w:type="pct"/>
            <w:tcBorders>
              <w:top w:val="nil"/>
              <w:left w:val="nil"/>
              <w:bottom w:val="single" w:sz="4" w:space="0" w:color="auto"/>
              <w:right w:val="single" w:sz="4" w:space="0" w:color="auto"/>
            </w:tcBorders>
            <w:shd w:val="clear" w:color="auto" w:fill="auto"/>
            <w:noWrap/>
            <w:vAlign w:val="center"/>
            <w:hideMark/>
          </w:tcPr>
          <w:p w14:paraId="0D4BE47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387491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C5E365E"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4BC9E2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OTU_811</w:t>
            </w:r>
          </w:p>
        </w:tc>
        <w:tc>
          <w:tcPr>
            <w:tcW w:w="215" w:type="pct"/>
            <w:tcBorders>
              <w:top w:val="nil"/>
              <w:left w:val="nil"/>
              <w:bottom w:val="single" w:sz="4" w:space="0" w:color="auto"/>
              <w:right w:val="single" w:sz="4" w:space="0" w:color="auto"/>
            </w:tcBorders>
            <w:shd w:val="clear" w:color="000000" w:fill="F0BCEA"/>
            <w:noWrap/>
            <w:vAlign w:val="center"/>
            <w:hideMark/>
          </w:tcPr>
          <w:p w14:paraId="630B295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E3E924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017F72B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15F6DD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1505381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445495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11B90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w:t>
            </w:r>
          </w:p>
        </w:tc>
        <w:tc>
          <w:tcPr>
            <w:tcW w:w="219" w:type="pct"/>
            <w:tcBorders>
              <w:top w:val="nil"/>
              <w:left w:val="nil"/>
              <w:bottom w:val="single" w:sz="4" w:space="0" w:color="auto"/>
              <w:right w:val="single" w:sz="4" w:space="0" w:color="auto"/>
            </w:tcBorders>
            <w:shd w:val="clear" w:color="auto" w:fill="auto"/>
            <w:noWrap/>
            <w:vAlign w:val="center"/>
            <w:hideMark/>
          </w:tcPr>
          <w:p w14:paraId="4988D9B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1.84E-17</w:t>
            </w:r>
          </w:p>
        </w:tc>
        <w:tc>
          <w:tcPr>
            <w:tcW w:w="294" w:type="pct"/>
            <w:tcBorders>
              <w:top w:val="nil"/>
              <w:left w:val="nil"/>
              <w:bottom w:val="single" w:sz="4" w:space="0" w:color="auto"/>
              <w:right w:val="single" w:sz="4" w:space="0" w:color="auto"/>
            </w:tcBorders>
            <w:shd w:val="clear" w:color="auto" w:fill="auto"/>
            <w:noWrap/>
            <w:vAlign w:val="center"/>
            <w:hideMark/>
          </w:tcPr>
          <w:p w14:paraId="2214A2D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0.7959</w:t>
            </w:r>
          </w:p>
        </w:tc>
        <w:tc>
          <w:tcPr>
            <w:tcW w:w="310" w:type="pct"/>
            <w:tcBorders>
              <w:top w:val="nil"/>
              <w:left w:val="nil"/>
              <w:bottom w:val="single" w:sz="4" w:space="0" w:color="auto"/>
              <w:right w:val="single" w:sz="4" w:space="0" w:color="auto"/>
            </w:tcBorders>
            <w:shd w:val="clear" w:color="auto" w:fill="auto"/>
            <w:noWrap/>
            <w:vAlign w:val="center"/>
            <w:hideMark/>
          </w:tcPr>
          <w:p w14:paraId="0CB7BA6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147</w:t>
            </w:r>
          </w:p>
        </w:tc>
        <w:tc>
          <w:tcPr>
            <w:tcW w:w="294" w:type="pct"/>
            <w:tcBorders>
              <w:top w:val="nil"/>
              <w:left w:val="nil"/>
              <w:bottom w:val="single" w:sz="4" w:space="0" w:color="auto"/>
              <w:right w:val="single" w:sz="4" w:space="0" w:color="auto"/>
            </w:tcBorders>
            <w:shd w:val="clear" w:color="auto" w:fill="auto"/>
            <w:noWrap/>
            <w:vAlign w:val="center"/>
            <w:hideMark/>
          </w:tcPr>
          <w:p w14:paraId="7F776A1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0.9930</w:t>
            </w:r>
          </w:p>
        </w:tc>
        <w:tc>
          <w:tcPr>
            <w:tcW w:w="935" w:type="pct"/>
            <w:tcBorders>
              <w:top w:val="nil"/>
              <w:left w:val="nil"/>
              <w:bottom w:val="single" w:sz="4" w:space="0" w:color="auto"/>
              <w:right w:val="single" w:sz="4" w:space="0" w:color="auto"/>
            </w:tcBorders>
            <w:shd w:val="clear" w:color="auto" w:fill="auto"/>
            <w:noWrap/>
            <w:vAlign w:val="center"/>
            <w:hideMark/>
          </w:tcPr>
          <w:p w14:paraId="232D0E2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284D14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4EE5E122"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5585AE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OTU_828</w:t>
            </w:r>
          </w:p>
        </w:tc>
        <w:tc>
          <w:tcPr>
            <w:tcW w:w="215" w:type="pct"/>
            <w:tcBorders>
              <w:top w:val="nil"/>
              <w:left w:val="nil"/>
              <w:bottom w:val="single" w:sz="4" w:space="0" w:color="auto"/>
              <w:right w:val="single" w:sz="4" w:space="0" w:color="auto"/>
            </w:tcBorders>
            <w:shd w:val="clear" w:color="000000" w:fill="F0BCEA"/>
            <w:noWrap/>
            <w:vAlign w:val="center"/>
            <w:hideMark/>
          </w:tcPr>
          <w:p w14:paraId="79A38CC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25CB81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0A0EFF5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7C66237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756B5F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34BDCE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065EF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w:t>
            </w:r>
          </w:p>
        </w:tc>
        <w:tc>
          <w:tcPr>
            <w:tcW w:w="219" w:type="pct"/>
            <w:tcBorders>
              <w:top w:val="nil"/>
              <w:left w:val="nil"/>
              <w:bottom w:val="single" w:sz="4" w:space="0" w:color="auto"/>
              <w:right w:val="single" w:sz="4" w:space="0" w:color="auto"/>
            </w:tcBorders>
            <w:shd w:val="clear" w:color="auto" w:fill="auto"/>
            <w:noWrap/>
            <w:vAlign w:val="center"/>
            <w:hideMark/>
          </w:tcPr>
          <w:p w14:paraId="61B1E31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3.99E-19</w:t>
            </w:r>
          </w:p>
        </w:tc>
        <w:tc>
          <w:tcPr>
            <w:tcW w:w="294" w:type="pct"/>
            <w:tcBorders>
              <w:top w:val="nil"/>
              <w:left w:val="nil"/>
              <w:bottom w:val="single" w:sz="4" w:space="0" w:color="auto"/>
              <w:right w:val="single" w:sz="4" w:space="0" w:color="auto"/>
            </w:tcBorders>
            <w:shd w:val="clear" w:color="auto" w:fill="auto"/>
            <w:noWrap/>
            <w:vAlign w:val="center"/>
            <w:hideMark/>
          </w:tcPr>
          <w:p w14:paraId="00619F3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0.8027</w:t>
            </w:r>
          </w:p>
        </w:tc>
        <w:tc>
          <w:tcPr>
            <w:tcW w:w="310" w:type="pct"/>
            <w:tcBorders>
              <w:top w:val="nil"/>
              <w:left w:val="nil"/>
              <w:bottom w:val="single" w:sz="4" w:space="0" w:color="auto"/>
              <w:right w:val="single" w:sz="4" w:space="0" w:color="auto"/>
            </w:tcBorders>
            <w:shd w:val="clear" w:color="auto" w:fill="auto"/>
            <w:noWrap/>
            <w:vAlign w:val="center"/>
            <w:hideMark/>
          </w:tcPr>
          <w:p w14:paraId="3C26734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147</w:t>
            </w:r>
          </w:p>
        </w:tc>
        <w:tc>
          <w:tcPr>
            <w:tcW w:w="294" w:type="pct"/>
            <w:tcBorders>
              <w:top w:val="nil"/>
              <w:left w:val="nil"/>
              <w:bottom w:val="single" w:sz="4" w:space="0" w:color="auto"/>
              <w:right w:val="single" w:sz="4" w:space="0" w:color="auto"/>
            </w:tcBorders>
            <w:shd w:val="clear" w:color="auto" w:fill="auto"/>
            <w:noWrap/>
            <w:vAlign w:val="center"/>
            <w:hideMark/>
          </w:tcPr>
          <w:p w14:paraId="2A2214C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788433A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2BE058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6ABB39E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3FAA2D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OTU_869</w:t>
            </w:r>
          </w:p>
        </w:tc>
        <w:tc>
          <w:tcPr>
            <w:tcW w:w="215" w:type="pct"/>
            <w:tcBorders>
              <w:top w:val="nil"/>
              <w:left w:val="nil"/>
              <w:bottom w:val="single" w:sz="4" w:space="0" w:color="auto"/>
              <w:right w:val="single" w:sz="4" w:space="0" w:color="auto"/>
            </w:tcBorders>
            <w:shd w:val="clear" w:color="000000" w:fill="F0BCEA"/>
            <w:noWrap/>
            <w:vAlign w:val="center"/>
            <w:hideMark/>
          </w:tcPr>
          <w:p w14:paraId="214588D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039E7FB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2953A8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61F36B1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525F482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C6036B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21F106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67</w:t>
            </w:r>
          </w:p>
        </w:tc>
        <w:tc>
          <w:tcPr>
            <w:tcW w:w="219" w:type="pct"/>
            <w:tcBorders>
              <w:top w:val="nil"/>
              <w:left w:val="nil"/>
              <w:bottom w:val="single" w:sz="4" w:space="0" w:color="auto"/>
              <w:right w:val="single" w:sz="4" w:space="0" w:color="auto"/>
            </w:tcBorders>
            <w:shd w:val="clear" w:color="auto" w:fill="auto"/>
            <w:noWrap/>
            <w:vAlign w:val="center"/>
            <w:hideMark/>
          </w:tcPr>
          <w:p w14:paraId="7CC5DD3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2.40E-11</w:t>
            </w:r>
          </w:p>
        </w:tc>
        <w:tc>
          <w:tcPr>
            <w:tcW w:w="294" w:type="pct"/>
            <w:tcBorders>
              <w:top w:val="nil"/>
              <w:left w:val="nil"/>
              <w:bottom w:val="single" w:sz="4" w:space="0" w:color="auto"/>
              <w:right w:val="single" w:sz="4" w:space="0" w:color="auto"/>
            </w:tcBorders>
            <w:shd w:val="clear" w:color="auto" w:fill="auto"/>
            <w:noWrap/>
            <w:vAlign w:val="center"/>
            <w:hideMark/>
          </w:tcPr>
          <w:p w14:paraId="4DC3987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0.8333</w:t>
            </w:r>
          </w:p>
        </w:tc>
        <w:tc>
          <w:tcPr>
            <w:tcW w:w="310" w:type="pct"/>
            <w:tcBorders>
              <w:top w:val="nil"/>
              <w:left w:val="nil"/>
              <w:bottom w:val="single" w:sz="4" w:space="0" w:color="auto"/>
              <w:right w:val="single" w:sz="4" w:space="0" w:color="auto"/>
            </w:tcBorders>
            <w:shd w:val="clear" w:color="auto" w:fill="auto"/>
            <w:noWrap/>
            <w:vAlign w:val="center"/>
            <w:hideMark/>
          </w:tcPr>
          <w:p w14:paraId="63BCDAC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90</w:t>
            </w:r>
          </w:p>
        </w:tc>
        <w:tc>
          <w:tcPr>
            <w:tcW w:w="294" w:type="pct"/>
            <w:tcBorders>
              <w:top w:val="nil"/>
              <w:left w:val="nil"/>
              <w:bottom w:val="single" w:sz="4" w:space="0" w:color="auto"/>
              <w:right w:val="single" w:sz="4" w:space="0" w:color="auto"/>
            </w:tcBorders>
            <w:shd w:val="clear" w:color="auto" w:fill="auto"/>
            <w:noWrap/>
            <w:vAlign w:val="center"/>
            <w:hideMark/>
          </w:tcPr>
          <w:p w14:paraId="5F22046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0.6084</w:t>
            </w:r>
          </w:p>
        </w:tc>
        <w:tc>
          <w:tcPr>
            <w:tcW w:w="935" w:type="pct"/>
            <w:tcBorders>
              <w:top w:val="nil"/>
              <w:left w:val="nil"/>
              <w:bottom w:val="single" w:sz="4" w:space="0" w:color="auto"/>
              <w:right w:val="single" w:sz="4" w:space="0" w:color="auto"/>
            </w:tcBorders>
            <w:shd w:val="clear" w:color="auto" w:fill="auto"/>
            <w:noWrap/>
            <w:vAlign w:val="center"/>
            <w:hideMark/>
          </w:tcPr>
          <w:p w14:paraId="37106DF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C566DB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9F3A12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BA83C0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OTU_894</w:t>
            </w:r>
          </w:p>
        </w:tc>
        <w:tc>
          <w:tcPr>
            <w:tcW w:w="215" w:type="pct"/>
            <w:tcBorders>
              <w:top w:val="nil"/>
              <w:left w:val="nil"/>
              <w:bottom w:val="single" w:sz="4" w:space="0" w:color="auto"/>
              <w:right w:val="single" w:sz="4" w:space="0" w:color="auto"/>
            </w:tcBorders>
            <w:shd w:val="clear" w:color="000000" w:fill="F0BCEA"/>
            <w:noWrap/>
            <w:vAlign w:val="center"/>
            <w:hideMark/>
          </w:tcPr>
          <w:p w14:paraId="70131FA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8B2E87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28E0FE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F04DA7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083F225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791616A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F70392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w:t>
            </w:r>
          </w:p>
        </w:tc>
        <w:tc>
          <w:tcPr>
            <w:tcW w:w="219" w:type="pct"/>
            <w:tcBorders>
              <w:top w:val="nil"/>
              <w:left w:val="nil"/>
              <w:bottom w:val="single" w:sz="4" w:space="0" w:color="auto"/>
              <w:right w:val="single" w:sz="4" w:space="0" w:color="auto"/>
            </w:tcBorders>
            <w:shd w:val="clear" w:color="auto" w:fill="auto"/>
            <w:noWrap/>
            <w:vAlign w:val="center"/>
            <w:hideMark/>
          </w:tcPr>
          <w:p w14:paraId="6F4E167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21C19A8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0.8081</w:t>
            </w:r>
          </w:p>
        </w:tc>
        <w:tc>
          <w:tcPr>
            <w:tcW w:w="310" w:type="pct"/>
            <w:tcBorders>
              <w:top w:val="nil"/>
              <w:left w:val="nil"/>
              <w:bottom w:val="single" w:sz="4" w:space="0" w:color="auto"/>
              <w:right w:val="single" w:sz="4" w:space="0" w:color="auto"/>
            </w:tcBorders>
            <w:shd w:val="clear" w:color="auto" w:fill="auto"/>
            <w:noWrap/>
            <w:vAlign w:val="center"/>
            <w:hideMark/>
          </w:tcPr>
          <w:p w14:paraId="1B51A36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25F5898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57A97F8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C8DE0B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7E8A98C"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27B387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OTU_908</w:t>
            </w:r>
          </w:p>
        </w:tc>
        <w:tc>
          <w:tcPr>
            <w:tcW w:w="215" w:type="pct"/>
            <w:tcBorders>
              <w:top w:val="nil"/>
              <w:left w:val="nil"/>
              <w:bottom w:val="single" w:sz="4" w:space="0" w:color="auto"/>
              <w:right w:val="single" w:sz="4" w:space="0" w:color="auto"/>
            </w:tcBorders>
            <w:shd w:val="clear" w:color="000000" w:fill="F0BCEA"/>
            <w:noWrap/>
            <w:vAlign w:val="center"/>
            <w:hideMark/>
          </w:tcPr>
          <w:p w14:paraId="2C32873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979721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319B50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7C4329A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37A2EB6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02CA2C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4B6CC0F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1592</w:t>
            </w:r>
          </w:p>
        </w:tc>
        <w:tc>
          <w:tcPr>
            <w:tcW w:w="219" w:type="pct"/>
            <w:tcBorders>
              <w:top w:val="nil"/>
              <w:left w:val="nil"/>
              <w:bottom w:val="single" w:sz="4" w:space="0" w:color="auto"/>
              <w:right w:val="single" w:sz="4" w:space="0" w:color="auto"/>
            </w:tcBorders>
            <w:shd w:val="clear" w:color="auto" w:fill="auto"/>
            <w:noWrap/>
            <w:vAlign w:val="center"/>
            <w:hideMark/>
          </w:tcPr>
          <w:p w14:paraId="2634CC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3.99E-19</w:t>
            </w:r>
          </w:p>
        </w:tc>
        <w:tc>
          <w:tcPr>
            <w:tcW w:w="294" w:type="pct"/>
            <w:tcBorders>
              <w:top w:val="nil"/>
              <w:left w:val="nil"/>
              <w:bottom w:val="single" w:sz="4" w:space="0" w:color="auto"/>
              <w:right w:val="single" w:sz="4" w:space="0" w:color="auto"/>
            </w:tcBorders>
            <w:shd w:val="clear" w:color="auto" w:fill="auto"/>
            <w:noWrap/>
            <w:vAlign w:val="center"/>
            <w:hideMark/>
          </w:tcPr>
          <w:p w14:paraId="528DBF9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0.8014</w:t>
            </w:r>
          </w:p>
        </w:tc>
        <w:tc>
          <w:tcPr>
            <w:tcW w:w="310" w:type="pct"/>
            <w:tcBorders>
              <w:top w:val="nil"/>
              <w:left w:val="nil"/>
              <w:bottom w:val="single" w:sz="4" w:space="0" w:color="auto"/>
              <w:right w:val="single" w:sz="4" w:space="0" w:color="auto"/>
            </w:tcBorders>
            <w:shd w:val="clear" w:color="auto" w:fill="auto"/>
            <w:noWrap/>
            <w:vAlign w:val="center"/>
            <w:hideMark/>
          </w:tcPr>
          <w:p w14:paraId="22FD0BF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60C07DA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53A0A29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489720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4DEBE91D"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3BD375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OTU_914</w:t>
            </w:r>
          </w:p>
        </w:tc>
        <w:tc>
          <w:tcPr>
            <w:tcW w:w="215" w:type="pct"/>
            <w:tcBorders>
              <w:top w:val="nil"/>
              <w:left w:val="nil"/>
              <w:bottom w:val="single" w:sz="4" w:space="0" w:color="auto"/>
              <w:right w:val="single" w:sz="4" w:space="0" w:color="auto"/>
            </w:tcBorders>
            <w:shd w:val="clear" w:color="000000" w:fill="F0BCEA"/>
            <w:noWrap/>
            <w:vAlign w:val="center"/>
            <w:hideMark/>
          </w:tcPr>
          <w:p w14:paraId="3D023DB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A062EE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A415DA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8B3C44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637E09E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754E8D2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18AE24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83</w:t>
            </w:r>
          </w:p>
        </w:tc>
        <w:tc>
          <w:tcPr>
            <w:tcW w:w="219" w:type="pct"/>
            <w:tcBorders>
              <w:top w:val="nil"/>
              <w:left w:val="nil"/>
              <w:bottom w:val="single" w:sz="4" w:space="0" w:color="auto"/>
              <w:right w:val="single" w:sz="4" w:space="0" w:color="auto"/>
            </w:tcBorders>
            <w:shd w:val="clear" w:color="auto" w:fill="auto"/>
            <w:noWrap/>
            <w:vAlign w:val="center"/>
            <w:hideMark/>
          </w:tcPr>
          <w:p w14:paraId="281752B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3.01E-05</w:t>
            </w:r>
          </w:p>
        </w:tc>
        <w:tc>
          <w:tcPr>
            <w:tcW w:w="294" w:type="pct"/>
            <w:tcBorders>
              <w:top w:val="nil"/>
              <w:left w:val="nil"/>
              <w:bottom w:val="single" w:sz="4" w:space="0" w:color="auto"/>
              <w:right w:val="single" w:sz="4" w:space="0" w:color="auto"/>
            </w:tcBorders>
            <w:shd w:val="clear" w:color="auto" w:fill="auto"/>
            <w:noWrap/>
            <w:vAlign w:val="center"/>
            <w:hideMark/>
          </w:tcPr>
          <w:p w14:paraId="21CC6A8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0.7957</w:t>
            </w:r>
          </w:p>
        </w:tc>
        <w:tc>
          <w:tcPr>
            <w:tcW w:w="310" w:type="pct"/>
            <w:tcBorders>
              <w:top w:val="nil"/>
              <w:left w:val="nil"/>
              <w:bottom w:val="single" w:sz="4" w:space="0" w:color="auto"/>
              <w:right w:val="single" w:sz="4" w:space="0" w:color="auto"/>
            </w:tcBorders>
            <w:shd w:val="clear" w:color="auto" w:fill="auto"/>
            <w:noWrap/>
            <w:vAlign w:val="center"/>
            <w:hideMark/>
          </w:tcPr>
          <w:p w14:paraId="3A1EA9A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93</w:t>
            </w:r>
          </w:p>
        </w:tc>
        <w:tc>
          <w:tcPr>
            <w:tcW w:w="294" w:type="pct"/>
            <w:tcBorders>
              <w:top w:val="nil"/>
              <w:left w:val="nil"/>
              <w:bottom w:val="single" w:sz="4" w:space="0" w:color="auto"/>
              <w:right w:val="single" w:sz="4" w:space="0" w:color="auto"/>
            </w:tcBorders>
            <w:shd w:val="clear" w:color="auto" w:fill="auto"/>
            <w:noWrap/>
            <w:vAlign w:val="center"/>
            <w:hideMark/>
          </w:tcPr>
          <w:p w14:paraId="455F873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0.6187</w:t>
            </w:r>
          </w:p>
        </w:tc>
        <w:tc>
          <w:tcPr>
            <w:tcW w:w="935" w:type="pct"/>
            <w:tcBorders>
              <w:top w:val="nil"/>
              <w:left w:val="nil"/>
              <w:bottom w:val="single" w:sz="4" w:space="0" w:color="auto"/>
              <w:right w:val="single" w:sz="4" w:space="0" w:color="auto"/>
            </w:tcBorders>
            <w:shd w:val="clear" w:color="auto" w:fill="auto"/>
            <w:noWrap/>
            <w:vAlign w:val="center"/>
            <w:hideMark/>
          </w:tcPr>
          <w:p w14:paraId="7CD34C7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129DC0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01AA8F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E5AEA2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OTU_936</w:t>
            </w:r>
          </w:p>
        </w:tc>
        <w:tc>
          <w:tcPr>
            <w:tcW w:w="215" w:type="pct"/>
            <w:tcBorders>
              <w:top w:val="nil"/>
              <w:left w:val="nil"/>
              <w:bottom w:val="single" w:sz="4" w:space="0" w:color="auto"/>
              <w:right w:val="single" w:sz="4" w:space="0" w:color="auto"/>
            </w:tcBorders>
            <w:shd w:val="clear" w:color="000000" w:fill="F0BCEA"/>
            <w:noWrap/>
            <w:vAlign w:val="center"/>
            <w:hideMark/>
          </w:tcPr>
          <w:p w14:paraId="30D6CF1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BD359E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62BF33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F1F579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006FC29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A894EC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09F46E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w:t>
            </w:r>
          </w:p>
        </w:tc>
        <w:tc>
          <w:tcPr>
            <w:tcW w:w="219" w:type="pct"/>
            <w:tcBorders>
              <w:top w:val="nil"/>
              <w:left w:val="nil"/>
              <w:bottom w:val="single" w:sz="4" w:space="0" w:color="auto"/>
              <w:right w:val="single" w:sz="4" w:space="0" w:color="auto"/>
            </w:tcBorders>
            <w:shd w:val="clear" w:color="auto" w:fill="auto"/>
            <w:noWrap/>
            <w:vAlign w:val="center"/>
            <w:hideMark/>
          </w:tcPr>
          <w:p w14:paraId="596F52A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3.50E-15</w:t>
            </w:r>
          </w:p>
        </w:tc>
        <w:tc>
          <w:tcPr>
            <w:tcW w:w="294" w:type="pct"/>
            <w:tcBorders>
              <w:top w:val="nil"/>
              <w:left w:val="nil"/>
              <w:bottom w:val="single" w:sz="4" w:space="0" w:color="auto"/>
              <w:right w:val="single" w:sz="4" w:space="0" w:color="auto"/>
            </w:tcBorders>
            <w:shd w:val="clear" w:color="auto" w:fill="auto"/>
            <w:noWrap/>
            <w:vAlign w:val="center"/>
            <w:hideMark/>
          </w:tcPr>
          <w:p w14:paraId="1EC3730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0.8030</w:t>
            </w:r>
          </w:p>
        </w:tc>
        <w:tc>
          <w:tcPr>
            <w:tcW w:w="310" w:type="pct"/>
            <w:tcBorders>
              <w:top w:val="nil"/>
              <w:left w:val="nil"/>
              <w:bottom w:val="single" w:sz="4" w:space="0" w:color="auto"/>
              <w:right w:val="single" w:sz="4" w:space="0" w:color="auto"/>
            </w:tcBorders>
            <w:shd w:val="clear" w:color="auto" w:fill="auto"/>
            <w:noWrap/>
            <w:vAlign w:val="center"/>
            <w:hideMark/>
          </w:tcPr>
          <w:p w14:paraId="4B2034D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132</w:t>
            </w:r>
          </w:p>
        </w:tc>
        <w:tc>
          <w:tcPr>
            <w:tcW w:w="294" w:type="pct"/>
            <w:tcBorders>
              <w:top w:val="nil"/>
              <w:left w:val="nil"/>
              <w:bottom w:val="single" w:sz="4" w:space="0" w:color="auto"/>
              <w:right w:val="single" w:sz="4" w:space="0" w:color="auto"/>
            </w:tcBorders>
            <w:shd w:val="clear" w:color="auto" w:fill="auto"/>
            <w:noWrap/>
            <w:vAlign w:val="center"/>
            <w:hideMark/>
          </w:tcPr>
          <w:p w14:paraId="2D974A5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0.7975</w:t>
            </w:r>
          </w:p>
        </w:tc>
        <w:tc>
          <w:tcPr>
            <w:tcW w:w="935" w:type="pct"/>
            <w:tcBorders>
              <w:top w:val="nil"/>
              <w:left w:val="nil"/>
              <w:bottom w:val="single" w:sz="4" w:space="0" w:color="auto"/>
              <w:right w:val="single" w:sz="4" w:space="0" w:color="auto"/>
            </w:tcBorders>
            <w:shd w:val="clear" w:color="auto" w:fill="auto"/>
            <w:noWrap/>
            <w:vAlign w:val="center"/>
            <w:hideMark/>
          </w:tcPr>
          <w:p w14:paraId="200C7EB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A67184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523456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9D1EC4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OTU_937</w:t>
            </w:r>
          </w:p>
        </w:tc>
        <w:tc>
          <w:tcPr>
            <w:tcW w:w="215" w:type="pct"/>
            <w:tcBorders>
              <w:top w:val="nil"/>
              <w:left w:val="nil"/>
              <w:bottom w:val="single" w:sz="4" w:space="0" w:color="auto"/>
              <w:right w:val="single" w:sz="4" w:space="0" w:color="auto"/>
            </w:tcBorders>
            <w:shd w:val="clear" w:color="000000" w:fill="F0BCEA"/>
            <w:noWrap/>
            <w:vAlign w:val="center"/>
            <w:hideMark/>
          </w:tcPr>
          <w:p w14:paraId="2561DE4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699D98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73B5D9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B818D1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440EB08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296161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2DA1FE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w:t>
            </w:r>
          </w:p>
        </w:tc>
        <w:tc>
          <w:tcPr>
            <w:tcW w:w="219" w:type="pct"/>
            <w:tcBorders>
              <w:top w:val="nil"/>
              <w:left w:val="nil"/>
              <w:bottom w:val="single" w:sz="4" w:space="0" w:color="auto"/>
              <w:right w:val="single" w:sz="4" w:space="0" w:color="auto"/>
            </w:tcBorders>
            <w:shd w:val="clear" w:color="auto" w:fill="auto"/>
            <w:noWrap/>
            <w:vAlign w:val="center"/>
            <w:hideMark/>
          </w:tcPr>
          <w:p w14:paraId="1507FAC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2.37E-10</w:t>
            </w:r>
          </w:p>
        </w:tc>
        <w:tc>
          <w:tcPr>
            <w:tcW w:w="294" w:type="pct"/>
            <w:tcBorders>
              <w:top w:val="nil"/>
              <w:left w:val="nil"/>
              <w:bottom w:val="single" w:sz="4" w:space="0" w:color="auto"/>
              <w:right w:val="single" w:sz="4" w:space="0" w:color="auto"/>
            </w:tcBorders>
            <w:shd w:val="clear" w:color="auto" w:fill="auto"/>
            <w:noWrap/>
            <w:vAlign w:val="center"/>
            <w:hideMark/>
          </w:tcPr>
          <w:p w14:paraId="6E2C84C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0.8533</w:t>
            </w:r>
          </w:p>
        </w:tc>
        <w:tc>
          <w:tcPr>
            <w:tcW w:w="310" w:type="pct"/>
            <w:tcBorders>
              <w:top w:val="nil"/>
              <w:left w:val="nil"/>
              <w:bottom w:val="single" w:sz="4" w:space="0" w:color="auto"/>
              <w:right w:val="single" w:sz="4" w:space="0" w:color="auto"/>
            </w:tcBorders>
            <w:shd w:val="clear" w:color="auto" w:fill="auto"/>
            <w:noWrap/>
            <w:vAlign w:val="center"/>
            <w:hideMark/>
          </w:tcPr>
          <w:p w14:paraId="3CEF848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75</w:t>
            </w:r>
          </w:p>
        </w:tc>
        <w:tc>
          <w:tcPr>
            <w:tcW w:w="294" w:type="pct"/>
            <w:tcBorders>
              <w:top w:val="nil"/>
              <w:left w:val="nil"/>
              <w:bottom w:val="single" w:sz="4" w:space="0" w:color="auto"/>
              <w:right w:val="single" w:sz="4" w:space="0" w:color="auto"/>
            </w:tcBorders>
            <w:shd w:val="clear" w:color="auto" w:fill="auto"/>
            <w:noWrap/>
            <w:vAlign w:val="center"/>
            <w:hideMark/>
          </w:tcPr>
          <w:p w14:paraId="4BBB7FE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0.6239</w:t>
            </w:r>
          </w:p>
        </w:tc>
        <w:tc>
          <w:tcPr>
            <w:tcW w:w="935" w:type="pct"/>
            <w:tcBorders>
              <w:top w:val="nil"/>
              <w:left w:val="nil"/>
              <w:bottom w:val="single" w:sz="4" w:space="0" w:color="auto"/>
              <w:right w:val="single" w:sz="4" w:space="0" w:color="auto"/>
            </w:tcBorders>
            <w:shd w:val="clear" w:color="auto" w:fill="auto"/>
            <w:noWrap/>
            <w:vAlign w:val="center"/>
            <w:hideMark/>
          </w:tcPr>
          <w:p w14:paraId="7327042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AD8403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44A4FD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52B7E8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OTU_949</w:t>
            </w:r>
          </w:p>
        </w:tc>
        <w:tc>
          <w:tcPr>
            <w:tcW w:w="215" w:type="pct"/>
            <w:tcBorders>
              <w:top w:val="nil"/>
              <w:left w:val="nil"/>
              <w:bottom w:val="single" w:sz="4" w:space="0" w:color="auto"/>
              <w:right w:val="single" w:sz="4" w:space="0" w:color="auto"/>
            </w:tcBorders>
            <w:shd w:val="clear" w:color="000000" w:fill="F0BCEA"/>
            <w:noWrap/>
            <w:vAlign w:val="center"/>
            <w:hideMark/>
          </w:tcPr>
          <w:p w14:paraId="70A2CF2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0F1BC2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4CCB6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7C7026C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758C59E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46233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6668E8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w:t>
            </w:r>
          </w:p>
        </w:tc>
        <w:tc>
          <w:tcPr>
            <w:tcW w:w="219" w:type="pct"/>
            <w:tcBorders>
              <w:top w:val="nil"/>
              <w:left w:val="nil"/>
              <w:bottom w:val="single" w:sz="4" w:space="0" w:color="auto"/>
              <w:right w:val="single" w:sz="4" w:space="0" w:color="auto"/>
            </w:tcBorders>
            <w:shd w:val="clear" w:color="auto" w:fill="auto"/>
            <w:noWrap/>
            <w:vAlign w:val="center"/>
            <w:hideMark/>
          </w:tcPr>
          <w:p w14:paraId="0776C0D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1.41E-23</w:t>
            </w:r>
          </w:p>
        </w:tc>
        <w:tc>
          <w:tcPr>
            <w:tcW w:w="294" w:type="pct"/>
            <w:tcBorders>
              <w:top w:val="nil"/>
              <w:left w:val="nil"/>
              <w:bottom w:val="single" w:sz="4" w:space="0" w:color="auto"/>
              <w:right w:val="single" w:sz="4" w:space="0" w:color="auto"/>
            </w:tcBorders>
            <w:shd w:val="clear" w:color="auto" w:fill="auto"/>
            <w:noWrap/>
            <w:vAlign w:val="center"/>
            <w:hideMark/>
          </w:tcPr>
          <w:p w14:paraId="71D0ABE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0.8900</w:t>
            </w:r>
          </w:p>
        </w:tc>
        <w:tc>
          <w:tcPr>
            <w:tcW w:w="310" w:type="pct"/>
            <w:tcBorders>
              <w:top w:val="nil"/>
              <w:left w:val="nil"/>
              <w:bottom w:val="single" w:sz="4" w:space="0" w:color="auto"/>
              <w:right w:val="single" w:sz="4" w:space="0" w:color="auto"/>
            </w:tcBorders>
            <w:shd w:val="clear" w:color="auto" w:fill="auto"/>
            <w:noWrap/>
            <w:vAlign w:val="center"/>
            <w:hideMark/>
          </w:tcPr>
          <w:p w14:paraId="6D5EC4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100</w:t>
            </w:r>
          </w:p>
        </w:tc>
        <w:tc>
          <w:tcPr>
            <w:tcW w:w="294" w:type="pct"/>
            <w:tcBorders>
              <w:top w:val="nil"/>
              <w:left w:val="nil"/>
              <w:bottom w:val="single" w:sz="4" w:space="0" w:color="auto"/>
              <w:right w:val="single" w:sz="4" w:space="0" w:color="auto"/>
            </w:tcBorders>
            <w:shd w:val="clear" w:color="auto" w:fill="auto"/>
            <w:noWrap/>
            <w:vAlign w:val="center"/>
            <w:hideMark/>
          </w:tcPr>
          <w:p w14:paraId="679CED9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0.6713</w:t>
            </w:r>
          </w:p>
        </w:tc>
        <w:tc>
          <w:tcPr>
            <w:tcW w:w="935" w:type="pct"/>
            <w:tcBorders>
              <w:top w:val="nil"/>
              <w:left w:val="nil"/>
              <w:bottom w:val="single" w:sz="4" w:space="0" w:color="auto"/>
              <w:right w:val="single" w:sz="4" w:space="0" w:color="auto"/>
            </w:tcBorders>
            <w:shd w:val="clear" w:color="auto" w:fill="auto"/>
            <w:noWrap/>
            <w:vAlign w:val="center"/>
            <w:hideMark/>
          </w:tcPr>
          <w:p w14:paraId="0A52FE2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CEC677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F98B1D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1E6D95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OTU_979</w:t>
            </w:r>
          </w:p>
        </w:tc>
        <w:tc>
          <w:tcPr>
            <w:tcW w:w="215" w:type="pct"/>
            <w:tcBorders>
              <w:top w:val="nil"/>
              <w:left w:val="nil"/>
              <w:bottom w:val="single" w:sz="4" w:space="0" w:color="auto"/>
              <w:right w:val="single" w:sz="4" w:space="0" w:color="auto"/>
            </w:tcBorders>
            <w:shd w:val="clear" w:color="000000" w:fill="F0BCEA"/>
            <w:noWrap/>
            <w:vAlign w:val="center"/>
            <w:hideMark/>
          </w:tcPr>
          <w:p w14:paraId="002D4C8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4DCBF8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03ACE05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A2704E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65F30A1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7D648A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2AF038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w:t>
            </w:r>
          </w:p>
        </w:tc>
        <w:tc>
          <w:tcPr>
            <w:tcW w:w="219" w:type="pct"/>
            <w:tcBorders>
              <w:top w:val="nil"/>
              <w:left w:val="nil"/>
              <w:bottom w:val="single" w:sz="4" w:space="0" w:color="auto"/>
              <w:right w:val="single" w:sz="4" w:space="0" w:color="auto"/>
            </w:tcBorders>
            <w:shd w:val="clear" w:color="auto" w:fill="auto"/>
            <w:noWrap/>
            <w:vAlign w:val="center"/>
            <w:hideMark/>
          </w:tcPr>
          <w:p w14:paraId="7F26C3A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8.79E-11</w:t>
            </w:r>
          </w:p>
        </w:tc>
        <w:tc>
          <w:tcPr>
            <w:tcW w:w="294" w:type="pct"/>
            <w:tcBorders>
              <w:top w:val="nil"/>
              <w:left w:val="nil"/>
              <w:bottom w:val="single" w:sz="4" w:space="0" w:color="auto"/>
              <w:right w:val="single" w:sz="4" w:space="0" w:color="auto"/>
            </w:tcBorders>
            <w:shd w:val="clear" w:color="auto" w:fill="auto"/>
            <w:noWrap/>
            <w:vAlign w:val="center"/>
            <w:hideMark/>
          </w:tcPr>
          <w:p w14:paraId="0D2CE2A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0.7762</w:t>
            </w:r>
          </w:p>
        </w:tc>
        <w:tc>
          <w:tcPr>
            <w:tcW w:w="310" w:type="pct"/>
            <w:tcBorders>
              <w:top w:val="nil"/>
              <w:left w:val="nil"/>
              <w:bottom w:val="single" w:sz="4" w:space="0" w:color="auto"/>
              <w:right w:val="single" w:sz="4" w:space="0" w:color="auto"/>
            </w:tcBorders>
            <w:shd w:val="clear" w:color="auto" w:fill="auto"/>
            <w:noWrap/>
            <w:vAlign w:val="center"/>
            <w:hideMark/>
          </w:tcPr>
          <w:p w14:paraId="0E007D7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143</w:t>
            </w:r>
          </w:p>
        </w:tc>
        <w:tc>
          <w:tcPr>
            <w:tcW w:w="294" w:type="pct"/>
            <w:tcBorders>
              <w:top w:val="nil"/>
              <w:left w:val="nil"/>
              <w:bottom w:val="single" w:sz="4" w:space="0" w:color="auto"/>
              <w:right w:val="single" w:sz="4" w:space="0" w:color="auto"/>
            </w:tcBorders>
            <w:shd w:val="clear" w:color="auto" w:fill="auto"/>
            <w:noWrap/>
            <w:vAlign w:val="center"/>
            <w:hideMark/>
          </w:tcPr>
          <w:p w14:paraId="43DABCD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0.9517</w:t>
            </w:r>
          </w:p>
        </w:tc>
        <w:tc>
          <w:tcPr>
            <w:tcW w:w="935" w:type="pct"/>
            <w:tcBorders>
              <w:top w:val="nil"/>
              <w:left w:val="nil"/>
              <w:bottom w:val="single" w:sz="4" w:space="0" w:color="auto"/>
              <w:right w:val="single" w:sz="4" w:space="0" w:color="auto"/>
            </w:tcBorders>
            <w:shd w:val="clear" w:color="auto" w:fill="auto"/>
            <w:noWrap/>
            <w:vAlign w:val="center"/>
            <w:hideMark/>
          </w:tcPr>
          <w:p w14:paraId="398B3FD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E1C529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60584D0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FEB2FD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OTU_1000</w:t>
            </w:r>
          </w:p>
        </w:tc>
        <w:tc>
          <w:tcPr>
            <w:tcW w:w="215" w:type="pct"/>
            <w:tcBorders>
              <w:top w:val="nil"/>
              <w:left w:val="nil"/>
              <w:bottom w:val="single" w:sz="4" w:space="0" w:color="auto"/>
              <w:right w:val="single" w:sz="4" w:space="0" w:color="auto"/>
            </w:tcBorders>
            <w:shd w:val="clear" w:color="000000" w:fill="F0BCEA"/>
            <w:noWrap/>
            <w:vAlign w:val="center"/>
            <w:hideMark/>
          </w:tcPr>
          <w:p w14:paraId="2C962CE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84695B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66EAF6A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5F056F0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6E827F1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F52A41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406E07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w:t>
            </w:r>
          </w:p>
        </w:tc>
        <w:tc>
          <w:tcPr>
            <w:tcW w:w="219" w:type="pct"/>
            <w:tcBorders>
              <w:top w:val="nil"/>
              <w:left w:val="nil"/>
              <w:bottom w:val="single" w:sz="4" w:space="0" w:color="auto"/>
              <w:right w:val="single" w:sz="4" w:space="0" w:color="auto"/>
            </w:tcBorders>
            <w:shd w:val="clear" w:color="auto" w:fill="auto"/>
            <w:noWrap/>
            <w:vAlign w:val="center"/>
            <w:hideMark/>
          </w:tcPr>
          <w:p w14:paraId="5826ABC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2.38E-16</w:t>
            </w:r>
          </w:p>
        </w:tc>
        <w:tc>
          <w:tcPr>
            <w:tcW w:w="294" w:type="pct"/>
            <w:tcBorders>
              <w:top w:val="nil"/>
              <w:left w:val="nil"/>
              <w:bottom w:val="single" w:sz="4" w:space="0" w:color="auto"/>
              <w:right w:val="single" w:sz="4" w:space="0" w:color="auto"/>
            </w:tcBorders>
            <w:shd w:val="clear" w:color="auto" w:fill="auto"/>
            <w:noWrap/>
            <w:vAlign w:val="center"/>
            <w:hideMark/>
          </w:tcPr>
          <w:p w14:paraId="5E9A109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0.8485</w:t>
            </w:r>
          </w:p>
        </w:tc>
        <w:tc>
          <w:tcPr>
            <w:tcW w:w="310" w:type="pct"/>
            <w:tcBorders>
              <w:top w:val="nil"/>
              <w:left w:val="nil"/>
              <w:bottom w:val="single" w:sz="4" w:space="0" w:color="auto"/>
              <w:right w:val="single" w:sz="4" w:space="0" w:color="auto"/>
            </w:tcBorders>
            <w:shd w:val="clear" w:color="auto" w:fill="auto"/>
            <w:noWrap/>
            <w:vAlign w:val="center"/>
            <w:hideMark/>
          </w:tcPr>
          <w:p w14:paraId="577C773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5CF6F99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0.6643</w:t>
            </w:r>
          </w:p>
        </w:tc>
        <w:tc>
          <w:tcPr>
            <w:tcW w:w="935" w:type="pct"/>
            <w:tcBorders>
              <w:top w:val="nil"/>
              <w:left w:val="nil"/>
              <w:bottom w:val="single" w:sz="4" w:space="0" w:color="auto"/>
              <w:right w:val="single" w:sz="4" w:space="0" w:color="auto"/>
            </w:tcBorders>
            <w:shd w:val="clear" w:color="auto" w:fill="auto"/>
            <w:noWrap/>
            <w:vAlign w:val="center"/>
            <w:hideMark/>
          </w:tcPr>
          <w:p w14:paraId="09D2B41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3535E5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29157893"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6911DA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OTU_1055</w:t>
            </w:r>
          </w:p>
        </w:tc>
        <w:tc>
          <w:tcPr>
            <w:tcW w:w="215" w:type="pct"/>
            <w:tcBorders>
              <w:top w:val="nil"/>
              <w:left w:val="nil"/>
              <w:bottom w:val="single" w:sz="4" w:space="0" w:color="auto"/>
              <w:right w:val="single" w:sz="4" w:space="0" w:color="auto"/>
            </w:tcBorders>
            <w:shd w:val="clear" w:color="000000" w:fill="F0BCEA"/>
            <w:noWrap/>
            <w:vAlign w:val="center"/>
            <w:hideMark/>
          </w:tcPr>
          <w:p w14:paraId="782C5EE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59416A5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D9A05F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58E2C31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0E625F2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EEA59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2F6B072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56</w:t>
            </w:r>
          </w:p>
        </w:tc>
        <w:tc>
          <w:tcPr>
            <w:tcW w:w="219" w:type="pct"/>
            <w:tcBorders>
              <w:top w:val="nil"/>
              <w:left w:val="nil"/>
              <w:bottom w:val="single" w:sz="4" w:space="0" w:color="auto"/>
              <w:right w:val="single" w:sz="4" w:space="0" w:color="auto"/>
            </w:tcBorders>
            <w:shd w:val="clear" w:color="auto" w:fill="auto"/>
            <w:noWrap/>
            <w:vAlign w:val="center"/>
            <w:hideMark/>
          </w:tcPr>
          <w:p w14:paraId="37FE693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4.02E-14</w:t>
            </w:r>
          </w:p>
        </w:tc>
        <w:tc>
          <w:tcPr>
            <w:tcW w:w="294" w:type="pct"/>
            <w:tcBorders>
              <w:top w:val="nil"/>
              <w:left w:val="nil"/>
              <w:bottom w:val="single" w:sz="4" w:space="0" w:color="auto"/>
              <w:right w:val="single" w:sz="4" w:space="0" w:color="auto"/>
            </w:tcBorders>
            <w:shd w:val="clear" w:color="auto" w:fill="auto"/>
            <w:noWrap/>
            <w:vAlign w:val="center"/>
            <w:hideMark/>
          </w:tcPr>
          <w:p w14:paraId="36173B1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0.8523</w:t>
            </w:r>
          </w:p>
        </w:tc>
        <w:tc>
          <w:tcPr>
            <w:tcW w:w="310" w:type="pct"/>
            <w:tcBorders>
              <w:top w:val="nil"/>
              <w:left w:val="nil"/>
              <w:bottom w:val="single" w:sz="4" w:space="0" w:color="auto"/>
              <w:right w:val="single" w:sz="4" w:space="0" w:color="auto"/>
            </w:tcBorders>
            <w:shd w:val="clear" w:color="auto" w:fill="auto"/>
            <w:noWrap/>
            <w:vAlign w:val="center"/>
            <w:hideMark/>
          </w:tcPr>
          <w:p w14:paraId="3442F8F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88</w:t>
            </w:r>
          </w:p>
        </w:tc>
        <w:tc>
          <w:tcPr>
            <w:tcW w:w="294" w:type="pct"/>
            <w:tcBorders>
              <w:top w:val="nil"/>
              <w:left w:val="nil"/>
              <w:bottom w:val="single" w:sz="4" w:space="0" w:color="auto"/>
              <w:right w:val="single" w:sz="4" w:space="0" w:color="auto"/>
            </w:tcBorders>
            <w:shd w:val="clear" w:color="auto" w:fill="auto"/>
            <w:noWrap/>
            <w:vAlign w:val="center"/>
            <w:hideMark/>
          </w:tcPr>
          <w:p w14:paraId="0854D44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0.6042</w:t>
            </w:r>
          </w:p>
        </w:tc>
        <w:tc>
          <w:tcPr>
            <w:tcW w:w="935" w:type="pct"/>
            <w:tcBorders>
              <w:top w:val="nil"/>
              <w:left w:val="nil"/>
              <w:bottom w:val="single" w:sz="4" w:space="0" w:color="auto"/>
              <w:right w:val="single" w:sz="4" w:space="0" w:color="auto"/>
            </w:tcBorders>
            <w:shd w:val="clear" w:color="auto" w:fill="auto"/>
            <w:noWrap/>
            <w:vAlign w:val="center"/>
            <w:hideMark/>
          </w:tcPr>
          <w:p w14:paraId="3960470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D921AA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863C5B5"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7BF553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OTU_1057</w:t>
            </w:r>
          </w:p>
        </w:tc>
        <w:tc>
          <w:tcPr>
            <w:tcW w:w="215" w:type="pct"/>
            <w:tcBorders>
              <w:top w:val="nil"/>
              <w:left w:val="nil"/>
              <w:bottom w:val="single" w:sz="4" w:space="0" w:color="auto"/>
              <w:right w:val="single" w:sz="4" w:space="0" w:color="auto"/>
            </w:tcBorders>
            <w:shd w:val="clear" w:color="000000" w:fill="F0BCEA"/>
            <w:noWrap/>
            <w:vAlign w:val="center"/>
            <w:hideMark/>
          </w:tcPr>
          <w:p w14:paraId="42346F6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70A28F2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275A58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FF993E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34ABE5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1879EE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AE7A9A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w:t>
            </w:r>
          </w:p>
        </w:tc>
        <w:tc>
          <w:tcPr>
            <w:tcW w:w="219" w:type="pct"/>
            <w:tcBorders>
              <w:top w:val="nil"/>
              <w:left w:val="nil"/>
              <w:bottom w:val="single" w:sz="4" w:space="0" w:color="auto"/>
              <w:right w:val="single" w:sz="4" w:space="0" w:color="auto"/>
            </w:tcBorders>
            <w:shd w:val="clear" w:color="auto" w:fill="auto"/>
            <w:noWrap/>
            <w:vAlign w:val="center"/>
            <w:hideMark/>
          </w:tcPr>
          <w:p w14:paraId="7465670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2.77E-15</w:t>
            </w:r>
          </w:p>
        </w:tc>
        <w:tc>
          <w:tcPr>
            <w:tcW w:w="294" w:type="pct"/>
            <w:tcBorders>
              <w:top w:val="nil"/>
              <w:left w:val="nil"/>
              <w:bottom w:val="single" w:sz="4" w:space="0" w:color="auto"/>
              <w:right w:val="single" w:sz="4" w:space="0" w:color="auto"/>
            </w:tcBorders>
            <w:shd w:val="clear" w:color="auto" w:fill="auto"/>
            <w:noWrap/>
            <w:vAlign w:val="center"/>
            <w:hideMark/>
          </w:tcPr>
          <w:p w14:paraId="712E6A2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0.8049</w:t>
            </w:r>
          </w:p>
        </w:tc>
        <w:tc>
          <w:tcPr>
            <w:tcW w:w="310" w:type="pct"/>
            <w:tcBorders>
              <w:top w:val="nil"/>
              <w:left w:val="nil"/>
              <w:bottom w:val="single" w:sz="4" w:space="0" w:color="auto"/>
              <w:right w:val="single" w:sz="4" w:space="0" w:color="auto"/>
            </w:tcBorders>
            <w:shd w:val="clear" w:color="auto" w:fill="auto"/>
            <w:noWrap/>
            <w:vAlign w:val="center"/>
            <w:hideMark/>
          </w:tcPr>
          <w:p w14:paraId="1CAC639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123</w:t>
            </w:r>
          </w:p>
        </w:tc>
        <w:tc>
          <w:tcPr>
            <w:tcW w:w="294" w:type="pct"/>
            <w:tcBorders>
              <w:top w:val="nil"/>
              <w:left w:val="nil"/>
              <w:bottom w:val="single" w:sz="4" w:space="0" w:color="auto"/>
              <w:right w:val="single" w:sz="4" w:space="0" w:color="auto"/>
            </w:tcBorders>
            <w:shd w:val="clear" w:color="auto" w:fill="auto"/>
            <w:noWrap/>
            <w:vAlign w:val="center"/>
            <w:hideMark/>
          </w:tcPr>
          <w:p w14:paraId="1C76767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0.9167</w:t>
            </w:r>
          </w:p>
        </w:tc>
        <w:tc>
          <w:tcPr>
            <w:tcW w:w="935" w:type="pct"/>
            <w:tcBorders>
              <w:top w:val="nil"/>
              <w:left w:val="nil"/>
              <w:bottom w:val="single" w:sz="4" w:space="0" w:color="auto"/>
              <w:right w:val="single" w:sz="4" w:space="0" w:color="auto"/>
            </w:tcBorders>
            <w:shd w:val="clear" w:color="auto" w:fill="auto"/>
            <w:noWrap/>
            <w:vAlign w:val="center"/>
            <w:hideMark/>
          </w:tcPr>
          <w:p w14:paraId="07AAC94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DF8AF2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5F4DFC7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6A46B1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OTU_1059</w:t>
            </w:r>
          </w:p>
        </w:tc>
        <w:tc>
          <w:tcPr>
            <w:tcW w:w="215" w:type="pct"/>
            <w:tcBorders>
              <w:top w:val="nil"/>
              <w:left w:val="nil"/>
              <w:bottom w:val="single" w:sz="4" w:space="0" w:color="auto"/>
              <w:right w:val="single" w:sz="4" w:space="0" w:color="auto"/>
            </w:tcBorders>
            <w:shd w:val="clear" w:color="000000" w:fill="F0BCEA"/>
            <w:noWrap/>
            <w:vAlign w:val="center"/>
            <w:hideMark/>
          </w:tcPr>
          <w:p w14:paraId="1CAE713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B39DC4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25C4DB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C1819C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13A07F2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F3B52B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1E1E66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68</w:t>
            </w:r>
          </w:p>
        </w:tc>
        <w:tc>
          <w:tcPr>
            <w:tcW w:w="219" w:type="pct"/>
            <w:tcBorders>
              <w:top w:val="nil"/>
              <w:left w:val="nil"/>
              <w:bottom w:val="single" w:sz="4" w:space="0" w:color="auto"/>
              <w:right w:val="single" w:sz="4" w:space="0" w:color="auto"/>
            </w:tcBorders>
            <w:shd w:val="clear" w:color="auto" w:fill="auto"/>
            <w:noWrap/>
            <w:vAlign w:val="center"/>
            <w:hideMark/>
          </w:tcPr>
          <w:p w14:paraId="025059F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4.93E-18</w:t>
            </w:r>
          </w:p>
        </w:tc>
        <w:tc>
          <w:tcPr>
            <w:tcW w:w="294" w:type="pct"/>
            <w:tcBorders>
              <w:top w:val="nil"/>
              <w:left w:val="nil"/>
              <w:bottom w:val="single" w:sz="4" w:space="0" w:color="auto"/>
              <w:right w:val="single" w:sz="4" w:space="0" w:color="auto"/>
            </w:tcBorders>
            <w:shd w:val="clear" w:color="auto" w:fill="auto"/>
            <w:noWrap/>
            <w:vAlign w:val="center"/>
            <w:hideMark/>
          </w:tcPr>
          <w:p w14:paraId="5F98A8F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0.8082</w:t>
            </w:r>
          </w:p>
        </w:tc>
        <w:tc>
          <w:tcPr>
            <w:tcW w:w="310" w:type="pct"/>
            <w:tcBorders>
              <w:top w:val="nil"/>
              <w:left w:val="nil"/>
              <w:bottom w:val="single" w:sz="4" w:space="0" w:color="auto"/>
              <w:right w:val="single" w:sz="4" w:space="0" w:color="auto"/>
            </w:tcBorders>
            <w:shd w:val="clear" w:color="auto" w:fill="auto"/>
            <w:noWrap/>
            <w:vAlign w:val="center"/>
            <w:hideMark/>
          </w:tcPr>
          <w:p w14:paraId="7E96906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712DADC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0.9928</w:t>
            </w:r>
          </w:p>
        </w:tc>
        <w:tc>
          <w:tcPr>
            <w:tcW w:w="935" w:type="pct"/>
            <w:tcBorders>
              <w:top w:val="nil"/>
              <w:left w:val="nil"/>
              <w:bottom w:val="single" w:sz="4" w:space="0" w:color="auto"/>
              <w:right w:val="single" w:sz="4" w:space="0" w:color="auto"/>
            </w:tcBorders>
            <w:shd w:val="clear" w:color="auto" w:fill="auto"/>
            <w:noWrap/>
            <w:vAlign w:val="center"/>
            <w:hideMark/>
          </w:tcPr>
          <w:p w14:paraId="006FC12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A508D6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04D60DA"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DDB482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lastRenderedPageBreak/>
              <w:t>OTU_1065</w:t>
            </w:r>
          </w:p>
        </w:tc>
        <w:tc>
          <w:tcPr>
            <w:tcW w:w="215" w:type="pct"/>
            <w:tcBorders>
              <w:top w:val="nil"/>
              <w:left w:val="nil"/>
              <w:bottom w:val="single" w:sz="4" w:space="0" w:color="auto"/>
              <w:right w:val="single" w:sz="4" w:space="0" w:color="auto"/>
            </w:tcBorders>
            <w:shd w:val="clear" w:color="000000" w:fill="F0BCEA"/>
            <w:noWrap/>
            <w:vAlign w:val="center"/>
            <w:hideMark/>
          </w:tcPr>
          <w:p w14:paraId="706CFC9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0229AE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6A9C466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846FFF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26D6994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1C3C80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EDDC96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206</w:t>
            </w:r>
          </w:p>
        </w:tc>
        <w:tc>
          <w:tcPr>
            <w:tcW w:w="219" w:type="pct"/>
            <w:tcBorders>
              <w:top w:val="nil"/>
              <w:left w:val="nil"/>
              <w:bottom w:val="single" w:sz="4" w:space="0" w:color="auto"/>
              <w:right w:val="single" w:sz="4" w:space="0" w:color="auto"/>
            </w:tcBorders>
            <w:shd w:val="clear" w:color="auto" w:fill="auto"/>
            <w:noWrap/>
            <w:vAlign w:val="center"/>
            <w:hideMark/>
          </w:tcPr>
          <w:p w14:paraId="3D85315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1.48E-08</w:t>
            </w:r>
          </w:p>
        </w:tc>
        <w:tc>
          <w:tcPr>
            <w:tcW w:w="294" w:type="pct"/>
            <w:tcBorders>
              <w:top w:val="nil"/>
              <w:left w:val="nil"/>
              <w:bottom w:val="single" w:sz="4" w:space="0" w:color="auto"/>
              <w:right w:val="single" w:sz="4" w:space="0" w:color="auto"/>
            </w:tcBorders>
            <w:shd w:val="clear" w:color="auto" w:fill="auto"/>
            <w:noWrap/>
            <w:vAlign w:val="center"/>
            <w:hideMark/>
          </w:tcPr>
          <w:p w14:paraId="39C3A3A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0.7963</w:t>
            </w:r>
          </w:p>
        </w:tc>
        <w:tc>
          <w:tcPr>
            <w:tcW w:w="310" w:type="pct"/>
            <w:tcBorders>
              <w:top w:val="nil"/>
              <w:left w:val="nil"/>
              <w:bottom w:val="single" w:sz="4" w:space="0" w:color="auto"/>
              <w:right w:val="single" w:sz="4" w:space="0" w:color="auto"/>
            </w:tcBorders>
            <w:shd w:val="clear" w:color="auto" w:fill="auto"/>
            <w:noWrap/>
            <w:vAlign w:val="center"/>
            <w:hideMark/>
          </w:tcPr>
          <w:p w14:paraId="216A734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108</w:t>
            </w:r>
          </w:p>
        </w:tc>
        <w:tc>
          <w:tcPr>
            <w:tcW w:w="294" w:type="pct"/>
            <w:tcBorders>
              <w:top w:val="nil"/>
              <w:left w:val="nil"/>
              <w:bottom w:val="single" w:sz="4" w:space="0" w:color="auto"/>
              <w:right w:val="single" w:sz="4" w:space="0" w:color="auto"/>
            </w:tcBorders>
            <w:shd w:val="clear" w:color="auto" w:fill="auto"/>
            <w:noWrap/>
            <w:vAlign w:val="center"/>
            <w:hideMark/>
          </w:tcPr>
          <w:p w14:paraId="0BD5E97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0.7123</w:t>
            </w:r>
          </w:p>
        </w:tc>
        <w:tc>
          <w:tcPr>
            <w:tcW w:w="935" w:type="pct"/>
            <w:tcBorders>
              <w:top w:val="nil"/>
              <w:left w:val="nil"/>
              <w:bottom w:val="single" w:sz="4" w:space="0" w:color="auto"/>
              <w:right w:val="single" w:sz="4" w:space="0" w:color="auto"/>
            </w:tcBorders>
            <w:shd w:val="clear" w:color="auto" w:fill="auto"/>
            <w:noWrap/>
            <w:vAlign w:val="center"/>
            <w:hideMark/>
          </w:tcPr>
          <w:p w14:paraId="286AB00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FEF09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21A9AC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38958C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OTU_1104</w:t>
            </w:r>
          </w:p>
        </w:tc>
        <w:tc>
          <w:tcPr>
            <w:tcW w:w="215" w:type="pct"/>
            <w:tcBorders>
              <w:top w:val="nil"/>
              <w:left w:val="nil"/>
              <w:bottom w:val="single" w:sz="4" w:space="0" w:color="auto"/>
              <w:right w:val="single" w:sz="4" w:space="0" w:color="auto"/>
            </w:tcBorders>
            <w:shd w:val="clear" w:color="000000" w:fill="F0BCEA"/>
            <w:noWrap/>
            <w:vAlign w:val="center"/>
            <w:hideMark/>
          </w:tcPr>
          <w:p w14:paraId="671E712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5E7AFE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452DB8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29BC718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3D5C3DC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6B9FCA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81EE0A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w:t>
            </w:r>
          </w:p>
        </w:tc>
        <w:tc>
          <w:tcPr>
            <w:tcW w:w="219" w:type="pct"/>
            <w:tcBorders>
              <w:top w:val="nil"/>
              <w:left w:val="nil"/>
              <w:bottom w:val="single" w:sz="4" w:space="0" w:color="auto"/>
              <w:right w:val="single" w:sz="4" w:space="0" w:color="auto"/>
            </w:tcBorders>
            <w:shd w:val="clear" w:color="auto" w:fill="auto"/>
            <w:noWrap/>
            <w:vAlign w:val="center"/>
            <w:hideMark/>
          </w:tcPr>
          <w:p w14:paraId="539D00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6.32E-17</w:t>
            </w:r>
          </w:p>
        </w:tc>
        <w:tc>
          <w:tcPr>
            <w:tcW w:w="294" w:type="pct"/>
            <w:tcBorders>
              <w:top w:val="nil"/>
              <w:left w:val="nil"/>
              <w:bottom w:val="single" w:sz="4" w:space="0" w:color="auto"/>
              <w:right w:val="single" w:sz="4" w:space="0" w:color="auto"/>
            </w:tcBorders>
            <w:shd w:val="clear" w:color="auto" w:fill="auto"/>
            <w:noWrap/>
            <w:vAlign w:val="center"/>
            <w:hideMark/>
          </w:tcPr>
          <w:p w14:paraId="4926DB7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0.8721</w:t>
            </w:r>
          </w:p>
        </w:tc>
        <w:tc>
          <w:tcPr>
            <w:tcW w:w="310" w:type="pct"/>
            <w:tcBorders>
              <w:top w:val="nil"/>
              <w:left w:val="nil"/>
              <w:bottom w:val="single" w:sz="4" w:space="0" w:color="auto"/>
              <w:right w:val="single" w:sz="4" w:space="0" w:color="auto"/>
            </w:tcBorders>
            <w:shd w:val="clear" w:color="auto" w:fill="auto"/>
            <w:noWrap/>
            <w:vAlign w:val="center"/>
            <w:hideMark/>
          </w:tcPr>
          <w:p w14:paraId="72BE846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86</w:t>
            </w:r>
          </w:p>
        </w:tc>
        <w:tc>
          <w:tcPr>
            <w:tcW w:w="294" w:type="pct"/>
            <w:tcBorders>
              <w:top w:val="nil"/>
              <w:left w:val="nil"/>
              <w:bottom w:val="single" w:sz="4" w:space="0" w:color="auto"/>
              <w:right w:val="single" w:sz="4" w:space="0" w:color="auto"/>
            </w:tcBorders>
            <w:shd w:val="clear" w:color="auto" w:fill="auto"/>
            <w:noWrap/>
            <w:vAlign w:val="center"/>
            <w:hideMark/>
          </w:tcPr>
          <w:p w14:paraId="11EB30C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0.6159</w:t>
            </w:r>
          </w:p>
        </w:tc>
        <w:tc>
          <w:tcPr>
            <w:tcW w:w="935" w:type="pct"/>
            <w:tcBorders>
              <w:top w:val="nil"/>
              <w:left w:val="nil"/>
              <w:bottom w:val="single" w:sz="4" w:space="0" w:color="auto"/>
              <w:right w:val="single" w:sz="4" w:space="0" w:color="auto"/>
            </w:tcBorders>
            <w:shd w:val="clear" w:color="auto" w:fill="auto"/>
            <w:noWrap/>
            <w:vAlign w:val="center"/>
            <w:hideMark/>
          </w:tcPr>
          <w:p w14:paraId="06BAFA6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E25903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73B28355"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1B05D0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OTU_1144</w:t>
            </w:r>
          </w:p>
        </w:tc>
        <w:tc>
          <w:tcPr>
            <w:tcW w:w="215" w:type="pct"/>
            <w:tcBorders>
              <w:top w:val="nil"/>
              <w:left w:val="nil"/>
              <w:bottom w:val="single" w:sz="4" w:space="0" w:color="auto"/>
              <w:right w:val="single" w:sz="4" w:space="0" w:color="auto"/>
            </w:tcBorders>
            <w:shd w:val="clear" w:color="000000" w:fill="F0BCEA"/>
            <w:noWrap/>
            <w:vAlign w:val="center"/>
            <w:hideMark/>
          </w:tcPr>
          <w:p w14:paraId="05ED606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7E985C9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624A21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66A02E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Talitridae</w:t>
            </w:r>
          </w:p>
        </w:tc>
        <w:tc>
          <w:tcPr>
            <w:tcW w:w="553" w:type="pct"/>
            <w:tcBorders>
              <w:top w:val="nil"/>
              <w:left w:val="nil"/>
              <w:bottom w:val="single" w:sz="4" w:space="0" w:color="auto"/>
              <w:right w:val="single" w:sz="4" w:space="0" w:color="auto"/>
            </w:tcBorders>
            <w:shd w:val="clear" w:color="000000" w:fill="E7E6E6"/>
            <w:noWrap/>
            <w:vAlign w:val="center"/>
            <w:hideMark/>
          </w:tcPr>
          <w:p w14:paraId="1BFD14A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70E3D3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84FF63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28</w:t>
            </w:r>
          </w:p>
        </w:tc>
        <w:tc>
          <w:tcPr>
            <w:tcW w:w="219" w:type="pct"/>
            <w:tcBorders>
              <w:top w:val="nil"/>
              <w:left w:val="nil"/>
              <w:bottom w:val="single" w:sz="4" w:space="0" w:color="auto"/>
              <w:right w:val="single" w:sz="4" w:space="0" w:color="auto"/>
            </w:tcBorders>
            <w:shd w:val="clear" w:color="auto" w:fill="auto"/>
            <w:noWrap/>
            <w:vAlign w:val="center"/>
            <w:hideMark/>
          </w:tcPr>
          <w:p w14:paraId="0EA5B0D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3.96E-19</w:t>
            </w:r>
          </w:p>
        </w:tc>
        <w:tc>
          <w:tcPr>
            <w:tcW w:w="294" w:type="pct"/>
            <w:tcBorders>
              <w:top w:val="nil"/>
              <w:left w:val="nil"/>
              <w:bottom w:val="single" w:sz="4" w:space="0" w:color="auto"/>
              <w:right w:val="single" w:sz="4" w:space="0" w:color="auto"/>
            </w:tcBorders>
            <w:shd w:val="clear" w:color="auto" w:fill="auto"/>
            <w:noWrap/>
            <w:vAlign w:val="center"/>
            <w:hideMark/>
          </w:tcPr>
          <w:p w14:paraId="057EE50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0.8014</w:t>
            </w:r>
          </w:p>
        </w:tc>
        <w:tc>
          <w:tcPr>
            <w:tcW w:w="310" w:type="pct"/>
            <w:tcBorders>
              <w:top w:val="nil"/>
              <w:left w:val="nil"/>
              <w:bottom w:val="single" w:sz="4" w:space="0" w:color="auto"/>
              <w:right w:val="single" w:sz="4" w:space="0" w:color="auto"/>
            </w:tcBorders>
            <w:shd w:val="clear" w:color="auto" w:fill="auto"/>
            <w:noWrap/>
            <w:vAlign w:val="center"/>
            <w:hideMark/>
          </w:tcPr>
          <w:p w14:paraId="70260A9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7E71787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0.9930</w:t>
            </w:r>
          </w:p>
        </w:tc>
        <w:tc>
          <w:tcPr>
            <w:tcW w:w="935" w:type="pct"/>
            <w:tcBorders>
              <w:top w:val="nil"/>
              <w:left w:val="nil"/>
              <w:bottom w:val="single" w:sz="4" w:space="0" w:color="auto"/>
              <w:right w:val="single" w:sz="4" w:space="0" w:color="auto"/>
            </w:tcBorders>
            <w:shd w:val="clear" w:color="auto" w:fill="auto"/>
            <w:noWrap/>
            <w:vAlign w:val="center"/>
            <w:hideMark/>
          </w:tcPr>
          <w:p w14:paraId="6227EBE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09232C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119FE0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26556E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OTU_59</w:t>
            </w:r>
          </w:p>
        </w:tc>
        <w:tc>
          <w:tcPr>
            <w:tcW w:w="215" w:type="pct"/>
            <w:tcBorders>
              <w:top w:val="nil"/>
              <w:left w:val="nil"/>
              <w:bottom w:val="single" w:sz="4" w:space="0" w:color="auto"/>
              <w:right w:val="single" w:sz="4" w:space="0" w:color="auto"/>
            </w:tcBorders>
            <w:shd w:val="clear" w:color="000000" w:fill="F0BCEA"/>
            <w:noWrap/>
            <w:vAlign w:val="center"/>
            <w:hideMark/>
          </w:tcPr>
          <w:p w14:paraId="24C4B67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2998AA1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60C199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Anguilliformes</w:t>
            </w:r>
          </w:p>
        </w:tc>
        <w:tc>
          <w:tcPr>
            <w:tcW w:w="313" w:type="pct"/>
            <w:tcBorders>
              <w:top w:val="nil"/>
              <w:left w:val="nil"/>
              <w:bottom w:val="single" w:sz="4" w:space="0" w:color="auto"/>
              <w:right w:val="single" w:sz="4" w:space="0" w:color="auto"/>
            </w:tcBorders>
            <w:shd w:val="clear" w:color="000000" w:fill="B4C6E7"/>
            <w:noWrap/>
            <w:vAlign w:val="center"/>
            <w:hideMark/>
          </w:tcPr>
          <w:p w14:paraId="7E2EAF1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Nettastomatidae</w:t>
            </w:r>
          </w:p>
        </w:tc>
        <w:tc>
          <w:tcPr>
            <w:tcW w:w="553" w:type="pct"/>
            <w:tcBorders>
              <w:top w:val="nil"/>
              <w:left w:val="nil"/>
              <w:bottom w:val="single" w:sz="4" w:space="0" w:color="auto"/>
              <w:right w:val="single" w:sz="4" w:space="0" w:color="auto"/>
            </w:tcBorders>
            <w:shd w:val="clear" w:color="000000" w:fill="E7E6E6"/>
            <w:noWrap/>
            <w:vAlign w:val="center"/>
            <w:hideMark/>
          </w:tcPr>
          <w:p w14:paraId="5FFEFE4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46D172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81DD93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1636</w:t>
            </w:r>
          </w:p>
        </w:tc>
        <w:tc>
          <w:tcPr>
            <w:tcW w:w="219" w:type="pct"/>
            <w:tcBorders>
              <w:top w:val="nil"/>
              <w:left w:val="nil"/>
              <w:bottom w:val="single" w:sz="4" w:space="0" w:color="auto"/>
              <w:right w:val="single" w:sz="4" w:space="0" w:color="auto"/>
            </w:tcBorders>
            <w:shd w:val="clear" w:color="auto" w:fill="auto"/>
            <w:noWrap/>
            <w:vAlign w:val="center"/>
            <w:hideMark/>
          </w:tcPr>
          <w:p w14:paraId="2C2390C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6.92E-64</w:t>
            </w:r>
          </w:p>
        </w:tc>
        <w:tc>
          <w:tcPr>
            <w:tcW w:w="294" w:type="pct"/>
            <w:tcBorders>
              <w:top w:val="nil"/>
              <w:left w:val="nil"/>
              <w:bottom w:val="single" w:sz="4" w:space="0" w:color="auto"/>
              <w:right w:val="single" w:sz="4" w:space="0" w:color="auto"/>
            </w:tcBorders>
            <w:shd w:val="clear" w:color="auto" w:fill="auto"/>
            <w:noWrap/>
            <w:vAlign w:val="center"/>
            <w:hideMark/>
          </w:tcPr>
          <w:p w14:paraId="6B756B1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0.8595</w:t>
            </w:r>
          </w:p>
        </w:tc>
        <w:tc>
          <w:tcPr>
            <w:tcW w:w="310" w:type="pct"/>
            <w:tcBorders>
              <w:top w:val="nil"/>
              <w:left w:val="nil"/>
              <w:bottom w:val="single" w:sz="4" w:space="0" w:color="auto"/>
              <w:right w:val="single" w:sz="4" w:space="0" w:color="auto"/>
            </w:tcBorders>
            <w:shd w:val="clear" w:color="auto" w:fill="auto"/>
            <w:noWrap/>
            <w:vAlign w:val="center"/>
            <w:hideMark/>
          </w:tcPr>
          <w:p w14:paraId="1299706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242</w:t>
            </w:r>
          </w:p>
        </w:tc>
        <w:tc>
          <w:tcPr>
            <w:tcW w:w="294" w:type="pct"/>
            <w:tcBorders>
              <w:top w:val="nil"/>
              <w:left w:val="nil"/>
              <w:bottom w:val="single" w:sz="4" w:space="0" w:color="auto"/>
              <w:right w:val="single" w:sz="4" w:space="0" w:color="auto"/>
            </w:tcBorders>
            <w:shd w:val="clear" w:color="auto" w:fill="auto"/>
            <w:noWrap/>
            <w:vAlign w:val="center"/>
            <w:hideMark/>
          </w:tcPr>
          <w:p w14:paraId="2379D16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0.9958</w:t>
            </w:r>
          </w:p>
        </w:tc>
        <w:tc>
          <w:tcPr>
            <w:tcW w:w="935" w:type="pct"/>
            <w:tcBorders>
              <w:top w:val="nil"/>
              <w:left w:val="nil"/>
              <w:bottom w:val="single" w:sz="4" w:space="0" w:color="auto"/>
              <w:right w:val="single" w:sz="4" w:space="0" w:color="auto"/>
            </w:tcBorders>
            <w:shd w:val="clear" w:color="auto" w:fill="auto"/>
            <w:noWrap/>
            <w:vAlign w:val="center"/>
            <w:hideMark/>
          </w:tcPr>
          <w:p w14:paraId="1362EF7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5588EDD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Deep-sea</w:t>
            </w:r>
          </w:p>
        </w:tc>
      </w:tr>
      <w:tr w:rsidR="00074899" w:rsidRPr="00112779" w14:paraId="793A2A5A"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D32CB4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OTU_169</w:t>
            </w:r>
          </w:p>
        </w:tc>
        <w:tc>
          <w:tcPr>
            <w:tcW w:w="215" w:type="pct"/>
            <w:tcBorders>
              <w:top w:val="nil"/>
              <w:left w:val="nil"/>
              <w:bottom w:val="single" w:sz="4" w:space="0" w:color="auto"/>
              <w:right w:val="single" w:sz="4" w:space="0" w:color="auto"/>
            </w:tcBorders>
            <w:shd w:val="clear" w:color="000000" w:fill="F0BCEA"/>
            <w:noWrap/>
            <w:vAlign w:val="center"/>
            <w:hideMark/>
          </w:tcPr>
          <w:p w14:paraId="00AD24E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0D6CB8F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1F016EF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1509FF4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Euclichthyidae</w:t>
            </w:r>
          </w:p>
        </w:tc>
        <w:tc>
          <w:tcPr>
            <w:tcW w:w="553" w:type="pct"/>
            <w:tcBorders>
              <w:top w:val="nil"/>
              <w:left w:val="nil"/>
              <w:bottom w:val="single" w:sz="4" w:space="0" w:color="auto"/>
              <w:right w:val="single" w:sz="4" w:space="0" w:color="auto"/>
            </w:tcBorders>
            <w:shd w:val="clear" w:color="000000" w:fill="EEB6AD"/>
            <w:noWrap/>
            <w:vAlign w:val="center"/>
            <w:hideMark/>
          </w:tcPr>
          <w:p w14:paraId="3B927828"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Euclichthys</w:t>
            </w:r>
          </w:p>
        </w:tc>
        <w:tc>
          <w:tcPr>
            <w:tcW w:w="600" w:type="pct"/>
            <w:tcBorders>
              <w:top w:val="nil"/>
              <w:left w:val="nil"/>
              <w:bottom w:val="single" w:sz="4" w:space="0" w:color="auto"/>
              <w:right w:val="single" w:sz="4" w:space="0" w:color="auto"/>
            </w:tcBorders>
            <w:shd w:val="clear" w:color="000000" w:fill="96EBDE"/>
            <w:noWrap/>
            <w:vAlign w:val="center"/>
            <w:hideMark/>
          </w:tcPr>
          <w:p w14:paraId="7D186B4F"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Euclichthys polynemus</w:t>
            </w:r>
          </w:p>
        </w:tc>
        <w:tc>
          <w:tcPr>
            <w:tcW w:w="208" w:type="pct"/>
            <w:tcBorders>
              <w:top w:val="nil"/>
              <w:left w:val="nil"/>
              <w:bottom w:val="single" w:sz="4" w:space="0" w:color="auto"/>
              <w:right w:val="single" w:sz="4" w:space="0" w:color="auto"/>
            </w:tcBorders>
            <w:shd w:val="clear" w:color="auto" w:fill="auto"/>
            <w:noWrap/>
            <w:vAlign w:val="center"/>
            <w:hideMark/>
          </w:tcPr>
          <w:p w14:paraId="2CD9B6E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148</w:t>
            </w:r>
          </w:p>
        </w:tc>
        <w:tc>
          <w:tcPr>
            <w:tcW w:w="219" w:type="pct"/>
            <w:tcBorders>
              <w:top w:val="nil"/>
              <w:left w:val="nil"/>
              <w:bottom w:val="single" w:sz="4" w:space="0" w:color="auto"/>
              <w:right w:val="single" w:sz="4" w:space="0" w:color="auto"/>
            </w:tcBorders>
            <w:shd w:val="clear" w:color="auto" w:fill="auto"/>
            <w:noWrap/>
            <w:vAlign w:val="center"/>
            <w:hideMark/>
          </w:tcPr>
          <w:p w14:paraId="37498EE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2.04E-103</w:t>
            </w:r>
          </w:p>
        </w:tc>
        <w:tc>
          <w:tcPr>
            <w:tcW w:w="294" w:type="pct"/>
            <w:tcBorders>
              <w:top w:val="nil"/>
              <w:left w:val="nil"/>
              <w:bottom w:val="single" w:sz="4" w:space="0" w:color="auto"/>
              <w:right w:val="single" w:sz="4" w:space="0" w:color="auto"/>
            </w:tcBorders>
            <w:shd w:val="clear" w:color="auto" w:fill="auto"/>
            <w:noWrap/>
            <w:vAlign w:val="center"/>
            <w:hideMark/>
          </w:tcPr>
          <w:p w14:paraId="1BFC4AD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310" w:type="pct"/>
            <w:tcBorders>
              <w:top w:val="nil"/>
              <w:left w:val="nil"/>
              <w:bottom w:val="single" w:sz="4" w:space="0" w:color="auto"/>
              <w:right w:val="single" w:sz="4" w:space="0" w:color="auto"/>
            </w:tcBorders>
            <w:shd w:val="clear" w:color="auto" w:fill="auto"/>
            <w:noWrap/>
            <w:vAlign w:val="center"/>
            <w:hideMark/>
          </w:tcPr>
          <w:p w14:paraId="38CF53C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212</w:t>
            </w:r>
          </w:p>
        </w:tc>
        <w:tc>
          <w:tcPr>
            <w:tcW w:w="294" w:type="pct"/>
            <w:tcBorders>
              <w:top w:val="nil"/>
              <w:left w:val="nil"/>
              <w:bottom w:val="single" w:sz="4" w:space="0" w:color="auto"/>
              <w:right w:val="single" w:sz="4" w:space="0" w:color="auto"/>
            </w:tcBorders>
            <w:shd w:val="clear" w:color="auto" w:fill="auto"/>
            <w:noWrap/>
            <w:vAlign w:val="center"/>
            <w:hideMark/>
          </w:tcPr>
          <w:p w14:paraId="04CCB11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3BB265A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45F23DD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250-920</w:t>
            </w:r>
          </w:p>
        </w:tc>
      </w:tr>
      <w:tr w:rsidR="00074899" w:rsidRPr="00112779" w14:paraId="19A8451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777BE1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OTU_22</w:t>
            </w:r>
          </w:p>
        </w:tc>
        <w:tc>
          <w:tcPr>
            <w:tcW w:w="215" w:type="pct"/>
            <w:tcBorders>
              <w:top w:val="nil"/>
              <w:left w:val="nil"/>
              <w:bottom w:val="single" w:sz="4" w:space="0" w:color="auto"/>
              <w:right w:val="single" w:sz="4" w:space="0" w:color="auto"/>
            </w:tcBorders>
            <w:shd w:val="clear" w:color="000000" w:fill="F0BCEA"/>
            <w:noWrap/>
            <w:vAlign w:val="center"/>
            <w:hideMark/>
          </w:tcPr>
          <w:p w14:paraId="57C3B0A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095CB0A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43F233D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3DBC716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Macrouridae</w:t>
            </w:r>
          </w:p>
        </w:tc>
        <w:tc>
          <w:tcPr>
            <w:tcW w:w="553" w:type="pct"/>
            <w:tcBorders>
              <w:top w:val="nil"/>
              <w:left w:val="nil"/>
              <w:bottom w:val="single" w:sz="4" w:space="0" w:color="auto"/>
              <w:right w:val="single" w:sz="4" w:space="0" w:color="auto"/>
            </w:tcBorders>
            <w:shd w:val="clear" w:color="000000" w:fill="EEB6AD"/>
            <w:noWrap/>
            <w:vAlign w:val="center"/>
            <w:hideMark/>
          </w:tcPr>
          <w:p w14:paraId="0157B7F8"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Lepidorhynchus</w:t>
            </w:r>
          </w:p>
        </w:tc>
        <w:tc>
          <w:tcPr>
            <w:tcW w:w="600" w:type="pct"/>
            <w:tcBorders>
              <w:top w:val="nil"/>
              <w:left w:val="nil"/>
              <w:bottom w:val="single" w:sz="4" w:space="0" w:color="auto"/>
              <w:right w:val="single" w:sz="4" w:space="0" w:color="auto"/>
            </w:tcBorders>
            <w:shd w:val="clear" w:color="000000" w:fill="96EBDE"/>
            <w:noWrap/>
            <w:vAlign w:val="center"/>
            <w:hideMark/>
          </w:tcPr>
          <w:p w14:paraId="1D394B03"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Lepidorhynchus denticulatus</w:t>
            </w:r>
          </w:p>
        </w:tc>
        <w:tc>
          <w:tcPr>
            <w:tcW w:w="208" w:type="pct"/>
            <w:tcBorders>
              <w:top w:val="nil"/>
              <w:left w:val="nil"/>
              <w:bottom w:val="single" w:sz="4" w:space="0" w:color="auto"/>
              <w:right w:val="single" w:sz="4" w:space="0" w:color="auto"/>
            </w:tcBorders>
            <w:shd w:val="clear" w:color="auto" w:fill="auto"/>
            <w:noWrap/>
            <w:vAlign w:val="center"/>
            <w:hideMark/>
          </w:tcPr>
          <w:p w14:paraId="39FF621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17801</w:t>
            </w:r>
          </w:p>
        </w:tc>
        <w:tc>
          <w:tcPr>
            <w:tcW w:w="219" w:type="pct"/>
            <w:tcBorders>
              <w:top w:val="nil"/>
              <w:left w:val="nil"/>
              <w:bottom w:val="single" w:sz="4" w:space="0" w:color="auto"/>
              <w:right w:val="single" w:sz="4" w:space="0" w:color="auto"/>
            </w:tcBorders>
            <w:shd w:val="clear" w:color="auto" w:fill="auto"/>
            <w:noWrap/>
            <w:vAlign w:val="center"/>
            <w:hideMark/>
          </w:tcPr>
          <w:p w14:paraId="15640EC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7.50E-108</w:t>
            </w:r>
          </w:p>
        </w:tc>
        <w:tc>
          <w:tcPr>
            <w:tcW w:w="294" w:type="pct"/>
            <w:tcBorders>
              <w:top w:val="nil"/>
              <w:left w:val="nil"/>
              <w:bottom w:val="single" w:sz="4" w:space="0" w:color="auto"/>
              <w:right w:val="single" w:sz="4" w:space="0" w:color="auto"/>
            </w:tcBorders>
            <w:shd w:val="clear" w:color="auto" w:fill="auto"/>
            <w:noWrap/>
            <w:vAlign w:val="center"/>
            <w:hideMark/>
          </w:tcPr>
          <w:p w14:paraId="3A988DD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0987246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217</w:t>
            </w:r>
          </w:p>
        </w:tc>
        <w:tc>
          <w:tcPr>
            <w:tcW w:w="294" w:type="pct"/>
            <w:tcBorders>
              <w:top w:val="nil"/>
              <w:left w:val="nil"/>
              <w:bottom w:val="single" w:sz="4" w:space="0" w:color="auto"/>
              <w:right w:val="single" w:sz="4" w:space="0" w:color="auto"/>
            </w:tcBorders>
            <w:shd w:val="clear" w:color="auto" w:fill="auto"/>
            <w:noWrap/>
            <w:vAlign w:val="center"/>
            <w:hideMark/>
          </w:tcPr>
          <w:p w14:paraId="208BC04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0.9954</w:t>
            </w:r>
          </w:p>
        </w:tc>
        <w:tc>
          <w:tcPr>
            <w:tcW w:w="935" w:type="pct"/>
            <w:tcBorders>
              <w:top w:val="nil"/>
              <w:left w:val="nil"/>
              <w:bottom w:val="single" w:sz="4" w:space="0" w:color="auto"/>
              <w:right w:val="single" w:sz="4" w:space="0" w:color="auto"/>
            </w:tcBorders>
            <w:shd w:val="clear" w:color="auto" w:fill="auto"/>
            <w:noWrap/>
            <w:vAlign w:val="center"/>
            <w:hideMark/>
          </w:tcPr>
          <w:p w14:paraId="2C5C6D9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Imber, 1976</w:t>
            </w:r>
          </w:p>
        </w:tc>
        <w:tc>
          <w:tcPr>
            <w:tcW w:w="208" w:type="pct"/>
            <w:tcBorders>
              <w:top w:val="nil"/>
              <w:left w:val="nil"/>
              <w:bottom w:val="single" w:sz="4" w:space="0" w:color="auto"/>
              <w:right w:val="single" w:sz="4" w:space="0" w:color="auto"/>
            </w:tcBorders>
            <w:shd w:val="clear" w:color="auto" w:fill="auto"/>
            <w:noWrap/>
            <w:vAlign w:val="center"/>
            <w:hideMark/>
          </w:tcPr>
          <w:p w14:paraId="70E4EEC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270-450</w:t>
            </w:r>
          </w:p>
        </w:tc>
      </w:tr>
      <w:tr w:rsidR="00074899" w:rsidRPr="00112779" w14:paraId="4EBD4858"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76F819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OTU_54</w:t>
            </w:r>
          </w:p>
        </w:tc>
        <w:tc>
          <w:tcPr>
            <w:tcW w:w="215" w:type="pct"/>
            <w:tcBorders>
              <w:top w:val="nil"/>
              <w:left w:val="nil"/>
              <w:bottom w:val="single" w:sz="4" w:space="0" w:color="auto"/>
              <w:right w:val="single" w:sz="4" w:space="0" w:color="auto"/>
            </w:tcBorders>
            <w:shd w:val="clear" w:color="000000" w:fill="F0BCEA"/>
            <w:noWrap/>
            <w:vAlign w:val="center"/>
            <w:hideMark/>
          </w:tcPr>
          <w:p w14:paraId="3BCC19F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200DA9F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473F601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65575FD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Macrouridae</w:t>
            </w:r>
          </w:p>
        </w:tc>
        <w:tc>
          <w:tcPr>
            <w:tcW w:w="553" w:type="pct"/>
            <w:tcBorders>
              <w:top w:val="nil"/>
              <w:left w:val="nil"/>
              <w:bottom w:val="single" w:sz="4" w:space="0" w:color="auto"/>
              <w:right w:val="single" w:sz="4" w:space="0" w:color="auto"/>
            </w:tcBorders>
            <w:shd w:val="clear" w:color="000000" w:fill="EEB6AD"/>
            <w:noWrap/>
            <w:vAlign w:val="center"/>
            <w:hideMark/>
          </w:tcPr>
          <w:p w14:paraId="6404F8D2"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w:t>
            </w:r>
          </w:p>
        </w:tc>
        <w:tc>
          <w:tcPr>
            <w:tcW w:w="600" w:type="pct"/>
            <w:tcBorders>
              <w:top w:val="nil"/>
              <w:left w:val="nil"/>
              <w:bottom w:val="single" w:sz="4" w:space="0" w:color="auto"/>
              <w:right w:val="single" w:sz="4" w:space="0" w:color="auto"/>
            </w:tcBorders>
            <w:shd w:val="clear" w:color="000000" w:fill="96EBDE"/>
            <w:noWrap/>
            <w:vAlign w:val="center"/>
            <w:hideMark/>
          </w:tcPr>
          <w:p w14:paraId="2DCA8D32"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 oliverianus</w:t>
            </w:r>
          </w:p>
        </w:tc>
        <w:tc>
          <w:tcPr>
            <w:tcW w:w="208" w:type="pct"/>
            <w:tcBorders>
              <w:top w:val="nil"/>
              <w:left w:val="nil"/>
              <w:bottom w:val="single" w:sz="4" w:space="0" w:color="auto"/>
              <w:right w:val="single" w:sz="4" w:space="0" w:color="auto"/>
            </w:tcBorders>
            <w:shd w:val="clear" w:color="auto" w:fill="auto"/>
            <w:noWrap/>
            <w:vAlign w:val="center"/>
            <w:hideMark/>
          </w:tcPr>
          <w:p w14:paraId="4E97892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2067</w:t>
            </w:r>
          </w:p>
        </w:tc>
        <w:tc>
          <w:tcPr>
            <w:tcW w:w="219" w:type="pct"/>
            <w:tcBorders>
              <w:top w:val="nil"/>
              <w:left w:val="nil"/>
              <w:bottom w:val="single" w:sz="4" w:space="0" w:color="auto"/>
              <w:right w:val="single" w:sz="4" w:space="0" w:color="auto"/>
            </w:tcBorders>
            <w:shd w:val="clear" w:color="auto" w:fill="auto"/>
            <w:noWrap/>
            <w:vAlign w:val="center"/>
            <w:hideMark/>
          </w:tcPr>
          <w:p w14:paraId="2674D29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9.59E-107</w:t>
            </w:r>
          </w:p>
        </w:tc>
        <w:tc>
          <w:tcPr>
            <w:tcW w:w="294" w:type="pct"/>
            <w:tcBorders>
              <w:top w:val="nil"/>
              <w:left w:val="nil"/>
              <w:bottom w:val="single" w:sz="4" w:space="0" w:color="auto"/>
              <w:right w:val="single" w:sz="4" w:space="0" w:color="auto"/>
            </w:tcBorders>
            <w:shd w:val="clear" w:color="auto" w:fill="auto"/>
            <w:noWrap/>
            <w:vAlign w:val="center"/>
            <w:hideMark/>
          </w:tcPr>
          <w:p w14:paraId="6AC0B52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7DF1F3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4610C1C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0BE67DE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(genus level)</w:t>
            </w:r>
          </w:p>
        </w:tc>
        <w:tc>
          <w:tcPr>
            <w:tcW w:w="208" w:type="pct"/>
            <w:tcBorders>
              <w:top w:val="nil"/>
              <w:left w:val="nil"/>
              <w:bottom w:val="single" w:sz="4" w:space="0" w:color="auto"/>
              <w:right w:val="single" w:sz="4" w:space="0" w:color="auto"/>
            </w:tcBorders>
            <w:shd w:val="clear" w:color="auto" w:fill="auto"/>
            <w:noWrap/>
            <w:vAlign w:val="center"/>
            <w:hideMark/>
          </w:tcPr>
          <w:p w14:paraId="2478F0D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400-600</w:t>
            </w:r>
          </w:p>
        </w:tc>
      </w:tr>
      <w:tr w:rsidR="00074899" w:rsidRPr="00112779" w14:paraId="69D4EE62"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E8D2DB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OTU_216</w:t>
            </w:r>
          </w:p>
        </w:tc>
        <w:tc>
          <w:tcPr>
            <w:tcW w:w="215" w:type="pct"/>
            <w:tcBorders>
              <w:top w:val="nil"/>
              <w:left w:val="nil"/>
              <w:bottom w:val="single" w:sz="4" w:space="0" w:color="auto"/>
              <w:right w:val="single" w:sz="4" w:space="0" w:color="auto"/>
            </w:tcBorders>
            <w:shd w:val="clear" w:color="000000" w:fill="F0BCEA"/>
            <w:noWrap/>
            <w:vAlign w:val="center"/>
            <w:hideMark/>
          </w:tcPr>
          <w:p w14:paraId="191E8AF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43C6BB6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3A10B17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2D75FC6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Macrouridae</w:t>
            </w:r>
          </w:p>
        </w:tc>
        <w:tc>
          <w:tcPr>
            <w:tcW w:w="553" w:type="pct"/>
            <w:tcBorders>
              <w:top w:val="nil"/>
              <w:left w:val="nil"/>
              <w:bottom w:val="single" w:sz="4" w:space="0" w:color="auto"/>
              <w:right w:val="single" w:sz="4" w:space="0" w:color="auto"/>
            </w:tcBorders>
            <w:shd w:val="clear" w:color="000000" w:fill="EEB6AD"/>
            <w:noWrap/>
            <w:vAlign w:val="center"/>
            <w:hideMark/>
          </w:tcPr>
          <w:p w14:paraId="2260B5CA"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w:t>
            </w:r>
          </w:p>
        </w:tc>
        <w:tc>
          <w:tcPr>
            <w:tcW w:w="600" w:type="pct"/>
            <w:tcBorders>
              <w:top w:val="nil"/>
              <w:left w:val="nil"/>
              <w:bottom w:val="single" w:sz="4" w:space="0" w:color="auto"/>
              <w:right w:val="single" w:sz="4" w:space="0" w:color="auto"/>
            </w:tcBorders>
            <w:shd w:val="clear" w:color="000000" w:fill="96EBDE"/>
            <w:noWrap/>
            <w:vAlign w:val="center"/>
            <w:hideMark/>
          </w:tcPr>
          <w:p w14:paraId="732ACCF6"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 fasciatus</w:t>
            </w:r>
          </w:p>
        </w:tc>
        <w:tc>
          <w:tcPr>
            <w:tcW w:w="208" w:type="pct"/>
            <w:tcBorders>
              <w:top w:val="nil"/>
              <w:left w:val="nil"/>
              <w:bottom w:val="single" w:sz="4" w:space="0" w:color="auto"/>
              <w:right w:val="single" w:sz="4" w:space="0" w:color="auto"/>
            </w:tcBorders>
            <w:shd w:val="clear" w:color="auto" w:fill="auto"/>
            <w:noWrap/>
            <w:vAlign w:val="center"/>
            <w:hideMark/>
          </w:tcPr>
          <w:p w14:paraId="4C05FD9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107</w:t>
            </w:r>
          </w:p>
        </w:tc>
        <w:tc>
          <w:tcPr>
            <w:tcW w:w="219" w:type="pct"/>
            <w:tcBorders>
              <w:top w:val="nil"/>
              <w:left w:val="nil"/>
              <w:bottom w:val="single" w:sz="4" w:space="0" w:color="auto"/>
              <w:right w:val="single" w:sz="4" w:space="0" w:color="auto"/>
            </w:tcBorders>
            <w:shd w:val="clear" w:color="auto" w:fill="auto"/>
            <w:noWrap/>
            <w:vAlign w:val="center"/>
            <w:hideMark/>
          </w:tcPr>
          <w:p w14:paraId="1CDF60C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2.08E-103</w:t>
            </w:r>
          </w:p>
        </w:tc>
        <w:tc>
          <w:tcPr>
            <w:tcW w:w="294" w:type="pct"/>
            <w:tcBorders>
              <w:top w:val="nil"/>
              <w:left w:val="nil"/>
              <w:bottom w:val="single" w:sz="4" w:space="0" w:color="auto"/>
              <w:right w:val="single" w:sz="4" w:space="0" w:color="auto"/>
            </w:tcBorders>
            <w:shd w:val="clear" w:color="auto" w:fill="auto"/>
            <w:noWrap/>
            <w:vAlign w:val="center"/>
            <w:hideMark/>
          </w:tcPr>
          <w:p w14:paraId="4091807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0.9907</w:t>
            </w:r>
          </w:p>
        </w:tc>
        <w:tc>
          <w:tcPr>
            <w:tcW w:w="310" w:type="pct"/>
            <w:tcBorders>
              <w:top w:val="nil"/>
              <w:left w:val="nil"/>
              <w:bottom w:val="single" w:sz="4" w:space="0" w:color="auto"/>
              <w:right w:val="single" w:sz="4" w:space="0" w:color="auto"/>
            </w:tcBorders>
            <w:shd w:val="clear" w:color="auto" w:fill="auto"/>
            <w:noWrap/>
            <w:vAlign w:val="center"/>
            <w:hideMark/>
          </w:tcPr>
          <w:p w14:paraId="28FA804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2D188B0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219A2D7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(genus level); Imber, 1976 (genus level)</w:t>
            </w:r>
          </w:p>
        </w:tc>
        <w:tc>
          <w:tcPr>
            <w:tcW w:w="208" w:type="pct"/>
            <w:tcBorders>
              <w:top w:val="nil"/>
              <w:left w:val="nil"/>
              <w:bottom w:val="single" w:sz="4" w:space="0" w:color="auto"/>
              <w:right w:val="single" w:sz="4" w:space="0" w:color="auto"/>
            </w:tcBorders>
            <w:shd w:val="clear" w:color="auto" w:fill="auto"/>
            <w:noWrap/>
            <w:vAlign w:val="center"/>
            <w:hideMark/>
          </w:tcPr>
          <w:p w14:paraId="32CFD2C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400-600</w:t>
            </w:r>
          </w:p>
        </w:tc>
      </w:tr>
      <w:tr w:rsidR="00074899" w:rsidRPr="00112779" w14:paraId="2DD97D7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8CA0F4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OTU_1075</w:t>
            </w:r>
          </w:p>
        </w:tc>
        <w:tc>
          <w:tcPr>
            <w:tcW w:w="215" w:type="pct"/>
            <w:tcBorders>
              <w:top w:val="nil"/>
              <w:left w:val="nil"/>
              <w:bottom w:val="single" w:sz="4" w:space="0" w:color="auto"/>
              <w:right w:val="single" w:sz="4" w:space="0" w:color="auto"/>
            </w:tcBorders>
            <w:shd w:val="clear" w:color="000000" w:fill="F0BCEA"/>
            <w:noWrap/>
            <w:vAlign w:val="center"/>
            <w:hideMark/>
          </w:tcPr>
          <w:p w14:paraId="6AB7E86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2C5CD08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7FB89B9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6835D3C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Macrouridae</w:t>
            </w:r>
          </w:p>
        </w:tc>
        <w:tc>
          <w:tcPr>
            <w:tcW w:w="553" w:type="pct"/>
            <w:tcBorders>
              <w:top w:val="nil"/>
              <w:left w:val="nil"/>
              <w:bottom w:val="single" w:sz="4" w:space="0" w:color="auto"/>
              <w:right w:val="single" w:sz="4" w:space="0" w:color="auto"/>
            </w:tcBorders>
            <w:shd w:val="clear" w:color="000000" w:fill="EEB6AD"/>
            <w:noWrap/>
            <w:vAlign w:val="center"/>
            <w:hideMark/>
          </w:tcPr>
          <w:p w14:paraId="740B9206"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w:t>
            </w:r>
          </w:p>
        </w:tc>
        <w:tc>
          <w:tcPr>
            <w:tcW w:w="600" w:type="pct"/>
            <w:tcBorders>
              <w:top w:val="nil"/>
              <w:left w:val="nil"/>
              <w:bottom w:val="single" w:sz="4" w:space="0" w:color="auto"/>
              <w:right w:val="single" w:sz="4" w:space="0" w:color="auto"/>
            </w:tcBorders>
            <w:shd w:val="clear" w:color="000000" w:fill="96EBDE"/>
            <w:noWrap/>
            <w:vAlign w:val="center"/>
            <w:hideMark/>
          </w:tcPr>
          <w:p w14:paraId="7AEDEA9C"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 oliverianus</w:t>
            </w:r>
          </w:p>
        </w:tc>
        <w:tc>
          <w:tcPr>
            <w:tcW w:w="208" w:type="pct"/>
            <w:tcBorders>
              <w:top w:val="nil"/>
              <w:left w:val="nil"/>
              <w:bottom w:val="single" w:sz="4" w:space="0" w:color="auto"/>
              <w:right w:val="single" w:sz="4" w:space="0" w:color="auto"/>
            </w:tcBorders>
            <w:shd w:val="clear" w:color="auto" w:fill="auto"/>
            <w:noWrap/>
            <w:vAlign w:val="center"/>
            <w:hideMark/>
          </w:tcPr>
          <w:p w14:paraId="144E5B6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w:t>
            </w:r>
          </w:p>
        </w:tc>
        <w:tc>
          <w:tcPr>
            <w:tcW w:w="219" w:type="pct"/>
            <w:tcBorders>
              <w:top w:val="nil"/>
              <w:left w:val="nil"/>
              <w:bottom w:val="single" w:sz="4" w:space="0" w:color="auto"/>
              <w:right w:val="single" w:sz="4" w:space="0" w:color="auto"/>
            </w:tcBorders>
            <w:shd w:val="clear" w:color="auto" w:fill="auto"/>
            <w:noWrap/>
            <w:vAlign w:val="center"/>
            <w:hideMark/>
          </w:tcPr>
          <w:p w14:paraId="1D148A0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1.27E-95</w:t>
            </w:r>
          </w:p>
        </w:tc>
        <w:tc>
          <w:tcPr>
            <w:tcW w:w="294" w:type="pct"/>
            <w:tcBorders>
              <w:top w:val="nil"/>
              <w:left w:val="nil"/>
              <w:bottom w:val="single" w:sz="4" w:space="0" w:color="auto"/>
              <w:right w:val="single" w:sz="4" w:space="0" w:color="auto"/>
            </w:tcBorders>
            <w:shd w:val="clear" w:color="auto" w:fill="auto"/>
            <w:noWrap/>
            <w:vAlign w:val="center"/>
            <w:hideMark/>
          </w:tcPr>
          <w:p w14:paraId="3801118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0.9721</w:t>
            </w:r>
          </w:p>
        </w:tc>
        <w:tc>
          <w:tcPr>
            <w:tcW w:w="310" w:type="pct"/>
            <w:tcBorders>
              <w:top w:val="nil"/>
              <w:left w:val="nil"/>
              <w:bottom w:val="single" w:sz="4" w:space="0" w:color="auto"/>
              <w:right w:val="single" w:sz="4" w:space="0" w:color="auto"/>
            </w:tcBorders>
            <w:shd w:val="clear" w:color="auto" w:fill="auto"/>
            <w:noWrap/>
            <w:vAlign w:val="center"/>
            <w:hideMark/>
          </w:tcPr>
          <w:p w14:paraId="1C0B3F9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769356D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0.9861</w:t>
            </w:r>
          </w:p>
        </w:tc>
        <w:tc>
          <w:tcPr>
            <w:tcW w:w="935" w:type="pct"/>
            <w:tcBorders>
              <w:top w:val="nil"/>
              <w:left w:val="nil"/>
              <w:bottom w:val="single" w:sz="4" w:space="0" w:color="auto"/>
              <w:right w:val="single" w:sz="4" w:space="0" w:color="auto"/>
            </w:tcBorders>
            <w:shd w:val="clear" w:color="auto" w:fill="auto"/>
            <w:noWrap/>
            <w:vAlign w:val="center"/>
            <w:hideMark/>
          </w:tcPr>
          <w:p w14:paraId="0D78B31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(family level)</w:t>
            </w:r>
          </w:p>
        </w:tc>
        <w:tc>
          <w:tcPr>
            <w:tcW w:w="208" w:type="pct"/>
            <w:tcBorders>
              <w:top w:val="nil"/>
              <w:left w:val="nil"/>
              <w:bottom w:val="single" w:sz="4" w:space="0" w:color="auto"/>
              <w:right w:val="single" w:sz="4" w:space="0" w:color="auto"/>
            </w:tcBorders>
            <w:shd w:val="clear" w:color="auto" w:fill="auto"/>
            <w:noWrap/>
            <w:vAlign w:val="center"/>
            <w:hideMark/>
          </w:tcPr>
          <w:p w14:paraId="6A7BE3A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400-600</w:t>
            </w:r>
          </w:p>
        </w:tc>
      </w:tr>
      <w:tr w:rsidR="00074899" w:rsidRPr="00112779" w14:paraId="1FD10A0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BB0465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OTU_12</w:t>
            </w:r>
          </w:p>
        </w:tc>
        <w:tc>
          <w:tcPr>
            <w:tcW w:w="215" w:type="pct"/>
            <w:tcBorders>
              <w:top w:val="nil"/>
              <w:left w:val="nil"/>
              <w:bottom w:val="single" w:sz="4" w:space="0" w:color="auto"/>
              <w:right w:val="single" w:sz="4" w:space="0" w:color="auto"/>
            </w:tcBorders>
            <w:shd w:val="clear" w:color="000000" w:fill="F0BCEA"/>
            <w:noWrap/>
            <w:vAlign w:val="center"/>
            <w:hideMark/>
          </w:tcPr>
          <w:p w14:paraId="0486F28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481257F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02C495E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4AB7F1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Merlucciidae</w:t>
            </w:r>
          </w:p>
        </w:tc>
        <w:tc>
          <w:tcPr>
            <w:tcW w:w="553" w:type="pct"/>
            <w:tcBorders>
              <w:top w:val="nil"/>
              <w:left w:val="nil"/>
              <w:bottom w:val="single" w:sz="4" w:space="0" w:color="auto"/>
              <w:right w:val="single" w:sz="4" w:space="0" w:color="auto"/>
            </w:tcBorders>
            <w:shd w:val="clear" w:color="000000" w:fill="EEB6AD"/>
            <w:noWrap/>
            <w:vAlign w:val="center"/>
            <w:hideMark/>
          </w:tcPr>
          <w:p w14:paraId="0DC8C242"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Macruronus</w:t>
            </w:r>
          </w:p>
        </w:tc>
        <w:tc>
          <w:tcPr>
            <w:tcW w:w="600" w:type="pct"/>
            <w:tcBorders>
              <w:top w:val="nil"/>
              <w:left w:val="nil"/>
              <w:bottom w:val="single" w:sz="4" w:space="0" w:color="auto"/>
              <w:right w:val="single" w:sz="4" w:space="0" w:color="auto"/>
            </w:tcBorders>
            <w:shd w:val="clear" w:color="000000" w:fill="96EBDE"/>
            <w:noWrap/>
            <w:vAlign w:val="center"/>
            <w:hideMark/>
          </w:tcPr>
          <w:p w14:paraId="69D10816"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Macruronus novaezelandiae</w:t>
            </w:r>
          </w:p>
        </w:tc>
        <w:tc>
          <w:tcPr>
            <w:tcW w:w="208" w:type="pct"/>
            <w:tcBorders>
              <w:top w:val="nil"/>
              <w:left w:val="nil"/>
              <w:bottom w:val="single" w:sz="4" w:space="0" w:color="auto"/>
              <w:right w:val="single" w:sz="4" w:space="0" w:color="auto"/>
            </w:tcBorders>
            <w:shd w:val="clear" w:color="auto" w:fill="auto"/>
            <w:noWrap/>
            <w:vAlign w:val="center"/>
            <w:hideMark/>
          </w:tcPr>
          <w:p w14:paraId="133010F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49195</w:t>
            </w:r>
          </w:p>
        </w:tc>
        <w:tc>
          <w:tcPr>
            <w:tcW w:w="219" w:type="pct"/>
            <w:tcBorders>
              <w:top w:val="nil"/>
              <w:left w:val="nil"/>
              <w:bottom w:val="single" w:sz="4" w:space="0" w:color="auto"/>
              <w:right w:val="single" w:sz="4" w:space="0" w:color="auto"/>
            </w:tcBorders>
            <w:shd w:val="clear" w:color="auto" w:fill="auto"/>
            <w:noWrap/>
            <w:vAlign w:val="center"/>
            <w:hideMark/>
          </w:tcPr>
          <w:p w14:paraId="3608309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9.59E-107</w:t>
            </w:r>
          </w:p>
        </w:tc>
        <w:tc>
          <w:tcPr>
            <w:tcW w:w="294" w:type="pct"/>
            <w:tcBorders>
              <w:top w:val="nil"/>
              <w:left w:val="nil"/>
              <w:bottom w:val="single" w:sz="4" w:space="0" w:color="auto"/>
              <w:right w:val="single" w:sz="4" w:space="0" w:color="auto"/>
            </w:tcBorders>
            <w:shd w:val="clear" w:color="auto" w:fill="auto"/>
            <w:noWrap/>
            <w:vAlign w:val="center"/>
            <w:hideMark/>
          </w:tcPr>
          <w:p w14:paraId="733E098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2E0011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53A3A23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4793E90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w:t>
            </w:r>
          </w:p>
        </w:tc>
        <w:tc>
          <w:tcPr>
            <w:tcW w:w="208" w:type="pct"/>
            <w:tcBorders>
              <w:top w:val="nil"/>
              <w:left w:val="nil"/>
              <w:bottom w:val="single" w:sz="4" w:space="0" w:color="auto"/>
              <w:right w:val="single" w:sz="4" w:space="0" w:color="auto"/>
            </w:tcBorders>
            <w:shd w:val="clear" w:color="auto" w:fill="auto"/>
            <w:noWrap/>
            <w:vAlign w:val="center"/>
            <w:hideMark/>
          </w:tcPr>
          <w:p w14:paraId="105ECC5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200-700</w:t>
            </w:r>
          </w:p>
        </w:tc>
      </w:tr>
      <w:tr w:rsidR="00074899" w:rsidRPr="00112779" w14:paraId="3D9C528C"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17B91A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OTU_14</w:t>
            </w:r>
          </w:p>
        </w:tc>
        <w:tc>
          <w:tcPr>
            <w:tcW w:w="215" w:type="pct"/>
            <w:tcBorders>
              <w:top w:val="nil"/>
              <w:left w:val="nil"/>
              <w:bottom w:val="single" w:sz="4" w:space="0" w:color="auto"/>
              <w:right w:val="single" w:sz="4" w:space="0" w:color="auto"/>
            </w:tcBorders>
            <w:shd w:val="clear" w:color="000000" w:fill="F0BCEA"/>
            <w:noWrap/>
            <w:vAlign w:val="center"/>
            <w:hideMark/>
          </w:tcPr>
          <w:p w14:paraId="6C8E9F7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368840C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2429836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67A21AD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Merlucciidae</w:t>
            </w:r>
          </w:p>
        </w:tc>
        <w:tc>
          <w:tcPr>
            <w:tcW w:w="553" w:type="pct"/>
            <w:tcBorders>
              <w:top w:val="nil"/>
              <w:left w:val="nil"/>
              <w:bottom w:val="single" w:sz="4" w:space="0" w:color="auto"/>
              <w:right w:val="single" w:sz="4" w:space="0" w:color="auto"/>
            </w:tcBorders>
            <w:shd w:val="clear" w:color="000000" w:fill="EEB6AD"/>
            <w:noWrap/>
            <w:vAlign w:val="center"/>
            <w:hideMark/>
          </w:tcPr>
          <w:p w14:paraId="50EBCA6C"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Merluccius</w:t>
            </w:r>
          </w:p>
        </w:tc>
        <w:tc>
          <w:tcPr>
            <w:tcW w:w="600" w:type="pct"/>
            <w:tcBorders>
              <w:top w:val="nil"/>
              <w:left w:val="nil"/>
              <w:bottom w:val="single" w:sz="4" w:space="0" w:color="auto"/>
              <w:right w:val="single" w:sz="4" w:space="0" w:color="auto"/>
            </w:tcBorders>
            <w:shd w:val="clear" w:color="000000" w:fill="96EBDE"/>
            <w:noWrap/>
            <w:vAlign w:val="center"/>
            <w:hideMark/>
          </w:tcPr>
          <w:p w14:paraId="00C16CCD"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Merluccius australis</w:t>
            </w:r>
          </w:p>
        </w:tc>
        <w:tc>
          <w:tcPr>
            <w:tcW w:w="208" w:type="pct"/>
            <w:tcBorders>
              <w:top w:val="nil"/>
              <w:left w:val="nil"/>
              <w:bottom w:val="single" w:sz="4" w:space="0" w:color="auto"/>
              <w:right w:val="single" w:sz="4" w:space="0" w:color="auto"/>
            </w:tcBorders>
            <w:shd w:val="clear" w:color="auto" w:fill="auto"/>
            <w:noWrap/>
            <w:vAlign w:val="center"/>
            <w:hideMark/>
          </w:tcPr>
          <w:p w14:paraId="1777A69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46909</w:t>
            </w:r>
          </w:p>
        </w:tc>
        <w:tc>
          <w:tcPr>
            <w:tcW w:w="219" w:type="pct"/>
            <w:tcBorders>
              <w:top w:val="nil"/>
              <w:left w:val="nil"/>
              <w:bottom w:val="single" w:sz="4" w:space="0" w:color="auto"/>
              <w:right w:val="single" w:sz="4" w:space="0" w:color="auto"/>
            </w:tcBorders>
            <w:shd w:val="clear" w:color="auto" w:fill="auto"/>
            <w:noWrap/>
            <w:vAlign w:val="center"/>
            <w:hideMark/>
          </w:tcPr>
          <w:p w14:paraId="643F29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3.43E-106</w:t>
            </w:r>
          </w:p>
        </w:tc>
        <w:tc>
          <w:tcPr>
            <w:tcW w:w="294" w:type="pct"/>
            <w:tcBorders>
              <w:top w:val="nil"/>
              <w:left w:val="nil"/>
              <w:bottom w:val="single" w:sz="4" w:space="0" w:color="auto"/>
              <w:right w:val="single" w:sz="4" w:space="0" w:color="auto"/>
            </w:tcBorders>
            <w:shd w:val="clear" w:color="auto" w:fill="auto"/>
            <w:noWrap/>
            <w:vAlign w:val="center"/>
            <w:hideMark/>
          </w:tcPr>
          <w:p w14:paraId="661F6B2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5E5DF3E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214</w:t>
            </w:r>
          </w:p>
        </w:tc>
        <w:tc>
          <w:tcPr>
            <w:tcW w:w="294" w:type="pct"/>
            <w:tcBorders>
              <w:top w:val="nil"/>
              <w:left w:val="nil"/>
              <w:bottom w:val="single" w:sz="4" w:space="0" w:color="auto"/>
              <w:right w:val="single" w:sz="4" w:space="0" w:color="auto"/>
            </w:tcBorders>
            <w:shd w:val="clear" w:color="auto" w:fill="auto"/>
            <w:noWrap/>
            <w:vAlign w:val="center"/>
            <w:hideMark/>
          </w:tcPr>
          <w:p w14:paraId="5561FA9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2AD77CB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(family level)</w:t>
            </w:r>
          </w:p>
        </w:tc>
        <w:tc>
          <w:tcPr>
            <w:tcW w:w="208" w:type="pct"/>
            <w:tcBorders>
              <w:top w:val="nil"/>
              <w:left w:val="nil"/>
              <w:bottom w:val="single" w:sz="4" w:space="0" w:color="auto"/>
              <w:right w:val="single" w:sz="4" w:space="0" w:color="auto"/>
            </w:tcBorders>
            <w:shd w:val="clear" w:color="auto" w:fill="auto"/>
            <w:noWrap/>
            <w:vAlign w:val="center"/>
            <w:hideMark/>
          </w:tcPr>
          <w:p w14:paraId="27D8A77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28-1000</w:t>
            </w:r>
          </w:p>
        </w:tc>
      </w:tr>
      <w:tr w:rsidR="00074899" w:rsidRPr="00112779" w14:paraId="68D8CFE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1179D0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OTU_808</w:t>
            </w:r>
          </w:p>
        </w:tc>
        <w:tc>
          <w:tcPr>
            <w:tcW w:w="215" w:type="pct"/>
            <w:tcBorders>
              <w:top w:val="nil"/>
              <w:left w:val="nil"/>
              <w:bottom w:val="single" w:sz="4" w:space="0" w:color="auto"/>
              <w:right w:val="single" w:sz="4" w:space="0" w:color="auto"/>
            </w:tcBorders>
            <w:shd w:val="clear" w:color="000000" w:fill="F0BCEA"/>
            <w:noWrap/>
            <w:vAlign w:val="center"/>
            <w:hideMark/>
          </w:tcPr>
          <w:p w14:paraId="71F0CD8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3E0A34D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289948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1B87419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Merlucciidae</w:t>
            </w:r>
          </w:p>
        </w:tc>
        <w:tc>
          <w:tcPr>
            <w:tcW w:w="553" w:type="pct"/>
            <w:tcBorders>
              <w:top w:val="nil"/>
              <w:left w:val="nil"/>
              <w:bottom w:val="single" w:sz="4" w:space="0" w:color="auto"/>
              <w:right w:val="single" w:sz="4" w:space="0" w:color="auto"/>
            </w:tcBorders>
            <w:shd w:val="clear" w:color="000000" w:fill="EEB6AD"/>
            <w:noWrap/>
            <w:vAlign w:val="center"/>
            <w:hideMark/>
          </w:tcPr>
          <w:p w14:paraId="2EEBFEAB"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Macruronus</w:t>
            </w:r>
          </w:p>
        </w:tc>
        <w:tc>
          <w:tcPr>
            <w:tcW w:w="600" w:type="pct"/>
            <w:tcBorders>
              <w:top w:val="nil"/>
              <w:left w:val="nil"/>
              <w:bottom w:val="single" w:sz="4" w:space="0" w:color="auto"/>
              <w:right w:val="single" w:sz="4" w:space="0" w:color="auto"/>
            </w:tcBorders>
            <w:shd w:val="clear" w:color="000000" w:fill="96EBDE"/>
            <w:noWrap/>
            <w:vAlign w:val="center"/>
            <w:hideMark/>
          </w:tcPr>
          <w:p w14:paraId="2E95C48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Macruronus sp.</w:t>
            </w:r>
          </w:p>
        </w:tc>
        <w:tc>
          <w:tcPr>
            <w:tcW w:w="208" w:type="pct"/>
            <w:tcBorders>
              <w:top w:val="nil"/>
              <w:left w:val="nil"/>
              <w:bottom w:val="single" w:sz="4" w:space="0" w:color="auto"/>
              <w:right w:val="single" w:sz="4" w:space="0" w:color="auto"/>
            </w:tcBorders>
            <w:shd w:val="clear" w:color="auto" w:fill="auto"/>
            <w:noWrap/>
            <w:vAlign w:val="center"/>
            <w:hideMark/>
          </w:tcPr>
          <w:p w14:paraId="42A16A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w:t>
            </w:r>
          </w:p>
        </w:tc>
        <w:tc>
          <w:tcPr>
            <w:tcW w:w="219" w:type="pct"/>
            <w:tcBorders>
              <w:top w:val="nil"/>
              <w:left w:val="nil"/>
              <w:bottom w:val="single" w:sz="4" w:space="0" w:color="auto"/>
              <w:right w:val="single" w:sz="4" w:space="0" w:color="auto"/>
            </w:tcBorders>
            <w:shd w:val="clear" w:color="auto" w:fill="auto"/>
            <w:noWrap/>
            <w:vAlign w:val="center"/>
            <w:hideMark/>
          </w:tcPr>
          <w:p w14:paraId="45721E5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2.55E-77</w:t>
            </w:r>
          </w:p>
        </w:tc>
        <w:tc>
          <w:tcPr>
            <w:tcW w:w="294" w:type="pct"/>
            <w:tcBorders>
              <w:top w:val="nil"/>
              <w:left w:val="nil"/>
              <w:bottom w:val="single" w:sz="4" w:space="0" w:color="auto"/>
              <w:right w:val="single" w:sz="4" w:space="0" w:color="auto"/>
            </w:tcBorders>
            <w:shd w:val="clear" w:color="auto" w:fill="auto"/>
            <w:noWrap/>
            <w:vAlign w:val="center"/>
            <w:hideMark/>
          </w:tcPr>
          <w:p w14:paraId="460347C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0.9302</w:t>
            </w:r>
          </w:p>
        </w:tc>
        <w:tc>
          <w:tcPr>
            <w:tcW w:w="310" w:type="pct"/>
            <w:tcBorders>
              <w:top w:val="nil"/>
              <w:left w:val="nil"/>
              <w:bottom w:val="single" w:sz="4" w:space="0" w:color="auto"/>
              <w:right w:val="single" w:sz="4" w:space="0" w:color="auto"/>
            </w:tcBorders>
            <w:shd w:val="clear" w:color="auto" w:fill="auto"/>
            <w:noWrap/>
            <w:vAlign w:val="center"/>
            <w:hideMark/>
          </w:tcPr>
          <w:p w14:paraId="06E5520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2689450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0.9950</w:t>
            </w:r>
          </w:p>
        </w:tc>
        <w:tc>
          <w:tcPr>
            <w:tcW w:w="935" w:type="pct"/>
            <w:tcBorders>
              <w:top w:val="nil"/>
              <w:left w:val="nil"/>
              <w:bottom w:val="single" w:sz="4" w:space="0" w:color="auto"/>
              <w:right w:val="single" w:sz="4" w:space="0" w:color="auto"/>
            </w:tcBorders>
            <w:shd w:val="clear" w:color="auto" w:fill="auto"/>
            <w:noWrap/>
            <w:vAlign w:val="center"/>
            <w:hideMark/>
          </w:tcPr>
          <w:p w14:paraId="7B2A70B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w:t>
            </w:r>
          </w:p>
        </w:tc>
        <w:tc>
          <w:tcPr>
            <w:tcW w:w="208" w:type="pct"/>
            <w:tcBorders>
              <w:top w:val="nil"/>
              <w:left w:val="nil"/>
              <w:bottom w:val="single" w:sz="4" w:space="0" w:color="auto"/>
              <w:right w:val="single" w:sz="4" w:space="0" w:color="auto"/>
            </w:tcBorders>
            <w:shd w:val="clear" w:color="000000" w:fill="FCE4D6"/>
            <w:noWrap/>
            <w:vAlign w:val="center"/>
            <w:hideMark/>
          </w:tcPr>
          <w:p w14:paraId="26320AE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0-1000</w:t>
            </w:r>
          </w:p>
        </w:tc>
      </w:tr>
      <w:tr w:rsidR="00074899" w:rsidRPr="00112779" w14:paraId="454A3A23"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0ABB8A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OTU_1008</w:t>
            </w:r>
          </w:p>
        </w:tc>
        <w:tc>
          <w:tcPr>
            <w:tcW w:w="215" w:type="pct"/>
            <w:tcBorders>
              <w:top w:val="nil"/>
              <w:left w:val="nil"/>
              <w:bottom w:val="single" w:sz="4" w:space="0" w:color="auto"/>
              <w:right w:val="single" w:sz="4" w:space="0" w:color="auto"/>
            </w:tcBorders>
            <w:shd w:val="clear" w:color="000000" w:fill="F0BCEA"/>
            <w:noWrap/>
            <w:vAlign w:val="center"/>
            <w:hideMark/>
          </w:tcPr>
          <w:p w14:paraId="36D8280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1D83647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54B1E24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474193D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Merlucciidae</w:t>
            </w:r>
          </w:p>
        </w:tc>
        <w:tc>
          <w:tcPr>
            <w:tcW w:w="553" w:type="pct"/>
            <w:tcBorders>
              <w:top w:val="nil"/>
              <w:left w:val="nil"/>
              <w:bottom w:val="single" w:sz="4" w:space="0" w:color="auto"/>
              <w:right w:val="single" w:sz="4" w:space="0" w:color="auto"/>
            </w:tcBorders>
            <w:shd w:val="clear" w:color="000000" w:fill="EEB6AD"/>
            <w:noWrap/>
            <w:vAlign w:val="center"/>
            <w:hideMark/>
          </w:tcPr>
          <w:p w14:paraId="39D213E6"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Merluccius</w:t>
            </w:r>
          </w:p>
        </w:tc>
        <w:tc>
          <w:tcPr>
            <w:tcW w:w="600" w:type="pct"/>
            <w:tcBorders>
              <w:top w:val="nil"/>
              <w:left w:val="nil"/>
              <w:bottom w:val="single" w:sz="4" w:space="0" w:color="auto"/>
              <w:right w:val="single" w:sz="4" w:space="0" w:color="auto"/>
            </w:tcBorders>
            <w:shd w:val="clear" w:color="000000" w:fill="96EBDE"/>
            <w:noWrap/>
            <w:vAlign w:val="center"/>
            <w:hideMark/>
          </w:tcPr>
          <w:p w14:paraId="4B522224"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Merluccius productus</w:t>
            </w:r>
          </w:p>
        </w:tc>
        <w:tc>
          <w:tcPr>
            <w:tcW w:w="208" w:type="pct"/>
            <w:tcBorders>
              <w:top w:val="nil"/>
              <w:left w:val="nil"/>
              <w:bottom w:val="single" w:sz="4" w:space="0" w:color="auto"/>
              <w:right w:val="single" w:sz="4" w:space="0" w:color="auto"/>
            </w:tcBorders>
            <w:shd w:val="clear" w:color="auto" w:fill="auto"/>
            <w:noWrap/>
            <w:vAlign w:val="center"/>
            <w:hideMark/>
          </w:tcPr>
          <w:p w14:paraId="28F492C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w:t>
            </w:r>
          </w:p>
        </w:tc>
        <w:tc>
          <w:tcPr>
            <w:tcW w:w="219" w:type="pct"/>
            <w:tcBorders>
              <w:top w:val="nil"/>
              <w:left w:val="nil"/>
              <w:bottom w:val="single" w:sz="4" w:space="0" w:color="auto"/>
              <w:right w:val="single" w:sz="4" w:space="0" w:color="auto"/>
            </w:tcBorders>
            <w:shd w:val="clear" w:color="auto" w:fill="auto"/>
            <w:noWrap/>
            <w:vAlign w:val="center"/>
            <w:hideMark/>
          </w:tcPr>
          <w:p w14:paraId="49AF8BA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1.32E-27</w:t>
            </w:r>
          </w:p>
        </w:tc>
        <w:tc>
          <w:tcPr>
            <w:tcW w:w="294" w:type="pct"/>
            <w:tcBorders>
              <w:top w:val="nil"/>
              <w:left w:val="nil"/>
              <w:bottom w:val="single" w:sz="4" w:space="0" w:color="auto"/>
              <w:right w:val="single" w:sz="4" w:space="0" w:color="auto"/>
            </w:tcBorders>
            <w:shd w:val="clear" w:color="auto" w:fill="auto"/>
            <w:noWrap/>
            <w:vAlign w:val="center"/>
            <w:hideMark/>
          </w:tcPr>
          <w:p w14:paraId="6E8D315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0.9867</w:t>
            </w:r>
          </w:p>
        </w:tc>
        <w:tc>
          <w:tcPr>
            <w:tcW w:w="310" w:type="pct"/>
            <w:tcBorders>
              <w:top w:val="nil"/>
              <w:left w:val="nil"/>
              <w:bottom w:val="single" w:sz="4" w:space="0" w:color="auto"/>
              <w:right w:val="single" w:sz="4" w:space="0" w:color="auto"/>
            </w:tcBorders>
            <w:shd w:val="clear" w:color="auto" w:fill="auto"/>
            <w:noWrap/>
            <w:vAlign w:val="center"/>
            <w:hideMark/>
          </w:tcPr>
          <w:p w14:paraId="39AB1F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75</w:t>
            </w:r>
          </w:p>
        </w:tc>
        <w:tc>
          <w:tcPr>
            <w:tcW w:w="294" w:type="pct"/>
            <w:tcBorders>
              <w:top w:val="nil"/>
              <w:left w:val="nil"/>
              <w:bottom w:val="single" w:sz="4" w:space="0" w:color="auto"/>
              <w:right w:val="single" w:sz="4" w:space="0" w:color="auto"/>
            </w:tcBorders>
            <w:shd w:val="clear" w:color="auto" w:fill="auto"/>
            <w:noWrap/>
            <w:vAlign w:val="center"/>
            <w:hideMark/>
          </w:tcPr>
          <w:p w14:paraId="74E6B7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0.6549</w:t>
            </w:r>
          </w:p>
        </w:tc>
        <w:tc>
          <w:tcPr>
            <w:tcW w:w="935" w:type="pct"/>
            <w:tcBorders>
              <w:top w:val="nil"/>
              <w:left w:val="nil"/>
              <w:bottom w:val="single" w:sz="4" w:space="0" w:color="auto"/>
              <w:right w:val="single" w:sz="4" w:space="0" w:color="auto"/>
            </w:tcBorders>
            <w:shd w:val="clear" w:color="auto" w:fill="auto"/>
            <w:noWrap/>
            <w:vAlign w:val="center"/>
            <w:hideMark/>
          </w:tcPr>
          <w:p w14:paraId="52186BF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DF32E7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0-1000</w:t>
            </w:r>
          </w:p>
        </w:tc>
      </w:tr>
      <w:tr w:rsidR="00074899" w:rsidRPr="00112779" w14:paraId="7A93537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BA51F5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OTU_1086</w:t>
            </w:r>
          </w:p>
        </w:tc>
        <w:tc>
          <w:tcPr>
            <w:tcW w:w="215" w:type="pct"/>
            <w:tcBorders>
              <w:top w:val="nil"/>
              <w:left w:val="nil"/>
              <w:bottom w:val="single" w:sz="4" w:space="0" w:color="auto"/>
              <w:right w:val="single" w:sz="4" w:space="0" w:color="auto"/>
            </w:tcBorders>
            <w:shd w:val="clear" w:color="000000" w:fill="F0BCEA"/>
            <w:noWrap/>
            <w:vAlign w:val="center"/>
            <w:hideMark/>
          </w:tcPr>
          <w:p w14:paraId="18AF2EA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139DC0C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25F901F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5CCCFD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Merlucciidae</w:t>
            </w:r>
          </w:p>
        </w:tc>
        <w:tc>
          <w:tcPr>
            <w:tcW w:w="553" w:type="pct"/>
            <w:tcBorders>
              <w:top w:val="nil"/>
              <w:left w:val="nil"/>
              <w:bottom w:val="single" w:sz="4" w:space="0" w:color="auto"/>
              <w:right w:val="single" w:sz="4" w:space="0" w:color="auto"/>
            </w:tcBorders>
            <w:shd w:val="clear" w:color="000000" w:fill="E7E6E6"/>
            <w:noWrap/>
            <w:vAlign w:val="center"/>
            <w:hideMark/>
          </w:tcPr>
          <w:p w14:paraId="3F1D6E8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724F8F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06F2A9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44</w:t>
            </w:r>
          </w:p>
        </w:tc>
        <w:tc>
          <w:tcPr>
            <w:tcW w:w="219" w:type="pct"/>
            <w:tcBorders>
              <w:top w:val="nil"/>
              <w:left w:val="nil"/>
              <w:bottom w:val="single" w:sz="4" w:space="0" w:color="auto"/>
              <w:right w:val="single" w:sz="4" w:space="0" w:color="auto"/>
            </w:tcBorders>
            <w:shd w:val="clear" w:color="auto" w:fill="auto"/>
            <w:noWrap/>
            <w:vAlign w:val="center"/>
            <w:hideMark/>
          </w:tcPr>
          <w:p w14:paraId="13C1B20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3.61E-66</w:t>
            </w:r>
          </w:p>
        </w:tc>
        <w:tc>
          <w:tcPr>
            <w:tcW w:w="294" w:type="pct"/>
            <w:tcBorders>
              <w:top w:val="nil"/>
              <w:left w:val="nil"/>
              <w:bottom w:val="single" w:sz="4" w:space="0" w:color="auto"/>
              <w:right w:val="single" w:sz="4" w:space="0" w:color="auto"/>
            </w:tcBorders>
            <w:shd w:val="clear" w:color="auto" w:fill="auto"/>
            <w:noWrap/>
            <w:vAlign w:val="center"/>
            <w:hideMark/>
          </w:tcPr>
          <w:p w14:paraId="08D89CB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0.8884</w:t>
            </w:r>
          </w:p>
        </w:tc>
        <w:tc>
          <w:tcPr>
            <w:tcW w:w="310" w:type="pct"/>
            <w:tcBorders>
              <w:top w:val="nil"/>
              <w:left w:val="nil"/>
              <w:bottom w:val="single" w:sz="4" w:space="0" w:color="auto"/>
              <w:right w:val="single" w:sz="4" w:space="0" w:color="auto"/>
            </w:tcBorders>
            <w:shd w:val="clear" w:color="auto" w:fill="auto"/>
            <w:noWrap/>
            <w:vAlign w:val="center"/>
            <w:hideMark/>
          </w:tcPr>
          <w:p w14:paraId="7900622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1EC27E4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267383C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(family level)</w:t>
            </w:r>
          </w:p>
        </w:tc>
        <w:tc>
          <w:tcPr>
            <w:tcW w:w="208" w:type="pct"/>
            <w:tcBorders>
              <w:top w:val="nil"/>
              <w:left w:val="nil"/>
              <w:bottom w:val="single" w:sz="4" w:space="0" w:color="auto"/>
              <w:right w:val="single" w:sz="4" w:space="0" w:color="auto"/>
            </w:tcBorders>
            <w:shd w:val="clear" w:color="auto" w:fill="auto"/>
            <w:noWrap/>
            <w:vAlign w:val="center"/>
            <w:hideMark/>
          </w:tcPr>
          <w:p w14:paraId="389300D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28-1000</w:t>
            </w:r>
          </w:p>
        </w:tc>
      </w:tr>
      <w:tr w:rsidR="00074899" w:rsidRPr="00112779" w14:paraId="3C9DBC6C"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0F64B5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OTU_107</w:t>
            </w:r>
          </w:p>
        </w:tc>
        <w:tc>
          <w:tcPr>
            <w:tcW w:w="215" w:type="pct"/>
            <w:tcBorders>
              <w:top w:val="nil"/>
              <w:left w:val="nil"/>
              <w:bottom w:val="single" w:sz="4" w:space="0" w:color="auto"/>
              <w:right w:val="single" w:sz="4" w:space="0" w:color="auto"/>
            </w:tcBorders>
            <w:shd w:val="clear" w:color="000000" w:fill="F0BCEA"/>
            <w:noWrap/>
            <w:vAlign w:val="center"/>
            <w:hideMark/>
          </w:tcPr>
          <w:p w14:paraId="03B4D7D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4BC841E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5C94D2C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5466FC0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Moridae</w:t>
            </w:r>
          </w:p>
        </w:tc>
        <w:tc>
          <w:tcPr>
            <w:tcW w:w="553" w:type="pct"/>
            <w:tcBorders>
              <w:top w:val="nil"/>
              <w:left w:val="nil"/>
              <w:bottom w:val="single" w:sz="4" w:space="0" w:color="auto"/>
              <w:right w:val="single" w:sz="4" w:space="0" w:color="auto"/>
            </w:tcBorders>
            <w:shd w:val="clear" w:color="000000" w:fill="EEB6AD"/>
            <w:noWrap/>
            <w:vAlign w:val="center"/>
            <w:hideMark/>
          </w:tcPr>
          <w:p w14:paraId="0DE05DCF"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Mora</w:t>
            </w:r>
          </w:p>
        </w:tc>
        <w:tc>
          <w:tcPr>
            <w:tcW w:w="600" w:type="pct"/>
            <w:tcBorders>
              <w:top w:val="nil"/>
              <w:left w:val="nil"/>
              <w:bottom w:val="single" w:sz="4" w:space="0" w:color="auto"/>
              <w:right w:val="single" w:sz="4" w:space="0" w:color="auto"/>
            </w:tcBorders>
            <w:shd w:val="clear" w:color="000000" w:fill="96EBDE"/>
            <w:noWrap/>
            <w:vAlign w:val="center"/>
            <w:hideMark/>
          </w:tcPr>
          <w:p w14:paraId="737B94EE"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Mora moro</w:t>
            </w:r>
          </w:p>
        </w:tc>
        <w:tc>
          <w:tcPr>
            <w:tcW w:w="208" w:type="pct"/>
            <w:tcBorders>
              <w:top w:val="nil"/>
              <w:left w:val="nil"/>
              <w:bottom w:val="single" w:sz="4" w:space="0" w:color="auto"/>
              <w:right w:val="single" w:sz="4" w:space="0" w:color="auto"/>
            </w:tcBorders>
            <w:shd w:val="clear" w:color="auto" w:fill="auto"/>
            <w:noWrap/>
            <w:vAlign w:val="center"/>
            <w:hideMark/>
          </w:tcPr>
          <w:p w14:paraId="670D5A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466</w:t>
            </w:r>
          </w:p>
        </w:tc>
        <w:tc>
          <w:tcPr>
            <w:tcW w:w="219" w:type="pct"/>
            <w:tcBorders>
              <w:top w:val="nil"/>
              <w:left w:val="nil"/>
              <w:bottom w:val="single" w:sz="4" w:space="0" w:color="auto"/>
              <w:right w:val="single" w:sz="4" w:space="0" w:color="auto"/>
            </w:tcBorders>
            <w:shd w:val="clear" w:color="auto" w:fill="auto"/>
            <w:noWrap/>
            <w:vAlign w:val="center"/>
            <w:hideMark/>
          </w:tcPr>
          <w:p w14:paraId="064D64A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3.43E-106</w:t>
            </w:r>
          </w:p>
        </w:tc>
        <w:tc>
          <w:tcPr>
            <w:tcW w:w="294" w:type="pct"/>
            <w:tcBorders>
              <w:top w:val="nil"/>
              <w:left w:val="nil"/>
              <w:bottom w:val="single" w:sz="4" w:space="0" w:color="auto"/>
              <w:right w:val="single" w:sz="4" w:space="0" w:color="auto"/>
            </w:tcBorders>
            <w:shd w:val="clear" w:color="auto" w:fill="auto"/>
            <w:noWrap/>
            <w:vAlign w:val="center"/>
            <w:hideMark/>
          </w:tcPr>
          <w:p w14:paraId="621C4FF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733467A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214</w:t>
            </w:r>
          </w:p>
        </w:tc>
        <w:tc>
          <w:tcPr>
            <w:tcW w:w="294" w:type="pct"/>
            <w:tcBorders>
              <w:top w:val="nil"/>
              <w:left w:val="nil"/>
              <w:bottom w:val="single" w:sz="4" w:space="0" w:color="auto"/>
              <w:right w:val="single" w:sz="4" w:space="0" w:color="auto"/>
            </w:tcBorders>
            <w:shd w:val="clear" w:color="auto" w:fill="auto"/>
            <w:noWrap/>
            <w:vAlign w:val="center"/>
            <w:hideMark/>
          </w:tcPr>
          <w:p w14:paraId="3C7989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1D96013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(family level)</w:t>
            </w:r>
          </w:p>
        </w:tc>
        <w:tc>
          <w:tcPr>
            <w:tcW w:w="208" w:type="pct"/>
            <w:tcBorders>
              <w:top w:val="nil"/>
              <w:left w:val="nil"/>
              <w:bottom w:val="single" w:sz="4" w:space="0" w:color="auto"/>
              <w:right w:val="single" w:sz="4" w:space="0" w:color="auto"/>
            </w:tcBorders>
            <w:shd w:val="clear" w:color="auto" w:fill="auto"/>
            <w:noWrap/>
            <w:vAlign w:val="center"/>
            <w:hideMark/>
          </w:tcPr>
          <w:p w14:paraId="1EB90FB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450-2500</w:t>
            </w:r>
          </w:p>
        </w:tc>
      </w:tr>
      <w:tr w:rsidR="00074899" w:rsidRPr="00112779" w14:paraId="57FCB74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A52514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OTU_38</w:t>
            </w:r>
          </w:p>
        </w:tc>
        <w:tc>
          <w:tcPr>
            <w:tcW w:w="215" w:type="pct"/>
            <w:tcBorders>
              <w:top w:val="nil"/>
              <w:left w:val="nil"/>
              <w:bottom w:val="single" w:sz="4" w:space="0" w:color="auto"/>
              <w:right w:val="single" w:sz="4" w:space="0" w:color="auto"/>
            </w:tcBorders>
            <w:shd w:val="clear" w:color="000000" w:fill="F0BCEA"/>
            <w:noWrap/>
            <w:vAlign w:val="center"/>
            <w:hideMark/>
          </w:tcPr>
          <w:p w14:paraId="1303F22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196E475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36B4C2A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Ophidiiformes</w:t>
            </w:r>
          </w:p>
        </w:tc>
        <w:tc>
          <w:tcPr>
            <w:tcW w:w="313" w:type="pct"/>
            <w:tcBorders>
              <w:top w:val="nil"/>
              <w:left w:val="nil"/>
              <w:bottom w:val="single" w:sz="4" w:space="0" w:color="auto"/>
              <w:right w:val="single" w:sz="4" w:space="0" w:color="auto"/>
            </w:tcBorders>
            <w:shd w:val="clear" w:color="000000" w:fill="B4C6E7"/>
            <w:noWrap/>
            <w:vAlign w:val="center"/>
            <w:hideMark/>
          </w:tcPr>
          <w:p w14:paraId="4F9B806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Ophidiidae</w:t>
            </w:r>
          </w:p>
        </w:tc>
        <w:tc>
          <w:tcPr>
            <w:tcW w:w="553" w:type="pct"/>
            <w:tcBorders>
              <w:top w:val="nil"/>
              <w:left w:val="nil"/>
              <w:bottom w:val="single" w:sz="4" w:space="0" w:color="auto"/>
              <w:right w:val="single" w:sz="4" w:space="0" w:color="auto"/>
            </w:tcBorders>
            <w:shd w:val="clear" w:color="000000" w:fill="EEB6AD"/>
            <w:noWrap/>
            <w:vAlign w:val="center"/>
            <w:hideMark/>
          </w:tcPr>
          <w:p w14:paraId="1B99575E"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Genypterus</w:t>
            </w:r>
          </w:p>
        </w:tc>
        <w:tc>
          <w:tcPr>
            <w:tcW w:w="600" w:type="pct"/>
            <w:tcBorders>
              <w:top w:val="nil"/>
              <w:left w:val="nil"/>
              <w:bottom w:val="single" w:sz="4" w:space="0" w:color="auto"/>
              <w:right w:val="single" w:sz="4" w:space="0" w:color="auto"/>
            </w:tcBorders>
            <w:shd w:val="clear" w:color="000000" w:fill="96EBDE"/>
            <w:noWrap/>
            <w:vAlign w:val="center"/>
            <w:hideMark/>
          </w:tcPr>
          <w:p w14:paraId="64B97F39"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Genypterus blacodes</w:t>
            </w:r>
          </w:p>
        </w:tc>
        <w:tc>
          <w:tcPr>
            <w:tcW w:w="208" w:type="pct"/>
            <w:tcBorders>
              <w:top w:val="nil"/>
              <w:left w:val="nil"/>
              <w:bottom w:val="single" w:sz="4" w:space="0" w:color="auto"/>
              <w:right w:val="single" w:sz="4" w:space="0" w:color="auto"/>
            </w:tcBorders>
            <w:shd w:val="clear" w:color="auto" w:fill="auto"/>
            <w:noWrap/>
            <w:vAlign w:val="center"/>
            <w:hideMark/>
          </w:tcPr>
          <w:p w14:paraId="3B5291E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5711</w:t>
            </w:r>
          </w:p>
        </w:tc>
        <w:tc>
          <w:tcPr>
            <w:tcW w:w="219" w:type="pct"/>
            <w:tcBorders>
              <w:top w:val="nil"/>
              <w:left w:val="nil"/>
              <w:bottom w:val="single" w:sz="4" w:space="0" w:color="auto"/>
              <w:right w:val="single" w:sz="4" w:space="0" w:color="auto"/>
            </w:tcBorders>
            <w:shd w:val="clear" w:color="auto" w:fill="auto"/>
            <w:noWrap/>
            <w:vAlign w:val="center"/>
            <w:hideMark/>
          </w:tcPr>
          <w:p w14:paraId="69B385A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2.68E-107</w:t>
            </w:r>
          </w:p>
        </w:tc>
        <w:tc>
          <w:tcPr>
            <w:tcW w:w="294" w:type="pct"/>
            <w:tcBorders>
              <w:top w:val="nil"/>
              <w:left w:val="nil"/>
              <w:bottom w:val="single" w:sz="4" w:space="0" w:color="auto"/>
              <w:right w:val="single" w:sz="4" w:space="0" w:color="auto"/>
            </w:tcBorders>
            <w:shd w:val="clear" w:color="auto" w:fill="auto"/>
            <w:noWrap/>
            <w:vAlign w:val="center"/>
            <w:hideMark/>
          </w:tcPr>
          <w:p w14:paraId="271C6A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08367D5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216</w:t>
            </w:r>
          </w:p>
        </w:tc>
        <w:tc>
          <w:tcPr>
            <w:tcW w:w="294" w:type="pct"/>
            <w:tcBorders>
              <w:top w:val="nil"/>
              <w:left w:val="nil"/>
              <w:bottom w:val="single" w:sz="4" w:space="0" w:color="auto"/>
              <w:right w:val="single" w:sz="4" w:space="0" w:color="auto"/>
            </w:tcBorders>
            <w:shd w:val="clear" w:color="auto" w:fill="auto"/>
            <w:noWrap/>
            <w:vAlign w:val="center"/>
            <w:hideMark/>
          </w:tcPr>
          <w:p w14:paraId="2D7264E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0.9954</w:t>
            </w:r>
          </w:p>
        </w:tc>
        <w:tc>
          <w:tcPr>
            <w:tcW w:w="935" w:type="pct"/>
            <w:tcBorders>
              <w:top w:val="nil"/>
              <w:left w:val="nil"/>
              <w:bottom w:val="single" w:sz="4" w:space="0" w:color="auto"/>
              <w:right w:val="single" w:sz="4" w:space="0" w:color="auto"/>
            </w:tcBorders>
            <w:shd w:val="clear" w:color="auto" w:fill="auto"/>
            <w:noWrap/>
            <w:vAlign w:val="center"/>
            <w:hideMark/>
          </w:tcPr>
          <w:p w14:paraId="189652B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59EF9A3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300-550</w:t>
            </w:r>
          </w:p>
        </w:tc>
      </w:tr>
      <w:tr w:rsidR="00074899" w:rsidRPr="00112779" w14:paraId="2C3FCAC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510039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OTU_962</w:t>
            </w:r>
          </w:p>
        </w:tc>
        <w:tc>
          <w:tcPr>
            <w:tcW w:w="215" w:type="pct"/>
            <w:tcBorders>
              <w:top w:val="nil"/>
              <w:left w:val="nil"/>
              <w:bottom w:val="single" w:sz="4" w:space="0" w:color="auto"/>
              <w:right w:val="single" w:sz="4" w:space="0" w:color="auto"/>
            </w:tcBorders>
            <w:shd w:val="clear" w:color="000000" w:fill="F0BCEA"/>
            <w:noWrap/>
            <w:vAlign w:val="center"/>
            <w:hideMark/>
          </w:tcPr>
          <w:p w14:paraId="2265DDA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38F4C21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20C7645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Ophidiiformes</w:t>
            </w:r>
          </w:p>
        </w:tc>
        <w:tc>
          <w:tcPr>
            <w:tcW w:w="313" w:type="pct"/>
            <w:tcBorders>
              <w:top w:val="nil"/>
              <w:left w:val="nil"/>
              <w:bottom w:val="single" w:sz="4" w:space="0" w:color="auto"/>
              <w:right w:val="single" w:sz="4" w:space="0" w:color="auto"/>
            </w:tcBorders>
            <w:shd w:val="clear" w:color="000000" w:fill="B4C6E7"/>
            <w:noWrap/>
            <w:vAlign w:val="center"/>
            <w:hideMark/>
          </w:tcPr>
          <w:p w14:paraId="1C624CD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Ophidiidae</w:t>
            </w:r>
          </w:p>
        </w:tc>
        <w:tc>
          <w:tcPr>
            <w:tcW w:w="553" w:type="pct"/>
            <w:tcBorders>
              <w:top w:val="nil"/>
              <w:left w:val="nil"/>
              <w:bottom w:val="single" w:sz="4" w:space="0" w:color="auto"/>
              <w:right w:val="single" w:sz="4" w:space="0" w:color="auto"/>
            </w:tcBorders>
            <w:shd w:val="clear" w:color="000000" w:fill="EEB6AD"/>
            <w:noWrap/>
            <w:vAlign w:val="center"/>
            <w:hideMark/>
          </w:tcPr>
          <w:p w14:paraId="022A4353"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Genypterus</w:t>
            </w:r>
          </w:p>
        </w:tc>
        <w:tc>
          <w:tcPr>
            <w:tcW w:w="600" w:type="pct"/>
            <w:tcBorders>
              <w:top w:val="nil"/>
              <w:left w:val="nil"/>
              <w:bottom w:val="single" w:sz="4" w:space="0" w:color="auto"/>
              <w:right w:val="single" w:sz="4" w:space="0" w:color="auto"/>
            </w:tcBorders>
            <w:shd w:val="clear" w:color="000000" w:fill="96EBDE"/>
            <w:noWrap/>
            <w:vAlign w:val="center"/>
            <w:hideMark/>
          </w:tcPr>
          <w:p w14:paraId="2A65869E"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Genypterus sp.</w:t>
            </w:r>
          </w:p>
        </w:tc>
        <w:tc>
          <w:tcPr>
            <w:tcW w:w="208" w:type="pct"/>
            <w:tcBorders>
              <w:top w:val="nil"/>
              <w:left w:val="nil"/>
              <w:bottom w:val="single" w:sz="4" w:space="0" w:color="auto"/>
              <w:right w:val="single" w:sz="4" w:space="0" w:color="auto"/>
            </w:tcBorders>
            <w:shd w:val="clear" w:color="auto" w:fill="auto"/>
            <w:noWrap/>
            <w:vAlign w:val="center"/>
            <w:hideMark/>
          </w:tcPr>
          <w:p w14:paraId="13EA2F7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w:t>
            </w:r>
          </w:p>
        </w:tc>
        <w:tc>
          <w:tcPr>
            <w:tcW w:w="219" w:type="pct"/>
            <w:tcBorders>
              <w:top w:val="nil"/>
              <w:left w:val="nil"/>
              <w:bottom w:val="single" w:sz="4" w:space="0" w:color="auto"/>
              <w:right w:val="single" w:sz="4" w:space="0" w:color="auto"/>
            </w:tcBorders>
            <w:shd w:val="clear" w:color="auto" w:fill="auto"/>
            <w:noWrap/>
            <w:vAlign w:val="center"/>
            <w:hideMark/>
          </w:tcPr>
          <w:p w14:paraId="1A2BF7C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4.55E-95</w:t>
            </w:r>
          </w:p>
        </w:tc>
        <w:tc>
          <w:tcPr>
            <w:tcW w:w="294" w:type="pct"/>
            <w:tcBorders>
              <w:top w:val="nil"/>
              <w:left w:val="nil"/>
              <w:bottom w:val="single" w:sz="4" w:space="0" w:color="auto"/>
              <w:right w:val="single" w:sz="4" w:space="0" w:color="auto"/>
            </w:tcBorders>
            <w:shd w:val="clear" w:color="auto" w:fill="auto"/>
            <w:noWrap/>
            <w:vAlign w:val="center"/>
            <w:hideMark/>
          </w:tcPr>
          <w:p w14:paraId="23CE017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0.9676</w:t>
            </w:r>
          </w:p>
        </w:tc>
        <w:tc>
          <w:tcPr>
            <w:tcW w:w="310" w:type="pct"/>
            <w:tcBorders>
              <w:top w:val="nil"/>
              <w:left w:val="nil"/>
              <w:bottom w:val="single" w:sz="4" w:space="0" w:color="auto"/>
              <w:right w:val="single" w:sz="4" w:space="0" w:color="auto"/>
            </w:tcBorders>
            <w:shd w:val="clear" w:color="auto" w:fill="auto"/>
            <w:noWrap/>
            <w:vAlign w:val="center"/>
            <w:hideMark/>
          </w:tcPr>
          <w:p w14:paraId="311BCA9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216</w:t>
            </w:r>
          </w:p>
        </w:tc>
        <w:tc>
          <w:tcPr>
            <w:tcW w:w="294" w:type="pct"/>
            <w:tcBorders>
              <w:top w:val="nil"/>
              <w:left w:val="nil"/>
              <w:bottom w:val="single" w:sz="4" w:space="0" w:color="auto"/>
              <w:right w:val="single" w:sz="4" w:space="0" w:color="auto"/>
            </w:tcBorders>
            <w:shd w:val="clear" w:color="auto" w:fill="auto"/>
            <w:noWrap/>
            <w:vAlign w:val="center"/>
            <w:hideMark/>
          </w:tcPr>
          <w:p w14:paraId="1238B75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0.9907</w:t>
            </w:r>
          </w:p>
        </w:tc>
        <w:tc>
          <w:tcPr>
            <w:tcW w:w="935" w:type="pct"/>
            <w:tcBorders>
              <w:top w:val="nil"/>
              <w:left w:val="nil"/>
              <w:bottom w:val="single" w:sz="4" w:space="0" w:color="auto"/>
              <w:right w:val="single" w:sz="4" w:space="0" w:color="auto"/>
            </w:tcBorders>
            <w:shd w:val="clear" w:color="auto" w:fill="auto"/>
            <w:noWrap/>
            <w:vAlign w:val="center"/>
            <w:hideMark/>
          </w:tcPr>
          <w:p w14:paraId="24DE30F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7B093B9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22-1000</w:t>
            </w:r>
          </w:p>
        </w:tc>
      </w:tr>
      <w:tr w:rsidR="00074899" w:rsidRPr="00112779" w14:paraId="7DFDD41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651F8E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OTU_15</w:t>
            </w:r>
          </w:p>
        </w:tc>
        <w:tc>
          <w:tcPr>
            <w:tcW w:w="215" w:type="pct"/>
            <w:tcBorders>
              <w:top w:val="nil"/>
              <w:left w:val="nil"/>
              <w:bottom w:val="single" w:sz="4" w:space="0" w:color="auto"/>
              <w:right w:val="single" w:sz="4" w:space="0" w:color="auto"/>
            </w:tcBorders>
            <w:shd w:val="clear" w:color="000000" w:fill="F0BCEA"/>
            <w:noWrap/>
            <w:vAlign w:val="center"/>
            <w:hideMark/>
          </w:tcPr>
          <w:p w14:paraId="31C65E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22254C1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0BE5E4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Perciformes</w:t>
            </w:r>
          </w:p>
        </w:tc>
        <w:tc>
          <w:tcPr>
            <w:tcW w:w="313" w:type="pct"/>
            <w:tcBorders>
              <w:top w:val="nil"/>
              <w:left w:val="nil"/>
              <w:bottom w:val="single" w:sz="4" w:space="0" w:color="auto"/>
              <w:right w:val="single" w:sz="4" w:space="0" w:color="auto"/>
            </w:tcBorders>
            <w:shd w:val="clear" w:color="000000" w:fill="B4C6E7"/>
            <w:noWrap/>
            <w:vAlign w:val="center"/>
            <w:hideMark/>
          </w:tcPr>
          <w:p w14:paraId="0D69C52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Triglidae</w:t>
            </w:r>
          </w:p>
        </w:tc>
        <w:tc>
          <w:tcPr>
            <w:tcW w:w="553" w:type="pct"/>
            <w:tcBorders>
              <w:top w:val="nil"/>
              <w:left w:val="nil"/>
              <w:bottom w:val="single" w:sz="4" w:space="0" w:color="auto"/>
              <w:right w:val="single" w:sz="4" w:space="0" w:color="auto"/>
            </w:tcBorders>
            <w:shd w:val="clear" w:color="000000" w:fill="EEB6AD"/>
            <w:noWrap/>
            <w:vAlign w:val="center"/>
            <w:hideMark/>
          </w:tcPr>
          <w:p w14:paraId="2DBE00A7"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Lepidotrigla</w:t>
            </w:r>
          </w:p>
        </w:tc>
        <w:tc>
          <w:tcPr>
            <w:tcW w:w="600" w:type="pct"/>
            <w:tcBorders>
              <w:top w:val="nil"/>
              <w:left w:val="nil"/>
              <w:bottom w:val="single" w:sz="4" w:space="0" w:color="auto"/>
              <w:right w:val="single" w:sz="4" w:space="0" w:color="auto"/>
            </w:tcBorders>
            <w:shd w:val="clear" w:color="000000" w:fill="96EBDE"/>
            <w:noWrap/>
            <w:vAlign w:val="center"/>
            <w:hideMark/>
          </w:tcPr>
          <w:p w14:paraId="6D2BCE12"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Lepidotrigla modesta</w:t>
            </w:r>
          </w:p>
        </w:tc>
        <w:tc>
          <w:tcPr>
            <w:tcW w:w="208" w:type="pct"/>
            <w:tcBorders>
              <w:top w:val="nil"/>
              <w:left w:val="nil"/>
              <w:bottom w:val="single" w:sz="4" w:space="0" w:color="auto"/>
              <w:right w:val="single" w:sz="4" w:space="0" w:color="auto"/>
            </w:tcBorders>
            <w:shd w:val="clear" w:color="auto" w:fill="auto"/>
            <w:noWrap/>
            <w:vAlign w:val="center"/>
            <w:hideMark/>
          </w:tcPr>
          <w:p w14:paraId="448D8C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45382</w:t>
            </w:r>
          </w:p>
        </w:tc>
        <w:tc>
          <w:tcPr>
            <w:tcW w:w="219" w:type="pct"/>
            <w:tcBorders>
              <w:top w:val="nil"/>
              <w:left w:val="nil"/>
              <w:bottom w:val="single" w:sz="4" w:space="0" w:color="auto"/>
              <w:right w:val="single" w:sz="4" w:space="0" w:color="auto"/>
            </w:tcBorders>
            <w:shd w:val="clear" w:color="auto" w:fill="auto"/>
            <w:noWrap/>
            <w:vAlign w:val="center"/>
            <w:hideMark/>
          </w:tcPr>
          <w:p w14:paraId="055C0BD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4.46E-105</w:t>
            </w:r>
          </w:p>
        </w:tc>
        <w:tc>
          <w:tcPr>
            <w:tcW w:w="294" w:type="pct"/>
            <w:tcBorders>
              <w:top w:val="nil"/>
              <w:left w:val="nil"/>
              <w:bottom w:val="single" w:sz="4" w:space="0" w:color="auto"/>
              <w:right w:val="single" w:sz="4" w:space="0" w:color="auto"/>
            </w:tcBorders>
            <w:shd w:val="clear" w:color="auto" w:fill="auto"/>
            <w:noWrap/>
            <w:vAlign w:val="center"/>
            <w:hideMark/>
          </w:tcPr>
          <w:p w14:paraId="373F1C4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310" w:type="pct"/>
            <w:tcBorders>
              <w:top w:val="nil"/>
              <w:left w:val="nil"/>
              <w:bottom w:val="single" w:sz="4" w:space="0" w:color="auto"/>
              <w:right w:val="single" w:sz="4" w:space="0" w:color="auto"/>
            </w:tcBorders>
            <w:shd w:val="clear" w:color="auto" w:fill="auto"/>
            <w:noWrap/>
            <w:vAlign w:val="center"/>
            <w:hideMark/>
          </w:tcPr>
          <w:p w14:paraId="0B2BF21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2FF1FA6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711EEEF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AC18AF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10-300</w:t>
            </w:r>
          </w:p>
        </w:tc>
      </w:tr>
      <w:tr w:rsidR="00074899" w:rsidRPr="00112779" w14:paraId="2F3F689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DBD66F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OTU_96</w:t>
            </w:r>
          </w:p>
        </w:tc>
        <w:tc>
          <w:tcPr>
            <w:tcW w:w="215" w:type="pct"/>
            <w:tcBorders>
              <w:top w:val="nil"/>
              <w:left w:val="nil"/>
              <w:bottom w:val="single" w:sz="4" w:space="0" w:color="auto"/>
              <w:right w:val="single" w:sz="4" w:space="0" w:color="auto"/>
            </w:tcBorders>
            <w:shd w:val="clear" w:color="000000" w:fill="F0BCEA"/>
            <w:noWrap/>
            <w:vAlign w:val="center"/>
            <w:hideMark/>
          </w:tcPr>
          <w:p w14:paraId="3623129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7A8C883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7C53692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Scombriformes</w:t>
            </w:r>
          </w:p>
        </w:tc>
        <w:tc>
          <w:tcPr>
            <w:tcW w:w="313" w:type="pct"/>
            <w:tcBorders>
              <w:top w:val="nil"/>
              <w:left w:val="nil"/>
              <w:bottom w:val="single" w:sz="4" w:space="0" w:color="auto"/>
              <w:right w:val="single" w:sz="4" w:space="0" w:color="auto"/>
            </w:tcBorders>
            <w:shd w:val="clear" w:color="000000" w:fill="B4C6E7"/>
            <w:noWrap/>
            <w:vAlign w:val="center"/>
            <w:hideMark/>
          </w:tcPr>
          <w:p w14:paraId="26F59A5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Gempylidae</w:t>
            </w:r>
          </w:p>
        </w:tc>
        <w:tc>
          <w:tcPr>
            <w:tcW w:w="553" w:type="pct"/>
            <w:tcBorders>
              <w:top w:val="nil"/>
              <w:left w:val="nil"/>
              <w:bottom w:val="single" w:sz="4" w:space="0" w:color="auto"/>
              <w:right w:val="single" w:sz="4" w:space="0" w:color="auto"/>
            </w:tcBorders>
            <w:shd w:val="clear" w:color="000000" w:fill="EEB6AD"/>
            <w:noWrap/>
            <w:vAlign w:val="center"/>
            <w:hideMark/>
          </w:tcPr>
          <w:p w14:paraId="372DE23A"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Rexea</w:t>
            </w:r>
          </w:p>
        </w:tc>
        <w:tc>
          <w:tcPr>
            <w:tcW w:w="600" w:type="pct"/>
            <w:tcBorders>
              <w:top w:val="nil"/>
              <w:left w:val="nil"/>
              <w:bottom w:val="single" w:sz="4" w:space="0" w:color="auto"/>
              <w:right w:val="single" w:sz="4" w:space="0" w:color="auto"/>
            </w:tcBorders>
            <w:shd w:val="clear" w:color="000000" w:fill="96EBDE"/>
            <w:noWrap/>
            <w:vAlign w:val="center"/>
            <w:hideMark/>
          </w:tcPr>
          <w:p w14:paraId="764CABE0"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Rexea sp.</w:t>
            </w:r>
          </w:p>
        </w:tc>
        <w:tc>
          <w:tcPr>
            <w:tcW w:w="208" w:type="pct"/>
            <w:tcBorders>
              <w:top w:val="nil"/>
              <w:left w:val="nil"/>
              <w:bottom w:val="single" w:sz="4" w:space="0" w:color="auto"/>
              <w:right w:val="single" w:sz="4" w:space="0" w:color="auto"/>
            </w:tcBorders>
            <w:shd w:val="clear" w:color="auto" w:fill="auto"/>
            <w:noWrap/>
            <w:vAlign w:val="center"/>
            <w:hideMark/>
          </w:tcPr>
          <w:p w14:paraId="766AA44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565</w:t>
            </w:r>
          </w:p>
        </w:tc>
        <w:tc>
          <w:tcPr>
            <w:tcW w:w="219" w:type="pct"/>
            <w:tcBorders>
              <w:top w:val="nil"/>
              <w:left w:val="nil"/>
              <w:bottom w:val="single" w:sz="4" w:space="0" w:color="auto"/>
              <w:right w:val="single" w:sz="4" w:space="0" w:color="auto"/>
            </w:tcBorders>
            <w:shd w:val="clear" w:color="auto" w:fill="auto"/>
            <w:noWrap/>
            <w:vAlign w:val="center"/>
            <w:hideMark/>
          </w:tcPr>
          <w:p w14:paraId="742D84B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2.15E-93</w:t>
            </w:r>
          </w:p>
        </w:tc>
        <w:tc>
          <w:tcPr>
            <w:tcW w:w="294" w:type="pct"/>
            <w:tcBorders>
              <w:top w:val="nil"/>
              <w:left w:val="nil"/>
              <w:bottom w:val="single" w:sz="4" w:space="0" w:color="auto"/>
              <w:right w:val="single" w:sz="4" w:space="0" w:color="auto"/>
            </w:tcBorders>
            <w:shd w:val="clear" w:color="auto" w:fill="auto"/>
            <w:noWrap/>
            <w:vAlign w:val="center"/>
            <w:hideMark/>
          </w:tcPr>
          <w:p w14:paraId="11497EF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0.9589</w:t>
            </w:r>
          </w:p>
        </w:tc>
        <w:tc>
          <w:tcPr>
            <w:tcW w:w="310" w:type="pct"/>
            <w:tcBorders>
              <w:top w:val="nil"/>
              <w:left w:val="nil"/>
              <w:bottom w:val="single" w:sz="4" w:space="0" w:color="auto"/>
              <w:right w:val="single" w:sz="4" w:space="0" w:color="auto"/>
            </w:tcBorders>
            <w:shd w:val="clear" w:color="auto" w:fill="auto"/>
            <w:noWrap/>
            <w:vAlign w:val="center"/>
            <w:hideMark/>
          </w:tcPr>
          <w:p w14:paraId="4B98371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219</w:t>
            </w:r>
          </w:p>
        </w:tc>
        <w:tc>
          <w:tcPr>
            <w:tcW w:w="294" w:type="pct"/>
            <w:tcBorders>
              <w:top w:val="nil"/>
              <w:left w:val="nil"/>
              <w:bottom w:val="single" w:sz="4" w:space="0" w:color="auto"/>
              <w:right w:val="single" w:sz="4" w:space="0" w:color="auto"/>
            </w:tcBorders>
            <w:shd w:val="clear" w:color="auto" w:fill="auto"/>
            <w:noWrap/>
            <w:vAlign w:val="center"/>
            <w:hideMark/>
          </w:tcPr>
          <w:p w14:paraId="2985A4F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0.9954</w:t>
            </w:r>
          </w:p>
        </w:tc>
        <w:tc>
          <w:tcPr>
            <w:tcW w:w="935" w:type="pct"/>
            <w:tcBorders>
              <w:top w:val="nil"/>
              <w:left w:val="nil"/>
              <w:bottom w:val="single" w:sz="4" w:space="0" w:color="auto"/>
              <w:right w:val="single" w:sz="4" w:space="0" w:color="auto"/>
            </w:tcBorders>
            <w:shd w:val="clear" w:color="auto" w:fill="auto"/>
            <w:noWrap/>
            <w:vAlign w:val="center"/>
            <w:hideMark/>
          </w:tcPr>
          <w:p w14:paraId="0716D2D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11A2D7D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100-800</w:t>
            </w:r>
          </w:p>
        </w:tc>
      </w:tr>
      <w:tr w:rsidR="00074899" w:rsidRPr="00112779" w14:paraId="17333B2A"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E9C2AA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OTU_18</w:t>
            </w:r>
          </w:p>
        </w:tc>
        <w:tc>
          <w:tcPr>
            <w:tcW w:w="215" w:type="pct"/>
            <w:tcBorders>
              <w:top w:val="nil"/>
              <w:left w:val="nil"/>
              <w:bottom w:val="single" w:sz="4" w:space="0" w:color="auto"/>
              <w:right w:val="single" w:sz="4" w:space="0" w:color="auto"/>
            </w:tcBorders>
            <w:shd w:val="clear" w:color="000000" w:fill="F0BCEA"/>
            <w:noWrap/>
            <w:vAlign w:val="center"/>
            <w:hideMark/>
          </w:tcPr>
          <w:p w14:paraId="381CC1D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42458DB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015B07F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Scombriformes</w:t>
            </w:r>
          </w:p>
        </w:tc>
        <w:tc>
          <w:tcPr>
            <w:tcW w:w="313" w:type="pct"/>
            <w:tcBorders>
              <w:top w:val="nil"/>
              <w:left w:val="nil"/>
              <w:bottom w:val="single" w:sz="4" w:space="0" w:color="auto"/>
              <w:right w:val="single" w:sz="4" w:space="0" w:color="auto"/>
            </w:tcBorders>
            <w:shd w:val="clear" w:color="000000" w:fill="B4C6E7"/>
            <w:noWrap/>
            <w:vAlign w:val="center"/>
            <w:hideMark/>
          </w:tcPr>
          <w:p w14:paraId="1C4E529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Trichiuridae</w:t>
            </w:r>
          </w:p>
        </w:tc>
        <w:tc>
          <w:tcPr>
            <w:tcW w:w="553" w:type="pct"/>
            <w:tcBorders>
              <w:top w:val="nil"/>
              <w:left w:val="nil"/>
              <w:bottom w:val="single" w:sz="4" w:space="0" w:color="auto"/>
              <w:right w:val="single" w:sz="4" w:space="0" w:color="auto"/>
            </w:tcBorders>
            <w:shd w:val="clear" w:color="000000" w:fill="EEB6AD"/>
            <w:noWrap/>
            <w:vAlign w:val="center"/>
            <w:hideMark/>
          </w:tcPr>
          <w:p w14:paraId="03C286D5"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Trichiuridae environmental sample</w:t>
            </w:r>
          </w:p>
        </w:tc>
        <w:tc>
          <w:tcPr>
            <w:tcW w:w="600" w:type="pct"/>
            <w:tcBorders>
              <w:top w:val="nil"/>
              <w:left w:val="nil"/>
              <w:bottom w:val="single" w:sz="4" w:space="0" w:color="auto"/>
              <w:right w:val="single" w:sz="4" w:space="0" w:color="auto"/>
            </w:tcBorders>
            <w:shd w:val="clear" w:color="000000" w:fill="E7E6E6"/>
            <w:noWrap/>
            <w:vAlign w:val="center"/>
            <w:hideMark/>
          </w:tcPr>
          <w:p w14:paraId="58BB458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2367FBD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26490</w:t>
            </w:r>
          </w:p>
        </w:tc>
        <w:tc>
          <w:tcPr>
            <w:tcW w:w="219" w:type="pct"/>
            <w:tcBorders>
              <w:top w:val="nil"/>
              <w:left w:val="nil"/>
              <w:bottom w:val="single" w:sz="4" w:space="0" w:color="auto"/>
              <w:right w:val="single" w:sz="4" w:space="0" w:color="auto"/>
            </w:tcBorders>
            <w:shd w:val="clear" w:color="auto" w:fill="auto"/>
            <w:noWrap/>
            <w:vAlign w:val="center"/>
            <w:hideMark/>
          </w:tcPr>
          <w:p w14:paraId="67353F8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1.74E-94</w:t>
            </w:r>
          </w:p>
        </w:tc>
        <w:tc>
          <w:tcPr>
            <w:tcW w:w="294" w:type="pct"/>
            <w:tcBorders>
              <w:top w:val="nil"/>
              <w:left w:val="nil"/>
              <w:bottom w:val="single" w:sz="4" w:space="0" w:color="auto"/>
              <w:right w:val="single" w:sz="4" w:space="0" w:color="auto"/>
            </w:tcBorders>
            <w:shd w:val="clear" w:color="auto" w:fill="auto"/>
            <w:noWrap/>
            <w:vAlign w:val="center"/>
            <w:hideMark/>
          </w:tcPr>
          <w:p w14:paraId="00D2B80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0.9515</w:t>
            </w:r>
          </w:p>
        </w:tc>
        <w:tc>
          <w:tcPr>
            <w:tcW w:w="310" w:type="pct"/>
            <w:tcBorders>
              <w:top w:val="nil"/>
              <w:left w:val="nil"/>
              <w:bottom w:val="single" w:sz="4" w:space="0" w:color="auto"/>
              <w:right w:val="single" w:sz="4" w:space="0" w:color="auto"/>
            </w:tcBorders>
            <w:shd w:val="clear" w:color="auto" w:fill="auto"/>
            <w:noWrap/>
            <w:vAlign w:val="center"/>
            <w:hideMark/>
          </w:tcPr>
          <w:p w14:paraId="2EEB58F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227</w:t>
            </w:r>
          </w:p>
        </w:tc>
        <w:tc>
          <w:tcPr>
            <w:tcW w:w="294" w:type="pct"/>
            <w:tcBorders>
              <w:top w:val="nil"/>
              <w:left w:val="nil"/>
              <w:bottom w:val="single" w:sz="4" w:space="0" w:color="auto"/>
              <w:right w:val="single" w:sz="4" w:space="0" w:color="auto"/>
            </w:tcBorders>
            <w:shd w:val="clear" w:color="auto" w:fill="auto"/>
            <w:noWrap/>
            <w:vAlign w:val="center"/>
            <w:hideMark/>
          </w:tcPr>
          <w:p w14:paraId="15C09C7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0.9956</w:t>
            </w:r>
          </w:p>
        </w:tc>
        <w:tc>
          <w:tcPr>
            <w:tcW w:w="935" w:type="pct"/>
            <w:tcBorders>
              <w:top w:val="nil"/>
              <w:left w:val="nil"/>
              <w:bottom w:val="single" w:sz="4" w:space="0" w:color="auto"/>
              <w:right w:val="single" w:sz="4" w:space="0" w:color="auto"/>
            </w:tcBorders>
            <w:shd w:val="clear" w:color="auto" w:fill="auto"/>
            <w:noWrap/>
            <w:vAlign w:val="center"/>
            <w:hideMark/>
          </w:tcPr>
          <w:p w14:paraId="193FC1C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Imber, 1976 (family level)</w:t>
            </w:r>
          </w:p>
        </w:tc>
        <w:tc>
          <w:tcPr>
            <w:tcW w:w="208" w:type="pct"/>
            <w:tcBorders>
              <w:top w:val="nil"/>
              <w:left w:val="nil"/>
              <w:bottom w:val="single" w:sz="4" w:space="0" w:color="auto"/>
              <w:right w:val="single" w:sz="4" w:space="0" w:color="auto"/>
            </w:tcBorders>
            <w:shd w:val="clear" w:color="000000" w:fill="FCE4D6"/>
            <w:noWrap/>
            <w:vAlign w:val="center"/>
            <w:hideMark/>
          </w:tcPr>
          <w:p w14:paraId="3DF911F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0-1600</w:t>
            </w:r>
          </w:p>
        </w:tc>
      </w:tr>
      <w:tr w:rsidR="00074899" w:rsidRPr="00112779" w14:paraId="296C5D2E"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37170C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OTU_163</w:t>
            </w:r>
          </w:p>
        </w:tc>
        <w:tc>
          <w:tcPr>
            <w:tcW w:w="215" w:type="pct"/>
            <w:tcBorders>
              <w:top w:val="nil"/>
              <w:left w:val="nil"/>
              <w:bottom w:val="single" w:sz="4" w:space="0" w:color="auto"/>
              <w:right w:val="single" w:sz="4" w:space="0" w:color="auto"/>
            </w:tcBorders>
            <w:shd w:val="clear" w:color="000000" w:fill="F0BCEA"/>
            <w:noWrap/>
            <w:vAlign w:val="center"/>
            <w:hideMark/>
          </w:tcPr>
          <w:p w14:paraId="520171A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1C72770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6E4C189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Zeiformes</w:t>
            </w:r>
          </w:p>
        </w:tc>
        <w:tc>
          <w:tcPr>
            <w:tcW w:w="313" w:type="pct"/>
            <w:tcBorders>
              <w:top w:val="nil"/>
              <w:left w:val="nil"/>
              <w:bottom w:val="single" w:sz="4" w:space="0" w:color="auto"/>
              <w:right w:val="single" w:sz="4" w:space="0" w:color="auto"/>
            </w:tcBorders>
            <w:shd w:val="clear" w:color="000000" w:fill="B4C6E7"/>
            <w:noWrap/>
            <w:vAlign w:val="center"/>
            <w:hideMark/>
          </w:tcPr>
          <w:p w14:paraId="7858074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Cyttidae</w:t>
            </w:r>
          </w:p>
        </w:tc>
        <w:tc>
          <w:tcPr>
            <w:tcW w:w="553" w:type="pct"/>
            <w:tcBorders>
              <w:top w:val="nil"/>
              <w:left w:val="nil"/>
              <w:bottom w:val="single" w:sz="4" w:space="0" w:color="auto"/>
              <w:right w:val="single" w:sz="4" w:space="0" w:color="auto"/>
            </w:tcBorders>
            <w:shd w:val="clear" w:color="000000" w:fill="EEB6AD"/>
            <w:noWrap/>
            <w:vAlign w:val="center"/>
            <w:hideMark/>
          </w:tcPr>
          <w:p w14:paraId="641D5337"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Cyttus</w:t>
            </w:r>
          </w:p>
        </w:tc>
        <w:tc>
          <w:tcPr>
            <w:tcW w:w="600" w:type="pct"/>
            <w:tcBorders>
              <w:top w:val="nil"/>
              <w:left w:val="nil"/>
              <w:bottom w:val="single" w:sz="4" w:space="0" w:color="auto"/>
              <w:right w:val="single" w:sz="4" w:space="0" w:color="auto"/>
            </w:tcBorders>
            <w:shd w:val="clear" w:color="000000" w:fill="96EBDE"/>
            <w:noWrap/>
            <w:vAlign w:val="center"/>
            <w:hideMark/>
          </w:tcPr>
          <w:p w14:paraId="540E4603"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Cyttus traversi</w:t>
            </w:r>
          </w:p>
        </w:tc>
        <w:tc>
          <w:tcPr>
            <w:tcW w:w="208" w:type="pct"/>
            <w:tcBorders>
              <w:top w:val="nil"/>
              <w:left w:val="nil"/>
              <w:bottom w:val="single" w:sz="4" w:space="0" w:color="auto"/>
              <w:right w:val="single" w:sz="4" w:space="0" w:color="auto"/>
            </w:tcBorders>
            <w:shd w:val="clear" w:color="auto" w:fill="auto"/>
            <w:noWrap/>
            <w:vAlign w:val="center"/>
            <w:hideMark/>
          </w:tcPr>
          <w:p w14:paraId="42A0C38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189</w:t>
            </w:r>
          </w:p>
        </w:tc>
        <w:tc>
          <w:tcPr>
            <w:tcW w:w="219" w:type="pct"/>
            <w:tcBorders>
              <w:top w:val="nil"/>
              <w:left w:val="nil"/>
              <w:bottom w:val="single" w:sz="4" w:space="0" w:color="auto"/>
              <w:right w:val="single" w:sz="4" w:space="0" w:color="auto"/>
            </w:tcBorders>
            <w:shd w:val="clear" w:color="auto" w:fill="auto"/>
            <w:noWrap/>
            <w:vAlign w:val="center"/>
            <w:hideMark/>
          </w:tcPr>
          <w:p w14:paraId="2C7A9F4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9.59E-107</w:t>
            </w:r>
          </w:p>
        </w:tc>
        <w:tc>
          <w:tcPr>
            <w:tcW w:w="294" w:type="pct"/>
            <w:tcBorders>
              <w:top w:val="nil"/>
              <w:left w:val="nil"/>
              <w:bottom w:val="single" w:sz="4" w:space="0" w:color="auto"/>
              <w:right w:val="single" w:sz="4" w:space="0" w:color="auto"/>
            </w:tcBorders>
            <w:shd w:val="clear" w:color="auto" w:fill="auto"/>
            <w:noWrap/>
            <w:vAlign w:val="center"/>
            <w:hideMark/>
          </w:tcPr>
          <w:p w14:paraId="773C992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6ACCD9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4FC36C8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1726B9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(genus level)</w:t>
            </w:r>
          </w:p>
        </w:tc>
        <w:tc>
          <w:tcPr>
            <w:tcW w:w="208" w:type="pct"/>
            <w:tcBorders>
              <w:top w:val="nil"/>
              <w:left w:val="nil"/>
              <w:bottom w:val="single" w:sz="4" w:space="0" w:color="auto"/>
              <w:right w:val="single" w:sz="4" w:space="0" w:color="auto"/>
            </w:tcBorders>
            <w:shd w:val="clear" w:color="auto" w:fill="auto"/>
            <w:noWrap/>
            <w:vAlign w:val="center"/>
            <w:hideMark/>
          </w:tcPr>
          <w:p w14:paraId="43A8450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200-978</w:t>
            </w:r>
          </w:p>
        </w:tc>
      </w:tr>
      <w:tr w:rsidR="00074899" w:rsidRPr="00112779" w14:paraId="4E32DF9D"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D3F866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OTU_86</w:t>
            </w:r>
          </w:p>
        </w:tc>
        <w:tc>
          <w:tcPr>
            <w:tcW w:w="215" w:type="pct"/>
            <w:tcBorders>
              <w:top w:val="nil"/>
              <w:left w:val="nil"/>
              <w:bottom w:val="single" w:sz="4" w:space="0" w:color="auto"/>
              <w:right w:val="single" w:sz="4" w:space="0" w:color="auto"/>
            </w:tcBorders>
            <w:shd w:val="clear" w:color="000000" w:fill="F0BCEA"/>
            <w:noWrap/>
            <w:vAlign w:val="center"/>
            <w:hideMark/>
          </w:tcPr>
          <w:p w14:paraId="4914DFD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40DBDF3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4E0F565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Zeiformes</w:t>
            </w:r>
          </w:p>
        </w:tc>
        <w:tc>
          <w:tcPr>
            <w:tcW w:w="313" w:type="pct"/>
            <w:tcBorders>
              <w:top w:val="nil"/>
              <w:left w:val="nil"/>
              <w:bottom w:val="single" w:sz="4" w:space="0" w:color="auto"/>
              <w:right w:val="single" w:sz="4" w:space="0" w:color="auto"/>
            </w:tcBorders>
            <w:shd w:val="clear" w:color="000000" w:fill="B4C6E7"/>
            <w:noWrap/>
            <w:vAlign w:val="center"/>
            <w:hideMark/>
          </w:tcPr>
          <w:p w14:paraId="3D6F15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Zenionidae</w:t>
            </w:r>
          </w:p>
        </w:tc>
        <w:tc>
          <w:tcPr>
            <w:tcW w:w="553" w:type="pct"/>
            <w:tcBorders>
              <w:top w:val="nil"/>
              <w:left w:val="nil"/>
              <w:bottom w:val="single" w:sz="4" w:space="0" w:color="auto"/>
              <w:right w:val="single" w:sz="4" w:space="0" w:color="auto"/>
            </w:tcBorders>
            <w:shd w:val="clear" w:color="000000" w:fill="EEB6AD"/>
            <w:noWrap/>
            <w:vAlign w:val="center"/>
            <w:hideMark/>
          </w:tcPr>
          <w:p w14:paraId="699012F1"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Capromimus</w:t>
            </w:r>
          </w:p>
        </w:tc>
        <w:tc>
          <w:tcPr>
            <w:tcW w:w="600" w:type="pct"/>
            <w:tcBorders>
              <w:top w:val="nil"/>
              <w:left w:val="nil"/>
              <w:bottom w:val="single" w:sz="4" w:space="0" w:color="auto"/>
              <w:right w:val="single" w:sz="4" w:space="0" w:color="auto"/>
            </w:tcBorders>
            <w:shd w:val="clear" w:color="000000" w:fill="96EBDE"/>
            <w:noWrap/>
            <w:vAlign w:val="center"/>
            <w:hideMark/>
          </w:tcPr>
          <w:p w14:paraId="573392B2"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Capromimus abbreviatus</w:t>
            </w:r>
          </w:p>
        </w:tc>
        <w:tc>
          <w:tcPr>
            <w:tcW w:w="208" w:type="pct"/>
            <w:tcBorders>
              <w:top w:val="nil"/>
              <w:left w:val="nil"/>
              <w:bottom w:val="single" w:sz="4" w:space="0" w:color="auto"/>
              <w:right w:val="single" w:sz="4" w:space="0" w:color="auto"/>
            </w:tcBorders>
            <w:shd w:val="clear" w:color="auto" w:fill="auto"/>
            <w:noWrap/>
            <w:vAlign w:val="center"/>
            <w:hideMark/>
          </w:tcPr>
          <w:p w14:paraId="708FAD2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629</w:t>
            </w:r>
          </w:p>
        </w:tc>
        <w:tc>
          <w:tcPr>
            <w:tcW w:w="219" w:type="pct"/>
            <w:tcBorders>
              <w:top w:val="nil"/>
              <w:left w:val="nil"/>
              <w:bottom w:val="single" w:sz="4" w:space="0" w:color="auto"/>
              <w:right w:val="single" w:sz="4" w:space="0" w:color="auto"/>
            </w:tcBorders>
            <w:shd w:val="clear" w:color="auto" w:fill="auto"/>
            <w:noWrap/>
            <w:vAlign w:val="center"/>
            <w:hideMark/>
          </w:tcPr>
          <w:p w14:paraId="52F1852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9.59E-107</w:t>
            </w:r>
          </w:p>
        </w:tc>
        <w:tc>
          <w:tcPr>
            <w:tcW w:w="294" w:type="pct"/>
            <w:tcBorders>
              <w:top w:val="nil"/>
              <w:left w:val="nil"/>
              <w:bottom w:val="single" w:sz="4" w:space="0" w:color="auto"/>
              <w:right w:val="single" w:sz="4" w:space="0" w:color="auto"/>
            </w:tcBorders>
            <w:shd w:val="clear" w:color="auto" w:fill="auto"/>
            <w:noWrap/>
            <w:vAlign w:val="center"/>
            <w:hideMark/>
          </w:tcPr>
          <w:p w14:paraId="168D416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4412839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154E8DF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01A94EB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573CAFD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87-500</w:t>
            </w:r>
          </w:p>
        </w:tc>
      </w:tr>
      <w:tr w:rsidR="00074899" w:rsidRPr="00112779" w14:paraId="010925DA"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0B96FC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OTU_19</w:t>
            </w:r>
          </w:p>
        </w:tc>
        <w:tc>
          <w:tcPr>
            <w:tcW w:w="215" w:type="pct"/>
            <w:tcBorders>
              <w:top w:val="nil"/>
              <w:left w:val="nil"/>
              <w:bottom w:val="single" w:sz="4" w:space="0" w:color="auto"/>
              <w:right w:val="single" w:sz="4" w:space="0" w:color="auto"/>
            </w:tcBorders>
            <w:shd w:val="clear" w:color="000000" w:fill="F0BCEA"/>
            <w:noWrap/>
            <w:vAlign w:val="center"/>
            <w:hideMark/>
          </w:tcPr>
          <w:p w14:paraId="3502657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37FC1C5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5DD8FF3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Octopoda</w:t>
            </w:r>
          </w:p>
        </w:tc>
        <w:tc>
          <w:tcPr>
            <w:tcW w:w="313" w:type="pct"/>
            <w:tcBorders>
              <w:top w:val="nil"/>
              <w:left w:val="nil"/>
              <w:bottom w:val="single" w:sz="4" w:space="0" w:color="auto"/>
              <w:right w:val="single" w:sz="4" w:space="0" w:color="auto"/>
            </w:tcBorders>
            <w:shd w:val="clear" w:color="000000" w:fill="B4C6E7"/>
            <w:noWrap/>
            <w:vAlign w:val="center"/>
            <w:hideMark/>
          </w:tcPr>
          <w:p w14:paraId="68C3BC3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Octopodidae</w:t>
            </w:r>
          </w:p>
        </w:tc>
        <w:tc>
          <w:tcPr>
            <w:tcW w:w="553" w:type="pct"/>
            <w:tcBorders>
              <w:top w:val="nil"/>
              <w:left w:val="nil"/>
              <w:bottom w:val="single" w:sz="4" w:space="0" w:color="auto"/>
              <w:right w:val="single" w:sz="4" w:space="0" w:color="auto"/>
            </w:tcBorders>
            <w:shd w:val="clear" w:color="000000" w:fill="EEB6AD"/>
            <w:noWrap/>
            <w:vAlign w:val="center"/>
            <w:hideMark/>
          </w:tcPr>
          <w:p w14:paraId="38197981"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Octopus</w:t>
            </w:r>
          </w:p>
        </w:tc>
        <w:tc>
          <w:tcPr>
            <w:tcW w:w="600" w:type="pct"/>
            <w:tcBorders>
              <w:top w:val="nil"/>
              <w:left w:val="nil"/>
              <w:bottom w:val="single" w:sz="4" w:space="0" w:color="auto"/>
              <w:right w:val="single" w:sz="4" w:space="0" w:color="auto"/>
            </w:tcBorders>
            <w:shd w:val="clear" w:color="000000" w:fill="96EBDE"/>
            <w:noWrap/>
            <w:vAlign w:val="center"/>
            <w:hideMark/>
          </w:tcPr>
          <w:p w14:paraId="445721AE"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Octopus vulgaris</w:t>
            </w:r>
          </w:p>
        </w:tc>
        <w:tc>
          <w:tcPr>
            <w:tcW w:w="208" w:type="pct"/>
            <w:tcBorders>
              <w:top w:val="nil"/>
              <w:left w:val="nil"/>
              <w:bottom w:val="single" w:sz="4" w:space="0" w:color="auto"/>
              <w:right w:val="single" w:sz="4" w:space="0" w:color="auto"/>
            </w:tcBorders>
            <w:shd w:val="clear" w:color="auto" w:fill="auto"/>
            <w:noWrap/>
            <w:vAlign w:val="center"/>
            <w:hideMark/>
          </w:tcPr>
          <w:p w14:paraId="5DB3E58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20934</w:t>
            </w:r>
          </w:p>
        </w:tc>
        <w:tc>
          <w:tcPr>
            <w:tcW w:w="219" w:type="pct"/>
            <w:tcBorders>
              <w:top w:val="nil"/>
              <w:left w:val="nil"/>
              <w:bottom w:val="single" w:sz="4" w:space="0" w:color="auto"/>
              <w:right w:val="single" w:sz="4" w:space="0" w:color="auto"/>
            </w:tcBorders>
            <w:shd w:val="clear" w:color="auto" w:fill="auto"/>
            <w:noWrap/>
            <w:vAlign w:val="center"/>
            <w:hideMark/>
          </w:tcPr>
          <w:p w14:paraId="597A4E2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1.55E-78</w:t>
            </w:r>
          </w:p>
        </w:tc>
        <w:tc>
          <w:tcPr>
            <w:tcW w:w="294" w:type="pct"/>
            <w:tcBorders>
              <w:top w:val="nil"/>
              <w:left w:val="nil"/>
              <w:bottom w:val="single" w:sz="4" w:space="0" w:color="auto"/>
              <w:right w:val="single" w:sz="4" w:space="0" w:color="auto"/>
            </w:tcBorders>
            <w:shd w:val="clear" w:color="auto" w:fill="auto"/>
            <w:noWrap/>
            <w:vAlign w:val="center"/>
            <w:hideMark/>
          </w:tcPr>
          <w:p w14:paraId="441518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785F29A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164</w:t>
            </w:r>
          </w:p>
        </w:tc>
        <w:tc>
          <w:tcPr>
            <w:tcW w:w="294" w:type="pct"/>
            <w:tcBorders>
              <w:top w:val="nil"/>
              <w:left w:val="nil"/>
              <w:bottom w:val="single" w:sz="4" w:space="0" w:color="auto"/>
              <w:right w:val="single" w:sz="4" w:space="0" w:color="auto"/>
            </w:tcBorders>
            <w:shd w:val="clear" w:color="auto" w:fill="auto"/>
            <w:noWrap/>
            <w:vAlign w:val="center"/>
            <w:hideMark/>
          </w:tcPr>
          <w:p w14:paraId="75CF242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0.9939</w:t>
            </w:r>
          </w:p>
        </w:tc>
        <w:tc>
          <w:tcPr>
            <w:tcW w:w="935" w:type="pct"/>
            <w:tcBorders>
              <w:top w:val="nil"/>
              <w:left w:val="nil"/>
              <w:bottom w:val="single" w:sz="4" w:space="0" w:color="auto"/>
              <w:right w:val="single" w:sz="4" w:space="0" w:color="auto"/>
            </w:tcBorders>
            <w:shd w:val="clear" w:color="auto" w:fill="auto"/>
            <w:noWrap/>
            <w:vAlign w:val="center"/>
            <w:hideMark/>
          </w:tcPr>
          <w:p w14:paraId="26AB80B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(genus level)</w:t>
            </w:r>
          </w:p>
        </w:tc>
        <w:tc>
          <w:tcPr>
            <w:tcW w:w="208" w:type="pct"/>
            <w:tcBorders>
              <w:top w:val="nil"/>
              <w:left w:val="nil"/>
              <w:bottom w:val="single" w:sz="4" w:space="0" w:color="auto"/>
              <w:right w:val="single" w:sz="4" w:space="0" w:color="auto"/>
            </w:tcBorders>
            <w:shd w:val="clear" w:color="000000" w:fill="FCE4D6"/>
            <w:noWrap/>
            <w:vAlign w:val="center"/>
            <w:hideMark/>
          </w:tcPr>
          <w:p w14:paraId="1C764A3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0-100</w:t>
            </w:r>
          </w:p>
        </w:tc>
      </w:tr>
      <w:tr w:rsidR="00074899" w:rsidRPr="00112779" w14:paraId="57181761"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6FDCCD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OTU_1019</w:t>
            </w:r>
          </w:p>
        </w:tc>
        <w:tc>
          <w:tcPr>
            <w:tcW w:w="215" w:type="pct"/>
            <w:tcBorders>
              <w:top w:val="nil"/>
              <w:left w:val="nil"/>
              <w:bottom w:val="single" w:sz="4" w:space="0" w:color="auto"/>
              <w:right w:val="single" w:sz="4" w:space="0" w:color="auto"/>
            </w:tcBorders>
            <w:shd w:val="clear" w:color="000000" w:fill="F0BCEA"/>
            <w:noWrap/>
            <w:vAlign w:val="center"/>
            <w:hideMark/>
          </w:tcPr>
          <w:p w14:paraId="61A7901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744EEA8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12888E7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Octopoda</w:t>
            </w:r>
          </w:p>
        </w:tc>
        <w:tc>
          <w:tcPr>
            <w:tcW w:w="313" w:type="pct"/>
            <w:tcBorders>
              <w:top w:val="nil"/>
              <w:left w:val="nil"/>
              <w:bottom w:val="single" w:sz="4" w:space="0" w:color="auto"/>
              <w:right w:val="single" w:sz="4" w:space="0" w:color="auto"/>
            </w:tcBorders>
            <w:shd w:val="clear" w:color="000000" w:fill="B4C6E7"/>
            <w:noWrap/>
            <w:vAlign w:val="center"/>
            <w:hideMark/>
          </w:tcPr>
          <w:p w14:paraId="1BCE5F7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Octopodidae</w:t>
            </w:r>
          </w:p>
        </w:tc>
        <w:tc>
          <w:tcPr>
            <w:tcW w:w="553" w:type="pct"/>
            <w:tcBorders>
              <w:top w:val="nil"/>
              <w:left w:val="nil"/>
              <w:bottom w:val="single" w:sz="4" w:space="0" w:color="auto"/>
              <w:right w:val="single" w:sz="4" w:space="0" w:color="auto"/>
            </w:tcBorders>
            <w:shd w:val="clear" w:color="000000" w:fill="EEB6AD"/>
            <w:noWrap/>
            <w:vAlign w:val="center"/>
            <w:hideMark/>
          </w:tcPr>
          <w:p w14:paraId="573067B0"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Octopus</w:t>
            </w:r>
          </w:p>
        </w:tc>
        <w:tc>
          <w:tcPr>
            <w:tcW w:w="600" w:type="pct"/>
            <w:tcBorders>
              <w:top w:val="nil"/>
              <w:left w:val="nil"/>
              <w:bottom w:val="single" w:sz="4" w:space="0" w:color="auto"/>
              <w:right w:val="single" w:sz="4" w:space="0" w:color="auto"/>
            </w:tcBorders>
            <w:shd w:val="clear" w:color="000000" w:fill="96EBDE"/>
            <w:noWrap/>
            <w:vAlign w:val="center"/>
            <w:hideMark/>
          </w:tcPr>
          <w:p w14:paraId="7706AB84"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Octopus sp.</w:t>
            </w:r>
          </w:p>
        </w:tc>
        <w:tc>
          <w:tcPr>
            <w:tcW w:w="208" w:type="pct"/>
            <w:tcBorders>
              <w:top w:val="nil"/>
              <w:left w:val="nil"/>
              <w:bottom w:val="single" w:sz="4" w:space="0" w:color="auto"/>
              <w:right w:val="single" w:sz="4" w:space="0" w:color="auto"/>
            </w:tcBorders>
            <w:shd w:val="clear" w:color="auto" w:fill="auto"/>
            <w:noWrap/>
            <w:vAlign w:val="center"/>
            <w:hideMark/>
          </w:tcPr>
          <w:p w14:paraId="55EEEC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24</w:t>
            </w:r>
          </w:p>
        </w:tc>
        <w:tc>
          <w:tcPr>
            <w:tcW w:w="219" w:type="pct"/>
            <w:tcBorders>
              <w:top w:val="nil"/>
              <w:left w:val="nil"/>
              <w:bottom w:val="single" w:sz="4" w:space="0" w:color="auto"/>
              <w:right w:val="single" w:sz="4" w:space="0" w:color="auto"/>
            </w:tcBorders>
            <w:shd w:val="clear" w:color="auto" w:fill="auto"/>
            <w:noWrap/>
            <w:vAlign w:val="center"/>
            <w:hideMark/>
          </w:tcPr>
          <w:p w14:paraId="49ED12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1.21E-64</w:t>
            </w:r>
          </w:p>
        </w:tc>
        <w:tc>
          <w:tcPr>
            <w:tcW w:w="294" w:type="pct"/>
            <w:tcBorders>
              <w:top w:val="nil"/>
              <w:left w:val="nil"/>
              <w:bottom w:val="single" w:sz="4" w:space="0" w:color="auto"/>
              <w:right w:val="single" w:sz="4" w:space="0" w:color="auto"/>
            </w:tcBorders>
            <w:shd w:val="clear" w:color="auto" w:fill="auto"/>
            <w:noWrap/>
            <w:vAlign w:val="center"/>
            <w:hideMark/>
          </w:tcPr>
          <w:p w14:paraId="26E31DB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0.9515</w:t>
            </w:r>
          </w:p>
        </w:tc>
        <w:tc>
          <w:tcPr>
            <w:tcW w:w="310" w:type="pct"/>
            <w:tcBorders>
              <w:top w:val="nil"/>
              <w:left w:val="nil"/>
              <w:bottom w:val="single" w:sz="4" w:space="0" w:color="auto"/>
              <w:right w:val="single" w:sz="4" w:space="0" w:color="auto"/>
            </w:tcBorders>
            <w:shd w:val="clear" w:color="auto" w:fill="auto"/>
            <w:noWrap/>
            <w:vAlign w:val="center"/>
            <w:hideMark/>
          </w:tcPr>
          <w:p w14:paraId="71F89D5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165</w:t>
            </w:r>
          </w:p>
        </w:tc>
        <w:tc>
          <w:tcPr>
            <w:tcW w:w="294" w:type="pct"/>
            <w:tcBorders>
              <w:top w:val="nil"/>
              <w:left w:val="nil"/>
              <w:bottom w:val="single" w:sz="4" w:space="0" w:color="auto"/>
              <w:right w:val="single" w:sz="4" w:space="0" w:color="auto"/>
            </w:tcBorders>
            <w:shd w:val="clear" w:color="auto" w:fill="auto"/>
            <w:noWrap/>
            <w:vAlign w:val="center"/>
            <w:hideMark/>
          </w:tcPr>
          <w:p w14:paraId="69BA2AD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0.9939</w:t>
            </w:r>
          </w:p>
        </w:tc>
        <w:tc>
          <w:tcPr>
            <w:tcW w:w="935" w:type="pct"/>
            <w:tcBorders>
              <w:top w:val="nil"/>
              <w:left w:val="nil"/>
              <w:bottom w:val="single" w:sz="4" w:space="0" w:color="auto"/>
              <w:right w:val="single" w:sz="4" w:space="0" w:color="auto"/>
            </w:tcBorders>
            <w:shd w:val="clear" w:color="auto" w:fill="auto"/>
            <w:noWrap/>
            <w:vAlign w:val="center"/>
            <w:hideMark/>
          </w:tcPr>
          <w:p w14:paraId="26095D9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(genus level)</w:t>
            </w:r>
          </w:p>
        </w:tc>
        <w:tc>
          <w:tcPr>
            <w:tcW w:w="208" w:type="pct"/>
            <w:tcBorders>
              <w:top w:val="nil"/>
              <w:left w:val="nil"/>
              <w:bottom w:val="single" w:sz="4" w:space="0" w:color="auto"/>
              <w:right w:val="single" w:sz="4" w:space="0" w:color="auto"/>
            </w:tcBorders>
            <w:shd w:val="clear" w:color="000000" w:fill="FCE4D6"/>
            <w:noWrap/>
            <w:vAlign w:val="center"/>
            <w:hideMark/>
          </w:tcPr>
          <w:p w14:paraId="5057E5C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0-100</w:t>
            </w:r>
          </w:p>
        </w:tc>
      </w:tr>
      <w:tr w:rsidR="00074899" w:rsidRPr="00112779" w14:paraId="438F5FE5"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245D4A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w:t>
            </w:r>
          </w:p>
        </w:tc>
        <w:tc>
          <w:tcPr>
            <w:tcW w:w="215" w:type="pct"/>
            <w:tcBorders>
              <w:top w:val="nil"/>
              <w:left w:val="nil"/>
              <w:bottom w:val="single" w:sz="4" w:space="0" w:color="auto"/>
              <w:right w:val="single" w:sz="4" w:space="0" w:color="auto"/>
            </w:tcBorders>
            <w:shd w:val="clear" w:color="000000" w:fill="F0BCEA"/>
            <w:noWrap/>
            <w:vAlign w:val="center"/>
            <w:hideMark/>
          </w:tcPr>
          <w:p w14:paraId="5BFB100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49A20FA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693FDF0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Teuthida</w:t>
            </w:r>
          </w:p>
        </w:tc>
        <w:tc>
          <w:tcPr>
            <w:tcW w:w="313" w:type="pct"/>
            <w:tcBorders>
              <w:top w:val="nil"/>
              <w:left w:val="nil"/>
              <w:bottom w:val="single" w:sz="4" w:space="0" w:color="auto"/>
              <w:right w:val="single" w:sz="4" w:space="0" w:color="auto"/>
            </w:tcBorders>
            <w:shd w:val="clear" w:color="000000" w:fill="B4C6E7"/>
            <w:noWrap/>
            <w:vAlign w:val="center"/>
            <w:hideMark/>
          </w:tcPr>
          <w:p w14:paraId="525BC31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Loliginidae</w:t>
            </w:r>
          </w:p>
        </w:tc>
        <w:tc>
          <w:tcPr>
            <w:tcW w:w="553" w:type="pct"/>
            <w:tcBorders>
              <w:top w:val="nil"/>
              <w:left w:val="nil"/>
              <w:bottom w:val="single" w:sz="4" w:space="0" w:color="auto"/>
              <w:right w:val="single" w:sz="4" w:space="0" w:color="auto"/>
            </w:tcBorders>
            <w:shd w:val="clear" w:color="000000" w:fill="E7E6E6"/>
            <w:noWrap/>
            <w:vAlign w:val="center"/>
            <w:hideMark/>
          </w:tcPr>
          <w:p w14:paraId="2558485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6DCC6B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EBF42E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104188</w:t>
            </w:r>
          </w:p>
        </w:tc>
        <w:tc>
          <w:tcPr>
            <w:tcW w:w="219" w:type="pct"/>
            <w:tcBorders>
              <w:top w:val="nil"/>
              <w:left w:val="nil"/>
              <w:bottom w:val="single" w:sz="4" w:space="0" w:color="auto"/>
              <w:right w:val="single" w:sz="4" w:space="0" w:color="auto"/>
            </w:tcBorders>
            <w:shd w:val="clear" w:color="auto" w:fill="auto"/>
            <w:noWrap/>
            <w:vAlign w:val="center"/>
            <w:hideMark/>
          </w:tcPr>
          <w:p w14:paraId="2A76602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7.91E-87</w:t>
            </w:r>
          </w:p>
        </w:tc>
        <w:tc>
          <w:tcPr>
            <w:tcW w:w="294" w:type="pct"/>
            <w:tcBorders>
              <w:top w:val="nil"/>
              <w:left w:val="nil"/>
              <w:bottom w:val="single" w:sz="4" w:space="0" w:color="auto"/>
              <w:right w:val="single" w:sz="4" w:space="0" w:color="auto"/>
            </w:tcBorders>
            <w:shd w:val="clear" w:color="auto" w:fill="auto"/>
            <w:noWrap/>
            <w:vAlign w:val="center"/>
            <w:hideMark/>
          </w:tcPr>
          <w:p w14:paraId="1A536F8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0DEAE3E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179</w:t>
            </w:r>
          </w:p>
        </w:tc>
        <w:tc>
          <w:tcPr>
            <w:tcW w:w="294" w:type="pct"/>
            <w:tcBorders>
              <w:top w:val="nil"/>
              <w:left w:val="nil"/>
              <w:bottom w:val="single" w:sz="4" w:space="0" w:color="auto"/>
              <w:right w:val="single" w:sz="4" w:space="0" w:color="auto"/>
            </w:tcBorders>
            <w:shd w:val="clear" w:color="auto" w:fill="auto"/>
            <w:noWrap/>
            <w:vAlign w:val="center"/>
            <w:hideMark/>
          </w:tcPr>
          <w:p w14:paraId="073564B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0.9944</w:t>
            </w:r>
          </w:p>
        </w:tc>
        <w:tc>
          <w:tcPr>
            <w:tcW w:w="935" w:type="pct"/>
            <w:tcBorders>
              <w:top w:val="nil"/>
              <w:left w:val="nil"/>
              <w:bottom w:val="single" w:sz="4" w:space="0" w:color="auto"/>
              <w:right w:val="single" w:sz="4" w:space="0" w:color="auto"/>
            </w:tcBorders>
            <w:shd w:val="clear" w:color="auto" w:fill="auto"/>
            <w:noWrap/>
            <w:vAlign w:val="center"/>
            <w:hideMark/>
          </w:tcPr>
          <w:p w14:paraId="2666885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68A529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0-400</w:t>
            </w:r>
          </w:p>
        </w:tc>
      </w:tr>
      <w:tr w:rsidR="00074899" w:rsidRPr="00112779" w14:paraId="2E55E72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E5EA36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OTU_60</w:t>
            </w:r>
          </w:p>
        </w:tc>
        <w:tc>
          <w:tcPr>
            <w:tcW w:w="215" w:type="pct"/>
            <w:tcBorders>
              <w:top w:val="nil"/>
              <w:left w:val="nil"/>
              <w:bottom w:val="single" w:sz="4" w:space="0" w:color="auto"/>
              <w:right w:val="single" w:sz="4" w:space="0" w:color="auto"/>
            </w:tcBorders>
            <w:shd w:val="clear" w:color="000000" w:fill="F0BCEA"/>
            <w:noWrap/>
            <w:vAlign w:val="center"/>
            <w:hideMark/>
          </w:tcPr>
          <w:p w14:paraId="3FAF0CF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39905CA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724064F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Teuthida</w:t>
            </w:r>
          </w:p>
        </w:tc>
        <w:tc>
          <w:tcPr>
            <w:tcW w:w="313" w:type="pct"/>
            <w:tcBorders>
              <w:top w:val="nil"/>
              <w:left w:val="nil"/>
              <w:bottom w:val="single" w:sz="4" w:space="0" w:color="auto"/>
              <w:right w:val="single" w:sz="4" w:space="0" w:color="auto"/>
            </w:tcBorders>
            <w:shd w:val="clear" w:color="000000" w:fill="B4C6E7"/>
            <w:noWrap/>
            <w:vAlign w:val="center"/>
            <w:hideMark/>
          </w:tcPr>
          <w:p w14:paraId="2B6E24D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Loliginidae</w:t>
            </w:r>
          </w:p>
        </w:tc>
        <w:tc>
          <w:tcPr>
            <w:tcW w:w="553" w:type="pct"/>
            <w:tcBorders>
              <w:top w:val="nil"/>
              <w:left w:val="nil"/>
              <w:bottom w:val="single" w:sz="4" w:space="0" w:color="auto"/>
              <w:right w:val="single" w:sz="4" w:space="0" w:color="auto"/>
            </w:tcBorders>
            <w:shd w:val="clear" w:color="000000" w:fill="E7E6E6"/>
            <w:noWrap/>
            <w:vAlign w:val="center"/>
            <w:hideMark/>
          </w:tcPr>
          <w:p w14:paraId="3B87D5C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520D0F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6FD6AD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2092</w:t>
            </w:r>
          </w:p>
        </w:tc>
        <w:tc>
          <w:tcPr>
            <w:tcW w:w="219" w:type="pct"/>
            <w:tcBorders>
              <w:top w:val="nil"/>
              <w:left w:val="nil"/>
              <w:bottom w:val="single" w:sz="4" w:space="0" w:color="auto"/>
              <w:right w:val="single" w:sz="4" w:space="0" w:color="auto"/>
            </w:tcBorders>
            <w:shd w:val="clear" w:color="auto" w:fill="auto"/>
            <w:noWrap/>
            <w:vAlign w:val="center"/>
            <w:hideMark/>
          </w:tcPr>
          <w:p w14:paraId="32F9D05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2.82E-86</w:t>
            </w:r>
          </w:p>
        </w:tc>
        <w:tc>
          <w:tcPr>
            <w:tcW w:w="294" w:type="pct"/>
            <w:tcBorders>
              <w:top w:val="nil"/>
              <w:left w:val="nil"/>
              <w:bottom w:val="single" w:sz="4" w:space="0" w:color="auto"/>
              <w:right w:val="single" w:sz="4" w:space="0" w:color="auto"/>
            </w:tcBorders>
            <w:shd w:val="clear" w:color="auto" w:fill="auto"/>
            <w:noWrap/>
            <w:vAlign w:val="center"/>
            <w:hideMark/>
          </w:tcPr>
          <w:p w14:paraId="34BB7A7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1755282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178</w:t>
            </w:r>
          </w:p>
        </w:tc>
        <w:tc>
          <w:tcPr>
            <w:tcW w:w="294" w:type="pct"/>
            <w:tcBorders>
              <w:top w:val="nil"/>
              <w:left w:val="nil"/>
              <w:bottom w:val="single" w:sz="4" w:space="0" w:color="auto"/>
              <w:right w:val="single" w:sz="4" w:space="0" w:color="auto"/>
            </w:tcBorders>
            <w:shd w:val="clear" w:color="auto" w:fill="auto"/>
            <w:noWrap/>
            <w:vAlign w:val="center"/>
            <w:hideMark/>
          </w:tcPr>
          <w:p w14:paraId="38F2379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0.9944</w:t>
            </w:r>
          </w:p>
        </w:tc>
        <w:tc>
          <w:tcPr>
            <w:tcW w:w="935" w:type="pct"/>
            <w:tcBorders>
              <w:top w:val="nil"/>
              <w:left w:val="nil"/>
              <w:bottom w:val="single" w:sz="4" w:space="0" w:color="auto"/>
              <w:right w:val="single" w:sz="4" w:space="0" w:color="auto"/>
            </w:tcBorders>
            <w:shd w:val="clear" w:color="auto" w:fill="auto"/>
            <w:noWrap/>
            <w:vAlign w:val="center"/>
            <w:hideMark/>
          </w:tcPr>
          <w:p w14:paraId="3F4C348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698855F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0-400</w:t>
            </w:r>
          </w:p>
        </w:tc>
      </w:tr>
      <w:tr w:rsidR="00074899" w:rsidRPr="00112779" w14:paraId="5735904B"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0918C8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OTU_1003</w:t>
            </w:r>
          </w:p>
        </w:tc>
        <w:tc>
          <w:tcPr>
            <w:tcW w:w="215" w:type="pct"/>
            <w:tcBorders>
              <w:top w:val="nil"/>
              <w:left w:val="nil"/>
              <w:bottom w:val="single" w:sz="4" w:space="0" w:color="auto"/>
              <w:right w:val="single" w:sz="4" w:space="0" w:color="auto"/>
            </w:tcBorders>
            <w:shd w:val="clear" w:color="000000" w:fill="F0BCEA"/>
            <w:noWrap/>
            <w:vAlign w:val="center"/>
            <w:hideMark/>
          </w:tcPr>
          <w:p w14:paraId="5AC8C3D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630E4D7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36BFF0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Teuthida</w:t>
            </w:r>
          </w:p>
        </w:tc>
        <w:tc>
          <w:tcPr>
            <w:tcW w:w="313" w:type="pct"/>
            <w:tcBorders>
              <w:top w:val="nil"/>
              <w:left w:val="nil"/>
              <w:bottom w:val="single" w:sz="4" w:space="0" w:color="auto"/>
              <w:right w:val="single" w:sz="4" w:space="0" w:color="auto"/>
            </w:tcBorders>
            <w:shd w:val="clear" w:color="000000" w:fill="B4C6E7"/>
            <w:noWrap/>
            <w:vAlign w:val="center"/>
            <w:hideMark/>
          </w:tcPr>
          <w:p w14:paraId="7C6836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Loliginidae</w:t>
            </w:r>
          </w:p>
        </w:tc>
        <w:tc>
          <w:tcPr>
            <w:tcW w:w="553" w:type="pct"/>
            <w:tcBorders>
              <w:top w:val="nil"/>
              <w:left w:val="nil"/>
              <w:bottom w:val="single" w:sz="4" w:space="0" w:color="auto"/>
              <w:right w:val="single" w:sz="4" w:space="0" w:color="auto"/>
            </w:tcBorders>
            <w:shd w:val="clear" w:color="000000" w:fill="E7E6E6"/>
            <w:noWrap/>
            <w:vAlign w:val="center"/>
            <w:hideMark/>
          </w:tcPr>
          <w:p w14:paraId="44F2487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DD1DB9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6E2D13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w:t>
            </w:r>
          </w:p>
        </w:tc>
        <w:tc>
          <w:tcPr>
            <w:tcW w:w="219" w:type="pct"/>
            <w:tcBorders>
              <w:top w:val="nil"/>
              <w:left w:val="nil"/>
              <w:bottom w:val="single" w:sz="4" w:space="0" w:color="auto"/>
              <w:right w:val="single" w:sz="4" w:space="0" w:color="auto"/>
            </w:tcBorders>
            <w:shd w:val="clear" w:color="auto" w:fill="auto"/>
            <w:noWrap/>
            <w:vAlign w:val="center"/>
            <w:hideMark/>
          </w:tcPr>
          <w:p w14:paraId="16818AF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3.81E-60</w:t>
            </w:r>
          </w:p>
        </w:tc>
        <w:tc>
          <w:tcPr>
            <w:tcW w:w="294" w:type="pct"/>
            <w:tcBorders>
              <w:top w:val="nil"/>
              <w:left w:val="nil"/>
              <w:bottom w:val="single" w:sz="4" w:space="0" w:color="auto"/>
              <w:right w:val="single" w:sz="4" w:space="0" w:color="auto"/>
            </w:tcBorders>
            <w:shd w:val="clear" w:color="auto" w:fill="auto"/>
            <w:noWrap/>
            <w:vAlign w:val="center"/>
            <w:hideMark/>
          </w:tcPr>
          <w:p w14:paraId="02BC167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0.9121</w:t>
            </w:r>
          </w:p>
        </w:tc>
        <w:tc>
          <w:tcPr>
            <w:tcW w:w="310" w:type="pct"/>
            <w:tcBorders>
              <w:top w:val="nil"/>
              <w:left w:val="nil"/>
              <w:bottom w:val="single" w:sz="4" w:space="0" w:color="auto"/>
              <w:right w:val="single" w:sz="4" w:space="0" w:color="auto"/>
            </w:tcBorders>
            <w:shd w:val="clear" w:color="auto" w:fill="auto"/>
            <w:noWrap/>
            <w:vAlign w:val="center"/>
            <w:hideMark/>
          </w:tcPr>
          <w:p w14:paraId="04B6C80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182</w:t>
            </w:r>
          </w:p>
        </w:tc>
        <w:tc>
          <w:tcPr>
            <w:tcW w:w="294" w:type="pct"/>
            <w:tcBorders>
              <w:top w:val="nil"/>
              <w:left w:val="nil"/>
              <w:bottom w:val="single" w:sz="4" w:space="0" w:color="auto"/>
              <w:right w:val="single" w:sz="4" w:space="0" w:color="auto"/>
            </w:tcBorders>
            <w:shd w:val="clear" w:color="auto" w:fill="auto"/>
            <w:noWrap/>
            <w:vAlign w:val="center"/>
            <w:hideMark/>
          </w:tcPr>
          <w:p w14:paraId="73252EA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0.9944</w:t>
            </w:r>
          </w:p>
        </w:tc>
        <w:tc>
          <w:tcPr>
            <w:tcW w:w="935" w:type="pct"/>
            <w:tcBorders>
              <w:top w:val="nil"/>
              <w:left w:val="nil"/>
              <w:bottom w:val="single" w:sz="4" w:space="0" w:color="auto"/>
              <w:right w:val="single" w:sz="4" w:space="0" w:color="auto"/>
            </w:tcBorders>
            <w:shd w:val="clear" w:color="auto" w:fill="auto"/>
            <w:noWrap/>
            <w:vAlign w:val="center"/>
            <w:hideMark/>
          </w:tcPr>
          <w:p w14:paraId="747BB9A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98D926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0-400</w:t>
            </w:r>
          </w:p>
        </w:tc>
      </w:tr>
      <w:tr w:rsidR="00074899" w:rsidRPr="00112779" w14:paraId="7F6C79D1"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CED6D2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lastRenderedPageBreak/>
              <w:t>OTU_1040</w:t>
            </w:r>
          </w:p>
        </w:tc>
        <w:tc>
          <w:tcPr>
            <w:tcW w:w="215" w:type="pct"/>
            <w:tcBorders>
              <w:top w:val="nil"/>
              <w:left w:val="nil"/>
              <w:bottom w:val="single" w:sz="4" w:space="0" w:color="auto"/>
              <w:right w:val="single" w:sz="4" w:space="0" w:color="auto"/>
            </w:tcBorders>
            <w:shd w:val="clear" w:color="000000" w:fill="F0BCEA"/>
            <w:noWrap/>
            <w:vAlign w:val="center"/>
            <w:hideMark/>
          </w:tcPr>
          <w:p w14:paraId="7B815E2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2D073C4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09A0CF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Teuthida</w:t>
            </w:r>
          </w:p>
        </w:tc>
        <w:tc>
          <w:tcPr>
            <w:tcW w:w="313" w:type="pct"/>
            <w:tcBorders>
              <w:top w:val="nil"/>
              <w:left w:val="nil"/>
              <w:bottom w:val="single" w:sz="4" w:space="0" w:color="auto"/>
              <w:right w:val="single" w:sz="4" w:space="0" w:color="auto"/>
            </w:tcBorders>
            <w:shd w:val="clear" w:color="000000" w:fill="B4C6E7"/>
            <w:noWrap/>
            <w:vAlign w:val="center"/>
            <w:hideMark/>
          </w:tcPr>
          <w:p w14:paraId="7949364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Loliginidae</w:t>
            </w:r>
          </w:p>
        </w:tc>
        <w:tc>
          <w:tcPr>
            <w:tcW w:w="553" w:type="pct"/>
            <w:tcBorders>
              <w:top w:val="nil"/>
              <w:left w:val="nil"/>
              <w:bottom w:val="single" w:sz="4" w:space="0" w:color="auto"/>
              <w:right w:val="single" w:sz="4" w:space="0" w:color="auto"/>
            </w:tcBorders>
            <w:shd w:val="clear" w:color="000000" w:fill="E7E6E6"/>
            <w:noWrap/>
            <w:vAlign w:val="center"/>
            <w:hideMark/>
          </w:tcPr>
          <w:p w14:paraId="08B48B9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15B666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A73B19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w:t>
            </w:r>
          </w:p>
        </w:tc>
        <w:tc>
          <w:tcPr>
            <w:tcW w:w="219" w:type="pct"/>
            <w:tcBorders>
              <w:top w:val="nil"/>
              <w:left w:val="nil"/>
              <w:bottom w:val="single" w:sz="4" w:space="0" w:color="auto"/>
              <w:right w:val="single" w:sz="4" w:space="0" w:color="auto"/>
            </w:tcBorders>
            <w:shd w:val="clear" w:color="auto" w:fill="auto"/>
            <w:noWrap/>
            <w:vAlign w:val="center"/>
            <w:hideMark/>
          </w:tcPr>
          <w:p w14:paraId="4370CE9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2.88E-66</w:t>
            </w:r>
          </w:p>
        </w:tc>
        <w:tc>
          <w:tcPr>
            <w:tcW w:w="294" w:type="pct"/>
            <w:tcBorders>
              <w:top w:val="nil"/>
              <w:left w:val="nil"/>
              <w:bottom w:val="single" w:sz="4" w:space="0" w:color="auto"/>
              <w:right w:val="single" w:sz="4" w:space="0" w:color="auto"/>
            </w:tcBorders>
            <w:shd w:val="clear" w:color="auto" w:fill="auto"/>
            <w:noWrap/>
            <w:vAlign w:val="center"/>
            <w:hideMark/>
          </w:tcPr>
          <w:p w14:paraId="59B23D8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0.9375</w:t>
            </w:r>
          </w:p>
        </w:tc>
        <w:tc>
          <w:tcPr>
            <w:tcW w:w="310" w:type="pct"/>
            <w:tcBorders>
              <w:top w:val="nil"/>
              <w:left w:val="nil"/>
              <w:bottom w:val="single" w:sz="4" w:space="0" w:color="auto"/>
              <w:right w:val="single" w:sz="4" w:space="0" w:color="auto"/>
            </w:tcBorders>
            <w:shd w:val="clear" w:color="auto" w:fill="auto"/>
            <w:noWrap/>
            <w:vAlign w:val="center"/>
            <w:hideMark/>
          </w:tcPr>
          <w:p w14:paraId="25EEAF7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176</w:t>
            </w:r>
          </w:p>
        </w:tc>
        <w:tc>
          <w:tcPr>
            <w:tcW w:w="294" w:type="pct"/>
            <w:tcBorders>
              <w:top w:val="nil"/>
              <w:left w:val="nil"/>
              <w:bottom w:val="single" w:sz="4" w:space="0" w:color="auto"/>
              <w:right w:val="single" w:sz="4" w:space="0" w:color="auto"/>
            </w:tcBorders>
            <w:shd w:val="clear" w:color="auto" w:fill="auto"/>
            <w:noWrap/>
            <w:vAlign w:val="center"/>
            <w:hideMark/>
          </w:tcPr>
          <w:p w14:paraId="50CD6E9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0.9831</w:t>
            </w:r>
          </w:p>
        </w:tc>
        <w:tc>
          <w:tcPr>
            <w:tcW w:w="935" w:type="pct"/>
            <w:tcBorders>
              <w:top w:val="nil"/>
              <w:left w:val="nil"/>
              <w:bottom w:val="single" w:sz="4" w:space="0" w:color="auto"/>
              <w:right w:val="single" w:sz="4" w:space="0" w:color="auto"/>
            </w:tcBorders>
            <w:shd w:val="clear" w:color="auto" w:fill="auto"/>
            <w:noWrap/>
            <w:vAlign w:val="center"/>
            <w:hideMark/>
          </w:tcPr>
          <w:p w14:paraId="7419AB2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7C86F8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0-400</w:t>
            </w:r>
          </w:p>
        </w:tc>
      </w:tr>
      <w:tr w:rsidR="00074899" w:rsidRPr="00112779" w14:paraId="51AE2A0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F8A41F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OTU_1125</w:t>
            </w:r>
          </w:p>
        </w:tc>
        <w:tc>
          <w:tcPr>
            <w:tcW w:w="215" w:type="pct"/>
            <w:tcBorders>
              <w:top w:val="nil"/>
              <w:left w:val="nil"/>
              <w:bottom w:val="single" w:sz="4" w:space="0" w:color="auto"/>
              <w:right w:val="single" w:sz="4" w:space="0" w:color="auto"/>
            </w:tcBorders>
            <w:shd w:val="clear" w:color="000000" w:fill="F0BCEA"/>
            <w:noWrap/>
            <w:vAlign w:val="center"/>
            <w:hideMark/>
          </w:tcPr>
          <w:p w14:paraId="761137B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0D93F82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00A37CF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Teuthida</w:t>
            </w:r>
          </w:p>
        </w:tc>
        <w:tc>
          <w:tcPr>
            <w:tcW w:w="313" w:type="pct"/>
            <w:tcBorders>
              <w:top w:val="nil"/>
              <w:left w:val="nil"/>
              <w:bottom w:val="single" w:sz="4" w:space="0" w:color="auto"/>
              <w:right w:val="single" w:sz="4" w:space="0" w:color="auto"/>
            </w:tcBorders>
            <w:shd w:val="clear" w:color="000000" w:fill="B4C6E7"/>
            <w:noWrap/>
            <w:vAlign w:val="center"/>
            <w:hideMark/>
          </w:tcPr>
          <w:p w14:paraId="1AFE855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Loliginidae</w:t>
            </w:r>
          </w:p>
        </w:tc>
        <w:tc>
          <w:tcPr>
            <w:tcW w:w="553" w:type="pct"/>
            <w:tcBorders>
              <w:top w:val="nil"/>
              <w:left w:val="nil"/>
              <w:bottom w:val="single" w:sz="4" w:space="0" w:color="auto"/>
              <w:right w:val="single" w:sz="4" w:space="0" w:color="auto"/>
            </w:tcBorders>
            <w:shd w:val="clear" w:color="000000" w:fill="E7E6E6"/>
            <w:noWrap/>
            <w:vAlign w:val="center"/>
            <w:hideMark/>
          </w:tcPr>
          <w:p w14:paraId="314E6AD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865B8B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16B6D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114</w:t>
            </w:r>
          </w:p>
        </w:tc>
        <w:tc>
          <w:tcPr>
            <w:tcW w:w="219" w:type="pct"/>
            <w:tcBorders>
              <w:top w:val="nil"/>
              <w:left w:val="nil"/>
              <w:bottom w:val="single" w:sz="4" w:space="0" w:color="auto"/>
              <w:right w:val="single" w:sz="4" w:space="0" w:color="auto"/>
            </w:tcBorders>
            <w:shd w:val="clear" w:color="auto" w:fill="auto"/>
            <w:noWrap/>
            <w:vAlign w:val="center"/>
            <w:hideMark/>
          </w:tcPr>
          <w:p w14:paraId="7147434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7.52E-77</w:t>
            </w:r>
          </w:p>
        </w:tc>
        <w:tc>
          <w:tcPr>
            <w:tcW w:w="294" w:type="pct"/>
            <w:tcBorders>
              <w:top w:val="nil"/>
              <w:left w:val="nil"/>
              <w:bottom w:val="single" w:sz="4" w:space="0" w:color="auto"/>
              <w:right w:val="single" w:sz="4" w:space="0" w:color="auto"/>
            </w:tcBorders>
            <w:shd w:val="clear" w:color="auto" w:fill="auto"/>
            <w:noWrap/>
            <w:vAlign w:val="center"/>
            <w:hideMark/>
          </w:tcPr>
          <w:p w14:paraId="55EBDAB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5433ABD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161</w:t>
            </w:r>
          </w:p>
        </w:tc>
        <w:tc>
          <w:tcPr>
            <w:tcW w:w="294" w:type="pct"/>
            <w:tcBorders>
              <w:top w:val="nil"/>
              <w:left w:val="nil"/>
              <w:bottom w:val="single" w:sz="4" w:space="0" w:color="auto"/>
              <w:right w:val="single" w:sz="4" w:space="0" w:color="auto"/>
            </w:tcBorders>
            <w:shd w:val="clear" w:color="auto" w:fill="auto"/>
            <w:noWrap/>
            <w:vAlign w:val="center"/>
            <w:hideMark/>
          </w:tcPr>
          <w:p w14:paraId="5D53A0B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0.9412</w:t>
            </w:r>
          </w:p>
        </w:tc>
        <w:tc>
          <w:tcPr>
            <w:tcW w:w="935" w:type="pct"/>
            <w:tcBorders>
              <w:top w:val="nil"/>
              <w:left w:val="nil"/>
              <w:bottom w:val="single" w:sz="4" w:space="0" w:color="auto"/>
              <w:right w:val="single" w:sz="4" w:space="0" w:color="auto"/>
            </w:tcBorders>
            <w:shd w:val="clear" w:color="auto" w:fill="auto"/>
            <w:noWrap/>
            <w:vAlign w:val="center"/>
            <w:hideMark/>
          </w:tcPr>
          <w:p w14:paraId="6C491E8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4C25655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0-400</w:t>
            </w:r>
          </w:p>
        </w:tc>
      </w:tr>
      <w:tr w:rsidR="00074899" w:rsidRPr="00112779" w14:paraId="61843B38"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18E28F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OTU_80</w:t>
            </w:r>
          </w:p>
        </w:tc>
        <w:tc>
          <w:tcPr>
            <w:tcW w:w="215" w:type="pct"/>
            <w:tcBorders>
              <w:top w:val="nil"/>
              <w:left w:val="nil"/>
              <w:bottom w:val="single" w:sz="4" w:space="0" w:color="auto"/>
              <w:right w:val="single" w:sz="4" w:space="0" w:color="auto"/>
            </w:tcBorders>
            <w:shd w:val="clear" w:color="000000" w:fill="F0BCEA"/>
            <w:noWrap/>
            <w:vAlign w:val="center"/>
            <w:hideMark/>
          </w:tcPr>
          <w:p w14:paraId="65C5E22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7381868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4B1392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Oegopsida</w:t>
            </w:r>
          </w:p>
        </w:tc>
        <w:tc>
          <w:tcPr>
            <w:tcW w:w="313" w:type="pct"/>
            <w:tcBorders>
              <w:top w:val="nil"/>
              <w:left w:val="nil"/>
              <w:bottom w:val="single" w:sz="4" w:space="0" w:color="auto"/>
              <w:right w:val="single" w:sz="4" w:space="0" w:color="auto"/>
            </w:tcBorders>
            <w:shd w:val="clear" w:color="000000" w:fill="B4C6E7"/>
            <w:noWrap/>
            <w:vAlign w:val="center"/>
            <w:hideMark/>
          </w:tcPr>
          <w:p w14:paraId="48DFC3E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Histioteuthidae</w:t>
            </w:r>
          </w:p>
        </w:tc>
        <w:tc>
          <w:tcPr>
            <w:tcW w:w="553" w:type="pct"/>
            <w:tcBorders>
              <w:top w:val="nil"/>
              <w:left w:val="nil"/>
              <w:bottom w:val="single" w:sz="4" w:space="0" w:color="auto"/>
              <w:right w:val="single" w:sz="4" w:space="0" w:color="auto"/>
            </w:tcBorders>
            <w:shd w:val="clear" w:color="000000" w:fill="E7E6E6"/>
            <w:noWrap/>
            <w:vAlign w:val="center"/>
            <w:hideMark/>
          </w:tcPr>
          <w:p w14:paraId="4B6A3B8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57B352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22B354C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660</w:t>
            </w:r>
          </w:p>
        </w:tc>
        <w:tc>
          <w:tcPr>
            <w:tcW w:w="219" w:type="pct"/>
            <w:tcBorders>
              <w:top w:val="nil"/>
              <w:left w:val="nil"/>
              <w:bottom w:val="single" w:sz="4" w:space="0" w:color="auto"/>
              <w:right w:val="single" w:sz="4" w:space="0" w:color="auto"/>
            </w:tcBorders>
            <w:shd w:val="clear" w:color="auto" w:fill="auto"/>
            <w:noWrap/>
            <w:vAlign w:val="center"/>
            <w:hideMark/>
          </w:tcPr>
          <w:p w14:paraId="54C89CA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6.68E-42</w:t>
            </w:r>
          </w:p>
        </w:tc>
        <w:tc>
          <w:tcPr>
            <w:tcW w:w="294" w:type="pct"/>
            <w:tcBorders>
              <w:top w:val="nil"/>
              <w:left w:val="nil"/>
              <w:bottom w:val="single" w:sz="4" w:space="0" w:color="auto"/>
              <w:right w:val="single" w:sz="4" w:space="0" w:color="auto"/>
            </w:tcBorders>
            <w:shd w:val="clear" w:color="auto" w:fill="auto"/>
            <w:noWrap/>
            <w:vAlign w:val="center"/>
            <w:hideMark/>
          </w:tcPr>
          <w:p w14:paraId="2F2D9EC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0.8919</w:t>
            </w:r>
          </w:p>
        </w:tc>
        <w:tc>
          <w:tcPr>
            <w:tcW w:w="310" w:type="pct"/>
            <w:tcBorders>
              <w:top w:val="nil"/>
              <w:left w:val="nil"/>
              <w:bottom w:val="single" w:sz="4" w:space="0" w:color="auto"/>
              <w:right w:val="single" w:sz="4" w:space="0" w:color="auto"/>
            </w:tcBorders>
            <w:shd w:val="clear" w:color="auto" w:fill="auto"/>
            <w:noWrap/>
            <w:vAlign w:val="center"/>
            <w:hideMark/>
          </w:tcPr>
          <w:p w14:paraId="0430634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148</w:t>
            </w:r>
          </w:p>
        </w:tc>
        <w:tc>
          <w:tcPr>
            <w:tcW w:w="294" w:type="pct"/>
            <w:tcBorders>
              <w:top w:val="nil"/>
              <w:left w:val="nil"/>
              <w:bottom w:val="single" w:sz="4" w:space="0" w:color="auto"/>
              <w:right w:val="single" w:sz="4" w:space="0" w:color="auto"/>
            </w:tcBorders>
            <w:shd w:val="clear" w:color="auto" w:fill="auto"/>
            <w:noWrap/>
            <w:vAlign w:val="center"/>
            <w:hideMark/>
          </w:tcPr>
          <w:p w14:paraId="4F5C61D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0.9797</w:t>
            </w:r>
          </w:p>
        </w:tc>
        <w:tc>
          <w:tcPr>
            <w:tcW w:w="935" w:type="pct"/>
            <w:tcBorders>
              <w:top w:val="nil"/>
              <w:left w:val="nil"/>
              <w:bottom w:val="single" w:sz="4" w:space="0" w:color="auto"/>
              <w:right w:val="single" w:sz="4" w:space="0" w:color="auto"/>
            </w:tcBorders>
            <w:shd w:val="clear" w:color="auto" w:fill="auto"/>
            <w:noWrap/>
            <w:vAlign w:val="center"/>
            <w:hideMark/>
          </w:tcPr>
          <w:p w14:paraId="262376C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Imber, 1976</w:t>
            </w:r>
          </w:p>
        </w:tc>
        <w:tc>
          <w:tcPr>
            <w:tcW w:w="208" w:type="pct"/>
            <w:tcBorders>
              <w:top w:val="nil"/>
              <w:left w:val="nil"/>
              <w:bottom w:val="single" w:sz="4" w:space="0" w:color="auto"/>
              <w:right w:val="single" w:sz="4" w:space="0" w:color="auto"/>
            </w:tcBorders>
            <w:shd w:val="clear" w:color="000000" w:fill="FCE4D6"/>
            <w:noWrap/>
            <w:vAlign w:val="center"/>
            <w:hideMark/>
          </w:tcPr>
          <w:p w14:paraId="398FED0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300-400</w:t>
            </w:r>
          </w:p>
        </w:tc>
      </w:tr>
    </w:tbl>
    <w:p w14:paraId="28E0B6DA" w14:textId="77777777" w:rsidR="00074899" w:rsidRPr="00FA7A0D" w:rsidRDefault="00074899" w:rsidP="00F43F5B">
      <w:pPr>
        <w:rPr>
          <w:lang w:val="en-US"/>
        </w:rPr>
      </w:pPr>
    </w:p>
    <w:p w14:paraId="4FD38510" w14:textId="77777777" w:rsidR="00F43F5B" w:rsidRPr="00FA7A0D" w:rsidRDefault="00F43F5B" w:rsidP="00F43F5B">
      <w:pPr>
        <w:rPr>
          <w:lang w:val="en-US"/>
        </w:rPr>
      </w:pPr>
    </w:p>
    <w:p w14:paraId="4AAF49E2" w14:textId="77777777" w:rsidR="00074899" w:rsidRPr="00320E76" w:rsidRDefault="00074899" w:rsidP="00074899">
      <w:pPr>
        <w:rPr>
          <w:ins w:id="694" w:author="Marina Querejeta" w:date="2021-05-10T19:40:00Z"/>
          <w:b/>
          <w:bCs/>
          <w:lang w:val="en-US"/>
        </w:rPr>
      </w:pPr>
      <w:r w:rsidRPr="00320E76">
        <w:rPr>
          <w:b/>
          <w:bCs/>
          <w:lang w:val="en-US"/>
        </w:rPr>
        <w:t xml:space="preserve">Table </w:t>
      </w:r>
      <w:r>
        <w:rPr>
          <w:b/>
          <w:bCs/>
          <w:lang w:val="en-US"/>
        </w:rPr>
        <w:t>2</w:t>
      </w:r>
      <w:r w:rsidRPr="00320E76">
        <w:rPr>
          <w:lang w:val="en-US"/>
        </w:rPr>
        <w:t xml:space="preserve">. Taxonomical classification of the prey items of </w:t>
      </w:r>
      <w:r w:rsidRPr="00320E76">
        <w:rPr>
          <w:i/>
          <w:iCs/>
          <w:lang w:val="en-US"/>
        </w:rPr>
        <w:t>P. westlandica</w:t>
      </w:r>
      <w:r w:rsidRPr="00320E76">
        <w:rPr>
          <w:lang w:val="en-US"/>
        </w:rPr>
        <w:t xml:space="preserve"> until family level with its corresponding Relative Read Abundance (RRA) </w:t>
      </w:r>
      <w:ins w:id="695" w:author="Marina Querejeta" w:date="2021-05-10T19:40:00Z">
        <w:r w:rsidRPr="00320E76">
          <w:rPr>
            <w:lang w:val="en-US"/>
          </w:rPr>
          <w:t xml:space="preserve">and Frequency Of Occurrence (FOO) values for the whole sampling and showing the differences among: A) the two different seasons, Before Hatching (BH) and Chick Rearing (CR) and B) the two different sites, the </w:t>
        </w:r>
        <w:proofErr w:type="spellStart"/>
        <w:r w:rsidRPr="00320E76">
          <w:rPr>
            <w:lang w:val="en-US"/>
          </w:rPr>
          <w:t>Paparoa</w:t>
        </w:r>
        <w:proofErr w:type="spellEnd"/>
        <w:r w:rsidRPr="00320E76">
          <w:rPr>
            <w:lang w:val="en-US"/>
          </w:rPr>
          <w:t xml:space="preserve"> Natural Park (NP) and the Privat Land (PL) in the surroundings. </w:t>
        </w:r>
      </w:ins>
    </w:p>
    <w:p w14:paraId="41B22D5B" w14:textId="77777777" w:rsidR="00074899" w:rsidRPr="00320E76" w:rsidRDefault="00074899" w:rsidP="00074899">
      <w:pPr>
        <w:rPr>
          <w:ins w:id="696" w:author="Marina Querejeta" w:date="2021-05-10T19:40:00Z"/>
          <w:lang w:val="en-US"/>
        </w:rPr>
      </w:pPr>
    </w:p>
    <w:p w14:paraId="6B82D61F" w14:textId="77777777" w:rsidR="00074899" w:rsidRPr="00320E76" w:rsidRDefault="00074899" w:rsidP="00074899">
      <w:pPr>
        <w:rPr>
          <w:ins w:id="697" w:author="Marina Querejeta" w:date="2021-05-10T19:40:00Z"/>
          <w:lang w:val="en-US"/>
        </w:rPr>
      </w:pPr>
    </w:p>
    <w:tbl>
      <w:tblPr>
        <w:tblW w:w="5000" w:type="pct"/>
        <w:tblLook w:val="04A0" w:firstRow="1" w:lastRow="0" w:firstColumn="1" w:lastColumn="0" w:noHBand="0" w:noVBand="1"/>
      </w:tblPr>
      <w:tblGrid>
        <w:gridCol w:w="689"/>
        <w:gridCol w:w="787"/>
        <w:gridCol w:w="835"/>
        <w:gridCol w:w="905"/>
        <w:gridCol w:w="1516"/>
        <w:gridCol w:w="1303"/>
        <w:gridCol w:w="1078"/>
        <w:gridCol w:w="961"/>
        <w:gridCol w:w="777"/>
        <w:gridCol w:w="740"/>
        <w:gridCol w:w="740"/>
        <w:gridCol w:w="740"/>
        <w:gridCol w:w="740"/>
        <w:gridCol w:w="740"/>
        <w:gridCol w:w="716"/>
        <w:gridCol w:w="693"/>
      </w:tblGrid>
      <w:tr w:rsidR="00074899" w:rsidRPr="00144729" w14:paraId="61FE6985" w14:textId="77777777" w:rsidTr="00C86A3A">
        <w:trPr>
          <w:trHeight w:val="320"/>
          <w:ins w:id="698" w:author="Marina Querejeta" w:date="2021-05-10T19:40:00Z"/>
        </w:trPr>
        <w:tc>
          <w:tcPr>
            <w:tcW w:w="209" w:type="pct"/>
            <w:tcBorders>
              <w:top w:val="nil"/>
              <w:left w:val="nil"/>
              <w:bottom w:val="nil"/>
              <w:right w:val="nil"/>
            </w:tcBorders>
            <w:shd w:val="clear" w:color="CCCCFF" w:fill="D0CECE"/>
            <w:noWrap/>
            <w:vAlign w:val="bottom"/>
            <w:hideMark/>
          </w:tcPr>
          <w:p w14:paraId="155D49D7" w14:textId="77777777" w:rsidR="00074899" w:rsidRPr="00144729" w:rsidRDefault="00074899" w:rsidP="00C86A3A">
            <w:pPr>
              <w:jc w:val="center"/>
              <w:rPr>
                <w:ins w:id="699" w:author="Marina Querejeta" w:date="2021-05-10T19:40:00Z"/>
                <w:rFonts w:eastAsia="Times New Roman" w:cstheme="minorHAnsi"/>
                <w:b/>
                <w:bCs/>
                <w:color w:val="000000"/>
                <w:sz w:val="10"/>
                <w:szCs w:val="10"/>
              </w:rPr>
            </w:pPr>
            <w:ins w:id="700" w:author="Marina Querejeta" w:date="2021-05-10T19:40:00Z">
              <w:r w:rsidRPr="00144729">
                <w:rPr>
                  <w:rFonts w:eastAsia="Times New Roman" w:cstheme="minorHAnsi"/>
                  <w:b/>
                  <w:bCs/>
                  <w:color w:val="000000"/>
                  <w:sz w:val="10"/>
                  <w:szCs w:val="10"/>
                </w:rPr>
                <w:t>Phylum</w:t>
              </w:r>
            </w:ins>
          </w:p>
        </w:tc>
        <w:tc>
          <w:tcPr>
            <w:tcW w:w="255" w:type="pct"/>
            <w:tcBorders>
              <w:top w:val="nil"/>
              <w:left w:val="nil"/>
              <w:bottom w:val="nil"/>
              <w:right w:val="nil"/>
            </w:tcBorders>
            <w:shd w:val="clear" w:color="CCCCFF" w:fill="D0CECE"/>
            <w:noWrap/>
            <w:vAlign w:val="bottom"/>
            <w:hideMark/>
          </w:tcPr>
          <w:p w14:paraId="36E68A35" w14:textId="77777777" w:rsidR="00074899" w:rsidRPr="00144729" w:rsidRDefault="00074899" w:rsidP="00C86A3A">
            <w:pPr>
              <w:jc w:val="center"/>
              <w:rPr>
                <w:ins w:id="701" w:author="Marina Querejeta" w:date="2021-05-10T19:40:00Z"/>
                <w:rFonts w:eastAsia="Times New Roman" w:cstheme="minorHAnsi"/>
                <w:b/>
                <w:bCs/>
                <w:color w:val="000000"/>
                <w:sz w:val="10"/>
                <w:szCs w:val="10"/>
              </w:rPr>
            </w:pPr>
            <w:ins w:id="702" w:author="Marina Querejeta" w:date="2021-05-10T19:40:00Z">
              <w:r w:rsidRPr="00144729">
                <w:rPr>
                  <w:rFonts w:eastAsia="Times New Roman" w:cstheme="minorHAnsi"/>
                  <w:b/>
                  <w:bCs/>
                  <w:color w:val="000000"/>
                  <w:sz w:val="10"/>
                  <w:szCs w:val="10"/>
                </w:rPr>
                <w:t>Class</w:t>
              </w:r>
            </w:ins>
          </w:p>
        </w:tc>
        <w:tc>
          <w:tcPr>
            <w:tcW w:w="268" w:type="pct"/>
            <w:tcBorders>
              <w:top w:val="nil"/>
              <w:left w:val="nil"/>
              <w:bottom w:val="nil"/>
              <w:right w:val="nil"/>
            </w:tcBorders>
            <w:shd w:val="clear" w:color="CCCCFF" w:fill="D0CECE"/>
            <w:noWrap/>
            <w:vAlign w:val="bottom"/>
            <w:hideMark/>
          </w:tcPr>
          <w:p w14:paraId="4550E992" w14:textId="77777777" w:rsidR="00074899" w:rsidRPr="00144729" w:rsidRDefault="00074899" w:rsidP="00C86A3A">
            <w:pPr>
              <w:jc w:val="center"/>
              <w:rPr>
                <w:ins w:id="703" w:author="Marina Querejeta" w:date="2021-05-10T19:40:00Z"/>
                <w:rFonts w:eastAsia="Times New Roman" w:cstheme="minorHAnsi"/>
                <w:b/>
                <w:bCs/>
                <w:color w:val="000000"/>
                <w:sz w:val="10"/>
                <w:szCs w:val="10"/>
              </w:rPr>
            </w:pPr>
            <w:ins w:id="704" w:author="Marina Querejeta" w:date="2021-05-10T19:40:00Z">
              <w:r w:rsidRPr="00144729">
                <w:rPr>
                  <w:rFonts w:eastAsia="Times New Roman" w:cstheme="minorHAnsi"/>
                  <w:b/>
                  <w:bCs/>
                  <w:color w:val="000000"/>
                  <w:sz w:val="10"/>
                  <w:szCs w:val="10"/>
                </w:rPr>
                <w:t>Order</w:t>
              </w:r>
            </w:ins>
          </w:p>
        </w:tc>
        <w:tc>
          <w:tcPr>
            <w:tcW w:w="280" w:type="pct"/>
            <w:tcBorders>
              <w:top w:val="nil"/>
              <w:left w:val="nil"/>
              <w:bottom w:val="nil"/>
              <w:right w:val="nil"/>
            </w:tcBorders>
            <w:shd w:val="clear" w:color="CCCCFF" w:fill="D0CECE"/>
            <w:noWrap/>
            <w:vAlign w:val="bottom"/>
            <w:hideMark/>
          </w:tcPr>
          <w:p w14:paraId="4C1D6978" w14:textId="77777777" w:rsidR="00074899" w:rsidRPr="00144729" w:rsidRDefault="00074899" w:rsidP="00C86A3A">
            <w:pPr>
              <w:jc w:val="center"/>
              <w:rPr>
                <w:ins w:id="705" w:author="Marina Querejeta" w:date="2021-05-10T19:40:00Z"/>
                <w:rFonts w:eastAsia="Times New Roman" w:cstheme="minorHAnsi"/>
                <w:b/>
                <w:bCs/>
                <w:color w:val="000000"/>
                <w:sz w:val="10"/>
                <w:szCs w:val="10"/>
              </w:rPr>
            </w:pPr>
            <w:ins w:id="706" w:author="Marina Querejeta" w:date="2021-05-10T19:40:00Z">
              <w:r w:rsidRPr="00144729">
                <w:rPr>
                  <w:rFonts w:eastAsia="Times New Roman" w:cstheme="minorHAnsi"/>
                  <w:b/>
                  <w:bCs/>
                  <w:color w:val="000000"/>
                  <w:sz w:val="10"/>
                  <w:szCs w:val="10"/>
                </w:rPr>
                <w:t>Family</w:t>
              </w:r>
            </w:ins>
          </w:p>
        </w:tc>
        <w:tc>
          <w:tcPr>
            <w:tcW w:w="555" w:type="pct"/>
            <w:tcBorders>
              <w:top w:val="nil"/>
              <w:left w:val="nil"/>
              <w:bottom w:val="nil"/>
              <w:right w:val="nil"/>
            </w:tcBorders>
            <w:shd w:val="clear" w:color="CCCCFF" w:fill="D0CECE"/>
            <w:noWrap/>
            <w:vAlign w:val="bottom"/>
            <w:hideMark/>
          </w:tcPr>
          <w:p w14:paraId="1F63FBDC" w14:textId="77777777" w:rsidR="00074899" w:rsidRPr="00144729" w:rsidRDefault="00074899" w:rsidP="00C86A3A">
            <w:pPr>
              <w:jc w:val="center"/>
              <w:rPr>
                <w:ins w:id="707" w:author="Marina Querejeta" w:date="2021-05-10T19:40:00Z"/>
                <w:rFonts w:eastAsia="Times New Roman" w:cstheme="minorHAnsi"/>
                <w:b/>
                <w:bCs/>
                <w:color w:val="000000"/>
                <w:sz w:val="10"/>
                <w:szCs w:val="10"/>
              </w:rPr>
            </w:pPr>
            <w:ins w:id="708" w:author="Marina Querejeta" w:date="2021-05-10T19:40:00Z">
              <w:r w:rsidRPr="00144729">
                <w:rPr>
                  <w:rFonts w:eastAsia="Times New Roman" w:cstheme="minorHAnsi"/>
                  <w:b/>
                  <w:bCs/>
                  <w:color w:val="000000"/>
                  <w:sz w:val="10"/>
                  <w:szCs w:val="10"/>
                </w:rPr>
                <w:t>Species</w:t>
              </w:r>
            </w:ins>
          </w:p>
        </w:tc>
        <w:tc>
          <w:tcPr>
            <w:tcW w:w="476" w:type="pct"/>
            <w:tcBorders>
              <w:top w:val="nil"/>
              <w:left w:val="nil"/>
              <w:bottom w:val="nil"/>
              <w:right w:val="nil"/>
            </w:tcBorders>
            <w:shd w:val="clear" w:color="CCCCFF" w:fill="D0CECE"/>
            <w:noWrap/>
            <w:vAlign w:val="bottom"/>
            <w:hideMark/>
          </w:tcPr>
          <w:p w14:paraId="59C1E38A" w14:textId="77777777" w:rsidR="00074899" w:rsidRPr="00144729" w:rsidRDefault="00074899" w:rsidP="00C86A3A">
            <w:pPr>
              <w:jc w:val="center"/>
              <w:rPr>
                <w:ins w:id="709" w:author="Marina Querejeta" w:date="2021-05-10T19:40:00Z"/>
                <w:rFonts w:eastAsia="Times New Roman" w:cstheme="minorHAnsi"/>
                <w:b/>
                <w:bCs/>
                <w:color w:val="000000"/>
                <w:sz w:val="10"/>
                <w:szCs w:val="10"/>
              </w:rPr>
            </w:pPr>
            <w:ins w:id="710" w:author="Marina Querejeta" w:date="2021-05-10T19:40:00Z">
              <w:r w:rsidRPr="00144729">
                <w:rPr>
                  <w:rFonts w:eastAsia="Times New Roman" w:cstheme="minorHAnsi"/>
                  <w:b/>
                  <w:bCs/>
                  <w:color w:val="000000"/>
                  <w:sz w:val="10"/>
                  <w:szCs w:val="10"/>
                </w:rPr>
                <w:t>Common name</w:t>
              </w:r>
            </w:ins>
          </w:p>
        </w:tc>
        <w:tc>
          <w:tcPr>
            <w:tcW w:w="400" w:type="pct"/>
            <w:tcBorders>
              <w:top w:val="nil"/>
              <w:left w:val="nil"/>
              <w:bottom w:val="nil"/>
              <w:right w:val="nil"/>
            </w:tcBorders>
            <w:shd w:val="clear" w:color="CCCCFF" w:fill="D0CECE"/>
            <w:noWrap/>
            <w:vAlign w:val="bottom"/>
            <w:hideMark/>
          </w:tcPr>
          <w:p w14:paraId="7E42FCF2" w14:textId="77777777" w:rsidR="00074899" w:rsidRPr="00144729" w:rsidRDefault="00074899" w:rsidP="00C86A3A">
            <w:pPr>
              <w:jc w:val="center"/>
              <w:rPr>
                <w:ins w:id="711" w:author="Marina Querejeta" w:date="2021-05-10T19:40:00Z"/>
                <w:rFonts w:eastAsia="Times New Roman" w:cstheme="minorHAnsi"/>
                <w:b/>
                <w:bCs/>
                <w:color w:val="000000"/>
                <w:sz w:val="10"/>
                <w:szCs w:val="10"/>
              </w:rPr>
            </w:pPr>
            <w:ins w:id="712" w:author="Marina Querejeta" w:date="2021-05-10T19:40:00Z">
              <w:r w:rsidRPr="00144729">
                <w:rPr>
                  <w:rFonts w:eastAsia="Times New Roman" w:cstheme="minorHAnsi"/>
                  <w:b/>
                  <w:bCs/>
                  <w:color w:val="000000"/>
                  <w:sz w:val="10"/>
                  <w:szCs w:val="10"/>
                </w:rPr>
                <w:t>Total_FOO (%)</w:t>
              </w:r>
            </w:ins>
          </w:p>
        </w:tc>
        <w:tc>
          <w:tcPr>
            <w:tcW w:w="356" w:type="pct"/>
            <w:tcBorders>
              <w:top w:val="nil"/>
              <w:left w:val="nil"/>
              <w:bottom w:val="nil"/>
              <w:right w:val="nil"/>
            </w:tcBorders>
            <w:shd w:val="clear" w:color="CCCCFF" w:fill="D0CECE"/>
            <w:noWrap/>
            <w:vAlign w:val="bottom"/>
            <w:hideMark/>
          </w:tcPr>
          <w:p w14:paraId="6AEECB9E" w14:textId="77777777" w:rsidR="00074899" w:rsidRPr="00144729" w:rsidRDefault="00074899" w:rsidP="00C86A3A">
            <w:pPr>
              <w:jc w:val="center"/>
              <w:rPr>
                <w:ins w:id="713" w:author="Marina Querejeta" w:date="2021-05-10T19:40:00Z"/>
                <w:rFonts w:eastAsia="Times New Roman" w:cstheme="minorHAnsi"/>
                <w:b/>
                <w:bCs/>
                <w:color w:val="000000"/>
                <w:sz w:val="10"/>
                <w:szCs w:val="10"/>
              </w:rPr>
            </w:pPr>
            <w:ins w:id="714" w:author="Marina Querejeta" w:date="2021-05-10T19:40:00Z">
              <w:r w:rsidRPr="00144729">
                <w:rPr>
                  <w:rFonts w:eastAsia="Times New Roman" w:cstheme="minorHAnsi"/>
                  <w:b/>
                  <w:bCs/>
                  <w:color w:val="000000"/>
                  <w:sz w:val="10"/>
                  <w:szCs w:val="10"/>
                </w:rPr>
                <w:t>Total_RRA (%)</w:t>
              </w:r>
            </w:ins>
          </w:p>
        </w:tc>
        <w:tc>
          <w:tcPr>
            <w:tcW w:w="290" w:type="pct"/>
            <w:tcBorders>
              <w:top w:val="nil"/>
              <w:left w:val="nil"/>
              <w:bottom w:val="nil"/>
              <w:right w:val="nil"/>
            </w:tcBorders>
            <w:shd w:val="clear" w:color="CCCCFF" w:fill="D0CECE"/>
            <w:noWrap/>
            <w:vAlign w:val="bottom"/>
            <w:hideMark/>
          </w:tcPr>
          <w:p w14:paraId="66066867" w14:textId="77777777" w:rsidR="00074899" w:rsidRPr="00144729" w:rsidRDefault="00074899" w:rsidP="00C86A3A">
            <w:pPr>
              <w:jc w:val="center"/>
              <w:rPr>
                <w:ins w:id="715" w:author="Marina Querejeta" w:date="2021-05-10T19:40:00Z"/>
                <w:rFonts w:eastAsia="Times New Roman" w:cstheme="minorHAnsi"/>
                <w:b/>
                <w:bCs/>
                <w:color w:val="000000"/>
                <w:sz w:val="10"/>
                <w:szCs w:val="10"/>
              </w:rPr>
            </w:pPr>
            <w:ins w:id="716" w:author="Marina Querejeta" w:date="2021-05-10T19:40:00Z">
              <w:r w:rsidRPr="00144729">
                <w:rPr>
                  <w:rFonts w:eastAsia="Times New Roman" w:cstheme="minorHAnsi"/>
                  <w:b/>
                  <w:bCs/>
                  <w:color w:val="000000"/>
                  <w:sz w:val="10"/>
                  <w:szCs w:val="10"/>
                </w:rPr>
                <w:t>FOO_BH (%)</w:t>
              </w:r>
            </w:ins>
          </w:p>
        </w:tc>
        <w:tc>
          <w:tcPr>
            <w:tcW w:w="277" w:type="pct"/>
            <w:tcBorders>
              <w:top w:val="nil"/>
              <w:left w:val="nil"/>
              <w:bottom w:val="nil"/>
              <w:right w:val="nil"/>
            </w:tcBorders>
            <w:shd w:val="clear" w:color="CCCCFF" w:fill="D0CECE"/>
            <w:noWrap/>
            <w:vAlign w:val="bottom"/>
            <w:hideMark/>
          </w:tcPr>
          <w:p w14:paraId="1EE028F0" w14:textId="77777777" w:rsidR="00074899" w:rsidRPr="00144729" w:rsidRDefault="00074899" w:rsidP="00C86A3A">
            <w:pPr>
              <w:jc w:val="center"/>
              <w:rPr>
                <w:ins w:id="717" w:author="Marina Querejeta" w:date="2021-05-10T19:40:00Z"/>
                <w:rFonts w:eastAsia="Times New Roman" w:cstheme="minorHAnsi"/>
                <w:b/>
                <w:bCs/>
                <w:color w:val="000000"/>
                <w:sz w:val="10"/>
                <w:szCs w:val="10"/>
              </w:rPr>
            </w:pPr>
            <w:ins w:id="718" w:author="Marina Querejeta" w:date="2021-05-10T19:40:00Z">
              <w:r w:rsidRPr="00144729">
                <w:rPr>
                  <w:rFonts w:eastAsia="Times New Roman" w:cstheme="minorHAnsi"/>
                  <w:b/>
                  <w:bCs/>
                  <w:color w:val="000000"/>
                  <w:sz w:val="10"/>
                  <w:szCs w:val="10"/>
                </w:rPr>
                <w:t>FOO_CR (%)</w:t>
              </w:r>
            </w:ins>
          </w:p>
        </w:tc>
        <w:tc>
          <w:tcPr>
            <w:tcW w:w="277" w:type="pct"/>
            <w:tcBorders>
              <w:top w:val="nil"/>
              <w:left w:val="nil"/>
              <w:bottom w:val="nil"/>
              <w:right w:val="nil"/>
            </w:tcBorders>
            <w:shd w:val="clear" w:color="CCCCFF" w:fill="D0CECE"/>
            <w:noWrap/>
            <w:vAlign w:val="bottom"/>
            <w:hideMark/>
          </w:tcPr>
          <w:p w14:paraId="188F39C9" w14:textId="77777777" w:rsidR="00074899" w:rsidRPr="00144729" w:rsidRDefault="00074899" w:rsidP="00C86A3A">
            <w:pPr>
              <w:jc w:val="center"/>
              <w:rPr>
                <w:ins w:id="719" w:author="Marina Querejeta" w:date="2021-05-10T19:40:00Z"/>
                <w:rFonts w:eastAsia="Times New Roman" w:cstheme="minorHAnsi"/>
                <w:b/>
                <w:bCs/>
                <w:color w:val="000000"/>
                <w:sz w:val="10"/>
                <w:szCs w:val="10"/>
              </w:rPr>
            </w:pPr>
            <w:ins w:id="720" w:author="Marina Querejeta" w:date="2021-05-10T19:40:00Z">
              <w:r w:rsidRPr="00144729">
                <w:rPr>
                  <w:rFonts w:eastAsia="Times New Roman" w:cstheme="minorHAnsi"/>
                  <w:b/>
                  <w:bCs/>
                  <w:color w:val="000000"/>
                  <w:sz w:val="10"/>
                  <w:szCs w:val="10"/>
                </w:rPr>
                <w:t>FOO_NP (%)</w:t>
              </w:r>
            </w:ins>
          </w:p>
        </w:tc>
        <w:tc>
          <w:tcPr>
            <w:tcW w:w="277" w:type="pct"/>
            <w:tcBorders>
              <w:top w:val="nil"/>
              <w:left w:val="nil"/>
              <w:bottom w:val="nil"/>
              <w:right w:val="nil"/>
            </w:tcBorders>
            <w:shd w:val="clear" w:color="CCCCFF" w:fill="D0CECE"/>
            <w:noWrap/>
            <w:vAlign w:val="bottom"/>
            <w:hideMark/>
          </w:tcPr>
          <w:p w14:paraId="49A88925" w14:textId="77777777" w:rsidR="00074899" w:rsidRPr="00144729" w:rsidRDefault="00074899" w:rsidP="00C86A3A">
            <w:pPr>
              <w:jc w:val="center"/>
              <w:rPr>
                <w:ins w:id="721" w:author="Marina Querejeta" w:date="2021-05-10T19:40:00Z"/>
                <w:rFonts w:eastAsia="Times New Roman" w:cstheme="minorHAnsi"/>
                <w:b/>
                <w:bCs/>
                <w:color w:val="000000"/>
                <w:sz w:val="10"/>
                <w:szCs w:val="10"/>
              </w:rPr>
            </w:pPr>
            <w:ins w:id="722" w:author="Marina Querejeta" w:date="2021-05-10T19:40:00Z">
              <w:r w:rsidRPr="00144729">
                <w:rPr>
                  <w:rFonts w:eastAsia="Times New Roman" w:cstheme="minorHAnsi"/>
                  <w:b/>
                  <w:bCs/>
                  <w:color w:val="000000"/>
                  <w:sz w:val="10"/>
                  <w:szCs w:val="10"/>
                </w:rPr>
                <w:t>FOO_PL (%)</w:t>
              </w:r>
            </w:ins>
          </w:p>
        </w:tc>
        <w:tc>
          <w:tcPr>
            <w:tcW w:w="277" w:type="pct"/>
            <w:tcBorders>
              <w:top w:val="nil"/>
              <w:left w:val="nil"/>
              <w:bottom w:val="nil"/>
              <w:right w:val="nil"/>
            </w:tcBorders>
            <w:shd w:val="clear" w:color="CCCCFF" w:fill="D0CECE"/>
            <w:noWrap/>
            <w:vAlign w:val="bottom"/>
            <w:hideMark/>
          </w:tcPr>
          <w:p w14:paraId="61A221F6" w14:textId="77777777" w:rsidR="00074899" w:rsidRPr="00144729" w:rsidRDefault="00074899" w:rsidP="00C86A3A">
            <w:pPr>
              <w:jc w:val="center"/>
              <w:rPr>
                <w:ins w:id="723" w:author="Marina Querejeta" w:date="2021-05-10T19:40:00Z"/>
                <w:rFonts w:eastAsia="Times New Roman" w:cstheme="minorHAnsi"/>
                <w:b/>
                <w:bCs/>
                <w:color w:val="000000"/>
                <w:sz w:val="10"/>
                <w:szCs w:val="10"/>
              </w:rPr>
            </w:pPr>
            <w:ins w:id="724" w:author="Marina Querejeta" w:date="2021-05-10T19:40:00Z">
              <w:r w:rsidRPr="00144729">
                <w:rPr>
                  <w:rFonts w:eastAsia="Times New Roman" w:cstheme="minorHAnsi"/>
                  <w:b/>
                  <w:bCs/>
                  <w:color w:val="000000"/>
                  <w:sz w:val="10"/>
                  <w:szCs w:val="10"/>
                </w:rPr>
                <w:t>RRA_BH (%)</w:t>
              </w:r>
            </w:ins>
          </w:p>
        </w:tc>
        <w:tc>
          <w:tcPr>
            <w:tcW w:w="277" w:type="pct"/>
            <w:tcBorders>
              <w:top w:val="nil"/>
              <w:left w:val="nil"/>
              <w:bottom w:val="nil"/>
              <w:right w:val="nil"/>
            </w:tcBorders>
            <w:shd w:val="clear" w:color="CCCCFF" w:fill="D0CECE"/>
            <w:noWrap/>
            <w:vAlign w:val="bottom"/>
            <w:hideMark/>
          </w:tcPr>
          <w:p w14:paraId="23FDCC2F" w14:textId="77777777" w:rsidR="00074899" w:rsidRPr="00144729" w:rsidRDefault="00074899" w:rsidP="00C86A3A">
            <w:pPr>
              <w:jc w:val="center"/>
              <w:rPr>
                <w:ins w:id="725" w:author="Marina Querejeta" w:date="2021-05-10T19:40:00Z"/>
                <w:rFonts w:eastAsia="Times New Roman" w:cstheme="minorHAnsi"/>
                <w:b/>
                <w:bCs/>
                <w:color w:val="000000"/>
                <w:sz w:val="10"/>
                <w:szCs w:val="10"/>
              </w:rPr>
            </w:pPr>
            <w:ins w:id="726" w:author="Marina Querejeta" w:date="2021-05-10T19:40:00Z">
              <w:r w:rsidRPr="00144729">
                <w:rPr>
                  <w:rFonts w:eastAsia="Times New Roman" w:cstheme="minorHAnsi"/>
                  <w:b/>
                  <w:bCs/>
                  <w:color w:val="000000"/>
                  <w:sz w:val="10"/>
                  <w:szCs w:val="10"/>
                </w:rPr>
                <w:t>RRA_CR (%)</w:t>
              </w:r>
            </w:ins>
          </w:p>
        </w:tc>
        <w:tc>
          <w:tcPr>
            <w:tcW w:w="262" w:type="pct"/>
            <w:tcBorders>
              <w:top w:val="nil"/>
              <w:left w:val="nil"/>
              <w:bottom w:val="nil"/>
              <w:right w:val="nil"/>
            </w:tcBorders>
            <w:shd w:val="clear" w:color="CCCCFF" w:fill="D0CECE"/>
            <w:noWrap/>
            <w:vAlign w:val="bottom"/>
            <w:hideMark/>
          </w:tcPr>
          <w:p w14:paraId="5A8EFD8A" w14:textId="77777777" w:rsidR="00074899" w:rsidRPr="00144729" w:rsidRDefault="00074899" w:rsidP="00C86A3A">
            <w:pPr>
              <w:jc w:val="center"/>
              <w:rPr>
                <w:ins w:id="727" w:author="Marina Querejeta" w:date="2021-05-10T19:40:00Z"/>
                <w:rFonts w:eastAsia="Times New Roman" w:cstheme="minorHAnsi"/>
                <w:b/>
                <w:bCs/>
                <w:color w:val="000000"/>
                <w:sz w:val="10"/>
                <w:szCs w:val="10"/>
              </w:rPr>
            </w:pPr>
            <w:ins w:id="728" w:author="Marina Querejeta" w:date="2021-05-10T19:40:00Z">
              <w:r w:rsidRPr="00144729">
                <w:rPr>
                  <w:rFonts w:eastAsia="Times New Roman" w:cstheme="minorHAnsi"/>
                  <w:b/>
                  <w:bCs/>
                  <w:color w:val="000000"/>
                  <w:sz w:val="10"/>
                  <w:szCs w:val="10"/>
                </w:rPr>
                <w:t>RRA_NP (%)</w:t>
              </w:r>
            </w:ins>
          </w:p>
        </w:tc>
        <w:tc>
          <w:tcPr>
            <w:tcW w:w="262" w:type="pct"/>
            <w:tcBorders>
              <w:top w:val="nil"/>
              <w:left w:val="nil"/>
              <w:bottom w:val="nil"/>
              <w:right w:val="nil"/>
            </w:tcBorders>
            <w:shd w:val="clear" w:color="CCCCFF" w:fill="D0CECE"/>
            <w:noWrap/>
            <w:vAlign w:val="bottom"/>
            <w:hideMark/>
          </w:tcPr>
          <w:p w14:paraId="3AA18880" w14:textId="77777777" w:rsidR="00074899" w:rsidRPr="00144729" w:rsidRDefault="00074899" w:rsidP="00C86A3A">
            <w:pPr>
              <w:jc w:val="center"/>
              <w:rPr>
                <w:ins w:id="729" w:author="Marina Querejeta" w:date="2021-05-10T19:40:00Z"/>
                <w:rFonts w:eastAsia="Times New Roman" w:cstheme="minorHAnsi"/>
                <w:b/>
                <w:bCs/>
                <w:color w:val="000000"/>
                <w:sz w:val="10"/>
                <w:szCs w:val="10"/>
              </w:rPr>
            </w:pPr>
            <w:ins w:id="730" w:author="Marina Querejeta" w:date="2021-05-10T19:40:00Z">
              <w:r w:rsidRPr="00144729">
                <w:rPr>
                  <w:rFonts w:eastAsia="Times New Roman" w:cstheme="minorHAnsi"/>
                  <w:b/>
                  <w:bCs/>
                  <w:color w:val="000000"/>
                  <w:sz w:val="10"/>
                  <w:szCs w:val="10"/>
                </w:rPr>
                <w:t>RRA_PL (%)</w:t>
              </w:r>
            </w:ins>
          </w:p>
        </w:tc>
      </w:tr>
      <w:tr w:rsidR="00074899" w:rsidRPr="00144729" w14:paraId="423AA2AE" w14:textId="77777777" w:rsidTr="00C86A3A">
        <w:trPr>
          <w:trHeight w:val="320"/>
          <w:ins w:id="731" w:author="Marina Querejeta" w:date="2021-05-10T19:40:00Z"/>
        </w:trPr>
        <w:tc>
          <w:tcPr>
            <w:tcW w:w="209" w:type="pct"/>
            <w:tcBorders>
              <w:top w:val="nil"/>
              <w:left w:val="nil"/>
              <w:bottom w:val="nil"/>
              <w:right w:val="nil"/>
            </w:tcBorders>
            <w:shd w:val="clear" w:color="FBE5D6" w:fill="F2D4CD"/>
            <w:noWrap/>
            <w:vAlign w:val="bottom"/>
            <w:hideMark/>
          </w:tcPr>
          <w:p w14:paraId="7822F70B" w14:textId="77777777" w:rsidR="00074899" w:rsidRPr="00144729" w:rsidRDefault="00074899" w:rsidP="00C86A3A">
            <w:pPr>
              <w:jc w:val="center"/>
              <w:rPr>
                <w:ins w:id="732" w:author="Marina Querejeta" w:date="2021-05-10T19:40:00Z"/>
                <w:rFonts w:eastAsia="Times New Roman" w:cstheme="minorHAnsi"/>
                <w:color w:val="000000"/>
                <w:sz w:val="10"/>
                <w:szCs w:val="10"/>
              </w:rPr>
            </w:pPr>
            <w:ins w:id="733" w:author="Marina Querejeta" w:date="2021-05-10T19:40:00Z">
              <w:r w:rsidRPr="00144729">
                <w:rPr>
                  <w:rFonts w:eastAsia="Times New Roman" w:cstheme="minorHAnsi"/>
                  <w:color w:val="000000"/>
                  <w:sz w:val="10"/>
                  <w:szCs w:val="10"/>
                </w:rPr>
                <w:t>Arthropoda</w:t>
              </w:r>
            </w:ins>
          </w:p>
        </w:tc>
        <w:tc>
          <w:tcPr>
            <w:tcW w:w="255" w:type="pct"/>
            <w:tcBorders>
              <w:top w:val="nil"/>
              <w:left w:val="nil"/>
              <w:bottom w:val="nil"/>
              <w:right w:val="nil"/>
            </w:tcBorders>
            <w:shd w:val="clear" w:color="FBE5D6" w:fill="F2D4CD"/>
            <w:noWrap/>
            <w:vAlign w:val="bottom"/>
            <w:hideMark/>
          </w:tcPr>
          <w:p w14:paraId="706C5821" w14:textId="77777777" w:rsidR="00074899" w:rsidRPr="00144729" w:rsidRDefault="00074899" w:rsidP="00C86A3A">
            <w:pPr>
              <w:jc w:val="center"/>
              <w:rPr>
                <w:ins w:id="734" w:author="Marina Querejeta" w:date="2021-05-10T19:40:00Z"/>
                <w:rFonts w:eastAsia="Times New Roman" w:cstheme="minorHAnsi"/>
                <w:color w:val="000000"/>
                <w:sz w:val="10"/>
                <w:szCs w:val="10"/>
              </w:rPr>
            </w:pPr>
            <w:ins w:id="735" w:author="Marina Querejeta" w:date="2021-05-10T19:40:00Z">
              <w:r w:rsidRPr="00144729">
                <w:rPr>
                  <w:rFonts w:eastAsia="Times New Roman" w:cstheme="minorHAnsi"/>
                  <w:color w:val="000000"/>
                  <w:sz w:val="10"/>
                  <w:szCs w:val="10"/>
                </w:rPr>
                <w:t> </w:t>
              </w:r>
            </w:ins>
          </w:p>
        </w:tc>
        <w:tc>
          <w:tcPr>
            <w:tcW w:w="268" w:type="pct"/>
            <w:tcBorders>
              <w:top w:val="nil"/>
              <w:left w:val="nil"/>
              <w:bottom w:val="nil"/>
              <w:right w:val="nil"/>
            </w:tcBorders>
            <w:shd w:val="clear" w:color="FBE5D6" w:fill="F2D4CD"/>
            <w:noWrap/>
            <w:vAlign w:val="bottom"/>
            <w:hideMark/>
          </w:tcPr>
          <w:p w14:paraId="077DE300" w14:textId="77777777" w:rsidR="00074899" w:rsidRPr="00144729" w:rsidRDefault="00074899" w:rsidP="00C86A3A">
            <w:pPr>
              <w:jc w:val="center"/>
              <w:rPr>
                <w:ins w:id="736" w:author="Marina Querejeta" w:date="2021-05-10T19:40:00Z"/>
                <w:rFonts w:eastAsia="Times New Roman" w:cstheme="minorHAnsi"/>
                <w:color w:val="000000"/>
                <w:sz w:val="10"/>
                <w:szCs w:val="10"/>
              </w:rPr>
            </w:pPr>
            <w:ins w:id="737" w:author="Marina Querejeta" w:date="2021-05-10T19:40:00Z">
              <w:r w:rsidRPr="00144729">
                <w:rPr>
                  <w:rFonts w:eastAsia="Times New Roman" w:cstheme="minorHAnsi"/>
                  <w:color w:val="000000"/>
                  <w:sz w:val="10"/>
                  <w:szCs w:val="10"/>
                </w:rPr>
                <w:t> </w:t>
              </w:r>
            </w:ins>
          </w:p>
        </w:tc>
        <w:tc>
          <w:tcPr>
            <w:tcW w:w="280" w:type="pct"/>
            <w:tcBorders>
              <w:top w:val="nil"/>
              <w:left w:val="nil"/>
              <w:bottom w:val="nil"/>
              <w:right w:val="nil"/>
            </w:tcBorders>
            <w:shd w:val="clear" w:color="FBE5D6" w:fill="F2D4CD"/>
            <w:noWrap/>
            <w:vAlign w:val="bottom"/>
            <w:hideMark/>
          </w:tcPr>
          <w:p w14:paraId="037A37F8" w14:textId="77777777" w:rsidR="00074899" w:rsidRPr="00144729" w:rsidRDefault="00074899" w:rsidP="00C86A3A">
            <w:pPr>
              <w:jc w:val="center"/>
              <w:rPr>
                <w:ins w:id="738" w:author="Marina Querejeta" w:date="2021-05-10T19:40:00Z"/>
                <w:rFonts w:eastAsia="Times New Roman" w:cstheme="minorHAnsi"/>
                <w:color w:val="000000"/>
                <w:sz w:val="10"/>
                <w:szCs w:val="10"/>
              </w:rPr>
            </w:pPr>
            <w:ins w:id="739"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2D4CD"/>
            <w:noWrap/>
            <w:vAlign w:val="bottom"/>
            <w:hideMark/>
          </w:tcPr>
          <w:p w14:paraId="02C1C4B8" w14:textId="77777777" w:rsidR="00074899" w:rsidRPr="00144729" w:rsidRDefault="00074899" w:rsidP="00C86A3A">
            <w:pPr>
              <w:jc w:val="center"/>
              <w:rPr>
                <w:ins w:id="740" w:author="Marina Querejeta" w:date="2021-05-10T19:40:00Z"/>
                <w:rFonts w:eastAsia="Times New Roman" w:cstheme="minorHAnsi"/>
                <w:color w:val="000000"/>
                <w:sz w:val="10"/>
                <w:szCs w:val="10"/>
              </w:rPr>
            </w:pPr>
            <w:ins w:id="741"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2D4CD"/>
            <w:noWrap/>
            <w:vAlign w:val="bottom"/>
            <w:hideMark/>
          </w:tcPr>
          <w:p w14:paraId="5EA46CFB" w14:textId="77777777" w:rsidR="00074899" w:rsidRPr="00144729" w:rsidRDefault="00074899" w:rsidP="00C86A3A">
            <w:pPr>
              <w:jc w:val="center"/>
              <w:rPr>
                <w:ins w:id="742" w:author="Marina Querejeta" w:date="2021-05-10T19:40:00Z"/>
                <w:rFonts w:eastAsia="Times New Roman" w:cstheme="minorHAnsi"/>
                <w:color w:val="000000"/>
                <w:sz w:val="10"/>
                <w:szCs w:val="10"/>
              </w:rPr>
            </w:pPr>
            <w:ins w:id="743"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2D4CD"/>
            <w:noWrap/>
            <w:vAlign w:val="bottom"/>
            <w:hideMark/>
          </w:tcPr>
          <w:p w14:paraId="64F5C47B" w14:textId="77777777" w:rsidR="00074899" w:rsidRPr="00144729" w:rsidRDefault="00074899" w:rsidP="00C86A3A">
            <w:pPr>
              <w:jc w:val="center"/>
              <w:rPr>
                <w:ins w:id="744" w:author="Marina Querejeta" w:date="2021-05-10T19:40:00Z"/>
                <w:rFonts w:eastAsia="Times New Roman" w:cstheme="minorHAnsi"/>
                <w:color w:val="000000"/>
                <w:sz w:val="10"/>
                <w:szCs w:val="10"/>
              </w:rPr>
            </w:pPr>
            <w:ins w:id="745" w:author="Marina Querejeta" w:date="2021-05-10T19:40:00Z">
              <w:r w:rsidRPr="00144729">
                <w:rPr>
                  <w:rFonts w:eastAsia="Times New Roman" w:cstheme="minorHAnsi"/>
                  <w:color w:val="000000"/>
                  <w:sz w:val="10"/>
                  <w:szCs w:val="10"/>
                </w:rPr>
                <w:t>62.0253</w:t>
              </w:r>
            </w:ins>
          </w:p>
        </w:tc>
        <w:tc>
          <w:tcPr>
            <w:tcW w:w="356" w:type="pct"/>
            <w:tcBorders>
              <w:top w:val="nil"/>
              <w:left w:val="nil"/>
              <w:bottom w:val="nil"/>
              <w:right w:val="nil"/>
            </w:tcBorders>
            <w:shd w:val="clear" w:color="FBE5D6" w:fill="F2D4CD"/>
            <w:noWrap/>
            <w:vAlign w:val="bottom"/>
            <w:hideMark/>
          </w:tcPr>
          <w:p w14:paraId="437F97B9" w14:textId="77777777" w:rsidR="00074899" w:rsidRPr="00144729" w:rsidRDefault="00074899" w:rsidP="00C86A3A">
            <w:pPr>
              <w:jc w:val="center"/>
              <w:rPr>
                <w:ins w:id="746" w:author="Marina Querejeta" w:date="2021-05-10T19:40:00Z"/>
                <w:rFonts w:eastAsia="Times New Roman" w:cstheme="minorHAnsi"/>
                <w:color w:val="000000"/>
                <w:sz w:val="10"/>
                <w:szCs w:val="10"/>
              </w:rPr>
            </w:pPr>
            <w:ins w:id="747" w:author="Marina Querejeta" w:date="2021-05-10T19:40:00Z">
              <w:r w:rsidRPr="00144729">
                <w:rPr>
                  <w:rFonts w:eastAsia="Times New Roman" w:cstheme="minorHAnsi"/>
                  <w:color w:val="000000"/>
                  <w:sz w:val="10"/>
                  <w:szCs w:val="10"/>
                </w:rPr>
                <w:t>45.5703</w:t>
              </w:r>
            </w:ins>
          </w:p>
        </w:tc>
        <w:tc>
          <w:tcPr>
            <w:tcW w:w="290" w:type="pct"/>
            <w:tcBorders>
              <w:top w:val="nil"/>
              <w:left w:val="nil"/>
              <w:bottom w:val="nil"/>
              <w:right w:val="nil"/>
            </w:tcBorders>
            <w:shd w:val="clear" w:color="FBE5D6" w:fill="F2D4CD"/>
            <w:noWrap/>
            <w:vAlign w:val="bottom"/>
            <w:hideMark/>
          </w:tcPr>
          <w:p w14:paraId="10EC6369" w14:textId="77777777" w:rsidR="00074899" w:rsidRPr="00144729" w:rsidRDefault="00074899" w:rsidP="00C86A3A">
            <w:pPr>
              <w:jc w:val="center"/>
              <w:rPr>
                <w:ins w:id="748" w:author="Marina Querejeta" w:date="2021-05-10T19:40:00Z"/>
                <w:rFonts w:eastAsia="Times New Roman" w:cstheme="minorHAnsi"/>
                <w:color w:val="000000"/>
                <w:sz w:val="10"/>
                <w:szCs w:val="10"/>
              </w:rPr>
            </w:pPr>
            <w:ins w:id="749" w:author="Marina Querejeta" w:date="2021-05-10T19:40:00Z">
              <w:r w:rsidRPr="00144729">
                <w:rPr>
                  <w:rFonts w:eastAsia="Times New Roman" w:cstheme="minorHAnsi"/>
                  <w:color w:val="000000"/>
                  <w:sz w:val="10"/>
                  <w:szCs w:val="10"/>
                </w:rPr>
                <w:t>17.7215</w:t>
              </w:r>
            </w:ins>
          </w:p>
        </w:tc>
        <w:tc>
          <w:tcPr>
            <w:tcW w:w="277" w:type="pct"/>
            <w:tcBorders>
              <w:top w:val="nil"/>
              <w:left w:val="nil"/>
              <w:bottom w:val="nil"/>
              <w:right w:val="nil"/>
            </w:tcBorders>
            <w:shd w:val="clear" w:color="FBE5D6" w:fill="F2D4CD"/>
            <w:noWrap/>
            <w:vAlign w:val="bottom"/>
            <w:hideMark/>
          </w:tcPr>
          <w:p w14:paraId="57AE6665" w14:textId="77777777" w:rsidR="00074899" w:rsidRPr="00144729" w:rsidRDefault="00074899" w:rsidP="00C86A3A">
            <w:pPr>
              <w:jc w:val="center"/>
              <w:rPr>
                <w:ins w:id="750" w:author="Marina Querejeta" w:date="2021-05-10T19:40:00Z"/>
                <w:rFonts w:eastAsia="Times New Roman" w:cstheme="minorHAnsi"/>
                <w:color w:val="000000"/>
                <w:sz w:val="10"/>
                <w:szCs w:val="10"/>
              </w:rPr>
            </w:pPr>
            <w:ins w:id="751" w:author="Marina Querejeta" w:date="2021-05-10T19:40:00Z">
              <w:r w:rsidRPr="00144729">
                <w:rPr>
                  <w:rFonts w:eastAsia="Times New Roman" w:cstheme="minorHAnsi"/>
                  <w:color w:val="000000"/>
                  <w:sz w:val="10"/>
                  <w:szCs w:val="10"/>
                </w:rPr>
                <w:t>43.0380</w:t>
              </w:r>
            </w:ins>
          </w:p>
        </w:tc>
        <w:tc>
          <w:tcPr>
            <w:tcW w:w="277" w:type="pct"/>
            <w:tcBorders>
              <w:top w:val="nil"/>
              <w:left w:val="nil"/>
              <w:bottom w:val="nil"/>
              <w:right w:val="nil"/>
            </w:tcBorders>
            <w:shd w:val="clear" w:color="FBE5D6" w:fill="F2D4CD"/>
            <w:noWrap/>
            <w:vAlign w:val="bottom"/>
            <w:hideMark/>
          </w:tcPr>
          <w:p w14:paraId="589B13D2" w14:textId="77777777" w:rsidR="00074899" w:rsidRPr="00144729" w:rsidRDefault="00074899" w:rsidP="00C86A3A">
            <w:pPr>
              <w:jc w:val="center"/>
              <w:rPr>
                <w:ins w:id="752" w:author="Marina Querejeta" w:date="2021-05-10T19:40:00Z"/>
                <w:rFonts w:eastAsia="Times New Roman" w:cstheme="minorHAnsi"/>
                <w:color w:val="000000"/>
                <w:sz w:val="10"/>
                <w:szCs w:val="10"/>
              </w:rPr>
            </w:pPr>
            <w:ins w:id="753" w:author="Marina Querejeta" w:date="2021-05-10T19:40:00Z">
              <w:r w:rsidRPr="00144729">
                <w:rPr>
                  <w:rFonts w:eastAsia="Times New Roman" w:cstheme="minorHAnsi"/>
                  <w:color w:val="000000"/>
                  <w:sz w:val="10"/>
                  <w:szCs w:val="10"/>
                </w:rPr>
                <w:t>35.4430</w:t>
              </w:r>
            </w:ins>
          </w:p>
        </w:tc>
        <w:tc>
          <w:tcPr>
            <w:tcW w:w="277" w:type="pct"/>
            <w:tcBorders>
              <w:top w:val="nil"/>
              <w:left w:val="nil"/>
              <w:bottom w:val="nil"/>
              <w:right w:val="nil"/>
            </w:tcBorders>
            <w:shd w:val="clear" w:color="FBE5D6" w:fill="F2D4CD"/>
            <w:noWrap/>
            <w:vAlign w:val="bottom"/>
            <w:hideMark/>
          </w:tcPr>
          <w:p w14:paraId="5054450A" w14:textId="77777777" w:rsidR="00074899" w:rsidRPr="00144729" w:rsidRDefault="00074899" w:rsidP="00C86A3A">
            <w:pPr>
              <w:jc w:val="center"/>
              <w:rPr>
                <w:ins w:id="754" w:author="Marina Querejeta" w:date="2021-05-10T19:40:00Z"/>
                <w:rFonts w:eastAsia="Times New Roman" w:cstheme="minorHAnsi"/>
                <w:color w:val="000000"/>
                <w:sz w:val="10"/>
                <w:szCs w:val="10"/>
              </w:rPr>
            </w:pPr>
            <w:ins w:id="755" w:author="Marina Querejeta" w:date="2021-05-10T19:40:00Z">
              <w:r w:rsidRPr="00144729">
                <w:rPr>
                  <w:rFonts w:eastAsia="Times New Roman" w:cstheme="minorHAnsi"/>
                  <w:color w:val="000000"/>
                  <w:sz w:val="10"/>
                  <w:szCs w:val="10"/>
                </w:rPr>
                <w:t>25.3165</w:t>
              </w:r>
            </w:ins>
          </w:p>
        </w:tc>
        <w:tc>
          <w:tcPr>
            <w:tcW w:w="277" w:type="pct"/>
            <w:tcBorders>
              <w:top w:val="nil"/>
              <w:left w:val="nil"/>
              <w:bottom w:val="nil"/>
              <w:right w:val="nil"/>
            </w:tcBorders>
            <w:shd w:val="clear" w:color="FBE5D6" w:fill="F2D4CD"/>
            <w:noWrap/>
            <w:vAlign w:val="bottom"/>
            <w:hideMark/>
          </w:tcPr>
          <w:p w14:paraId="4BE98419" w14:textId="77777777" w:rsidR="00074899" w:rsidRPr="00144729" w:rsidRDefault="00074899" w:rsidP="00C86A3A">
            <w:pPr>
              <w:jc w:val="center"/>
              <w:rPr>
                <w:ins w:id="756" w:author="Marina Querejeta" w:date="2021-05-10T19:40:00Z"/>
                <w:rFonts w:eastAsia="Times New Roman" w:cstheme="minorHAnsi"/>
                <w:color w:val="000000"/>
                <w:sz w:val="10"/>
                <w:szCs w:val="10"/>
              </w:rPr>
            </w:pPr>
            <w:ins w:id="757" w:author="Marina Querejeta" w:date="2021-05-10T19:40:00Z">
              <w:r w:rsidRPr="00144729">
                <w:rPr>
                  <w:rFonts w:eastAsia="Times New Roman" w:cstheme="minorHAnsi"/>
                  <w:color w:val="000000"/>
                  <w:sz w:val="10"/>
                  <w:szCs w:val="10"/>
                </w:rPr>
                <w:t>4.7167</w:t>
              </w:r>
            </w:ins>
          </w:p>
        </w:tc>
        <w:tc>
          <w:tcPr>
            <w:tcW w:w="277" w:type="pct"/>
            <w:tcBorders>
              <w:top w:val="nil"/>
              <w:left w:val="nil"/>
              <w:bottom w:val="nil"/>
              <w:right w:val="nil"/>
            </w:tcBorders>
            <w:shd w:val="clear" w:color="FBE5D6" w:fill="F2D4CD"/>
            <w:noWrap/>
            <w:vAlign w:val="bottom"/>
            <w:hideMark/>
          </w:tcPr>
          <w:p w14:paraId="587D8966" w14:textId="77777777" w:rsidR="00074899" w:rsidRPr="00144729" w:rsidRDefault="00074899" w:rsidP="00C86A3A">
            <w:pPr>
              <w:jc w:val="center"/>
              <w:rPr>
                <w:ins w:id="758" w:author="Marina Querejeta" w:date="2021-05-10T19:40:00Z"/>
                <w:rFonts w:eastAsia="Times New Roman" w:cstheme="minorHAnsi"/>
                <w:color w:val="000000"/>
                <w:sz w:val="10"/>
                <w:szCs w:val="10"/>
              </w:rPr>
            </w:pPr>
            <w:ins w:id="759" w:author="Marina Querejeta" w:date="2021-05-10T19:40:00Z">
              <w:r w:rsidRPr="00144729">
                <w:rPr>
                  <w:rFonts w:eastAsia="Times New Roman" w:cstheme="minorHAnsi"/>
                  <w:color w:val="000000"/>
                  <w:sz w:val="10"/>
                  <w:szCs w:val="10"/>
                </w:rPr>
                <w:t>78.0671</w:t>
              </w:r>
            </w:ins>
          </w:p>
        </w:tc>
        <w:tc>
          <w:tcPr>
            <w:tcW w:w="262" w:type="pct"/>
            <w:tcBorders>
              <w:top w:val="nil"/>
              <w:left w:val="nil"/>
              <w:bottom w:val="nil"/>
              <w:right w:val="nil"/>
            </w:tcBorders>
            <w:shd w:val="clear" w:color="FBE5D6" w:fill="F2D4CD"/>
            <w:noWrap/>
            <w:vAlign w:val="bottom"/>
            <w:hideMark/>
          </w:tcPr>
          <w:p w14:paraId="630CF17C" w14:textId="77777777" w:rsidR="00074899" w:rsidRPr="00144729" w:rsidRDefault="00074899" w:rsidP="00C86A3A">
            <w:pPr>
              <w:jc w:val="center"/>
              <w:rPr>
                <w:ins w:id="760" w:author="Marina Querejeta" w:date="2021-05-10T19:40:00Z"/>
                <w:rFonts w:eastAsia="Times New Roman" w:cstheme="minorHAnsi"/>
                <w:color w:val="000000"/>
                <w:sz w:val="10"/>
                <w:szCs w:val="10"/>
              </w:rPr>
            </w:pPr>
            <w:ins w:id="761" w:author="Marina Querejeta" w:date="2021-05-10T19:40:00Z">
              <w:r w:rsidRPr="00144729">
                <w:rPr>
                  <w:rFonts w:eastAsia="Times New Roman" w:cstheme="minorHAnsi"/>
                  <w:color w:val="000000"/>
                  <w:sz w:val="10"/>
                  <w:szCs w:val="10"/>
                </w:rPr>
                <w:t>68.8732</w:t>
              </w:r>
            </w:ins>
          </w:p>
        </w:tc>
        <w:tc>
          <w:tcPr>
            <w:tcW w:w="262" w:type="pct"/>
            <w:tcBorders>
              <w:top w:val="nil"/>
              <w:left w:val="nil"/>
              <w:bottom w:val="nil"/>
              <w:right w:val="nil"/>
            </w:tcBorders>
            <w:shd w:val="clear" w:color="FBE5D6" w:fill="F2D4CD"/>
            <w:noWrap/>
            <w:vAlign w:val="bottom"/>
            <w:hideMark/>
          </w:tcPr>
          <w:p w14:paraId="0298FD50" w14:textId="77777777" w:rsidR="00074899" w:rsidRPr="00144729" w:rsidRDefault="00074899" w:rsidP="00C86A3A">
            <w:pPr>
              <w:jc w:val="center"/>
              <w:rPr>
                <w:ins w:id="762" w:author="Marina Querejeta" w:date="2021-05-10T19:40:00Z"/>
                <w:rFonts w:eastAsia="Times New Roman" w:cstheme="minorHAnsi"/>
                <w:color w:val="000000"/>
                <w:sz w:val="10"/>
                <w:szCs w:val="10"/>
              </w:rPr>
            </w:pPr>
            <w:ins w:id="763" w:author="Marina Querejeta" w:date="2021-05-10T19:40:00Z">
              <w:r w:rsidRPr="00144729">
                <w:rPr>
                  <w:rFonts w:eastAsia="Times New Roman" w:cstheme="minorHAnsi"/>
                  <w:color w:val="000000"/>
                  <w:sz w:val="10"/>
                  <w:szCs w:val="10"/>
                </w:rPr>
                <w:t>30.7305</w:t>
              </w:r>
            </w:ins>
          </w:p>
        </w:tc>
      </w:tr>
      <w:tr w:rsidR="00074899" w:rsidRPr="00144729" w14:paraId="250AB081" w14:textId="77777777" w:rsidTr="00C86A3A">
        <w:trPr>
          <w:trHeight w:val="320"/>
          <w:ins w:id="764" w:author="Marina Querejeta" w:date="2021-05-10T19:40:00Z"/>
        </w:trPr>
        <w:tc>
          <w:tcPr>
            <w:tcW w:w="209" w:type="pct"/>
            <w:tcBorders>
              <w:top w:val="nil"/>
              <w:left w:val="nil"/>
              <w:bottom w:val="nil"/>
              <w:right w:val="nil"/>
            </w:tcBorders>
            <w:shd w:val="clear" w:color="auto" w:fill="auto"/>
            <w:noWrap/>
            <w:vAlign w:val="bottom"/>
            <w:hideMark/>
          </w:tcPr>
          <w:p w14:paraId="5E7FC507" w14:textId="77777777" w:rsidR="00074899" w:rsidRPr="00144729" w:rsidRDefault="00074899" w:rsidP="00C86A3A">
            <w:pPr>
              <w:jc w:val="center"/>
              <w:rPr>
                <w:ins w:id="765"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DEEBF7" w:fill="E2F0D9"/>
            <w:noWrap/>
            <w:vAlign w:val="bottom"/>
            <w:hideMark/>
          </w:tcPr>
          <w:p w14:paraId="66B689E3" w14:textId="77777777" w:rsidR="00074899" w:rsidRPr="00144729" w:rsidRDefault="00074899" w:rsidP="00C86A3A">
            <w:pPr>
              <w:jc w:val="center"/>
              <w:rPr>
                <w:ins w:id="766" w:author="Marina Querejeta" w:date="2021-05-10T19:40:00Z"/>
                <w:rFonts w:eastAsia="Times New Roman" w:cstheme="minorHAnsi"/>
                <w:color w:val="000000"/>
                <w:sz w:val="10"/>
                <w:szCs w:val="10"/>
              </w:rPr>
            </w:pPr>
            <w:ins w:id="767" w:author="Marina Querejeta" w:date="2021-05-10T19:40:00Z">
              <w:r w:rsidRPr="00144729">
                <w:rPr>
                  <w:rFonts w:eastAsia="Times New Roman" w:cstheme="minorHAnsi"/>
                  <w:color w:val="000000"/>
                  <w:sz w:val="10"/>
                  <w:szCs w:val="10"/>
                </w:rPr>
                <w:t>Branchiopoda</w:t>
              </w:r>
            </w:ins>
          </w:p>
        </w:tc>
        <w:tc>
          <w:tcPr>
            <w:tcW w:w="268" w:type="pct"/>
            <w:tcBorders>
              <w:top w:val="nil"/>
              <w:left w:val="nil"/>
              <w:bottom w:val="nil"/>
              <w:right w:val="nil"/>
            </w:tcBorders>
            <w:shd w:val="clear" w:color="DEEBF7" w:fill="E2F0D9"/>
            <w:noWrap/>
            <w:vAlign w:val="bottom"/>
            <w:hideMark/>
          </w:tcPr>
          <w:p w14:paraId="03D4BC55" w14:textId="77777777" w:rsidR="00074899" w:rsidRPr="00144729" w:rsidRDefault="00074899" w:rsidP="00C86A3A">
            <w:pPr>
              <w:jc w:val="center"/>
              <w:rPr>
                <w:ins w:id="768" w:author="Marina Querejeta" w:date="2021-05-10T19:40:00Z"/>
                <w:rFonts w:eastAsia="Times New Roman" w:cstheme="minorHAnsi"/>
                <w:color w:val="000000"/>
                <w:sz w:val="10"/>
                <w:szCs w:val="10"/>
              </w:rPr>
            </w:pPr>
            <w:ins w:id="769" w:author="Marina Querejeta" w:date="2021-05-10T19:40:00Z">
              <w:r w:rsidRPr="00144729">
                <w:rPr>
                  <w:rFonts w:eastAsia="Times New Roman" w:cstheme="minorHAnsi"/>
                  <w:color w:val="000000"/>
                  <w:sz w:val="10"/>
                  <w:szCs w:val="10"/>
                </w:rPr>
                <w:t> </w:t>
              </w:r>
            </w:ins>
          </w:p>
        </w:tc>
        <w:tc>
          <w:tcPr>
            <w:tcW w:w="280" w:type="pct"/>
            <w:tcBorders>
              <w:top w:val="nil"/>
              <w:left w:val="nil"/>
              <w:bottom w:val="nil"/>
              <w:right w:val="nil"/>
            </w:tcBorders>
            <w:shd w:val="clear" w:color="DEEBF7" w:fill="E2F0D9"/>
            <w:noWrap/>
            <w:vAlign w:val="bottom"/>
            <w:hideMark/>
          </w:tcPr>
          <w:p w14:paraId="1349CDD1" w14:textId="77777777" w:rsidR="00074899" w:rsidRPr="00144729" w:rsidRDefault="00074899" w:rsidP="00C86A3A">
            <w:pPr>
              <w:jc w:val="center"/>
              <w:rPr>
                <w:ins w:id="770" w:author="Marina Querejeta" w:date="2021-05-10T19:40:00Z"/>
                <w:rFonts w:eastAsia="Times New Roman" w:cstheme="minorHAnsi"/>
                <w:color w:val="000000"/>
                <w:sz w:val="10"/>
                <w:szCs w:val="10"/>
              </w:rPr>
            </w:pPr>
            <w:ins w:id="771"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DEEBF7" w:fill="E2F0D9"/>
            <w:noWrap/>
            <w:vAlign w:val="bottom"/>
            <w:hideMark/>
          </w:tcPr>
          <w:p w14:paraId="1169829A" w14:textId="77777777" w:rsidR="00074899" w:rsidRPr="00144729" w:rsidRDefault="00074899" w:rsidP="00C86A3A">
            <w:pPr>
              <w:jc w:val="center"/>
              <w:rPr>
                <w:ins w:id="772" w:author="Marina Querejeta" w:date="2021-05-10T19:40:00Z"/>
                <w:rFonts w:eastAsia="Times New Roman" w:cstheme="minorHAnsi"/>
                <w:color w:val="000000"/>
                <w:sz w:val="10"/>
                <w:szCs w:val="10"/>
              </w:rPr>
            </w:pPr>
            <w:ins w:id="773"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DEEBF7" w:fill="E2F0D9"/>
            <w:noWrap/>
            <w:vAlign w:val="bottom"/>
            <w:hideMark/>
          </w:tcPr>
          <w:p w14:paraId="17C3FFDA" w14:textId="77777777" w:rsidR="00074899" w:rsidRPr="00144729" w:rsidRDefault="00074899" w:rsidP="00C86A3A">
            <w:pPr>
              <w:jc w:val="center"/>
              <w:rPr>
                <w:ins w:id="774" w:author="Marina Querejeta" w:date="2021-05-10T19:40:00Z"/>
                <w:rFonts w:eastAsia="Times New Roman" w:cstheme="minorHAnsi"/>
                <w:color w:val="000000"/>
                <w:sz w:val="10"/>
                <w:szCs w:val="10"/>
              </w:rPr>
            </w:pPr>
            <w:ins w:id="775"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DEEBF7" w:fill="E2F0D9"/>
            <w:noWrap/>
            <w:vAlign w:val="bottom"/>
            <w:hideMark/>
          </w:tcPr>
          <w:p w14:paraId="553B009F" w14:textId="77777777" w:rsidR="00074899" w:rsidRPr="00144729" w:rsidRDefault="00074899" w:rsidP="00C86A3A">
            <w:pPr>
              <w:jc w:val="center"/>
              <w:rPr>
                <w:ins w:id="776" w:author="Marina Querejeta" w:date="2021-05-10T19:40:00Z"/>
                <w:rFonts w:eastAsia="Times New Roman" w:cstheme="minorHAnsi"/>
                <w:color w:val="000000"/>
                <w:sz w:val="10"/>
                <w:szCs w:val="10"/>
              </w:rPr>
            </w:pPr>
            <w:ins w:id="777" w:author="Marina Querejeta" w:date="2021-05-10T19:40:00Z">
              <w:r w:rsidRPr="00144729">
                <w:rPr>
                  <w:rFonts w:eastAsia="Times New Roman" w:cstheme="minorHAnsi"/>
                  <w:color w:val="000000"/>
                  <w:sz w:val="10"/>
                  <w:szCs w:val="10"/>
                </w:rPr>
                <w:t>5.0633</w:t>
              </w:r>
            </w:ins>
          </w:p>
        </w:tc>
        <w:tc>
          <w:tcPr>
            <w:tcW w:w="356" w:type="pct"/>
            <w:tcBorders>
              <w:top w:val="nil"/>
              <w:left w:val="nil"/>
              <w:bottom w:val="nil"/>
              <w:right w:val="nil"/>
            </w:tcBorders>
            <w:shd w:val="clear" w:color="DEEBF7" w:fill="E2F0D9"/>
            <w:noWrap/>
            <w:vAlign w:val="bottom"/>
            <w:hideMark/>
          </w:tcPr>
          <w:p w14:paraId="5393B6F7" w14:textId="77777777" w:rsidR="00074899" w:rsidRPr="00144729" w:rsidRDefault="00074899" w:rsidP="00C86A3A">
            <w:pPr>
              <w:jc w:val="center"/>
              <w:rPr>
                <w:ins w:id="778" w:author="Marina Querejeta" w:date="2021-05-10T19:40:00Z"/>
                <w:rFonts w:eastAsia="Times New Roman" w:cstheme="minorHAnsi"/>
                <w:color w:val="000000"/>
                <w:sz w:val="10"/>
                <w:szCs w:val="10"/>
              </w:rPr>
            </w:pPr>
            <w:ins w:id="779" w:author="Marina Querejeta" w:date="2021-05-10T19:40:00Z">
              <w:r w:rsidRPr="00144729">
                <w:rPr>
                  <w:rFonts w:eastAsia="Times New Roman" w:cstheme="minorHAnsi"/>
                  <w:color w:val="000000"/>
                  <w:sz w:val="10"/>
                  <w:szCs w:val="10"/>
                </w:rPr>
                <w:t>0.5290</w:t>
              </w:r>
            </w:ins>
          </w:p>
        </w:tc>
        <w:tc>
          <w:tcPr>
            <w:tcW w:w="290" w:type="pct"/>
            <w:tcBorders>
              <w:top w:val="nil"/>
              <w:left w:val="nil"/>
              <w:bottom w:val="nil"/>
              <w:right w:val="nil"/>
            </w:tcBorders>
            <w:shd w:val="clear" w:color="DEEBF7" w:fill="E2F0D9"/>
            <w:noWrap/>
            <w:vAlign w:val="bottom"/>
            <w:hideMark/>
          </w:tcPr>
          <w:p w14:paraId="64DF0E73" w14:textId="77777777" w:rsidR="00074899" w:rsidRPr="00144729" w:rsidRDefault="00074899" w:rsidP="00C86A3A">
            <w:pPr>
              <w:jc w:val="center"/>
              <w:rPr>
                <w:ins w:id="780" w:author="Marina Querejeta" w:date="2021-05-10T19:40:00Z"/>
                <w:rFonts w:eastAsia="Times New Roman" w:cstheme="minorHAnsi"/>
                <w:color w:val="000000"/>
                <w:sz w:val="10"/>
                <w:szCs w:val="10"/>
              </w:rPr>
            </w:pPr>
            <w:ins w:id="781"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DEEBF7" w:fill="E2F0D9"/>
            <w:noWrap/>
            <w:vAlign w:val="bottom"/>
            <w:hideMark/>
          </w:tcPr>
          <w:p w14:paraId="5C3A411F" w14:textId="77777777" w:rsidR="00074899" w:rsidRPr="00144729" w:rsidRDefault="00074899" w:rsidP="00C86A3A">
            <w:pPr>
              <w:jc w:val="center"/>
              <w:rPr>
                <w:ins w:id="782" w:author="Marina Querejeta" w:date="2021-05-10T19:40:00Z"/>
                <w:rFonts w:eastAsia="Times New Roman" w:cstheme="minorHAnsi"/>
                <w:color w:val="000000"/>
                <w:sz w:val="10"/>
                <w:szCs w:val="10"/>
              </w:rPr>
            </w:pPr>
            <w:ins w:id="783"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DEEBF7" w:fill="E2F0D9"/>
            <w:noWrap/>
            <w:vAlign w:val="bottom"/>
            <w:hideMark/>
          </w:tcPr>
          <w:p w14:paraId="41E118F4" w14:textId="77777777" w:rsidR="00074899" w:rsidRPr="00144729" w:rsidRDefault="00074899" w:rsidP="00C86A3A">
            <w:pPr>
              <w:jc w:val="center"/>
              <w:rPr>
                <w:ins w:id="784" w:author="Marina Querejeta" w:date="2021-05-10T19:40:00Z"/>
                <w:rFonts w:eastAsia="Times New Roman" w:cstheme="minorHAnsi"/>
                <w:color w:val="000000"/>
                <w:sz w:val="10"/>
                <w:szCs w:val="10"/>
              </w:rPr>
            </w:pPr>
            <w:ins w:id="785"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DEEBF7" w:fill="E2F0D9"/>
            <w:noWrap/>
            <w:vAlign w:val="bottom"/>
            <w:hideMark/>
          </w:tcPr>
          <w:p w14:paraId="7387288C" w14:textId="77777777" w:rsidR="00074899" w:rsidRPr="00144729" w:rsidRDefault="00074899" w:rsidP="00C86A3A">
            <w:pPr>
              <w:jc w:val="center"/>
              <w:rPr>
                <w:ins w:id="786" w:author="Marina Querejeta" w:date="2021-05-10T19:40:00Z"/>
                <w:rFonts w:eastAsia="Times New Roman" w:cstheme="minorHAnsi"/>
                <w:color w:val="000000"/>
                <w:sz w:val="10"/>
                <w:szCs w:val="10"/>
              </w:rPr>
            </w:pPr>
            <w:ins w:id="787"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DEEBF7" w:fill="E2F0D9"/>
            <w:noWrap/>
            <w:vAlign w:val="bottom"/>
            <w:hideMark/>
          </w:tcPr>
          <w:p w14:paraId="232B6FE2" w14:textId="77777777" w:rsidR="00074899" w:rsidRPr="00144729" w:rsidRDefault="00074899" w:rsidP="00C86A3A">
            <w:pPr>
              <w:jc w:val="center"/>
              <w:rPr>
                <w:ins w:id="788" w:author="Marina Querejeta" w:date="2021-05-10T19:40:00Z"/>
                <w:rFonts w:eastAsia="Times New Roman" w:cstheme="minorHAnsi"/>
                <w:color w:val="000000"/>
                <w:sz w:val="10"/>
                <w:szCs w:val="10"/>
              </w:rPr>
            </w:pPr>
            <w:ins w:id="789" w:author="Marina Querejeta" w:date="2021-05-10T19:40:00Z">
              <w:r w:rsidRPr="00144729">
                <w:rPr>
                  <w:rFonts w:eastAsia="Times New Roman" w:cstheme="minorHAnsi"/>
                  <w:color w:val="000000"/>
                  <w:sz w:val="10"/>
                  <w:szCs w:val="10"/>
                </w:rPr>
                <w:t>0.1240</w:t>
              </w:r>
            </w:ins>
          </w:p>
        </w:tc>
        <w:tc>
          <w:tcPr>
            <w:tcW w:w="277" w:type="pct"/>
            <w:tcBorders>
              <w:top w:val="nil"/>
              <w:left w:val="nil"/>
              <w:bottom w:val="nil"/>
              <w:right w:val="nil"/>
            </w:tcBorders>
            <w:shd w:val="clear" w:color="DEEBF7" w:fill="E2F0D9"/>
            <w:noWrap/>
            <w:vAlign w:val="bottom"/>
            <w:hideMark/>
          </w:tcPr>
          <w:p w14:paraId="546FEFAA" w14:textId="77777777" w:rsidR="00074899" w:rsidRPr="00144729" w:rsidRDefault="00074899" w:rsidP="00C86A3A">
            <w:pPr>
              <w:jc w:val="center"/>
              <w:rPr>
                <w:ins w:id="790" w:author="Marina Querejeta" w:date="2021-05-10T19:40:00Z"/>
                <w:rFonts w:eastAsia="Times New Roman" w:cstheme="minorHAnsi"/>
                <w:color w:val="000000"/>
                <w:sz w:val="10"/>
                <w:szCs w:val="10"/>
              </w:rPr>
            </w:pPr>
            <w:ins w:id="791" w:author="Marina Querejeta" w:date="2021-05-10T19:40:00Z">
              <w:r w:rsidRPr="00144729">
                <w:rPr>
                  <w:rFonts w:eastAsia="Times New Roman" w:cstheme="minorHAnsi"/>
                  <w:color w:val="000000"/>
                  <w:sz w:val="10"/>
                  <w:szCs w:val="10"/>
                </w:rPr>
                <w:t>0.8512</w:t>
              </w:r>
            </w:ins>
          </w:p>
        </w:tc>
        <w:tc>
          <w:tcPr>
            <w:tcW w:w="262" w:type="pct"/>
            <w:tcBorders>
              <w:top w:val="nil"/>
              <w:left w:val="nil"/>
              <w:bottom w:val="nil"/>
              <w:right w:val="nil"/>
            </w:tcBorders>
            <w:shd w:val="clear" w:color="DEEBF7" w:fill="E2F0D9"/>
            <w:noWrap/>
            <w:vAlign w:val="bottom"/>
            <w:hideMark/>
          </w:tcPr>
          <w:p w14:paraId="654A404C" w14:textId="77777777" w:rsidR="00074899" w:rsidRPr="00144729" w:rsidRDefault="00074899" w:rsidP="00C86A3A">
            <w:pPr>
              <w:jc w:val="center"/>
              <w:rPr>
                <w:ins w:id="792" w:author="Marina Querejeta" w:date="2021-05-10T19:40:00Z"/>
                <w:rFonts w:eastAsia="Times New Roman" w:cstheme="minorHAnsi"/>
                <w:color w:val="000000"/>
                <w:sz w:val="10"/>
                <w:szCs w:val="10"/>
              </w:rPr>
            </w:pPr>
            <w:ins w:id="793" w:author="Marina Querejeta" w:date="2021-05-10T19:40:00Z">
              <w:r w:rsidRPr="00144729">
                <w:rPr>
                  <w:rFonts w:eastAsia="Times New Roman" w:cstheme="minorHAnsi"/>
                  <w:color w:val="000000"/>
                  <w:sz w:val="10"/>
                  <w:szCs w:val="10"/>
                </w:rPr>
                <w:t>0.1418</w:t>
              </w:r>
            </w:ins>
          </w:p>
        </w:tc>
        <w:tc>
          <w:tcPr>
            <w:tcW w:w="262" w:type="pct"/>
            <w:tcBorders>
              <w:top w:val="nil"/>
              <w:left w:val="nil"/>
              <w:bottom w:val="nil"/>
              <w:right w:val="nil"/>
            </w:tcBorders>
            <w:shd w:val="clear" w:color="DEEBF7" w:fill="E2F0D9"/>
            <w:noWrap/>
            <w:vAlign w:val="bottom"/>
            <w:hideMark/>
          </w:tcPr>
          <w:p w14:paraId="6C9180E5" w14:textId="77777777" w:rsidR="00074899" w:rsidRPr="00144729" w:rsidRDefault="00074899" w:rsidP="00C86A3A">
            <w:pPr>
              <w:jc w:val="center"/>
              <w:rPr>
                <w:ins w:id="794" w:author="Marina Querejeta" w:date="2021-05-10T19:40:00Z"/>
                <w:rFonts w:eastAsia="Times New Roman" w:cstheme="minorHAnsi"/>
                <w:color w:val="000000"/>
                <w:sz w:val="10"/>
                <w:szCs w:val="10"/>
              </w:rPr>
            </w:pPr>
            <w:ins w:id="795" w:author="Marina Querejeta" w:date="2021-05-10T19:40:00Z">
              <w:r w:rsidRPr="00144729">
                <w:rPr>
                  <w:rFonts w:eastAsia="Times New Roman" w:cstheme="minorHAnsi"/>
                  <w:color w:val="000000"/>
                  <w:sz w:val="10"/>
                  <w:szCs w:val="10"/>
                </w:rPr>
                <w:t>0.7734</w:t>
              </w:r>
            </w:ins>
          </w:p>
        </w:tc>
      </w:tr>
      <w:tr w:rsidR="00074899" w:rsidRPr="00144729" w14:paraId="146E7F3B" w14:textId="77777777" w:rsidTr="00C86A3A">
        <w:trPr>
          <w:trHeight w:val="320"/>
          <w:ins w:id="796" w:author="Marina Querejeta" w:date="2021-05-10T19:40:00Z"/>
        </w:trPr>
        <w:tc>
          <w:tcPr>
            <w:tcW w:w="209" w:type="pct"/>
            <w:tcBorders>
              <w:top w:val="nil"/>
              <w:left w:val="nil"/>
              <w:bottom w:val="nil"/>
              <w:right w:val="nil"/>
            </w:tcBorders>
            <w:shd w:val="clear" w:color="auto" w:fill="auto"/>
            <w:noWrap/>
            <w:vAlign w:val="bottom"/>
            <w:hideMark/>
          </w:tcPr>
          <w:p w14:paraId="2621FA24" w14:textId="77777777" w:rsidR="00074899" w:rsidRPr="00144729" w:rsidRDefault="00074899" w:rsidP="00C86A3A">
            <w:pPr>
              <w:jc w:val="center"/>
              <w:rPr>
                <w:ins w:id="797"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085F02D" w14:textId="77777777" w:rsidR="00074899" w:rsidRPr="00144729" w:rsidRDefault="00074899" w:rsidP="00C86A3A">
            <w:pPr>
              <w:jc w:val="center"/>
              <w:rPr>
                <w:ins w:id="798"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2D5BB18F" w14:textId="77777777" w:rsidR="00074899" w:rsidRPr="00144729" w:rsidRDefault="00074899" w:rsidP="00C86A3A">
            <w:pPr>
              <w:jc w:val="center"/>
              <w:rPr>
                <w:ins w:id="799" w:author="Marina Querejeta" w:date="2021-05-10T19:40:00Z"/>
                <w:rFonts w:eastAsia="Times New Roman" w:cstheme="minorHAnsi"/>
                <w:color w:val="000000"/>
                <w:sz w:val="10"/>
                <w:szCs w:val="10"/>
              </w:rPr>
            </w:pPr>
            <w:ins w:id="800" w:author="Marina Querejeta" w:date="2021-05-10T19:40:00Z">
              <w:r w:rsidRPr="00144729">
                <w:rPr>
                  <w:rFonts w:eastAsia="Times New Roman" w:cstheme="minorHAnsi"/>
                  <w:color w:val="000000"/>
                  <w:sz w:val="10"/>
                  <w:szCs w:val="10"/>
                </w:rPr>
                <w:t>Anostraca</w:t>
              </w:r>
            </w:ins>
          </w:p>
        </w:tc>
        <w:tc>
          <w:tcPr>
            <w:tcW w:w="280" w:type="pct"/>
            <w:tcBorders>
              <w:top w:val="nil"/>
              <w:left w:val="nil"/>
              <w:bottom w:val="nil"/>
              <w:right w:val="nil"/>
            </w:tcBorders>
            <w:shd w:val="clear" w:color="FBE5D6" w:fill="FFF2CC"/>
            <w:noWrap/>
            <w:vAlign w:val="bottom"/>
            <w:hideMark/>
          </w:tcPr>
          <w:p w14:paraId="31B7922B" w14:textId="77777777" w:rsidR="00074899" w:rsidRPr="00144729" w:rsidRDefault="00074899" w:rsidP="00C86A3A">
            <w:pPr>
              <w:jc w:val="center"/>
              <w:rPr>
                <w:ins w:id="801" w:author="Marina Querejeta" w:date="2021-05-10T19:40:00Z"/>
                <w:rFonts w:eastAsia="Times New Roman" w:cstheme="minorHAnsi"/>
                <w:color w:val="000000"/>
                <w:sz w:val="10"/>
                <w:szCs w:val="10"/>
              </w:rPr>
            </w:pPr>
            <w:ins w:id="802"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6A6F4B15" w14:textId="77777777" w:rsidR="00074899" w:rsidRPr="00144729" w:rsidRDefault="00074899" w:rsidP="00C86A3A">
            <w:pPr>
              <w:jc w:val="center"/>
              <w:rPr>
                <w:ins w:id="803" w:author="Marina Querejeta" w:date="2021-05-10T19:40:00Z"/>
                <w:rFonts w:eastAsia="Times New Roman" w:cstheme="minorHAnsi"/>
                <w:color w:val="000000"/>
                <w:sz w:val="10"/>
                <w:szCs w:val="10"/>
              </w:rPr>
            </w:pPr>
            <w:ins w:id="804"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FF2CC"/>
            <w:noWrap/>
            <w:vAlign w:val="bottom"/>
            <w:hideMark/>
          </w:tcPr>
          <w:p w14:paraId="4AA04373" w14:textId="77777777" w:rsidR="00074899" w:rsidRPr="00144729" w:rsidRDefault="00074899" w:rsidP="00C86A3A">
            <w:pPr>
              <w:jc w:val="center"/>
              <w:rPr>
                <w:ins w:id="805" w:author="Marina Querejeta" w:date="2021-05-10T19:40:00Z"/>
                <w:rFonts w:eastAsia="Times New Roman" w:cstheme="minorHAnsi"/>
                <w:color w:val="000000"/>
                <w:sz w:val="10"/>
                <w:szCs w:val="10"/>
              </w:rPr>
            </w:pPr>
            <w:ins w:id="806"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01487AA2" w14:textId="77777777" w:rsidR="00074899" w:rsidRPr="00144729" w:rsidRDefault="00074899" w:rsidP="00C86A3A">
            <w:pPr>
              <w:jc w:val="center"/>
              <w:rPr>
                <w:ins w:id="807" w:author="Marina Querejeta" w:date="2021-05-10T19:40:00Z"/>
                <w:rFonts w:eastAsia="Times New Roman" w:cstheme="minorHAnsi"/>
                <w:color w:val="000000"/>
                <w:sz w:val="10"/>
                <w:szCs w:val="10"/>
              </w:rPr>
            </w:pPr>
            <w:ins w:id="808" w:author="Marina Querejeta" w:date="2021-05-10T19:40:00Z">
              <w:r w:rsidRPr="00144729">
                <w:rPr>
                  <w:rFonts w:eastAsia="Times New Roman" w:cstheme="minorHAnsi"/>
                  <w:color w:val="000000"/>
                  <w:sz w:val="10"/>
                  <w:szCs w:val="10"/>
                </w:rPr>
                <w:t>5.0633</w:t>
              </w:r>
            </w:ins>
          </w:p>
        </w:tc>
        <w:tc>
          <w:tcPr>
            <w:tcW w:w="356" w:type="pct"/>
            <w:tcBorders>
              <w:top w:val="nil"/>
              <w:left w:val="nil"/>
              <w:bottom w:val="nil"/>
              <w:right w:val="nil"/>
            </w:tcBorders>
            <w:shd w:val="clear" w:color="FBE5D6" w:fill="FFF2CC"/>
            <w:noWrap/>
            <w:vAlign w:val="bottom"/>
            <w:hideMark/>
          </w:tcPr>
          <w:p w14:paraId="549542E3" w14:textId="77777777" w:rsidR="00074899" w:rsidRPr="00144729" w:rsidRDefault="00074899" w:rsidP="00C86A3A">
            <w:pPr>
              <w:jc w:val="center"/>
              <w:rPr>
                <w:ins w:id="809" w:author="Marina Querejeta" w:date="2021-05-10T19:40:00Z"/>
                <w:rFonts w:eastAsia="Times New Roman" w:cstheme="minorHAnsi"/>
                <w:color w:val="000000"/>
                <w:sz w:val="10"/>
                <w:szCs w:val="10"/>
              </w:rPr>
            </w:pPr>
            <w:ins w:id="810" w:author="Marina Querejeta" w:date="2021-05-10T19:40:00Z">
              <w:r w:rsidRPr="00144729">
                <w:rPr>
                  <w:rFonts w:eastAsia="Times New Roman" w:cstheme="minorHAnsi"/>
                  <w:color w:val="000000"/>
                  <w:sz w:val="10"/>
                  <w:szCs w:val="10"/>
                </w:rPr>
                <w:t>0.5290</w:t>
              </w:r>
            </w:ins>
          </w:p>
        </w:tc>
        <w:tc>
          <w:tcPr>
            <w:tcW w:w="290" w:type="pct"/>
            <w:tcBorders>
              <w:top w:val="nil"/>
              <w:left w:val="nil"/>
              <w:bottom w:val="nil"/>
              <w:right w:val="nil"/>
            </w:tcBorders>
            <w:shd w:val="clear" w:color="FBE5D6" w:fill="FFF2CC"/>
            <w:noWrap/>
            <w:vAlign w:val="bottom"/>
            <w:hideMark/>
          </w:tcPr>
          <w:p w14:paraId="7D33D47B" w14:textId="77777777" w:rsidR="00074899" w:rsidRPr="00144729" w:rsidRDefault="00074899" w:rsidP="00C86A3A">
            <w:pPr>
              <w:jc w:val="center"/>
              <w:rPr>
                <w:ins w:id="811" w:author="Marina Querejeta" w:date="2021-05-10T19:40:00Z"/>
                <w:rFonts w:eastAsia="Times New Roman" w:cstheme="minorHAnsi"/>
                <w:color w:val="000000"/>
                <w:sz w:val="10"/>
                <w:szCs w:val="10"/>
              </w:rPr>
            </w:pPr>
            <w:ins w:id="812"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486B6C11" w14:textId="77777777" w:rsidR="00074899" w:rsidRPr="00144729" w:rsidRDefault="00074899" w:rsidP="00C86A3A">
            <w:pPr>
              <w:jc w:val="center"/>
              <w:rPr>
                <w:ins w:id="813" w:author="Marina Querejeta" w:date="2021-05-10T19:40:00Z"/>
                <w:rFonts w:eastAsia="Times New Roman" w:cstheme="minorHAnsi"/>
                <w:color w:val="000000"/>
                <w:sz w:val="10"/>
                <w:szCs w:val="10"/>
              </w:rPr>
            </w:pPr>
            <w:ins w:id="814"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BE5D6" w:fill="FFF2CC"/>
            <w:noWrap/>
            <w:vAlign w:val="bottom"/>
            <w:hideMark/>
          </w:tcPr>
          <w:p w14:paraId="5C1DABE7" w14:textId="77777777" w:rsidR="00074899" w:rsidRPr="00144729" w:rsidRDefault="00074899" w:rsidP="00C86A3A">
            <w:pPr>
              <w:jc w:val="center"/>
              <w:rPr>
                <w:ins w:id="815" w:author="Marina Querejeta" w:date="2021-05-10T19:40:00Z"/>
                <w:rFonts w:eastAsia="Times New Roman" w:cstheme="minorHAnsi"/>
                <w:color w:val="000000"/>
                <w:sz w:val="10"/>
                <w:szCs w:val="10"/>
              </w:rPr>
            </w:pPr>
            <w:ins w:id="816"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7958B40D" w14:textId="77777777" w:rsidR="00074899" w:rsidRPr="00144729" w:rsidRDefault="00074899" w:rsidP="00C86A3A">
            <w:pPr>
              <w:jc w:val="center"/>
              <w:rPr>
                <w:ins w:id="817" w:author="Marina Querejeta" w:date="2021-05-10T19:40:00Z"/>
                <w:rFonts w:eastAsia="Times New Roman" w:cstheme="minorHAnsi"/>
                <w:color w:val="000000"/>
                <w:sz w:val="10"/>
                <w:szCs w:val="10"/>
              </w:rPr>
            </w:pPr>
            <w:ins w:id="818"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BE5D6" w:fill="FFF2CC"/>
            <w:noWrap/>
            <w:vAlign w:val="bottom"/>
            <w:hideMark/>
          </w:tcPr>
          <w:p w14:paraId="5B004F95" w14:textId="77777777" w:rsidR="00074899" w:rsidRPr="00144729" w:rsidRDefault="00074899" w:rsidP="00C86A3A">
            <w:pPr>
              <w:jc w:val="center"/>
              <w:rPr>
                <w:ins w:id="819" w:author="Marina Querejeta" w:date="2021-05-10T19:40:00Z"/>
                <w:rFonts w:eastAsia="Times New Roman" w:cstheme="minorHAnsi"/>
                <w:color w:val="000000"/>
                <w:sz w:val="10"/>
                <w:szCs w:val="10"/>
              </w:rPr>
            </w:pPr>
            <w:ins w:id="820" w:author="Marina Querejeta" w:date="2021-05-10T19:40:00Z">
              <w:r w:rsidRPr="00144729">
                <w:rPr>
                  <w:rFonts w:eastAsia="Times New Roman" w:cstheme="minorHAnsi"/>
                  <w:color w:val="000000"/>
                  <w:sz w:val="10"/>
                  <w:szCs w:val="10"/>
                </w:rPr>
                <w:t>0.1240</w:t>
              </w:r>
            </w:ins>
          </w:p>
        </w:tc>
        <w:tc>
          <w:tcPr>
            <w:tcW w:w="277" w:type="pct"/>
            <w:tcBorders>
              <w:top w:val="nil"/>
              <w:left w:val="nil"/>
              <w:bottom w:val="nil"/>
              <w:right w:val="nil"/>
            </w:tcBorders>
            <w:shd w:val="clear" w:color="FBE5D6" w:fill="FFF2CC"/>
            <w:noWrap/>
            <w:vAlign w:val="bottom"/>
            <w:hideMark/>
          </w:tcPr>
          <w:p w14:paraId="35F9E085" w14:textId="77777777" w:rsidR="00074899" w:rsidRPr="00144729" w:rsidRDefault="00074899" w:rsidP="00C86A3A">
            <w:pPr>
              <w:jc w:val="center"/>
              <w:rPr>
                <w:ins w:id="821" w:author="Marina Querejeta" w:date="2021-05-10T19:40:00Z"/>
                <w:rFonts w:eastAsia="Times New Roman" w:cstheme="minorHAnsi"/>
                <w:color w:val="000000"/>
                <w:sz w:val="10"/>
                <w:szCs w:val="10"/>
              </w:rPr>
            </w:pPr>
            <w:ins w:id="822" w:author="Marina Querejeta" w:date="2021-05-10T19:40:00Z">
              <w:r w:rsidRPr="00144729">
                <w:rPr>
                  <w:rFonts w:eastAsia="Times New Roman" w:cstheme="minorHAnsi"/>
                  <w:color w:val="000000"/>
                  <w:sz w:val="10"/>
                  <w:szCs w:val="10"/>
                </w:rPr>
                <w:t>0.8512</w:t>
              </w:r>
            </w:ins>
          </w:p>
        </w:tc>
        <w:tc>
          <w:tcPr>
            <w:tcW w:w="262" w:type="pct"/>
            <w:tcBorders>
              <w:top w:val="nil"/>
              <w:left w:val="nil"/>
              <w:bottom w:val="nil"/>
              <w:right w:val="nil"/>
            </w:tcBorders>
            <w:shd w:val="clear" w:color="FBE5D6" w:fill="FFF2CC"/>
            <w:noWrap/>
            <w:vAlign w:val="bottom"/>
            <w:hideMark/>
          </w:tcPr>
          <w:p w14:paraId="4E271C8A" w14:textId="77777777" w:rsidR="00074899" w:rsidRPr="00144729" w:rsidRDefault="00074899" w:rsidP="00C86A3A">
            <w:pPr>
              <w:jc w:val="center"/>
              <w:rPr>
                <w:ins w:id="823" w:author="Marina Querejeta" w:date="2021-05-10T19:40:00Z"/>
                <w:rFonts w:eastAsia="Times New Roman" w:cstheme="minorHAnsi"/>
                <w:color w:val="000000"/>
                <w:sz w:val="10"/>
                <w:szCs w:val="10"/>
              </w:rPr>
            </w:pPr>
            <w:ins w:id="824" w:author="Marina Querejeta" w:date="2021-05-10T19:40:00Z">
              <w:r w:rsidRPr="00144729">
                <w:rPr>
                  <w:rFonts w:eastAsia="Times New Roman" w:cstheme="minorHAnsi"/>
                  <w:color w:val="000000"/>
                  <w:sz w:val="10"/>
                  <w:szCs w:val="10"/>
                </w:rPr>
                <w:t>0.1418</w:t>
              </w:r>
            </w:ins>
          </w:p>
        </w:tc>
        <w:tc>
          <w:tcPr>
            <w:tcW w:w="262" w:type="pct"/>
            <w:tcBorders>
              <w:top w:val="nil"/>
              <w:left w:val="nil"/>
              <w:bottom w:val="nil"/>
              <w:right w:val="nil"/>
            </w:tcBorders>
            <w:shd w:val="clear" w:color="FBE5D6" w:fill="FFF2CC"/>
            <w:noWrap/>
            <w:vAlign w:val="bottom"/>
            <w:hideMark/>
          </w:tcPr>
          <w:p w14:paraId="4D7ECC40" w14:textId="77777777" w:rsidR="00074899" w:rsidRPr="00144729" w:rsidRDefault="00074899" w:rsidP="00C86A3A">
            <w:pPr>
              <w:jc w:val="center"/>
              <w:rPr>
                <w:ins w:id="825" w:author="Marina Querejeta" w:date="2021-05-10T19:40:00Z"/>
                <w:rFonts w:eastAsia="Times New Roman" w:cstheme="minorHAnsi"/>
                <w:color w:val="000000"/>
                <w:sz w:val="10"/>
                <w:szCs w:val="10"/>
              </w:rPr>
            </w:pPr>
            <w:ins w:id="826" w:author="Marina Querejeta" w:date="2021-05-10T19:40:00Z">
              <w:r w:rsidRPr="00144729">
                <w:rPr>
                  <w:rFonts w:eastAsia="Times New Roman" w:cstheme="minorHAnsi"/>
                  <w:color w:val="000000"/>
                  <w:sz w:val="10"/>
                  <w:szCs w:val="10"/>
                </w:rPr>
                <w:t>0.7734</w:t>
              </w:r>
            </w:ins>
          </w:p>
        </w:tc>
      </w:tr>
      <w:tr w:rsidR="00074899" w:rsidRPr="00144729" w14:paraId="5E6F018C" w14:textId="77777777" w:rsidTr="00C86A3A">
        <w:trPr>
          <w:trHeight w:val="320"/>
          <w:ins w:id="827" w:author="Marina Querejeta" w:date="2021-05-10T19:40:00Z"/>
        </w:trPr>
        <w:tc>
          <w:tcPr>
            <w:tcW w:w="209" w:type="pct"/>
            <w:tcBorders>
              <w:top w:val="nil"/>
              <w:left w:val="nil"/>
              <w:bottom w:val="nil"/>
              <w:right w:val="nil"/>
            </w:tcBorders>
            <w:shd w:val="clear" w:color="auto" w:fill="auto"/>
            <w:noWrap/>
            <w:vAlign w:val="bottom"/>
            <w:hideMark/>
          </w:tcPr>
          <w:p w14:paraId="6E13B4F3" w14:textId="77777777" w:rsidR="00074899" w:rsidRPr="00144729" w:rsidRDefault="00074899" w:rsidP="00C86A3A">
            <w:pPr>
              <w:jc w:val="center"/>
              <w:rPr>
                <w:ins w:id="828"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511C92A" w14:textId="77777777" w:rsidR="00074899" w:rsidRPr="00144729" w:rsidRDefault="00074899" w:rsidP="00C86A3A">
            <w:pPr>
              <w:jc w:val="center"/>
              <w:rPr>
                <w:ins w:id="829"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165EFF8A" w14:textId="77777777" w:rsidR="00074899" w:rsidRPr="00144729" w:rsidRDefault="00074899" w:rsidP="00C86A3A">
            <w:pPr>
              <w:jc w:val="center"/>
              <w:rPr>
                <w:ins w:id="830"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557E1C36" w14:textId="77777777" w:rsidR="00074899" w:rsidRPr="00144729" w:rsidRDefault="00074899" w:rsidP="00C86A3A">
            <w:pPr>
              <w:jc w:val="center"/>
              <w:rPr>
                <w:ins w:id="831" w:author="Marina Querejeta" w:date="2021-05-10T19:40:00Z"/>
                <w:rFonts w:eastAsia="Times New Roman" w:cstheme="minorHAnsi"/>
                <w:color w:val="000000"/>
                <w:sz w:val="10"/>
                <w:szCs w:val="10"/>
              </w:rPr>
            </w:pPr>
            <w:ins w:id="832" w:author="Marina Querejeta" w:date="2021-05-10T19:40:00Z">
              <w:r w:rsidRPr="00144729">
                <w:rPr>
                  <w:rFonts w:eastAsia="Times New Roman" w:cstheme="minorHAnsi"/>
                  <w:color w:val="000000"/>
                  <w:sz w:val="10"/>
                  <w:szCs w:val="10"/>
                </w:rPr>
                <w:t>Artemiidae</w:t>
              </w:r>
            </w:ins>
          </w:p>
        </w:tc>
        <w:tc>
          <w:tcPr>
            <w:tcW w:w="555" w:type="pct"/>
            <w:tcBorders>
              <w:top w:val="nil"/>
              <w:left w:val="nil"/>
              <w:bottom w:val="nil"/>
              <w:right w:val="nil"/>
            </w:tcBorders>
            <w:shd w:val="clear" w:color="E2F0D9" w:fill="DEEBF7"/>
            <w:noWrap/>
            <w:vAlign w:val="bottom"/>
            <w:hideMark/>
          </w:tcPr>
          <w:p w14:paraId="620D1D9B" w14:textId="77777777" w:rsidR="00074899" w:rsidRPr="00144729" w:rsidRDefault="00074899" w:rsidP="00C86A3A">
            <w:pPr>
              <w:jc w:val="center"/>
              <w:rPr>
                <w:ins w:id="833" w:author="Marina Querejeta" w:date="2021-05-10T19:40:00Z"/>
                <w:rFonts w:eastAsia="Times New Roman" w:cstheme="minorHAnsi"/>
                <w:color w:val="000000"/>
                <w:sz w:val="10"/>
                <w:szCs w:val="10"/>
              </w:rPr>
            </w:pPr>
            <w:ins w:id="834"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E2F0D9" w:fill="DEEBF7"/>
            <w:noWrap/>
            <w:vAlign w:val="bottom"/>
            <w:hideMark/>
          </w:tcPr>
          <w:p w14:paraId="2C35A2EB" w14:textId="77777777" w:rsidR="00074899" w:rsidRPr="00144729" w:rsidRDefault="00074899" w:rsidP="00C86A3A">
            <w:pPr>
              <w:jc w:val="center"/>
              <w:rPr>
                <w:ins w:id="835" w:author="Marina Querejeta" w:date="2021-05-10T19:40:00Z"/>
                <w:rFonts w:eastAsia="Times New Roman" w:cstheme="minorHAnsi"/>
                <w:color w:val="000000"/>
                <w:sz w:val="10"/>
                <w:szCs w:val="10"/>
              </w:rPr>
            </w:pPr>
            <w:ins w:id="836"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20B7E285" w14:textId="77777777" w:rsidR="00074899" w:rsidRPr="00144729" w:rsidRDefault="00074899" w:rsidP="00C86A3A">
            <w:pPr>
              <w:jc w:val="center"/>
              <w:rPr>
                <w:ins w:id="837" w:author="Marina Querejeta" w:date="2021-05-10T19:40:00Z"/>
                <w:rFonts w:eastAsia="Times New Roman" w:cstheme="minorHAnsi"/>
                <w:color w:val="000000"/>
                <w:sz w:val="10"/>
                <w:szCs w:val="10"/>
              </w:rPr>
            </w:pPr>
            <w:ins w:id="838" w:author="Marina Querejeta" w:date="2021-05-10T19:40:00Z">
              <w:r w:rsidRPr="00144729">
                <w:rPr>
                  <w:rFonts w:eastAsia="Times New Roman" w:cstheme="minorHAnsi"/>
                  <w:color w:val="000000"/>
                  <w:sz w:val="10"/>
                  <w:szCs w:val="10"/>
                </w:rPr>
                <w:t>5.0633</w:t>
              </w:r>
            </w:ins>
          </w:p>
        </w:tc>
        <w:tc>
          <w:tcPr>
            <w:tcW w:w="356" w:type="pct"/>
            <w:tcBorders>
              <w:top w:val="nil"/>
              <w:left w:val="nil"/>
              <w:bottom w:val="nil"/>
              <w:right w:val="nil"/>
            </w:tcBorders>
            <w:shd w:val="clear" w:color="E2F0D9" w:fill="DEEBF7"/>
            <w:noWrap/>
            <w:vAlign w:val="bottom"/>
            <w:hideMark/>
          </w:tcPr>
          <w:p w14:paraId="4979D74A" w14:textId="77777777" w:rsidR="00074899" w:rsidRPr="00144729" w:rsidRDefault="00074899" w:rsidP="00C86A3A">
            <w:pPr>
              <w:jc w:val="center"/>
              <w:rPr>
                <w:ins w:id="839" w:author="Marina Querejeta" w:date="2021-05-10T19:40:00Z"/>
                <w:rFonts w:eastAsia="Times New Roman" w:cstheme="minorHAnsi"/>
                <w:color w:val="000000"/>
                <w:sz w:val="10"/>
                <w:szCs w:val="10"/>
              </w:rPr>
            </w:pPr>
            <w:ins w:id="840" w:author="Marina Querejeta" w:date="2021-05-10T19:40:00Z">
              <w:r w:rsidRPr="00144729">
                <w:rPr>
                  <w:rFonts w:eastAsia="Times New Roman" w:cstheme="minorHAnsi"/>
                  <w:color w:val="000000"/>
                  <w:sz w:val="10"/>
                  <w:szCs w:val="10"/>
                </w:rPr>
                <w:t>0.5290</w:t>
              </w:r>
            </w:ins>
          </w:p>
        </w:tc>
        <w:tc>
          <w:tcPr>
            <w:tcW w:w="290" w:type="pct"/>
            <w:tcBorders>
              <w:top w:val="nil"/>
              <w:left w:val="nil"/>
              <w:bottom w:val="nil"/>
              <w:right w:val="nil"/>
            </w:tcBorders>
            <w:shd w:val="clear" w:color="E2F0D9" w:fill="DEEBF7"/>
            <w:noWrap/>
            <w:vAlign w:val="bottom"/>
            <w:hideMark/>
          </w:tcPr>
          <w:p w14:paraId="62451CF4" w14:textId="77777777" w:rsidR="00074899" w:rsidRPr="00144729" w:rsidRDefault="00074899" w:rsidP="00C86A3A">
            <w:pPr>
              <w:jc w:val="center"/>
              <w:rPr>
                <w:ins w:id="841" w:author="Marina Querejeta" w:date="2021-05-10T19:40:00Z"/>
                <w:rFonts w:eastAsia="Times New Roman" w:cstheme="minorHAnsi"/>
                <w:color w:val="000000"/>
                <w:sz w:val="10"/>
                <w:szCs w:val="10"/>
              </w:rPr>
            </w:pPr>
            <w:ins w:id="842"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1074AC23" w14:textId="77777777" w:rsidR="00074899" w:rsidRPr="00144729" w:rsidRDefault="00074899" w:rsidP="00C86A3A">
            <w:pPr>
              <w:jc w:val="center"/>
              <w:rPr>
                <w:ins w:id="843" w:author="Marina Querejeta" w:date="2021-05-10T19:40:00Z"/>
                <w:rFonts w:eastAsia="Times New Roman" w:cstheme="minorHAnsi"/>
                <w:color w:val="000000"/>
                <w:sz w:val="10"/>
                <w:szCs w:val="10"/>
              </w:rPr>
            </w:pPr>
            <w:ins w:id="844"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E2F0D9" w:fill="DEEBF7"/>
            <w:noWrap/>
            <w:vAlign w:val="bottom"/>
            <w:hideMark/>
          </w:tcPr>
          <w:p w14:paraId="66FC78FA" w14:textId="77777777" w:rsidR="00074899" w:rsidRPr="00144729" w:rsidRDefault="00074899" w:rsidP="00C86A3A">
            <w:pPr>
              <w:jc w:val="center"/>
              <w:rPr>
                <w:ins w:id="845" w:author="Marina Querejeta" w:date="2021-05-10T19:40:00Z"/>
                <w:rFonts w:eastAsia="Times New Roman" w:cstheme="minorHAnsi"/>
                <w:color w:val="000000"/>
                <w:sz w:val="10"/>
                <w:szCs w:val="10"/>
              </w:rPr>
            </w:pPr>
            <w:ins w:id="846"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7EBA0CD9" w14:textId="77777777" w:rsidR="00074899" w:rsidRPr="00144729" w:rsidRDefault="00074899" w:rsidP="00C86A3A">
            <w:pPr>
              <w:jc w:val="center"/>
              <w:rPr>
                <w:ins w:id="847" w:author="Marina Querejeta" w:date="2021-05-10T19:40:00Z"/>
                <w:rFonts w:eastAsia="Times New Roman" w:cstheme="minorHAnsi"/>
                <w:color w:val="000000"/>
                <w:sz w:val="10"/>
                <w:szCs w:val="10"/>
              </w:rPr>
            </w:pPr>
            <w:ins w:id="848"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E2F0D9" w:fill="DEEBF7"/>
            <w:noWrap/>
            <w:vAlign w:val="bottom"/>
            <w:hideMark/>
          </w:tcPr>
          <w:p w14:paraId="428BCE9A" w14:textId="77777777" w:rsidR="00074899" w:rsidRPr="00144729" w:rsidRDefault="00074899" w:rsidP="00C86A3A">
            <w:pPr>
              <w:jc w:val="center"/>
              <w:rPr>
                <w:ins w:id="849" w:author="Marina Querejeta" w:date="2021-05-10T19:40:00Z"/>
                <w:rFonts w:eastAsia="Times New Roman" w:cstheme="minorHAnsi"/>
                <w:color w:val="000000"/>
                <w:sz w:val="10"/>
                <w:szCs w:val="10"/>
              </w:rPr>
            </w:pPr>
            <w:ins w:id="850" w:author="Marina Querejeta" w:date="2021-05-10T19:40:00Z">
              <w:r w:rsidRPr="00144729">
                <w:rPr>
                  <w:rFonts w:eastAsia="Times New Roman" w:cstheme="minorHAnsi"/>
                  <w:color w:val="000000"/>
                  <w:sz w:val="10"/>
                  <w:szCs w:val="10"/>
                </w:rPr>
                <w:t>0.1240</w:t>
              </w:r>
            </w:ins>
          </w:p>
        </w:tc>
        <w:tc>
          <w:tcPr>
            <w:tcW w:w="277" w:type="pct"/>
            <w:tcBorders>
              <w:top w:val="nil"/>
              <w:left w:val="nil"/>
              <w:bottom w:val="nil"/>
              <w:right w:val="nil"/>
            </w:tcBorders>
            <w:shd w:val="clear" w:color="E2F0D9" w:fill="DEEBF7"/>
            <w:noWrap/>
            <w:vAlign w:val="bottom"/>
            <w:hideMark/>
          </w:tcPr>
          <w:p w14:paraId="0881C7D6" w14:textId="77777777" w:rsidR="00074899" w:rsidRPr="00144729" w:rsidRDefault="00074899" w:rsidP="00C86A3A">
            <w:pPr>
              <w:jc w:val="center"/>
              <w:rPr>
                <w:ins w:id="851" w:author="Marina Querejeta" w:date="2021-05-10T19:40:00Z"/>
                <w:rFonts w:eastAsia="Times New Roman" w:cstheme="minorHAnsi"/>
                <w:color w:val="000000"/>
                <w:sz w:val="10"/>
                <w:szCs w:val="10"/>
              </w:rPr>
            </w:pPr>
            <w:ins w:id="852" w:author="Marina Querejeta" w:date="2021-05-10T19:40:00Z">
              <w:r w:rsidRPr="00144729">
                <w:rPr>
                  <w:rFonts w:eastAsia="Times New Roman" w:cstheme="minorHAnsi"/>
                  <w:color w:val="000000"/>
                  <w:sz w:val="10"/>
                  <w:szCs w:val="10"/>
                </w:rPr>
                <w:t>0.8512</w:t>
              </w:r>
            </w:ins>
          </w:p>
        </w:tc>
        <w:tc>
          <w:tcPr>
            <w:tcW w:w="262" w:type="pct"/>
            <w:tcBorders>
              <w:top w:val="nil"/>
              <w:left w:val="nil"/>
              <w:bottom w:val="nil"/>
              <w:right w:val="nil"/>
            </w:tcBorders>
            <w:shd w:val="clear" w:color="E2F0D9" w:fill="DEEBF7"/>
            <w:noWrap/>
            <w:vAlign w:val="bottom"/>
            <w:hideMark/>
          </w:tcPr>
          <w:p w14:paraId="75DC00B4" w14:textId="77777777" w:rsidR="00074899" w:rsidRPr="00144729" w:rsidRDefault="00074899" w:rsidP="00C86A3A">
            <w:pPr>
              <w:jc w:val="center"/>
              <w:rPr>
                <w:ins w:id="853" w:author="Marina Querejeta" w:date="2021-05-10T19:40:00Z"/>
                <w:rFonts w:eastAsia="Times New Roman" w:cstheme="minorHAnsi"/>
                <w:color w:val="000000"/>
                <w:sz w:val="10"/>
                <w:szCs w:val="10"/>
              </w:rPr>
            </w:pPr>
            <w:ins w:id="854" w:author="Marina Querejeta" w:date="2021-05-10T19:40:00Z">
              <w:r w:rsidRPr="00144729">
                <w:rPr>
                  <w:rFonts w:eastAsia="Times New Roman" w:cstheme="minorHAnsi"/>
                  <w:color w:val="000000"/>
                  <w:sz w:val="10"/>
                  <w:szCs w:val="10"/>
                </w:rPr>
                <w:t>0.1418</w:t>
              </w:r>
            </w:ins>
          </w:p>
        </w:tc>
        <w:tc>
          <w:tcPr>
            <w:tcW w:w="262" w:type="pct"/>
            <w:tcBorders>
              <w:top w:val="nil"/>
              <w:left w:val="nil"/>
              <w:bottom w:val="nil"/>
              <w:right w:val="nil"/>
            </w:tcBorders>
            <w:shd w:val="clear" w:color="E2F0D9" w:fill="DEEBF7"/>
            <w:noWrap/>
            <w:vAlign w:val="bottom"/>
            <w:hideMark/>
          </w:tcPr>
          <w:p w14:paraId="141400CA" w14:textId="77777777" w:rsidR="00074899" w:rsidRPr="00144729" w:rsidRDefault="00074899" w:rsidP="00C86A3A">
            <w:pPr>
              <w:jc w:val="center"/>
              <w:rPr>
                <w:ins w:id="855" w:author="Marina Querejeta" w:date="2021-05-10T19:40:00Z"/>
                <w:rFonts w:eastAsia="Times New Roman" w:cstheme="minorHAnsi"/>
                <w:color w:val="000000"/>
                <w:sz w:val="10"/>
                <w:szCs w:val="10"/>
              </w:rPr>
            </w:pPr>
            <w:ins w:id="856" w:author="Marina Querejeta" w:date="2021-05-10T19:40:00Z">
              <w:r w:rsidRPr="00144729">
                <w:rPr>
                  <w:rFonts w:eastAsia="Times New Roman" w:cstheme="minorHAnsi"/>
                  <w:color w:val="000000"/>
                  <w:sz w:val="10"/>
                  <w:szCs w:val="10"/>
                </w:rPr>
                <w:t>0.7734</w:t>
              </w:r>
            </w:ins>
          </w:p>
        </w:tc>
      </w:tr>
      <w:tr w:rsidR="00074899" w:rsidRPr="00144729" w14:paraId="31CE99D1" w14:textId="77777777" w:rsidTr="00C86A3A">
        <w:trPr>
          <w:trHeight w:val="320"/>
          <w:ins w:id="857" w:author="Marina Querejeta" w:date="2021-05-10T19:40:00Z"/>
        </w:trPr>
        <w:tc>
          <w:tcPr>
            <w:tcW w:w="209" w:type="pct"/>
            <w:tcBorders>
              <w:top w:val="nil"/>
              <w:left w:val="nil"/>
              <w:bottom w:val="nil"/>
              <w:right w:val="nil"/>
            </w:tcBorders>
            <w:shd w:val="clear" w:color="auto" w:fill="auto"/>
            <w:noWrap/>
            <w:vAlign w:val="bottom"/>
            <w:hideMark/>
          </w:tcPr>
          <w:p w14:paraId="639B5297" w14:textId="77777777" w:rsidR="00074899" w:rsidRPr="00144729" w:rsidRDefault="00074899" w:rsidP="00C86A3A">
            <w:pPr>
              <w:jc w:val="center"/>
              <w:rPr>
                <w:ins w:id="858"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8BC58ED" w14:textId="77777777" w:rsidR="00074899" w:rsidRPr="00144729" w:rsidRDefault="00074899" w:rsidP="00C86A3A">
            <w:pPr>
              <w:jc w:val="center"/>
              <w:rPr>
                <w:ins w:id="859"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4CAC4F6B" w14:textId="77777777" w:rsidR="00074899" w:rsidRPr="00144729" w:rsidRDefault="00074899" w:rsidP="00C86A3A">
            <w:pPr>
              <w:jc w:val="center"/>
              <w:rPr>
                <w:ins w:id="860"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096F951D" w14:textId="77777777" w:rsidR="00074899" w:rsidRPr="00144729" w:rsidRDefault="00074899" w:rsidP="00C86A3A">
            <w:pPr>
              <w:jc w:val="center"/>
              <w:rPr>
                <w:ins w:id="861"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18B839D4" w14:textId="77777777" w:rsidR="00074899" w:rsidRPr="00144729" w:rsidRDefault="00074899" w:rsidP="00C86A3A">
            <w:pPr>
              <w:jc w:val="center"/>
              <w:rPr>
                <w:ins w:id="862" w:author="Marina Querejeta" w:date="2021-05-10T19:40:00Z"/>
                <w:rFonts w:eastAsia="Times New Roman" w:cstheme="minorHAnsi"/>
                <w:i/>
                <w:iCs/>
                <w:color w:val="000000"/>
                <w:sz w:val="10"/>
                <w:szCs w:val="10"/>
              </w:rPr>
            </w:pPr>
            <w:ins w:id="863" w:author="Marina Querejeta" w:date="2021-05-10T19:40:00Z">
              <w:r w:rsidRPr="00144729">
                <w:rPr>
                  <w:rFonts w:eastAsia="Times New Roman" w:cstheme="minorHAnsi"/>
                  <w:i/>
                  <w:iCs/>
                  <w:color w:val="000000"/>
                  <w:sz w:val="10"/>
                  <w:szCs w:val="10"/>
                </w:rPr>
                <w:t>Artemia franciscana</w:t>
              </w:r>
            </w:ins>
          </w:p>
        </w:tc>
        <w:tc>
          <w:tcPr>
            <w:tcW w:w="476" w:type="pct"/>
            <w:tcBorders>
              <w:top w:val="nil"/>
              <w:left w:val="nil"/>
              <w:bottom w:val="nil"/>
              <w:right w:val="nil"/>
            </w:tcBorders>
            <w:shd w:val="clear" w:color="FFF2CC" w:fill="FBE5D6"/>
            <w:noWrap/>
            <w:vAlign w:val="bottom"/>
            <w:hideMark/>
          </w:tcPr>
          <w:p w14:paraId="6E8F27A5" w14:textId="77777777" w:rsidR="00074899" w:rsidRPr="00144729" w:rsidRDefault="00074899" w:rsidP="00C86A3A">
            <w:pPr>
              <w:jc w:val="center"/>
              <w:rPr>
                <w:ins w:id="864" w:author="Marina Querejeta" w:date="2021-05-10T19:40:00Z"/>
                <w:rFonts w:eastAsia="Times New Roman" w:cstheme="minorHAnsi"/>
                <w:color w:val="000000"/>
                <w:sz w:val="10"/>
                <w:szCs w:val="10"/>
              </w:rPr>
            </w:pPr>
            <w:ins w:id="865" w:author="Marina Querejeta" w:date="2021-05-10T19:40:00Z">
              <w:r w:rsidRPr="00144729">
                <w:rPr>
                  <w:rFonts w:eastAsia="Times New Roman" w:cstheme="minorHAnsi"/>
                  <w:color w:val="000000"/>
                  <w:sz w:val="10"/>
                  <w:szCs w:val="10"/>
                </w:rPr>
                <w:t>Brine shrimp</w:t>
              </w:r>
            </w:ins>
          </w:p>
        </w:tc>
        <w:tc>
          <w:tcPr>
            <w:tcW w:w="400" w:type="pct"/>
            <w:tcBorders>
              <w:top w:val="nil"/>
              <w:left w:val="nil"/>
              <w:bottom w:val="nil"/>
              <w:right w:val="nil"/>
            </w:tcBorders>
            <w:shd w:val="clear" w:color="FFF2CC" w:fill="FBE5D6"/>
            <w:noWrap/>
            <w:vAlign w:val="bottom"/>
            <w:hideMark/>
          </w:tcPr>
          <w:p w14:paraId="04F0D689" w14:textId="77777777" w:rsidR="00074899" w:rsidRPr="00144729" w:rsidRDefault="00074899" w:rsidP="00C86A3A">
            <w:pPr>
              <w:jc w:val="center"/>
              <w:rPr>
                <w:ins w:id="866" w:author="Marina Querejeta" w:date="2021-05-10T19:40:00Z"/>
                <w:rFonts w:eastAsia="Times New Roman" w:cstheme="minorHAnsi"/>
                <w:color w:val="000000"/>
                <w:sz w:val="10"/>
                <w:szCs w:val="10"/>
              </w:rPr>
            </w:pPr>
            <w:ins w:id="867" w:author="Marina Querejeta" w:date="2021-05-10T19:40:00Z">
              <w:r w:rsidRPr="00144729">
                <w:rPr>
                  <w:rFonts w:eastAsia="Times New Roman" w:cstheme="minorHAnsi"/>
                  <w:color w:val="000000"/>
                  <w:sz w:val="10"/>
                  <w:szCs w:val="10"/>
                </w:rPr>
                <w:t>5.0633</w:t>
              </w:r>
            </w:ins>
          </w:p>
        </w:tc>
        <w:tc>
          <w:tcPr>
            <w:tcW w:w="356" w:type="pct"/>
            <w:tcBorders>
              <w:top w:val="nil"/>
              <w:left w:val="nil"/>
              <w:bottom w:val="nil"/>
              <w:right w:val="nil"/>
            </w:tcBorders>
            <w:shd w:val="clear" w:color="FFF2CC" w:fill="FBE5D6"/>
            <w:noWrap/>
            <w:vAlign w:val="bottom"/>
            <w:hideMark/>
          </w:tcPr>
          <w:p w14:paraId="26630755" w14:textId="77777777" w:rsidR="00074899" w:rsidRPr="00144729" w:rsidRDefault="00074899" w:rsidP="00C86A3A">
            <w:pPr>
              <w:jc w:val="center"/>
              <w:rPr>
                <w:ins w:id="868" w:author="Marina Querejeta" w:date="2021-05-10T19:40:00Z"/>
                <w:rFonts w:eastAsia="Times New Roman" w:cstheme="minorHAnsi"/>
                <w:color w:val="000000"/>
                <w:sz w:val="10"/>
                <w:szCs w:val="10"/>
              </w:rPr>
            </w:pPr>
            <w:ins w:id="869" w:author="Marina Querejeta" w:date="2021-05-10T19:40:00Z">
              <w:r w:rsidRPr="00144729">
                <w:rPr>
                  <w:rFonts w:eastAsia="Times New Roman" w:cstheme="minorHAnsi"/>
                  <w:color w:val="000000"/>
                  <w:sz w:val="10"/>
                  <w:szCs w:val="10"/>
                </w:rPr>
                <w:t>0.5290</w:t>
              </w:r>
            </w:ins>
          </w:p>
        </w:tc>
        <w:tc>
          <w:tcPr>
            <w:tcW w:w="290" w:type="pct"/>
            <w:tcBorders>
              <w:top w:val="nil"/>
              <w:left w:val="nil"/>
              <w:bottom w:val="nil"/>
              <w:right w:val="nil"/>
            </w:tcBorders>
            <w:shd w:val="clear" w:color="FFF2CC" w:fill="FBE5D6"/>
            <w:noWrap/>
            <w:vAlign w:val="bottom"/>
            <w:hideMark/>
          </w:tcPr>
          <w:p w14:paraId="401D1F3F" w14:textId="77777777" w:rsidR="00074899" w:rsidRPr="00144729" w:rsidRDefault="00074899" w:rsidP="00C86A3A">
            <w:pPr>
              <w:jc w:val="center"/>
              <w:rPr>
                <w:ins w:id="870" w:author="Marina Querejeta" w:date="2021-05-10T19:40:00Z"/>
                <w:rFonts w:eastAsia="Times New Roman" w:cstheme="minorHAnsi"/>
                <w:color w:val="000000"/>
                <w:sz w:val="10"/>
                <w:szCs w:val="10"/>
              </w:rPr>
            </w:pPr>
            <w:ins w:id="871"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384485C9" w14:textId="77777777" w:rsidR="00074899" w:rsidRPr="00144729" w:rsidRDefault="00074899" w:rsidP="00C86A3A">
            <w:pPr>
              <w:jc w:val="center"/>
              <w:rPr>
                <w:ins w:id="872" w:author="Marina Querejeta" w:date="2021-05-10T19:40:00Z"/>
                <w:rFonts w:eastAsia="Times New Roman" w:cstheme="minorHAnsi"/>
                <w:color w:val="000000"/>
                <w:sz w:val="10"/>
                <w:szCs w:val="10"/>
              </w:rPr>
            </w:pPr>
            <w:ins w:id="873"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FF2CC" w:fill="FBE5D6"/>
            <w:noWrap/>
            <w:vAlign w:val="bottom"/>
            <w:hideMark/>
          </w:tcPr>
          <w:p w14:paraId="37CD37F4" w14:textId="77777777" w:rsidR="00074899" w:rsidRPr="00144729" w:rsidRDefault="00074899" w:rsidP="00C86A3A">
            <w:pPr>
              <w:jc w:val="center"/>
              <w:rPr>
                <w:ins w:id="874" w:author="Marina Querejeta" w:date="2021-05-10T19:40:00Z"/>
                <w:rFonts w:eastAsia="Times New Roman" w:cstheme="minorHAnsi"/>
                <w:color w:val="000000"/>
                <w:sz w:val="10"/>
                <w:szCs w:val="10"/>
              </w:rPr>
            </w:pPr>
            <w:ins w:id="875"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56E84D80" w14:textId="77777777" w:rsidR="00074899" w:rsidRPr="00144729" w:rsidRDefault="00074899" w:rsidP="00C86A3A">
            <w:pPr>
              <w:jc w:val="center"/>
              <w:rPr>
                <w:ins w:id="876" w:author="Marina Querejeta" w:date="2021-05-10T19:40:00Z"/>
                <w:rFonts w:eastAsia="Times New Roman" w:cstheme="minorHAnsi"/>
                <w:color w:val="000000"/>
                <w:sz w:val="10"/>
                <w:szCs w:val="10"/>
              </w:rPr>
            </w:pPr>
            <w:ins w:id="877"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FF2CC" w:fill="FBE5D6"/>
            <w:noWrap/>
            <w:vAlign w:val="bottom"/>
            <w:hideMark/>
          </w:tcPr>
          <w:p w14:paraId="28F21ABE" w14:textId="77777777" w:rsidR="00074899" w:rsidRPr="00144729" w:rsidRDefault="00074899" w:rsidP="00C86A3A">
            <w:pPr>
              <w:jc w:val="center"/>
              <w:rPr>
                <w:ins w:id="878" w:author="Marina Querejeta" w:date="2021-05-10T19:40:00Z"/>
                <w:rFonts w:eastAsia="Times New Roman" w:cstheme="minorHAnsi"/>
                <w:color w:val="000000"/>
                <w:sz w:val="10"/>
                <w:szCs w:val="10"/>
              </w:rPr>
            </w:pPr>
            <w:ins w:id="879" w:author="Marina Querejeta" w:date="2021-05-10T19:40:00Z">
              <w:r w:rsidRPr="00144729">
                <w:rPr>
                  <w:rFonts w:eastAsia="Times New Roman" w:cstheme="minorHAnsi"/>
                  <w:color w:val="000000"/>
                  <w:sz w:val="10"/>
                  <w:szCs w:val="10"/>
                </w:rPr>
                <w:t>0.1240</w:t>
              </w:r>
            </w:ins>
          </w:p>
        </w:tc>
        <w:tc>
          <w:tcPr>
            <w:tcW w:w="277" w:type="pct"/>
            <w:tcBorders>
              <w:top w:val="nil"/>
              <w:left w:val="nil"/>
              <w:bottom w:val="nil"/>
              <w:right w:val="nil"/>
            </w:tcBorders>
            <w:shd w:val="clear" w:color="FFF2CC" w:fill="FBE5D6"/>
            <w:noWrap/>
            <w:vAlign w:val="bottom"/>
            <w:hideMark/>
          </w:tcPr>
          <w:p w14:paraId="6AF8AC6F" w14:textId="77777777" w:rsidR="00074899" w:rsidRPr="00144729" w:rsidRDefault="00074899" w:rsidP="00C86A3A">
            <w:pPr>
              <w:jc w:val="center"/>
              <w:rPr>
                <w:ins w:id="880" w:author="Marina Querejeta" w:date="2021-05-10T19:40:00Z"/>
                <w:rFonts w:eastAsia="Times New Roman" w:cstheme="minorHAnsi"/>
                <w:color w:val="000000"/>
                <w:sz w:val="10"/>
                <w:szCs w:val="10"/>
              </w:rPr>
            </w:pPr>
            <w:ins w:id="881" w:author="Marina Querejeta" w:date="2021-05-10T19:40:00Z">
              <w:r w:rsidRPr="00144729">
                <w:rPr>
                  <w:rFonts w:eastAsia="Times New Roman" w:cstheme="minorHAnsi"/>
                  <w:color w:val="000000"/>
                  <w:sz w:val="10"/>
                  <w:szCs w:val="10"/>
                </w:rPr>
                <w:t>0.8512</w:t>
              </w:r>
            </w:ins>
          </w:p>
        </w:tc>
        <w:tc>
          <w:tcPr>
            <w:tcW w:w="262" w:type="pct"/>
            <w:tcBorders>
              <w:top w:val="nil"/>
              <w:left w:val="nil"/>
              <w:bottom w:val="nil"/>
              <w:right w:val="nil"/>
            </w:tcBorders>
            <w:shd w:val="clear" w:color="FFF2CC" w:fill="FBE5D6"/>
            <w:noWrap/>
            <w:vAlign w:val="bottom"/>
            <w:hideMark/>
          </w:tcPr>
          <w:p w14:paraId="60FC0E1E" w14:textId="77777777" w:rsidR="00074899" w:rsidRPr="00144729" w:rsidRDefault="00074899" w:rsidP="00C86A3A">
            <w:pPr>
              <w:jc w:val="center"/>
              <w:rPr>
                <w:ins w:id="882" w:author="Marina Querejeta" w:date="2021-05-10T19:40:00Z"/>
                <w:rFonts w:eastAsia="Times New Roman" w:cstheme="minorHAnsi"/>
                <w:color w:val="000000"/>
                <w:sz w:val="10"/>
                <w:szCs w:val="10"/>
              </w:rPr>
            </w:pPr>
            <w:ins w:id="883" w:author="Marina Querejeta" w:date="2021-05-10T19:40:00Z">
              <w:r w:rsidRPr="00144729">
                <w:rPr>
                  <w:rFonts w:eastAsia="Times New Roman" w:cstheme="minorHAnsi"/>
                  <w:color w:val="000000"/>
                  <w:sz w:val="10"/>
                  <w:szCs w:val="10"/>
                </w:rPr>
                <w:t>0.1418</w:t>
              </w:r>
            </w:ins>
          </w:p>
        </w:tc>
        <w:tc>
          <w:tcPr>
            <w:tcW w:w="262" w:type="pct"/>
            <w:tcBorders>
              <w:top w:val="nil"/>
              <w:left w:val="nil"/>
              <w:bottom w:val="nil"/>
              <w:right w:val="nil"/>
            </w:tcBorders>
            <w:shd w:val="clear" w:color="FFF2CC" w:fill="FBE5D6"/>
            <w:noWrap/>
            <w:vAlign w:val="bottom"/>
            <w:hideMark/>
          </w:tcPr>
          <w:p w14:paraId="40B66F0A" w14:textId="77777777" w:rsidR="00074899" w:rsidRPr="00144729" w:rsidRDefault="00074899" w:rsidP="00C86A3A">
            <w:pPr>
              <w:jc w:val="center"/>
              <w:rPr>
                <w:ins w:id="884" w:author="Marina Querejeta" w:date="2021-05-10T19:40:00Z"/>
                <w:rFonts w:eastAsia="Times New Roman" w:cstheme="minorHAnsi"/>
                <w:color w:val="000000"/>
                <w:sz w:val="10"/>
                <w:szCs w:val="10"/>
              </w:rPr>
            </w:pPr>
            <w:ins w:id="885" w:author="Marina Querejeta" w:date="2021-05-10T19:40:00Z">
              <w:r w:rsidRPr="00144729">
                <w:rPr>
                  <w:rFonts w:eastAsia="Times New Roman" w:cstheme="minorHAnsi"/>
                  <w:color w:val="000000"/>
                  <w:sz w:val="10"/>
                  <w:szCs w:val="10"/>
                </w:rPr>
                <w:t>0.7734</w:t>
              </w:r>
            </w:ins>
          </w:p>
        </w:tc>
      </w:tr>
      <w:tr w:rsidR="00074899" w:rsidRPr="00144729" w14:paraId="532D457B" w14:textId="77777777" w:rsidTr="00C86A3A">
        <w:trPr>
          <w:trHeight w:val="320"/>
          <w:ins w:id="886" w:author="Marina Querejeta" w:date="2021-05-10T19:40:00Z"/>
        </w:trPr>
        <w:tc>
          <w:tcPr>
            <w:tcW w:w="209" w:type="pct"/>
            <w:tcBorders>
              <w:top w:val="nil"/>
              <w:left w:val="nil"/>
              <w:bottom w:val="nil"/>
              <w:right w:val="nil"/>
            </w:tcBorders>
            <w:shd w:val="clear" w:color="auto" w:fill="auto"/>
            <w:noWrap/>
            <w:vAlign w:val="bottom"/>
            <w:hideMark/>
          </w:tcPr>
          <w:p w14:paraId="5DEFAFD4" w14:textId="77777777" w:rsidR="00074899" w:rsidRPr="00144729" w:rsidRDefault="00074899" w:rsidP="00C86A3A">
            <w:pPr>
              <w:jc w:val="center"/>
              <w:rPr>
                <w:ins w:id="887"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DEEBF7" w:fill="E2F0D9"/>
            <w:noWrap/>
            <w:vAlign w:val="bottom"/>
            <w:hideMark/>
          </w:tcPr>
          <w:p w14:paraId="4F394E1A" w14:textId="77777777" w:rsidR="00074899" w:rsidRPr="00144729" w:rsidRDefault="00074899" w:rsidP="00C86A3A">
            <w:pPr>
              <w:jc w:val="center"/>
              <w:rPr>
                <w:ins w:id="888" w:author="Marina Querejeta" w:date="2021-05-10T19:40:00Z"/>
                <w:rFonts w:eastAsia="Times New Roman" w:cstheme="minorHAnsi"/>
                <w:color w:val="000000"/>
                <w:sz w:val="10"/>
                <w:szCs w:val="10"/>
              </w:rPr>
            </w:pPr>
            <w:ins w:id="889" w:author="Marina Querejeta" w:date="2021-05-10T19:40:00Z">
              <w:r w:rsidRPr="00144729">
                <w:rPr>
                  <w:rFonts w:eastAsia="Times New Roman" w:cstheme="minorHAnsi"/>
                  <w:color w:val="000000"/>
                  <w:sz w:val="10"/>
                  <w:szCs w:val="10"/>
                </w:rPr>
                <w:t>Malacostraca</w:t>
              </w:r>
            </w:ins>
          </w:p>
        </w:tc>
        <w:tc>
          <w:tcPr>
            <w:tcW w:w="268" w:type="pct"/>
            <w:tcBorders>
              <w:top w:val="nil"/>
              <w:left w:val="nil"/>
              <w:bottom w:val="nil"/>
              <w:right w:val="nil"/>
            </w:tcBorders>
            <w:shd w:val="clear" w:color="DEEBF7" w:fill="E2F0D9"/>
            <w:noWrap/>
            <w:vAlign w:val="bottom"/>
            <w:hideMark/>
          </w:tcPr>
          <w:p w14:paraId="64761F79" w14:textId="77777777" w:rsidR="00074899" w:rsidRPr="00144729" w:rsidRDefault="00074899" w:rsidP="00C86A3A">
            <w:pPr>
              <w:jc w:val="center"/>
              <w:rPr>
                <w:ins w:id="890" w:author="Marina Querejeta" w:date="2021-05-10T19:40:00Z"/>
                <w:rFonts w:eastAsia="Times New Roman" w:cstheme="minorHAnsi"/>
                <w:color w:val="000000"/>
                <w:sz w:val="10"/>
                <w:szCs w:val="10"/>
              </w:rPr>
            </w:pPr>
            <w:ins w:id="891" w:author="Marina Querejeta" w:date="2021-05-10T19:40:00Z">
              <w:r w:rsidRPr="00144729">
                <w:rPr>
                  <w:rFonts w:eastAsia="Times New Roman" w:cstheme="minorHAnsi"/>
                  <w:color w:val="000000"/>
                  <w:sz w:val="10"/>
                  <w:szCs w:val="10"/>
                </w:rPr>
                <w:t> </w:t>
              </w:r>
            </w:ins>
          </w:p>
        </w:tc>
        <w:tc>
          <w:tcPr>
            <w:tcW w:w="280" w:type="pct"/>
            <w:tcBorders>
              <w:top w:val="nil"/>
              <w:left w:val="nil"/>
              <w:bottom w:val="nil"/>
              <w:right w:val="nil"/>
            </w:tcBorders>
            <w:shd w:val="clear" w:color="DEEBF7" w:fill="E2F0D9"/>
            <w:noWrap/>
            <w:vAlign w:val="bottom"/>
            <w:hideMark/>
          </w:tcPr>
          <w:p w14:paraId="22A2519B" w14:textId="77777777" w:rsidR="00074899" w:rsidRPr="00144729" w:rsidRDefault="00074899" w:rsidP="00C86A3A">
            <w:pPr>
              <w:jc w:val="center"/>
              <w:rPr>
                <w:ins w:id="892" w:author="Marina Querejeta" w:date="2021-05-10T19:40:00Z"/>
                <w:rFonts w:eastAsia="Times New Roman" w:cstheme="minorHAnsi"/>
                <w:color w:val="000000"/>
                <w:sz w:val="10"/>
                <w:szCs w:val="10"/>
              </w:rPr>
            </w:pPr>
            <w:ins w:id="893"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DEEBF7" w:fill="E2F0D9"/>
            <w:noWrap/>
            <w:vAlign w:val="bottom"/>
            <w:hideMark/>
          </w:tcPr>
          <w:p w14:paraId="48216952" w14:textId="77777777" w:rsidR="00074899" w:rsidRPr="00144729" w:rsidRDefault="00074899" w:rsidP="00C86A3A">
            <w:pPr>
              <w:jc w:val="center"/>
              <w:rPr>
                <w:ins w:id="894" w:author="Marina Querejeta" w:date="2021-05-10T19:40:00Z"/>
                <w:rFonts w:eastAsia="Times New Roman" w:cstheme="minorHAnsi"/>
                <w:color w:val="000000"/>
                <w:sz w:val="10"/>
                <w:szCs w:val="10"/>
              </w:rPr>
            </w:pPr>
            <w:ins w:id="895"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DEEBF7" w:fill="E2F0D9"/>
            <w:noWrap/>
            <w:vAlign w:val="bottom"/>
            <w:hideMark/>
          </w:tcPr>
          <w:p w14:paraId="44D2499A" w14:textId="77777777" w:rsidR="00074899" w:rsidRPr="00144729" w:rsidRDefault="00074899" w:rsidP="00C86A3A">
            <w:pPr>
              <w:jc w:val="center"/>
              <w:rPr>
                <w:ins w:id="896" w:author="Marina Querejeta" w:date="2021-05-10T19:40:00Z"/>
                <w:rFonts w:eastAsia="Times New Roman" w:cstheme="minorHAnsi"/>
                <w:color w:val="000000"/>
                <w:sz w:val="10"/>
                <w:szCs w:val="10"/>
              </w:rPr>
            </w:pPr>
            <w:ins w:id="897"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DEEBF7" w:fill="E2F0D9"/>
            <w:noWrap/>
            <w:vAlign w:val="bottom"/>
            <w:hideMark/>
          </w:tcPr>
          <w:p w14:paraId="525E787A" w14:textId="77777777" w:rsidR="00074899" w:rsidRPr="00144729" w:rsidRDefault="00074899" w:rsidP="00C86A3A">
            <w:pPr>
              <w:jc w:val="center"/>
              <w:rPr>
                <w:ins w:id="898" w:author="Marina Querejeta" w:date="2021-05-10T19:40:00Z"/>
                <w:rFonts w:eastAsia="Times New Roman" w:cstheme="minorHAnsi"/>
                <w:color w:val="000000"/>
                <w:sz w:val="10"/>
                <w:szCs w:val="10"/>
              </w:rPr>
            </w:pPr>
            <w:ins w:id="899" w:author="Marina Querejeta" w:date="2021-05-10T19:40:00Z">
              <w:r w:rsidRPr="00144729">
                <w:rPr>
                  <w:rFonts w:eastAsia="Times New Roman" w:cstheme="minorHAnsi"/>
                  <w:color w:val="000000"/>
                  <w:sz w:val="10"/>
                  <w:szCs w:val="10"/>
                </w:rPr>
                <w:t>59.4937</w:t>
              </w:r>
            </w:ins>
          </w:p>
        </w:tc>
        <w:tc>
          <w:tcPr>
            <w:tcW w:w="356" w:type="pct"/>
            <w:tcBorders>
              <w:top w:val="nil"/>
              <w:left w:val="nil"/>
              <w:bottom w:val="nil"/>
              <w:right w:val="nil"/>
            </w:tcBorders>
            <w:shd w:val="clear" w:color="DEEBF7" w:fill="E2F0D9"/>
            <w:noWrap/>
            <w:vAlign w:val="bottom"/>
            <w:hideMark/>
          </w:tcPr>
          <w:p w14:paraId="0D40D0DE" w14:textId="77777777" w:rsidR="00074899" w:rsidRPr="00144729" w:rsidRDefault="00074899" w:rsidP="00C86A3A">
            <w:pPr>
              <w:jc w:val="center"/>
              <w:rPr>
                <w:ins w:id="900" w:author="Marina Querejeta" w:date="2021-05-10T19:40:00Z"/>
                <w:rFonts w:eastAsia="Times New Roman" w:cstheme="minorHAnsi"/>
                <w:color w:val="000000"/>
                <w:sz w:val="10"/>
                <w:szCs w:val="10"/>
              </w:rPr>
            </w:pPr>
            <w:ins w:id="901" w:author="Marina Querejeta" w:date="2021-05-10T19:40:00Z">
              <w:r w:rsidRPr="00144729">
                <w:rPr>
                  <w:rFonts w:eastAsia="Times New Roman" w:cstheme="minorHAnsi"/>
                  <w:color w:val="000000"/>
                  <w:sz w:val="10"/>
                  <w:szCs w:val="10"/>
                </w:rPr>
                <w:t>44.8790</w:t>
              </w:r>
            </w:ins>
          </w:p>
        </w:tc>
        <w:tc>
          <w:tcPr>
            <w:tcW w:w="290" w:type="pct"/>
            <w:tcBorders>
              <w:top w:val="nil"/>
              <w:left w:val="nil"/>
              <w:bottom w:val="nil"/>
              <w:right w:val="nil"/>
            </w:tcBorders>
            <w:shd w:val="clear" w:color="DEEBF7" w:fill="E2F0D9"/>
            <w:noWrap/>
            <w:vAlign w:val="bottom"/>
            <w:hideMark/>
          </w:tcPr>
          <w:p w14:paraId="0A998162" w14:textId="77777777" w:rsidR="00074899" w:rsidRPr="00144729" w:rsidRDefault="00074899" w:rsidP="00C86A3A">
            <w:pPr>
              <w:jc w:val="center"/>
              <w:rPr>
                <w:ins w:id="902" w:author="Marina Querejeta" w:date="2021-05-10T19:40:00Z"/>
                <w:rFonts w:eastAsia="Times New Roman" w:cstheme="minorHAnsi"/>
                <w:color w:val="000000"/>
                <w:sz w:val="10"/>
                <w:szCs w:val="10"/>
              </w:rPr>
            </w:pPr>
            <w:ins w:id="903" w:author="Marina Querejeta" w:date="2021-05-10T19:40:00Z">
              <w:r w:rsidRPr="00144729">
                <w:rPr>
                  <w:rFonts w:eastAsia="Times New Roman" w:cstheme="minorHAnsi"/>
                  <w:color w:val="000000"/>
                  <w:sz w:val="10"/>
                  <w:szCs w:val="10"/>
                </w:rPr>
                <w:t>16.4557</w:t>
              </w:r>
            </w:ins>
          </w:p>
        </w:tc>
        <w:tc>
          <w:tcPr>
            <w:tcW w:w="277" w:type="pct"/>
            <w:tcBorders>
              <w:top w:val="nil"/>
              <w:left w:val="nil"/>
              <w:bottom w:val="nil"/>
              <w:right w:val="nil"/>
            </w:tcBorders>
            <w:shd w:val="clear" w:color="DEEBF7" w:fill="E2F0D9"/>
            <w:noWrap/>
            <w:vAlign w:val="bottom"/>
            <w:hideMark/>
          </w:tcPr>
          <w:p w14:paraId="3E0550F0" w14:textId="77777777" w:rsidR="00074899" w:rsidRPr="00144729" w:rsidRDefault="00074899" w:rsidP="00C86A3A">
            <w:pPr>
              <w:jc w:val="center"/>
              <w:rPr>
                <w:ins w:id="904" w:author="Marina Querejeta" w:date="2021-05-10T19:40:00Z"/>
                <w:rFonts w:eastAsia="Times New Roman" w:cstheme="minorHAnsi"/>
                <w:color w:val="000000"/>
                <w:sz w:val="10"/>
                <w:szCs w:val="10"/>
              </w:rPr>
            </w:pPr>
            <w:ins w:id="905" w:author="Marina Querejeta" w:date="2021-05-10T19:40:00Z">
              <w:r w:rsidRPr="00144729">
                <w:rPr>
                  <w:rFonts w:eastAsia="Times New Roman" w:cstheme="minorHAnsi"/>
                  <w:color w:val="000000"/>
                  <w:sz w:val="10"/>
                  <w:szCs w:val="10"/>
                </w:rPr>
                <w:t>41.7722</w:t>
              </w:r>
            </w:ins>
          </w:p>
        </w:tc>
        <w:tc>
          <w:tcPr>
            <w:tcW w:w="277" w:type="pct"/>
            <w:tcBorders>
              <w:top w:val="nil"/>
              <w:left w:val="nil"/>
              <w:bottom w:val="nil"/>
              <w:right w:val="nil"/>
            </w:tcBorders>
            <w:shd w:val="clear" w:color="DEEBF7" w:fill="E2F0D9"/>
            <w:noWrap/>
            <w:vAlign w:val="bottom"/>
            <w:hideMark/>
          </w:tcPr>
          <w:p w14:paraId="6CFED3D6" w14:textId="77777777" w:rsidR="00074899" w:rsidRPr="00144729" w:rsidRDefault="00074899" w:rsidP="00C86A3A">
            <w:pPr>
              <w:jc w:val="center"/>
              <w:rPr>
                <w:ins w:id="906" w:author="Marina Querejeta" w:date="2021-05-10T19:40:00Z"/>
                <w:rFonts w:eastAsia="Times New Roman" w:cstheme="minorHAnsi"/>
                <w:color w:val="000000"/>
                <w:sz w:val="10"/>
                <w:szCs w:val="10"/>
              </w:rPr>
            </w:pPr>
            <w:ins w:id="907" w:author="Marina Querejeta" w:date="2021-05-10T19:40:00Z">
              <w:r w:rsidRPr="00144729">
                <w:rPr>
                  <w:rFonts w:eastAsia="Times New Roman" w:cstheme="minorHAnsi"/>
                  <w:color w:val="000000"/>
                  <w:sz w:val="10"/>
                  <w:szCs w:val="10"/>
                </w:rPr>
                <w:t>34.1772</w:t>
              </w:r>
            </w:ins>
          </w:p>
        </w:tc>
        <w:tc>
          <w:tcPr>
            <w:tcW w:w="277" w:type="pct"/>
            <w:tcBorders>
              <w:top w:val="nil"/>
              <w:left w:val="nil"/>
              <w:bottom w:val="nil"/>
              <w:right w:val="nil"/>
            </w:tcBorders>
            <w:shd w:val="clear" w:color="DEEBF7" w:fill="E2F0D9"/>
            <w:noWrap/>
            <w:vAlign w:val="bottom"/>
            <w:hideMark/>
          </w:tcPr>
          <w:p w14:paraId="0711B1FB" w14:textId="77777777" w:rsidR="00074899" w:rsidRPr="00144729" w:rsidRDefault="00074899" w:rsidP="00C86A3A">
            <w:pPr>
              <w:jc w:val="center"/>
              <w:rPr>
                <w:ins w:id="908" w:author="Marina Querejeta" w:date="2021-05-10T19:40:00Z"/>
                <w:rFonts w:eastAsia="Times New Roman" w:cstheme="minorHAnsi"/>
                <w:color w:val="000000"/>
                <w:sz w:val="10"/>
                <w:szCs w:val="10"/>
              </w:rPr>
            </w:pPr>
            <w:ins w:id="909" w:author="Marina Querejeta" w:date="2021-05-10T19:40:00Z">
              <w:r w:rsidRPr="00144729">
                <w:rPr>
                  <w:rFonts w:eastAsia="Times New Roman" w:cstheme="minorHAnsi"/>
                  <w:color w:val="000000"/>
                  <w:sz w:val="10"/>
                  <w:szCs w:val="10"/>
                </w:rPr>
                <w:t>24.0506</w:t>
              </w:r>
            </w:ins>
          </w:p>
        </w:tc>
        <w:tc>
          <w:tcPr>
            <w:tcW w:w="277" w:type="pct"/>
            <w:tcBorders>
              <w:top w:val="nil"/>
              <w:left w:val="nil"/>
              <w:bottom w:val="nil"/>
              <w:right w:val="nil"/>
            </w:tcBorders>
            <w:shd w:val="clear" w:color="DEEBF7" w:fill="E2F0D9"/>
            <w:noWrap/>
            <w:vAlign w:val="bottom"/>
            <w:hideMark/>
          </w:tcPr>
          <w:p w14:paraId="4CE599C3" w14:textId="77777777" w:rsidR="00074899" w:rsidRPr="00144729" w:rsidRDefault="00074899" w:rsidP="00C86A3A">
            <w:pPr>
              <w:jc w:val="center"/>
              <w:rPr>
                <w:ins w:id="910" w:author="Marina Querejeta" w:date="2021-05-10T19:40:00Z"/>
                <w:rFonts w:eastAsia="Times New Roman" w:cstheme="minorHAnsi"/>
                <w:color w:val="000000"/>
                <w:sz w:val="10"/>
                <w:szCs w:val="10"/>
              </w:rPr>
            </w:pPr>
            <w:ins w:id="911" w:author="Marina Querejeta" w:date="2021-05-10T19:40:00Z">
              <w:r w:rsidRPr="00144729">
                <w:rPr>
                  <w:rFonts w:eastAsia="Times New Roman" w:cstheme="minorHAnsi"/>
                  <w:color w:val="000000"/>
                  <w:sz w:val="10"/>
                  <w:szCs w:val="10"/>
                </w:rPr>
                <w:t>4.5927</w:t>
              </w:r>
            </w:ins>
          </w:p>
        </w:tc>
        <w:tc>
          <w:tcPr>
            <w:tcW w:w="277" w:type="pct"/>
            <w:tcBorders>
              <w:top w:val="nil"/>
              <w:left w:val="nil"/>
              <w:bottom w:val="nil"/>
              <w:right w:val="nil"/>
            </w:tcBorders>
            <w:shd w:val="clear" w:color="DEEBF7" w:fill="E2F0D9"/>
            <w:noWrap/>
            <w:vAlign w:val="bottom"/>
            <w:hideMark/>
          </w:tcPr>
          <w:p w14:paraId="1F48B4CB" w14:textId="77777777" w:rsidR="00074899" w:rsidRPr="00144729" w:rsidRDefault="00074899" w:rsidP="00C86A3A">
            <w:pPr>
              <w:jc w:val="center"/>
              <w:rPr>
                <w:ins w:id="912" w:author="Marina Querejeta" w:date="2021-05-10T19:40:00Z"/>
                <w:rFonts w:eastAsia="Times New Roman" w:cstheme="minorHAnsi"/>
                <w:color w:val="000000"/>
                <w:sz w:val="10"/>
                <w:szCs w:val="10"/>
              </w:rPr>
            </w:pPr>
            <w:ins w:id="913" w:author="Marina Querejeta" w:date="2021-05-10T19:40:00Z">
              <w:r w:rsidRPr="00144729">
                <w:rPr>
                  <w:rFonts w:eastAsia="Times New Roman" w:cstheme="minorHAnsi"/>
                  <w:color w:val="000000"/>
                  <w:sz w:val="10"/>
                  <w:szCs w:val="10"/>
                </w:rPr>
                <w:t>76.9264</w:t>
              </w:r>
            </w:ins>
          </w:p>
        </w:tc>
        <w:tc>
          <w:tcPr>
            <w:tcW w:w="262" w:type="pct"/>
            <w:tcBorders>
              <w:top w:val="nil"/>
              <w:left w:val="nil"/>
              <w:bottom w:val="nil"/>
              <w:right w:val="nil"/>
            </w:tcBorders>
            <w:shd w:val="clear" w:color="DEEBF7" w:fill="E2F0D9"/>
            <w:noWrap/>
            <w:vAlign w:val="bottom"/>
            <w:hideMark/>
          </w:tcPr>
          <w:p w14:paraId="434C9940" w14:textId="77777777" w:rsidR="00074899" w:rsidRPr="00144729" w:rsidRDefault="00074899" w:rsidP="00C86A3A">
            <w:pPr>
              <w:jc w:val="center"/>
              <w:rPr>
                <w:ins w:id="914" w:author="Marina Querejeta" w:date="2021-05-10T19:40:00Z"/>
                <w:rFonts w:eastAsia="Times New Roman" w:cstheme="minorHAnsi"/>
                <w:color w:val="000000"/>
                <w:sz w:val="10"/>
                <w:szCs w:val="10"/>
              </w:rPr>
            </w:pPr>
            <w:ins w:id="915" w:author="Marina Querejeta" w:date="2021-05-10T19:40:00Z">
              <w:r w:rsidRPr="00144729">
                <w:rPr>
                  <w:rFonts w:eastAsia="Times New Roman" w:cstheme="minorHAnsi"/>
                  <w:color w:val="000000"/>
                  <w:sz w:val="10"/>
                  <w:szCs w:val="10"/>
                </w:rPr>
                <w:t>68.7314</w:t>
              </w:r>
            </w:ins>
          </w:p>
        </w:tc>
        <w:tc>
          <w:tcPr>
            <w:tcW w:w="262" w:type="pct"/>
            <w:tcBorders>
              <w:top w:val="nil"/>
              <w:left w:val="nil"/>
              <w:bottom w:val="nil"/>
              <w:right w:val="nil"/>
            </w:tcBorders>
            <w:shd w:val="clear" w:color="DEEBF7" w:fill="E2F0D9"/>
            <w:noWrap/>
            <w:vAlign w:val="bottom"/>
            <w:hideMark/>
          </w:tcPr>
          <w:p w14:paraId="6CA00D5B" w14:textId="77777777" w:rsidR="00074899" w:rsidRPr="00144729" w:rsidRDefault="00074899" w:rsidP="00C86A3A">
            <w:pPr>
              <w:jc w:val="center"/>
              <w:rPr>
                <w:ins w:id="916" w:author="Marina Querejeta" w:date="2021-05-10T19:40:00Z"/>
                <w:rFonts w:eastAsia="Times New Roman" w:cstheme="minorHAnsi"/>
                <w:color w:val="000000"/>
                <w:sz w:val="10"/>
                <w:szCs w:val="10"/>
              </w:rPr>
            </w:pPr>
            <w:ins w:id="917" w:author="Marina Querejeta" w:date="2021-05-10T19:40:00Z">
              <w:r w:rsidRPr="00144729">
                <w:rPr>
                  <w:rFonts w:eastAsia="Times New Roman" w:cstheme="minorHAnsi"/>
                  <w:color w:val="000000"/>
                  <w:sz w:val="10"/>
                  <w:szCs w:val="10"/>
                </w:rPr>
                <w:t>29.6940</w:t>
              </w:r>
            </w:ins>
          </w:p>
        </w:tc>
      </w:tr>
      <w:tr w:rsidR="00074899" w:rsidRPr="00144729" w14:paraId="1625D6BD" w14:textId="77777777" w:rsidTr="00C86A3A">
        <w:trPr>
          <w:trHeight w:val="320"/>
          <w:ins w:id="918" w:author="Marina Querejeta" w:date="2021-05-10T19:40:00Z"/>
        </w:trPr>
        <w:tc>
          <w:tcPr>
            <w:tcW w:w="209" w:type="pct"/>
            <w:tcBorders>
              <w:top w:val="nil"/>
              <w:left w:val="nil"/>
              <w:bottom w:val="nil"/>
              <w:right w:val="nil"/>
            </w:tcBorders>
            <w:shd w:val="clear" w:color="auto" w:fill="auto"/>
            <w:noWrap/>
            <w:vAlign w:val="bottom"/>
            <w:hideMark/>
          </w:tcPr>
          <w:p w14:paraId="0ACF6F68" w14:textId="77777777" w:rsidR="00074899" w:rsidRPr="00144729" w:rsidRDefault="00074899" w:rsidP="00C86A3A">
            <w:pPr>
              <w:jc w:val="center"/>
              <w:rPr>
                <w:ins w:id="919"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2F19596" w14:textId="77777777" w:rsidR="00074899" w:rsidRPr="00144729" w:rsidRDefault="00074899" w:rsidP="00C86A3A">
            <w:pPr>
              <w:jc w:val="center"/>
              <w:rPr>
                <w:ins w:id="920"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19048D29" w14:textId="77777777" w:rsidR="00074899" w:rsidRPr="00144729" w:rsidRDefault="00074899" w:rsidP="00C86A3A">
            <w:pPr>
              <w:jc w:val="center"/>
              <w:rPr>
                <w:ins w:id="921" w:author="Marina Querejeta" w:date="2021-05-10T19:40:00Z"/>
                <w:rFonts w:eastAsia="Times New Roman" w:cstheme="minorHAnsi"/>
                <w:color w:val="000000"/>
                <w:sz w:val="10"/>
                <w:szCs w:val="10"/>
              </w:rPr>
            </w:pPr>
            <w:ins w:id="922" w:author="Marina Querejeta" w:date="2021-05-10T19:40:00Z">
              <w:r w:rsidRPr="00144729">
                <w:rPr>
                  <w:rFonts w:eastAsia="Times New Roman" w:cstheme="minorHAnsi"/>
                  <w:color w:val="000000"/>
                  <w:sz w:val="10"/>
                  <w:szCs w:val="10"/>
                </w:rPr>
                <w:t>Amphipoda</w:t>
              </w:r>
            </w:ins>
          </w:p>
        </w:tc>
        <w:tc>
          <w:tcPr>
            <w:tcW w:w="280" w:type="pct"/>
            <w:tcBorders>
              <w:top w:val="nil"/>
              <w:left w:val="nil"/>
              <w:bottom w:val="nil"/>
              <w:right w:val="nil"/>
            </w:tcBorders>
            <w:shd w:val="clear" w:color="FBE5D6" w:fill="FFF2CC"/>
            <w:noWrap/>
            <w:vAlign w:val="bottom"/>
            <w:hideMark/>
          </w:tcPr>
          <w:p w14:paraId="5EA8266C" w14:textId="77777777" w:rsidR="00074899" w:rsidRPr="00144729" w:rsidRDefault="00074899" w:rsidP="00C86A3A">
            <w:pPr>
              <w:jc w:val="center"/>
              <w:rPr>
                <w:ins w:id="923" w:author="Marina Querejeta" w:date="2021-05-10T19:40:00Z"/>
                <w:rFonts w:eastAsia="Times New Roman" w:cstheme="minorHAnsi"/>
                <w:color w:val="000000"/>
                <w:sz w:val="10"/>
                <w:szCs w:val="10"/>
              </w:rPr>
            </w:pPr>
            <w:ins w:id="924"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73D6F6D7" w14:textId="77777777" w:rsidR="00074899" w:rsidRPr="00144729" w:rsidRDefault="00074899" w:rsidP="00C86A3A">
            <w:pPr>
              <w:jc w:val="center"/>
              <w:rPr>
                <w:ins w:id="925" w:author="Marina Querejeta" w:date="2021-05-10T19:40:00Z"/>
                <w:rFonts w:eastAsia="Times New Roman" w:cstheme="minorHAnsi"/>
                <w:color w:val="000000"/>
                <w:sz w:val="10"/>
                <w:szCs w:val="10"/>
              </w:rPr>
            </w:pPr>
            <w:ins w:id="926"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FF2CC"/>
            <w:noWrap/>
            <w:vAlign w:val="bottom"/>
            <w:hideMark/>
          </w:tcPr>
          <w:p w14:paraId="18C88EBE" w14:textId="77777777" w:rsidR="00074899" w:rsidRPr="00144729" w:rsidRDefault="00074899" w:rsidP="00C86A3A">
            <w:pPr>
              <w:jc w:val="center"/>
              <w:rPr>
                <w:ins w:id="927" w:author="Marina Querejeta" w:date="2021-05-10T19:40:00Z"/>
                <w:rFonts w:eastAsia="Times New Roman" w:cstheme="minorHAnsi"/>
                <w:color w:val="000000"/>
                <w:sz w:val="10"/>
                <w:szCs w:val="10"/>
              </w:rPr>
            </w:pPr>
            <w:ins w:id="928"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6118D395" w14:textId="77777777" w:rsidR="00074899" w:rsidRPr="00144729" w:rsidRDefault="00074899" w:rsidP="00C86A3A">
            <w:pPr>
              <w:jc w:val="center"/>
              <w:rPr>
                <w:ins w:id="929" w:author="Marina Querejeta" w:date="2021-05-10T19:40:00Z"/>
                <w:rFonts w:eastAsia="Times New Roman" w:cstheme="minorHAnsi"/>
                <w:color w:val="000000"/>
                <w:sz w:val="10"/>
                <w:szCs w:val="10"/>
              </w:rPr>
            </w:pPr>
            <w:ins w:id="930" w:author="Marina Querejeta" w:date="2021-05-10T19:40:00Z">
              <w:r w:rsidRPr="00144729">
                <w:rPr>
                  <w:rFonts w:eastAsia="Times New Roman" w:cstheme="minorHAnsi"/>
                  <w:color w:val="000000"/>
                  <w:sz w:val="10"/>
                  <w:szCs w:val="10"/>
                </w:rPr>
                <w:t>58.2279</w:t>
              </w:r>
            </w:ins>
          </w:p>
        </w:tc>
        <w:tc>
          <w:tcPr>
            <w:tcW w:w="356" w:type="pct"/>
            <w:tcBorders>
              <w:top w:val="nil"/>
              <w:left w:val="nil"/>
              <w:bottom w:val="nil"/>
              <w:right w:val="nil"/>
            </w:tcBorders>
            <w:shd w:val="clear" w:color="FBE5D6" w:fill="FFF2CC"/>
            <w:noWrap/>
            <w:vAlign w:val="bottom"/>
            <w:hideMark/>
          </w:tcPr>
          <w:p w14:paraId="1079DCB0" w14:textId="77777777" w:rsidR="00074899" w:rsidRPr="00144729" w:rsidRDefault="00074899" w:rsidP="00C86A3A">
            <w:pPr>
              <w:jc w:val="center"/>
              <w:rPr>
                <w:ins w:id="931" w:author="Marina Querejeta" w:date="2021-05-10T19:40:00Z"/>
                <w:rFonts w:eastAsia="Times New Roman" w:cstheme="minorHAnsi"/>
                <w:color w:val="000000"/>
                <w:sz w:val="10"/>
                <w:szCs w:val="10"/>
              </w:rPr>
            </w:pPr>
            <w:ins w:id="932" w:author="Marina Querejeta" w:date="2021-05-10T19:40:00Z">
              <w:r w:rsidRPr="00144729">
                <w:rPr>
                  <w:rFonts w:eastAsia="Times New Roman" w:cstheme="minorHAnsi"/>
                  <w:color w:val="000000"/>
                  <w:sz w:val="10"/>
                  <w:szCs w:val="10"/>
                </w:rPr>
                <w:t>44.3492</w:t>
              </w:r>
            </w:ins>
          </w:p>
        </w:tc>
        <w:tc>
          <w:tcPr>
            <w:tcW w:w="290" w:type="pct"/>
            <w:tcBorders>
              <w:top w:val="nil"/>
              <w:left w:val="nil"/>
              <w:bottom w:val="nil"/>
              <w:right w:val="nil"/>
            </w:tcBorders>
            <w:shd w:val="clear" w:color="FBE5D6" w:fill="FFF2CC"/>
            <w:noWrap/>
            <w:vAlign w:val="bottom"/>
            <w:hideMark/>
          </w:tcPr>
          <w:p w14:paraId="2E141272" w14:textId="77777777" w:rsidR="00074899" w:rsidRPr="00144729" w:rsidRDefault="00074899" w:rsidP="00C86A3A">
            <w:pPr>
              <w:jc w:val="center"/>
              <w:rPr>
                <w:ins w:id="933" w:author="Marina Querejeta" w:date="2021-05-10T19:40:00Z"/>
                <w:rFonts w:eastAsia="Times New Roman" w:cstheme="minorHAnsi"/>
                <w:color w:val="000000"/>
                <w:sz w:val="10"/>
                <w:szCs w:val="10"/>
              </w:rPr>
            </w:pPr>
            <w:ins w:id="934" w:author="Marina Querejeta" w:date="2021-05-10T19:40:00Z">
              <w:r w:rsidRPr="00144729">
                <w:rPr>
                  <w:rFonts w:eastAsia="Times New Roman" w:cstheme="minorHAnsi"/>
                  <w:color w:val="000000"/>
                  <w:sz w:val="10"/>
                  <w:szCs w:val="10"/>
                </w:rPr>
                <w:t>15.1899</w:t>
              </w:r>
            </w:ins>
          </w:p>
        </w:tc>
        <w:tc>
          <w:tcPr>
            <w:tcW w:w="277" w:type="pct"/>
            <w:tcBorders>
              <w:top w:val="nil"/>
              <w:left w:val="nil"/>
              <w:bottom w:val="nil"/>
              <w:right w:val="nil"/>
            </w:tcBorders>
            <w:shd w:val="clear" w:color="FBE5D6" w:fill="FFF2CC"/>
            <w:noWrap/>
            <w:vAlign w:val="bottom"/>
            <w:hideMark/>
          </w:tcPr>
          <w:p w14:paraId="53147654" w14:textId="77777777" w:rsidR="00074899" w:rsidRPr="00144729" w:rsidRDefault="00074899" w:rsidP="00C86A3A">
            <w:pPr>
              <w:jc w:val="center"/>
              <w:rPr>
                <w:ins w:id="935" w:author="Marina Querejeta" w:date="2021-05-10T19:40:00Z"/>
                <w:rFonts w:eastAsia="Times New Roman" w:cstheme="minorHAnsi"/>
                <w:color w:val="000000"/>
                <w:sz w:val="10"/>
                <w:szCs w:val="10"/>
              </w:rPr>
            </w:pPr>
            <w:ins w:id="936" w:author="Marina Querejeta" w:date="2021-05-10T19:40:00Z">
              <w:r w:rsidRPr="00144729">
                <w:rPr>
                  <w:rFonts w:eastAsia="Times New Roman" w:cstheme="minorHAnsi"/>
                  <w:color w:val="000000"/>
                  <w:sz w:val="10"/>
                  <w:szCs w:val="10"/>
                </w:rPr>
                <w:t>41.7722</w:t>
              </w:r>
            </w:ins>
          </w:p>
        </w:tc>
        <w:tc>
          <w:tcPr>
            <w:tcW w:w="277" w:type="pct"/>
            <w:tcBorders>
              <w:top w:val="nil"/>
              <w:left w:val="nil"/>
              <w:bottom w:val="nil"/>
              <w:right w:val="nil"/>
            </w:tcBorders>
            <w:shd w:val="clear" w:color="FBE5D6" w:fill="FFF2CC"/>
            <w:noWrap/>
            <w:vAlign w:val="bottom"/>
            <w:hideMark/>
          </w:tcPr>
          <w:p w14:paraId="530C6954" w14:textId="77777777" w:rsidR="00074899" w:rsidRPr="00144729" w:rsidRDefault="00074899" w:rsidP="00C86A3A">
            <w:pPr>
              <w:jc w:val="center"/>
              <w:rPr>
                <w:ins w:id="937" w:author="Marina Querejeta" w:date="2021-05-10T19:40:00Z"/>
                <w:rFonts w:eastAsia="Times New Roman" w:cstheme="minorHAnsi"/>
                <w:color w:val="000000"/>
                <w:sz w:val="10"/>
                <w:szCs w:val="10"/>
              </w:rPr>
            </w:pPr>
            <w:ins w:id="938" w:author="Marina Querejeta" w:date="2021-05-10T19:40:00Z">
              <w:r w:rsidRPr="00144729">
                <w:rPr>
                  <w:rFonts w:eastAsia="Times New Roman" w:cstheme="minorHAnsi"/>
                  <w:color w:val="000000"/>
                  <w:sz w:val="10"/>
                  <w:szCs w:val="10"/>
                </w:rPr>
                <w:t>34.1772</w:t>
              </w:r>
            </w:ins>
          </w:p>
        </w:tc>
        <w:tc>
          <w:tcPr>
            <w:tcW w:w="277" w:type="pct"/>
            <w:tcBorders>
              <w:top w:val="nil"/>
              <w:left w:val="nil"/>
              <w:bottom w:val="nil"/>
              <w:right w:val="nil"/>
            </w:tcBorders>
            <w:shd w:val="clear" w:color="FBE5D6" w:fill="FFF2CC"/>
            <w:noWrap/>
            <w:vAlign w:val="bottom"/>
            <w:hideMark/>
          </w:tcPr>
          <w:p w14:paraId="1E319C2D" w14:textId="77777777" w:rsidR="00074899" w:rsidRPr="00144729" w:rsidRDefault="00074899" w:rsidP="00C86A3A">
            <w:pPr>
              <w:jc w:val="center"/>
              <w:rPr>
                <w:ins w:id="939" w:author="Marina Querejeta" w:date="2021-05-10T19:40:00Z"/>
                <w:rFonts w:eastAsia="Times New Roman" w:cstheme="minorHAnsi"/>
                <w:color w:val="000000"/>
                <w:sz w:val="10"/>
                <w:szCs w:val="10"/>
              </w:rPr>
            </w:pPr>
            <w:ins w:id="940" w:author="Marina Querejeta" w:date="2021-05-10T19:40:00Z">
              <w:r w:rsidRPr="00144729">
                <w:rPr>
                  <w:rFonts w:eastAsia="Times New Roman" w:cstheme="minorHAnsi"/>
                  <w:color w:val="000000"/>
                  <w:sz w:val="10"/>
                  <w:szCs w:val="10"/>
                </w:rPr>
                <w:t>22.7848</w:t>
              </w:r>
            </w:ins>
          </w:p>
        </w:tc>
        <w:tc>
          <w:tcPr>
            <w:tcW w:w="277" w:type="pct"/>
            <w:tcBorders>
              <w:top w:val="nil"/>
              <w:left w:val="nil"/>
              <w:bottom w:val="nil"/>
              <w:right w:val="nil"/>
            </w:tcBorders>
            <w:shd w:val="clear" w:color="FBE5D6" w:fill="FFF2CC"/>
            <w:noWrap/>
            <w:vAlign w:val="bottom"/>
            <w:hideMark/>
          </w:tcPr>
          <w:p w14:paraId="704129F6" w14:textId="77777777" w:rsidR="00074899" w:rsidRPr="00144729" w:rsidRDefault="00074899" w:rsidP="00C86A3A">
            <w:pPr>
              <w:jc w:val="center"/>
              <w:rPr>
                <w:ins w:id="941" w:author="Marina Querejeta" w:date="2021-05-10T19:40:00Z"/>
                <w:rFonts w:eastAsia="Times New Roman" w:cstheme="minorHAnsi"/>
                <w:color w:val="000000"/>
                <w:sz w:val="10"/>
                <w:szCs w:val="10"/>
              </w:rPr>
            </w:pPr>
            <w:ins w:id="942" w:author="Marina Querejeta" w:date="2021-05-10T19:40:00Z">
              <w:r w:rsidRPr="00144729">
                <w:rPr>
                  <w:rFonts w:eastAsia="Times New Roman" w:cstheme="minorHAnsi"/>
                  <w:color w:val="000000"/>
                  <w:sz w:val="10"/>
                  <w:szCs w:val="10"/>
                </w:rPr>
                <w:t>4.0028</w:t>
              </w:r>
            </w:ins>
          </w:p>
        </w:tc>
        <w:tc>
          <w:tcPr>
            <w:tcW w:w="277" w:type="pct"/>
            <w:tcBorders>
              <w:top w:val="nil"/>
              <w:left w:val="nil"/>
              <w:bottom w:val="nil"/>
              <w:right w:val="nil"/>
            </w:tcBorders>
            <w:shd w:val="clear" w:color="FBE5D6" w:fill="FFF2CC"/>
            <w:noWrap/>
            <w:vAlign w:val="bottom"/>
            <w:hideMark/>
          </w:tcPr>
          <w:p w14:paraId="0EF3A460" w14:textId="77777777" w:rsidR="00074899" w:rsidRPr="00144729" w:rsidRDefault="00074899" w:rsidP="00C86A3A">
            <w:pPr>
              <w:jc w:val="center"/>
              <w:rPr>
                <w:ins w:id="943" w:author="Marina Querejeta" w:date="2021-05-10T19:40:00Z"/>
                <w:rFonts w:eastAsia="Times New Roman" w:cstheme="minorHAnsi"/>
                <w:color w:val="000000"/>
                <w:sz w:val="10"/>
                <w:szCs w:val="10"/>
              </w:rPr>
            </w:pPr>
            <w:ins w:id="944" w:author="Marina Querejeta" w:date="2021-05-10T19:40:00Z">
              <w:r w:rsidRPr="00144729">
                <w:rPr>
                  <w:rFonts w:eastAsia="Times New Roman" w:cstheme="minorHAnsi"/>
                  <w:color w:val="000000"/>
                  <w:sz w:val="10"/>
                  <w:szCs w:val="10"/>
                </w:rPr>
                <w:t>76.4422</w:t>
              </w:r>
            </w:ins>
          </w:p>
        </w:tc>
        <w:tc>
          <w:tcPr>
            <w:tcW w:w="262" w:type="pct"/>
            <w:tcBorders>
              <w:top w:val="nil"/>
              <w:left w:val="nil"/>
              <w:bottom w:val="nil"/>
              <w:right w:val="nil"/>
            </w:tcBorders>
            <w:shd w:val="clear" w:color="FBE5D6" w:fill="FFF2CC"/>
            <w:noWrap/>
            <w:vAlign w:val="bottom"/>
            <w:hideMark/>
          </w:tcPr>
          <w:p w14:paraId="33F5C0D5" w14:textId="77777777" w:rsidR="00074899" w:rsidRPr="00144729" w:rsidRDefault="00074899" w:rsidP="00C86A3A">
            <w:pPr>
              <w:jc w:val="center"/>
              <w:rPr>
                <w:ins w:id="945" w:author="Marina Querejeta" w:date="2021-05-10T19:40:00Z"/>
                <w:rFonts w:eastAsia="Times New Roman" w:cstheme="minorHAnsi"/>
                <w:color w:val="000000"/>
                <w:sz w:val="10"/>
                <w:szCs w:val="10"/>
              </w:rPr>
            </w:pPr>
            <w:ins w:id="946" w:author="Marina Querejeta" w:date="2021-05-10T19:40:00Z">
              <w:r w:rsidRPr="00144729">
                <w:rPr>
                  <w:rFonts w:eastAsia="Times New Roman" w:cstheme="minorHAnsi"/>
                  <w:color w:val="000000"/>
                  <w:sz w:val="10"/>
                  <w:szCs w:val="10"/>
                </w:rPr>
                <w:t>68.0367</w:t>
              </w:r>
            </w:ins>
          </w:p>
        </w:tc>
        <w:tc>
          <w:tcPr>
            <w:tcW w:w="262" w:type="pct"/>
            <w:tcBorders>
              <w:top w:val="nil"/>
              <w:left w:val="nil"/>
              <w:bottom w:val="nil"/>
              <w:right w:val="nil"/>
            </w:tcBorders>
            <w:shd w:val="clear" w:color="FBE5D6" w:fill="FFF2CC"/>
            <w:noWrap/>
            <w:vAlign w:val="bottom"/>
            <w:hideMark/>
          </w:tcPr>
          <w:p w14:paraId="75F36991" w14:textId="77777777" w:rsidR="00074899" w:rsidRPr="00144729" w:rsidRDefault="00074899" w:rsidP="00C86A3A">
            <w:pPr>
              <w:jc w:val="center"/>
              <w:rPr>
                <w:ins w:id="947" w:author="Marina Querejeta" w:date="2021-05-10T19:40:00Z"/>
                <w:rFonts w:eastAsia="Times New Roman" w:cstheme="minorHAnsi"/>
                <w:color w:val="000000"/>
                <w:sz w:val="10"/>
                <w:szCs w:val="10"/>
              </w:rPr>
            </w:pPr>
            <w:ins w:id="948" w:author="Marina Querejeta" w:date="2021-05-10T19:40:00Z">
              <w:r w:rsidRPr="00144729">
                <w:rPr>
                  <w:rFonts w:eastAsia="Times New Roman" w:cstheme="minorHAnsi"/>
                  <w:color w:val="000000"/>
                  <w:sz w:val="10"/>
                  <w:szCs w:val="10"/>
                </w:rPr>
                <w:t>29.2665</w:t>
              </w:r>
            </w:ins>
          </w:p>
        </w:tc>
      </w:tr>
      <w:tr w:rsidR="00074899" w:rsidRPr="00144729" w14:paraId="6CEF0BEA" w14:textId="77777777" w:rsidTr="00C86A3A">
        <w:trPr>
          <w:trHeight w:val="320"/>
          <w:ins w:id="949" w:author="Marina Querejeta" w:date="2021-05-10T19:40:00Z"/>
        </w:trPr>
        <w:tc>
          <w:tcPr>
            <w:tcW w:w="209" w:type="pct"/>
            <w:tcBorders>
              <w:top w:val="nil"/>
              <w:left w:val="nil"/>
              <w:bottom w:val="nil"/>
              <w:right w:val="nil"/>
            </w:tcBorders>
            <w:shd w:val="clear" w:color="auto" w:fill="auto"/>
            <w:noWrap/>
            <w:vAlign w:val="bottom"/>
            <w:hideMark/>
          </w:tcPr>
          <w:p w14:paraId="44ABDC43" w14:textId="77777777" w:rsidR="00074899" w:rsidRPr="00144729" w:rsidRDefault="00074899" w:rsidP="00C86A3A">
            <w:pPr>
              <w:jc w:val="center"/>
              <w:rPr>
                <w:ins w:id="950"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102DDABF" w14:textId="77777777" w:rsidR="00074899" w:rsidRPr="00144729" w:rsidRDefault="00074899" w:rsidP="00C86A3A">
            <w:pPr>
              <w:jc w:val="center"/>
              <w:rPr>
                <w:ins w:id="951"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4A2D9426" w14:textId="77777777" w:rsidR="00074899" w:rsidRPr="00144729" w:rsidRDefault="00074899" w:rsidP="00C86A3A">
            <w:pPr>
              <w:jc w:val="center"/>
              <w:rPr>
                <w:ins w:id="952"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51994993" w14:textId="77777777" w:rsidR="00074899" w:rsidRPr="00144729" w:rsidRDefault="00074899" w:rsidP="00C86A3A">
            <w:pPr>
              <w:jc w:val="center"/>
              <w:rPr>
                <w:ins w:id="953" w:author="Marina Querejeta" w:date="2021-05-10T19:40:00Z"/>
                <w:rFonts w:eastAsia="Times New Roman" w:cstheme="minorHAnsi"/>
                <w:color w:val="000000"/>
                <w:sz w:val="10"/>
                <w:szCs w:val="10"/>
              </w:rPr>
            </w:pPr>
            <w:ins w:id="954" w:author="Marina Querejeta" w:date="2021-05-10T19:40:00Z">
              <w:r w:rsidRPr="00144729">
                <w:rPr>
                  <w:rFonts w:eastAsia="Times New Roman" w:cstheme="minorHAnsi"/>
                  <w:color w:val="000000"/>
                  <w:sz w:val="10"/>
                  <w:szCs w:val="10"/>
                </w:rPr>
                <w:t>Talitridae</w:t>
              </w:r>
            </w:ins>
          </w:p>
        </w:tc>
        <w:tc>
          <w:tcPr>
            <w:tcW w:w="555" w:type="pct"/>
            <w:tcBorders>
              <w:top w:val="nil"/>
              <w:left w:val="nil"/>
              <w:bottom w:val="nil"/>
              <w:right w:val="nil"/>
            </w:tcBorders>
            <w:shd w:val="clear" w:color="E2F0D9" w:fill="DEEBF7"/>
            <w:noWrap/>
            <w:vAlign w:val="bottom"/>
            <w:hideMark/>
          </w:tcPr>
          <w:p w14:paraId="00A86918" w14:textId="77777777" w:rsidR="00074899" w:rsidRPr="00144729" w:rsidRDefault="00074899" w:rsidP="00C86A3A">
            <w:pPr>
              <w:jc w:val="center"/>
              <w:rPr>
                <w:ins w:id="955" w:author="Marina Querejeta" w:date="2021-05-10T19:40:00Z"/>
                <w:rFonts w:eastAsia="Times New Roman" w:cstheme="minorHAnsi"/>
                <w:color w:val="000000"/>
                <w:sz w:val="10"/>
                <w:szCs w:val="10"/>
              </w:rPr>
            </w:pPr>
            <w:ins w:id="956"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E2F0D9" w:fill="DEEBF7"/>
            <w:noWrap/>
            <w:vAlign w:val="bottom"/>
            <w:hideMark/>
          </w:tcPr>
          <w:p w14:paraId="57D46548" w14:textId="77777777" w:rsidR="00074899" w:rsidRPr="00144729" w:rsidRDefault="00074899" w:rsidP="00C86A3A">
            <w:pPr>
              <w:jc w:val="center"/>
              <w:rPr>
                <w:ins w:id="957" w:author="Marina Querejeta" w:date="2021-05-10T19:40:00Z"/>
                <w:rFonts w:eastAsia="Times New Roman" w:cstheme="minorHAnsi"/>
                <w:color w:val="000000"/>
                <w:sz w:val="10"/>
                <w:szCs w:val="10"/>
              </w:rPr>
            </w:pPr>
            <w:ins w:id="958" w:author="Marina Querejeta" w:date="2021-05-10T19:40:00Z">
              <w:r w:rsidRPr="00144729">
                <w:rPr>
                  <w:rFonts w:eastAsia="Times New Roman" w:cstheme="minorHAnsi"/>
                  <w:color w:val="000000"/>
                  <w:sz w:val="10"/>
                  <w:szCs w:val="10"/>
                </w:rPr>
                <w:t>Landhoppers</w:t>
              </w:r>
            </w:ins>
          </w:p>
          <w:p w14:paraId="0A3E5167" w14:textId="77777777" w:rsidR="00074899" w:rsidRPr="00144729" w:rsidRDefault="00074899" w:rsidP="00C86A3A">
            <w:pPr>
              <w:jc w:val="center"/>
              <w:rPr>
                <w:ins w:id="959" w:author="Marina Querejeta" w:date="2021-05-10T19:40:00Z"/>
                <w:rFonts w:eastAsia="Times New Roman" w:cstheme="minorHAnsi"/>
                <w:color w:val="000000"/>
                <w:sz w:val="10"/>
                <w:szCs w:val="10"/>
              </w:rPr>
            </w:pPr>
            <w:ins w:id="960" w:author="Marina Querejeta" w:date="2021-05-10T19:40:00Z">
              <w:r w:rsidRPr="00144729">
                <w:rPr>
                  <w:rFonts w:eastAsia="Times New Roman" w:cstheme="minorHAnsi"/>
                  <w:color w:val="000000"/>
                  <w:sz w:val="10"/>
                  <w:szCs w:val="10"/>
                </w:rPr>
                <w:t>/sandhoppers</w:t>
              </w:r>
            </w:ins>
          </w:p>
        </w:tc>
        <w:tc>
          <w:tcPr>
            <w:tcW w:w="400" w:type="pct"/>
            <w:tcBorders>
              <w:top w:val="nil"/>
              <w:left w:val="nil"/>
              <w:bottom w:val="nil"/>
              <w:right w:val="nil"/>
            </w:tcBorders>
            <w:shd w:val="clear" w:color="E2F0D9" w:fill="DEEBF7"/>
            <w:noWrap/>
            <w:vAlign w:val="bottom"/>
            <w:hideMark/>
          </w:tcPr>
          <w:p w14:paraId="13C59DFC" w14:textId="77777777" w:rsidR="00074899" w:rsidRPr="00144729" w:rsidRDefault="00074899" w:rsidP="00C86A3A">
            <w:pPr>
              <w:jc w:val="center"/>
              <w:rPr>
                <w:ins w:id="961" w:author="Marina Querejeta" w:date="2021-05-10T19:40:00Z"/>
                <w:rFonts w:eastAsia="Times New Roman" w:cstheme="minorHAnsi"/>
                <w:color w:val="000000"/>
                <w:sz w:val="10"/>
                <w:szCs w:val="10"/>
              </w:rPr>
            </w:pPr>
            <w:ins w:id="962" w:author="Marina Querejeta" w:date="2021-05-10T19:40:00Z">
              <w:r w:rsidRPr="00144729">
                <w:rPr>
                  <w:rFonts w:eastAsia="Times New Roman" w:cstheme="minorHAnsi"/>
                  <w:color w:val="000000"/>
                  <w:sz w:val="10"/>
                  <w:szCs w:val="10"/>
                </w:rPr>
                <w:t>58.2279</w:t>
              </w:r>
            </w:ins>
          </w:p>
        </w:tc>
        <w:tc>
          <w:tcPr>
            <w:tcW w:w="356" w:type="pct"/>
            <w:tcBorders>
              <w:top w:val="nil"/>
              <w:left w:val="nil"/>
              <w:bottom w:val="nil"/>
              <w:right w:val="nil"/>
            </w:tcBorders>
            <w:shd w:val="clear" w:color="E2F0D9" w:fill="DEEBF7"/>
            <w:noWrap/>
            <w:vAlign w:val="bottom"/>
            <w:hideMark/>
          </w:tcPr>
          <w:p w14:paraId="1F4A7D8D" w14:textId="77777777" w:rsidR="00074899" w:rsidRPr="00144729" w:rsidRDefault="00074899" w:rsidP="00C86A3A">
            <w:pPr>
              <w:jc w:val="center"/>
              <w:rPr>
                <w:ins w:id="963" w:author="Marina Querejeta" w:date="2021-05-10T19:40:00Z"/>
                <w:rFonts w:eastAsia="Times New Roman" w:cstheme="minorHAnsi"/>
                <w:color w:val="000000"/>
                <w:sz w:val="10"/>
                <w:szCs w:val="10"/>
              </w:rPr>
            </w:pPr>
            <w:ins w:id="964" w:author="Marina Querejeta" w:date="2021-05-10T19:40:00Z">
              <w:r w:rsidRPr="00144729">
                <w:rPr>
                  <w:rFonts w:eastAsia="Times New Roman" w:cstheme="minorHAnsi"/>
                  <w:color w:val="000000"/>
                  <w:sz w:val="10"/>
                  <w:szCs w:val="10"/>
                </w:rPr>
                <w:t>44.3492</w:t>
              </w:r>
            </w:ins>
          </w:p>
        </w:tc>
        <w:tc>
          <w:tcPr>
            <w:tcW w:w="290" w:type="pct"/>
            <w:tcBorders>
              <w:top w:val="nil"/>
              <w:left w:val="nil"/>
              <w:bottom w:val="nil"/>
              <w:right w:val="nil"/>
            </w:tcBorders>
            <w:shd w:val="clear" w:color="E2F0D9" w:fill="DEEBF7"/>
            <w:noWrap/>
            <w:vAlign w:val="bottom"/>
            <w:hideMark/>
          </w:tcPr>
          <w:p w14:paraId="07BF5C1F" w14:textId="77777777" w:rsidR="00074899" w:rsidRPr="00144729" w:rsidRDefault="00074899" w:rsidP="00C86A3A">
            <w:pPr>
              <w:jc w:val="center"/>
              <w:rPr>
                <w:ins w:id="965" w:author="Marina Querejeta" w:date="2021-05-10T19:40:00Z"/>
                <w:rFonts w:eastAsia="Times New Roman" w:cstheme="minorHAnsi"/>
                <w:color w:val="000000"/>
                <w:sz w:val="10"/>
                <w:szCs w:val="10"/>
              </w:rPr>
            </w:pPr>
            <w:ins w:id="966" w:author="Marina Querejeta" w:date="2021-05-10T19:40:00Z">
              <w:r w:rsidRPr="00144729">
                <w:rPr>
                  <w:rFonts w:eastAsia="Times New Roman" w:cstheme="minorHAnsi"/>
                  <w:color w:val="000000"/>
                  <w:sz w:val="10"/>
                  <w:szCs w:val="10"/>
                </w:rPr>
                <w:t>15.1899</w:t>
              </w:r>
            </w:ins>
          </w:p>
        </w:tc>
        <w:tc>
          <w:tcPr>
            <w:tcW w:w="277" w:type="pct"/>
            <w:tcBorders>
              <w:top w:val="nil"/>
              <w:left w:val="nil"/>
              <w:bottom w:val="nil"/>
              <w:right w:val="nil"/>
            </w:tcBorders>
            <w:shd w:val="clear" w:color="E2F0D9" w:fill="DEEBF7"/>
            <w:noWrap/>
            <w:vAlign w:val="bottom"/>
            <w:hideMark/>
          </w:tcPr>
          <w:p w14:paraId="533DD931" w14:textId="77777777" w:rsidR="00074899" w:rsidRPr="00144729" w:rsidRDefault="00074899" w:rsidP="00C86A3A">
            <w:pPr>
              <w:jc w:val="center"/>
              <w:rPr>
                <w:ins w:id="967" w:author="Marina Querejeta" w:date="2021-05-10T19:40:00Z"/>
                <w:rFonts w:eastAsia="Times New Roman" w:cstheme="minorHAnsi"/>
                <w:color w:val="000000"/>
                <w:sz w:val="10"/>
                <w:szCs w:val="10"/>
              </w:rPr>
            </w:pPr>
            <w:ins w:id="968" w:author="Marina Querejeta" w:date="2021-05-10T19:40:00Z">
              <w:r w:rsidRPr="00144729">
                <w:rPr>
                  <w:rFonts w:eastAsia="Times New Roman" w:cstheme="minorHAnsi"/>
                  <w:color w:val="000000"/>
                  <w:sz w:val="10"/>
                  <w:szCs w:val="10"/>
                </w:rPr>
                <w:t>41.7722</w:t>
              </w:r>
            </w:ins>
          </w:p>
        </w:tc>
        <w:tc>
          <w:tcPr>
            <w:tcW w:w="277" w:type="pct"/>
            <w:tcBorders>
              <w:top w:val="nil"/>
              <w:left w:val="nil"/>
              <w:bottom w:val="nil"/>
              <w:right w:val="nil"/>
            </w:tcBorders>
            <w:shd w:val="clear" w:color="E2F0D9" w:fill="DEEBF7"/>
            <w:noWrap/>
            <w:vAlign w:val="bottom"/>
            <w:hideMark/>
          </w:tcPr>
          <w:p w14:paraId="06C21508" w14:textId="77777777" w:rsidR="00074899" w:rsidRPr="00144729" w:rsidRDefault="00074899" w:rsidP="00C86A3A">
            <w:pPr>
              <w:jc w:val="center"/>
              <w:rPr>
                <w:ins w:id="969" w:author="Marina Querejeta" w:date="2021-05-10T19:40:00Z"/>
                <w:rFonts w:eastAsia="Times New Roman" w:cstheme="minorHAnsi"/>
                <w:color w:val="000000"/>
                <w:sz w:val="10"/>
                <w:szCs w:val="10"/>
              </w:rPr>
            </w:pPr>
            <w:ins w:id="970" w:author="Marina Querejeta" w:date="2021-05-10T19:40:00Z">
              <w:r w:rsidRPr="00144729">
                <w:rPr>
                  <w:rFonts w:eastAsia="Times New Roman" w:cstheme="minorHAnsi"/>
                  <w:color w:val="000000"/>
                  <w:sz w:val="10"/>
                  <w:szCs w:val="10"/>
                </w:rPr>
                <w:t>34.1772</w:t>
              </w:r>
            </w:ins>
          </w:p>
        </w:tc>
        <w:tc>
          <w:tcPr>
            <w:tcW w:w="277" w:type="pct"/>
            <w:tcBorders>
              <w:top w:val="nil"/>
              <w:left w:val="nil"/>
              <w:bottom w:val="nil"/>
              <w:right w:val="nil"/>
            </w:tcBorders>
            <w:shd w:val="clear" w:color="E2F0D9" w:fill="DEEBF7"/>
            <w:noWrap/>
            <w:vAlign w:val="bottom"/>
            <w:hideMark/>
          </w:tcPr>
          <w:p w14:paraId="5EAD7A6B" w14:textId="77777777" w:rsidR="00074899" w:rsidRPr="00144729" w:rsidRDefault="00074899" w:rsidP="00C86A3A">
            <w:pPr>
              <w:jc w:val="center"/>
              <w:rPr>
                <w:ins w:id="971" w:author="Marina Querejeta" w:date="2021-05-10T19:40:00Z"/>
                <w:rFonts w:eastAsia="Times New Roman" w:cstheme="minorHAnsi"/>
                <w:color w:val="000000"/>
                <w:sz w:val="10"/>
                <w:szCs w:val="10"/>
              </w:rPr>
            </w:pPr>
            <w:ins w:id="972" w:author="Marina Querejeta" w:date="2021-05-10T19:40:00Z">
              <w:r w:rsidRPr="00144729">
                <w:rPr>
                  <w:rFonts w:eastAsia="Times New Roman" w:cstheme="minorHAnsi"/>
                  <w:color w:val="000000"/>
                  <w:sz w:val="10"/>
                  <w:szCs w:val="10"/>
                </w:rPr>
                <w:t>22.7848</w:t>
              </w:r>
            </w:ins>
          </w:p>
        </w:tc>
        <w:tc>
          <w:tcPr>
            <w:tcW w:w="277" w:type="pct"/>
            <w:tcBorders>
              <w:top w:val="nil"/>
              <w:left w:val="nil"/>
              <w:bottom w:val="nil"/>
              <w:right w:val="nil"/>
            </w:tcBorders>
            <w:shd w:val="clear" w:color="E2F0D9" w:fill="DEEBF7"/>
            <w:noWrap/>
            <w:vAlign w:val="bottom"/>
            <w:hideMark/>
          </w:tcPr>
          <w:p w14:paraId="403E42A6" w14:textId="77777777" w:rsidR="00074899" w:rsidRPr="00144729" w:rsidRDefault="00074899" w:rsidP="00C86A3A">
            <w:pPr>
              <w:jc w:val="center"/>
              <w:rPr>
                <w:ins w:id="973" w:author="Marina Querejeta" w:date="2021-05-10T19:40:00Z"/>
                <w:rFonts w:eastAsia="Times New Roman" w:cstheme="minorHAnsi"/>
                <w:color w:val="000000"/>
                <w:sz w:val="10"/>
                <w:szCs w:val="10"/>
              </w:rPr>
            </w:pPr>
            <w:ins w:id="974" w:author="Marina Querejeta" w:date="2021-05-10T19:40:00Z">
              <w:r w:rsidRPr="00144729">
                <w:rPr>
                  <w:rFonts w:eastAsia="Times New Roman" w:cstheme="minorHAnsi"/>
                  <w:color w:val="000000"/>
                  <w:sz w:val="10"/>
                  <w:szCs w:val="10"/>
                </w:rPr>
                <w:t>4.0028</w:t>
              </w:r>
            </w:ins>
          </w:p>
        </w:tc>
        <w:tc>
          <w:tcPr>
            <w:tcW w:w="277" w:type="pct"/>
            <w:tcBorders>
              <w:top w:val="nil"/>
              <w:left w:val="nil"/>
              <w:bottom w:val="nil"/>
              <w:right w:val="nil"/>
            </w:tcBorders>
            <w:shd w:val="clear" w:color="E2F0D9" w:fill="DEEBF7"/>
            <w:noWrap/>
            <w:vAlign w:val="bottom"/>
            <w:hideMark/>
          </w:tcPr>
          <w:p w14:paraId="2F8FA3BC" w14:textId="77777777" w:rsidR="00074899" w:rsidRPr="00144729" w:rsidRDefault="00074899" w:rsidP="00C86A3A">
            <w:pPr>
              <w:jc w:val="center"/>
              <w:rPr>
                <w:ins w:id="975" w:author="Marina Querejeta" w:date="2021-05-10T19:40:00Z"/>
                <w:rFonts w:eastAsia="Times New Roman" w:cstheme="minorHAnsi"/>
                <w:color w:val="000000"/>
                <w:sz w:val="10"/>
                <w:szCs w:val="10"/>
              </w:rPr>
            </w:pPr>
            <w:ins w:id="976" w:author="Marina Querejeta" w:date="2021-05-10T19:40:00Z">
              <w:r w:rsidRPr="00144729">
                <w:rPr>
                  <w:rFonts w:eastAsia="Times New Roman" w:cstheme="minorHAnsi"/>
                  <w:color w:val="000000"/>
                  <w:sz w:val="10"/>
                  <w:szCs w:val="10"/>
                </w:rPr>
                <w:t>76.4422</w:t>
              </w:r>
            </w:ins>
          </w:p>
        </w:tc>
        <w:tc>
          <w:tcPr>
            <w:tcW w:w="262" w:type="pct"/>
            <w:tcBorders>
              <w:top w:val="nil"/>
              <w:left w:val="nil"/>
              <w:bottom w:val="nil"/>
              <w:right w:val="nil"/>
            </w:tcBorders>
            <w:shd w:val="clear" w:color="E2F0D9" w:fill="DEEBF7"/>
            <w:noWrap/>
            <w:vAlign w:val="bottom"/>
            <w:hideMark/>
          </w:tcPr>
          <w:p w14:paraId="34893D70" w14:textId="77777777" w:rsidR="00074899" w:rsidRPr="00144729" w:rsidRDefault="00074899" w:rsidP="00C86A3A">
            <w:pPr>
              <w:jc w:val="center"/>
              <w:rPr>
                <w:ins w:id="977" w:author="Marina Querejeta" w:date="2021-05-10T19:40:00Z"/>
                <w:rFonts w:eastAsia="Times New Roman" w:cstheme="minorHAnsi"/>
                <w:color w:val="000000"/>
                <w:sz w:val="10"/>
                <w:szCs w:val="10"/>
              </w:rPr>
            </w:pPr>
            <w:ins w:id="978" w:author="Marina Querejeta" w:date="2021-05-10T19:40:00Z">
              <w:r w:rsidRPr="00144729">
                <w:rPr>
                  <w:rFonts w:eastAsia="Times New Roman" w:cstheme="minorHAnsi"/>
                  <w:color w:val="000000"/>
                  <w:sz w:val="10"/>
                  <w:szCs w:val="10"/>
                </w:rPr>
                <w:t>68.0367</w:t>
              </w:r>
            </w:ins>
          </w:p>
        </w:tc>
        <w:tc>
          <w:tcPr>
            <w:tcW w:w="262" w:type="pct"/>
            <w:tcBorders>
              <w:top w:val="nil"/>
              <w:left w:val="nil"/>
              <w:bottom w:val="nil"/>
              <w:right w:val="nil"/>
            </w:tcBorders>
            <w:shd w:val="clear" w:color="E2F0D9" w:fill="DEEBF7"/>
            <w:noWrap/>
            <w:vAlign w:val="bottom"/>
            <w:hideMark/>
          </w:tcPr>
          <w:p w14:paraId="1006B8DF" w14:textId="77777777" w:rsidR="00074899" w:rsidRPr="00144729" w:rsidRDefault="00074899" w:rsidP="00C86A3A">
            <w:pPr>
              <w:jc w:val="center"/>
              <w:rPr>
                <w:ins w:id="979" w:author="Marina Querejeta" w:date="2021-05-10T19:40:00Z"/>
                <w:rFonts w:eastAsia="Times New Roman" w:cstheme="minorHAnsi"/>
                <w:color w:val="000000"/>
                <w:sz w:val="10"/>
                <w:szCs w:val="10"/>
              </w:rPr>
            </w:pPr>
            <w:ins w:id="980" w:author="Marina Querejeta" w:date="2021-05-10T19:40:00Z">
              <w:r w:rsidRPr="00144729">
                <w:rPr>
                  <w:rFonts w:eastAsia="Times New Roman" w:cstheme="minorHAnsi"/>
                  <w:color w:val="000000"/>
                  <w:sz w:val="10"/>
                  <w:szCs w:val="10"/>
                </w:rPr>
                <w:t>29.2665</w:t>
              </w:r>
            </w:ins>
          </w:p>
        </w:tc>
      </w:tr>
      <w:tr w:rsidR="00074899" w:rsidRPr="00144729" w14:paraId="66954E60" w14:textId="77777777" w:rsidTr="00C86A3A">
        <w:trPr>
          <w:trHeight w:val="320"/>
          <w:ins w:id="981" w:author="Marina Querejeta" w:date="2021-05-10T19:40:00Z"/>
        </w:trPr>
        <w:tc>
          <w:tcPr>
            <w:tcW w:w="209" w:type="pct"/>
            <w:tcBorders>
              <w:top w:val="nil"/>
              <w:left w:val="nil"/>
              <w:bottom w:val="nil"/>
              <w:right w:val="nil"/>
            </w:tcBorders>
            <w:shd w:val="clear" w:color="auto" w:fill="auto"/>
            <w:noWrap/>
            <w:vAlign w:val="bottom"/>
            <w:hideMark/>
          </w:tcPr>
          <w:p w14:paraId="29A90619" w14:textId="77777777" w:rsidR="00074899" w:rsidRPr="00144729" w:rsidRDefault="00074899" w:rsidP="00C86A3A">
            <w:pPr>
              <w:jc w:val="center"/>
              <w:rPr>
                <w:ins w:id="982"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45BAABF" w14:textId="77777777" w:rsidR="00074899" w:rsidRPr="00144729" w:rsidRDefault="00074899" w:rsidP="00C86A3A">
            <w:pPr>
              <w:jc w:val="center"/>
              <w:rPr>
                <w:ins w:id="983"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5BB24E08" w14:textId="77777777" w:rsidR="00074899" w:rsidRPr="00144729" w:rsidRDefault="00074899" w:rsidP="00C86A3A">
            <w:pPr>
              <w:jc w:val="center"/>
              <w:rPr>
                <w:ins w:id="984" w:author="Marina Querejeta" w:date="2021-05-10T19:40:00Z"/>
                <w:rFonts w:eastAsia="Times New Roman" w:cstheme="minorHAnsi"/>
                <w:color w:val="000000"/>
                <w:sz w:val="10"/>
                <w:szCs w:val="10"/>
              </w:rPr>
            </w:pPr>
            <w:ins w:id="985" w:author="Marina Querejeta" w:date="2021-05-10T19:40:00Z">
              <w:r w:rsidRPr="00144729">
                <w:rPr>
                  <w:rFonts w:eastAsia="Times New Roman" w:cstheme="minorHAnsi"/>
                  <w:color w:val="000000"/>
                  <w:sz w:val="10"/>
                  <w:szCs w:val="10"/>
                </w:rPr>
                <w:t>Decapoda</w:t>
              </w:r>
            </w:ins>
          </w:p>
        </w:tc>
        <w:tc>
          <w:tcPr>
            <w:tcW w:w="280" w:type="pct"/>
            <w:tcBorders>
              <w:top w:val="nil"/>
              <w:left w:val="nil"/>
              <w:bottom w:val="nil"/>
              <w:right w:val="nil"/>
            </w:tcBorders>
            <w:shd w:val="clear" w:color="FBE5D6" w:fill="FFF2CC"/>
            <w:noWrap/>
            <w:vAlign w:val="bottom"/>
            <w:hideMark/>
          </w:tcPr>
          <w:p w14:paraId="62687148" w14:textId="77777777" w:rsidR="00074899" w:rsidRPr="00144729" w:rsidRDefault="00074899" w:rsidP="00C86A3A">
            <w:pPr>
              <w:jc w:val="center"/>
              <w:rPr>
                <w:ins w:id="986" w:author="Marina Querejeta" w:date="2021-05-10T19:40:00Z"/>
                <w:rFonts w:eastAsia="Times New Roman" w:cstheme="minorHAnsi"/>
                <w:color w:val="000000"/>
                <w:sz w:val="10"/>
                <w:szCs w:val="10"/>
              </w:rPr>
            </w:pPr>
            <w:ins w:id="987"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5BCEB1F8" w14:textId="77777777" w:rsidR="00074899" w:rsidRPr="00144729" w:rsidRDefault="00074899" w:rsidP="00C86A3A">
            <w:pPr>
              <w:jc w:val="center"/>
              <w:rPr>
                <w:ins w:id="988" w:author="Marina Querejeta" w:date="2021-05-10T19:40:00Z"/>
                <w:rFonts w:eastAsia="Times New Roman" w:cstheme="minorHAnsi"/>
                <w:color w:val="000000"/>
                <w:sz w:val="10"/>
                <w:szCs w:val="10"/>
              </w:rPr>
            </w:pPr>
            <w:ins w:id="989"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FF2CC"/>
            <w:noWrap/>
            <w:vAlign w:val="bottom"/>
            <w:hideMark/>
          </w:tcPr>
          <w:p w14:paraId="238E56A1" w14:textId="77777777" w:rsidR="00074899" w:rsidRPr="00144729" w:rsidRDefault="00074899" w:rsidP="00C86A3A">
            <w:pPr>
              <w:jc w:val="center"/>
              <w:rPr>
                <w:ins w:id="990" w:author="Marina Querejeta" w:date="2021-05-10T19:40:00Z"/>
                <w:rFonts w:eastAsia="Times New Roman" w:cstheme="minorHAnsi"/>
                <w:color w:val="000000"/>
                <w:sz w:val="10"/>
                <w:szCs w:val="10"/>
              </w:rPr>
            </w:pPr>
            <w:ins w:id="991"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269E28AB" w14:textId="77777777" w:rsidR="00074899" w:rsidRPr="00144729" w:rsidRDefault="00074899" w:rsidP="00C86A3A">
            <w:pPr>
              <w:jc w:val="center"/>
              <w:rPr>
                <w:ins w:id="992" w:author="Marina Querejeta" w:date="2021-05-10T19:40:00Z"/>
                <w:rFonts w:eastAsia="Times New Roman" w:cstheme="minorHAnsi"/>
                <w:color w:val="000000"/>
                <w:sz w:val="10"/>
                <w:szCs w:val="10"/>
              </w:rPr>
            </w:pPr>
            <w:ins w:id="993" w:author="Marina Querejeta" w:date="2021-05-10T19:40:00Z">
              <w:r w:rsidRPr="00144729">
                <w:rPr>
                  <w:rFonts w:eastAsia="Times New Roman" w:cstheme="minorHAnsi"/>
                  <w:color w:val="000000"/>
                  <w:sz w:val="10"/>
                  <w:szCs w:val="10"/>
                </w:rPr>
                <w:t>5.0633</w:t>
              </w:r>
            </w:ins>
          </w:p>
        </w:tc>
        <w:tc>
          <w:tcPr>
            <w:tcW w:w="356" w:type="pct"/>
            <w:tcBorders>
              <w:top w:val="nil"/>
              <w:left w:val="nil"/>
              <w:bottom w:val="nil"/>
              <w:right w:val="nil"/>
            </w:tcBorders>
            <w:shd w:val="clear" w:color="FBE5D6" w:fill="FFF2CC"/>
            <w:noWrap/>
            <w:vAlign w:val="bottom"/>
            <w:hideMark/>
          </w:tcPr>
          <w:p w14:paraId="1C8AFB38" w14:textId="77777777" w:rsidR="00074899" w:rsidRPr="00144729" w:rsidRDefault="00074899" w:rsidP="00C86A3A">
            <w:pPr>
              <w:jc w:val="center"/>
              <w:rPr>
                <w:ins w:id="994" w:author="Marina Querejeta" w:date="2021-05-10T19:40:00Z"/>
                <w:rFonts w:eastAsia="Times New Roman" w:cstheme="minorHAnsi"/>
                <w:color w:val="000000"/>
                <w:sz w:val="10"/>
                <w:szCs w:val="10"/>
              </w:rPr>
            </w:pPr>
            <w:ins w:id="995" w:author="Marina Querejeta" w:date="2021-05-10T19:40:00Z">
              <w:r w:rsidRPr="00144729">
                <w:rPr>
                  <w:rFonts w:eastAsia="Times New Roman" w:cstheme="minorHAnsi"/>
                  <w:color w:val="000000"/>
                  <w:sz w:val="10"/>
                  <w:szCs w:val="10"/>
                </w:rPr>
                <w:t>0.5298</w:t>
              </w:r>
            </w:ins>
          </w:p>
        </w:tc>
        <w:tc>
          <w:tcPr>
            <w:tcW w:w="290" w:type="pct"/>
            <w:tcBorders>
              <w:top w:val="nil"/>
              <w:left w:val="nil"/>
              <w:bottom w:val="nil"/>
              <w:right w:val="nil"/>
            </w:tcBorders>
            <w:shd w:val="clear" w:color="FBE5D6" w:fill="FFF2CC"/>
            <w:noWrap/>
            <w:vAlign w:val="bottom"/>
            <w:hideMark/>
          </w:tcPr>
          <w:p w14:paraId="1AD457AE" w14:textId="77777777" w:rsidR="00074899" w:rsidRPr="00144729" w:rsidRDefault="00074899" w:rsidP="00C86A3A">
            <w:pPr>
              <w:jc w:val="center"/>
              <w:rPr>
                <w:ins w:id="996" w:author="Marina Querejeta" w:date="2021-05-10T19:40:00Z"/>
                <w:rFonts w:eastAsia="Times New Roman" w:cstheme="minorHAnsi"/>
                <w:color w:val="000000"/>
                <w:sz w:val="10"/>
                <w:szCs w:val="10"/>
              </w:rPr>
            </w:pPr>
            <w:ins w:id="997"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BE5D6" w:fill="FFF2CC"/>
            <w:noWrap/>
            <w:vAlign w:val="bottom"/>
            <w:hideMark/>
          </w:tcPr>
          <w:p w14:paraId="5F347ADC" w14:textId="77777777" w:rsidR="00074899" w:rsidRPr="00144729" w:rsidRDefault="00074899" w:rsidP="00C86A3A">
            <w:pPr>
              <w:jc w:val="center"/>
              <w:rPr>
                <w:ins w:id="998" w:author="Marina Querejeta" w:date="2021-05-10T19:40:00Z"/>
                <w:rFonts w:eastAsia="Times New Roman" w:cstheme="minorHAnsi"/>
                <w:color w:val="000000"/>
                <w:sz w:val="10"/>
                <w:szCs w:val="10"/>
              </w:rPr>
            </w:pPr>
            <w:ins w:id="999"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7B5A4327" w14:textId="77777777" w:rsidR="00074899" w:rsidRPr="00144729" w:rsidRDefault="00074899" w:rsidP="00C86A3A">
            <w:pPr>
              <w:jc w:val="center"/>
              <w:rPr>
                <w:ins w:id="1000" w:author="Marina Querejeta" w:date="2021-05-10T19:40:00Z"/>
                <w:rFonts w:eastAsia="Times New Roman" w:cstheme="minorHAnsi"/>
                <w:color w:val="000000"/>
                <w:sz w:val="10"/>
                <w:szCs w:val="10"/>
              </w:rPr>
            </w:pPr>
            <w:ins w:id="1001"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50CF2B53" w14:textId="77777777" w:rsidR="00074899" w:rsidRPr="00144729" w:rsidRDefault="00074899" w:rsidP="00C86A3A">
            <w:pPr>
              <w:jc w:val="center"/>
              <w:rPr>
                <w:ins w:id="1002" w:author="Marina Querejeta" w:date="2021-05-10T19:40:00Z"/>
                <w:rFonts w:eastAsia="Times New Roman" w:cstheme="minorHAnsi"/>
                <w:color w:val="000000"/>
                <w:sz w:val="10"/>
                <w:szCs w:val="10"/>
              </w:rPr>
            </w:pPr>
            <w:ins w:id="1003"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BE5D6" w:fill="FFF2CC"/>
            <w:noWrap/>
            <w:vAlign w:val="bottom"/>
            <w:hideMark/>
          </w:tcPr>
          <w:p w14:paraId="36BDE83E" w14:textId="77777777" w:rsidR="00074899" w:rsidRPr="00144729" w:rsidRDefault="00074899" w:rsidP="00C86A3A">
            <w:pPr>
              <w:jc w:val="center"/>
              <w:rPr>
                <w:ins w:id="1004" w:author="Marina Querejeta" w:date="2021-05-10T19:40:00Z"/>
                <w:rFonts w:eastAsia="Times New Roman" w:cstheme="minorHAnsi"/>
                <w:color w:val="000000"/>
                <w:sz w:val="10"/>
                <w:szCs w:val="10"/>
              </w:rPr>
            </w:pPr>
            <w:ins w:id="1005" w:author="Marina Querejeta" w:date="2021-05-10T19:40:00Z">
              <w:r w:rsidRPr="00144729">
                <w:rPr>
                  <w:rFonts w:eastAsia="Times New Roman" w:cstheme="minorHAnsi"/>
                  <w:color w:val="000000"/>
                  <w:sz w:val="10"/>
                  <w:szCs w:val="10"/>
                </w:rPr>
                <w:t>0.5899</w:t>
              </w:r>
            </w:ins>
          </w:p>
        </w:tc>
        <w:tc>
          <w:tcPr>
            <w:tcW w:w="277" w:type="pct"/>
            <w:tcBorders>
              <w:top w:val="nil"/>
              <w:left w:val="nil"/>
              <w:bottom w:val="nil"/>
              <w:right w:val="nil"/>
            </w:tcBorders>
            <w:shd w:val="clear" w:color="FBE5D6" w:fill="FFF2CC"/>
            <w:noWrap/>
            <w:vAlign w:val="bottom"/>
            <w:hideMark/>
          </w:tcPr>
          <w:p w14:paraId="2E836B3D" w14:textId="77777777" w:rsidR="00074899" w:rsidRPr="00144729" w:rsidRDefault="00074899" w:rsidP="00C86A3A">
            <w:pPr>
              <w:jc w:val="center"/>
              <w:rPr>
                <w:ins w:id="1006" w:author="Marina Querejeta" w:date="2021-05-10T19:40:00Z"/>
                <w:rFonts w:eastAsia="Times New Roman" w:cstheme="minorHAnsi"/>
                <w:color w:val="000000"/>
                <w:sz w:val="10"/>
                <w:szCs w:val="10"/>
              </w:rPr>
            </w:pPr>
            <w:ins w:id="1007" w:author="Marina Querejeta" w:date="2021-05-10T19:40:00Z">
              <w:r w:rsidRPr="00144729">
                <w:rPr>
                  <w:rFonts w:eastAsia="Times New Roman" w:cstheme="minorHAnsi"/>
                  <w:color w:val="000000"/>
                  <w:sz w:val="10"/>
                  <w:szCs w:val="10"/>
                </w:rPr>
                <w:t>0.4842</w:t>
              </w:r>
            </w:ins>
          </w:p>
        </w:tc>
        <w:tc>
          <w:tcPr>
            <w:tcW w:w="262" w:type="pct"/>
            <w:tcBorders>
              <w:top w:val="nil"/>
              <w:left w:val="nil"/>
              <w:bottom w:val="nil"/>
              <w:right w:val="nil"/>
            </w:tcBorders>
            <w:shd w:val="clear" w:color="FBE5D6" w:fill="FFF2CC"/>
            <w:noWrap/>
            <w:vAlign w:val="bottom"/>
            <w:hideMark/>
          </w:tcPr>
          <w:p w14:paraId="02B5DF67" w14:textId="77777777" w:rsidR="00074899" w:rsidRPr="00144729" w:rsidRDefault="00074899" w:rsidP="00C86A3A">
            <w:pPr>
              <w:jc w:val="center"/>
              <w:rPr>
                <w:ins w:id="1008" w:author="Marina Querejeta" w:date="2021-05-10T19:40:00Z"/>
                <w:rFonts w:eastAsia="Times New Roman" w:cstheme="minorHAnsi"/>
                <w:color w:val="000000"/>
                <w:sz w:val="10"/>
                <w:szCs w:val="10"/>
              </w:rPr>
            </w:pPr>
            <w:ins w:id="1009" w:author="Marina Querejeta" w:date="2021-05-10T19:40:00Z">
              <w:r w:rsidRPr="00144729">
                <w:rPr>
                  <w:rFonts w:eastAsia="Times New Roman" w:cstheme="minorHAnsi"/>
                  <w:color w:val="000000"/>
                  <w:sz w:val="10"/>
                  <w:szCs w:val="10"/>
                </w:rPr>
                <w:t>0.6947</w:t>
              </w:r>
            </w:ins>
          </w:p>
        </w:tc>
        <w:tc>
          <w:tcPr>
            <w:tcW w:w="262" w:type="pct"/>
            <w:tcBorders>
              <w:top w:val="nil"/>
              <w:left w:val="nil"/>
              <w:bottom w:val="nil"/>
              <w:right w:val="nil"/>
            </w:tcBorders>
            <w:shd w:val="clear" w:color="FBE5D6" w:fill="FFF2CC"/>
            <w:noWrap/>
            <w:vAlign w:val="bottom"/>
            <w:hideMark/>
          </w:tcPr>
          <w:p w14:paraId="16481689" w14:textId="77777777" w:rsidR="00074899" w:rsidRPr="00144729" w:rsidRDefault="00074899" w:rsidP="00C86A3A">
            <w:pPr>
              <w:jc w:val="center"/>
              <w:rPr>
                <w:ins w:id="1010" w:author="Marina Querejeta" w:date="2021-05-10T19:40:00Z"/>
                <w:rFonts w:eastAsia="Times New Roman" w:cstheme="minorHAnsi"/>
                <w:color w:val="000000"/>
                <w:sz w:val="10"/>
                <w:szCs w:val="10"/>
              </w:rPr>
            </w:pPr>
            <w:ins w:id="1011" w:author="Marina Querejeta" w:date="2021-05-10T19:40:00Z">
              <w:r w:rsidRPr="00144729">
                <w:rPr>
                  <w:rFonts w:eastAsia="Times New Roman" w:cstheme="minorHAnsi"/>
                  <w:color w:val="000000"/>
                  <w:sz w:val="10"/>
                  <w:szCs w:val="10"/>
                </w:rPr>
                <w:t>0.4275</w:t>
              </w:r>
            </w:ins>
          </w:p>
        </w:tc>
      </w:tr>
      <w:tr w:rsidR="00074899" w:rsidRPr="00144729" w14:paraId="5052DCBD" w14:textId="77777777" w:rsidTr="00C86A3A">
        <w:trPr>
          <w:trHeight w:val="320"/>
          <w:ins w:id="1012" w:author="Marina Querejeta" w:date="2021-05-10T19:40:00Z"/>
        </w:trPr>
        <w:tc>
          <w:tcPr>
            <w:tcW w:w="209" w:type="pct"/>
            <w:tcBorders>
              <w:top w:val="nil"/>
              <w:left w:val="nil"/>
              <w:bottom w:val="nil"/>
              <w:right w:val="nil"/>
            </w:tcBorders>
            <w:shd w:val="clear" w:color="auto" w:fill="auto"/>
            <w:noWrap/>
            <w:vAlign w:val="bottom"/>
            <w:hideMark/>
          </w:tcPr>
          <w:p w14:paraId="08ECAA18" w14:textId="77777777" w:rsidR="00074899" w:rsidRPr="00144729" w:rsidRDefault="00074899" w:rsidP="00C86A3A">
            <w:pPr>
              <w:jc w:val="center"/>
              <w:rPr>
                <w:ins w:id="1013"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7A461FCD" w14:textId="77777777" w:rsidR="00074899" w:rsidRPr="00144729" w:rsidRDefault="00074899" w:rsidP="00C86A3A">
            <w:pPr>
              <w:jc w:val="center"/>
              <w:rPr>
                <w:ins w:id="1014"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6F3EE771" w14:textId="77777777" w:rsidR="00074899" w:rsidRPr="00144729" w:rsidRDefault="00074899" w:rsidP="00C86A3A">
            <w:pPr>
              <w:jc w:val="center"/>
              <w:rPr>
                <w:ins w:id="1015"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5B41D083" w14:textId="77777777" w:rsidR="00074899" w:rsidRPr="00144729" w:rsidRDefault="00074899" w:rsidP="00C86A3A">
            <w:pPr>
              <w:jc w:val="center"/>
              <w:rPr>
                <w:ins w:id="1016" w:author="Marina Querejeta" w:date="2021-05-10T19:40:00Z"/>
                <w:rFonts w:eastAsia="Times New Roman" w:cstheme="minorHAnsi"/>
                <w:color w:val="000000"/>
                <w:sz w:val="10"/>
                <w:szCs w:val="10"/>
              </w:rPr>
            </w:pPr>
            <w:ins w:id="1017" w:author="Marina Querejeta" w:date="2021-05-10T19:40:00Z">
              <w:r w:rsidRPr="00144729">
                <w:rPr>
                  <w:rFonts w:eastAsia="Times New Roman" w:cstheme="minorHAnsi"/>
                  <w:color w:val="000000"/>
                  <w:sz w:val="10"/>
                  <w:szCs w:val="10"/>
                </w:rPr>
                <w:t>Penaeidae</w:t>
              </w:r>
            </w:ins>
          </w:p>
        </w:tc>
        <w:tc>
          <w:tcPr>
            <w:tcW w:w="555" w:type="pct"/>
            <w:tcBorders>
              <w:top w:val="nil"/>
              <w:left w:val="nil"/>
              <w:bottom w:val="nil"/>
              <w:right w:val="nil"/>
            </w:tcBorders>
            <w:shd w:val="clear" w:color="E2F0D9" w:fill="DEEBF7"/>
            <w:noWrap/>
            <w:vAlign w:val="bottom"/>
            <w:hideMark/>
          </w:tcPr>
          <w:p w14:paraId="06E9122D" w14:textId="77777777" w:rsidR="00074899" w:rsidRPr="00144729" w:rsidRDefault="00074899" w:rsidP="00C86A3A">
            <w:pPr>
              <w:jc w:val="center"/>
              <w:rPr>
                <w:ins w:id="1018" w:author="Marina Querejeta" w:date="2021-05-10T19:40:00Z"/>
                <w:rFonts w:eastAsia="Times New Roman" w:cstheme="minorHAnsi"/>
                <w:color w:val="000000"/>
                <w:sz w:val="10"/>
                <w:szCs w:val="10"/>
              </w:rPr>
            </w:pPr>
            <w:ins w:id="1019"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E2F0D9" w:fill="DEEBF7"/>
            <w:noWrap/>
            <w:vAlign w:val="bottom"/>
            <w:hideMark/>
          </w:tcPr>
          <w:p w14:paraId="366B00FF" w14:textId="77777777" w:rsidR="00074899" w:rsidRPr="00144729" w:rsidRDefault="00074899" w:rsidP="00C86A3A">
            <w:pPr>
              <w:jc w:val="center"/>
              <w:rPr>
                <w:ins w:id="1020" w:author="Marina Querejeta" w:date="2021-05-10T19:40:00Z"/>
                <w:rFonts w:eastAsia="Times New Roman" w:cstheme="minorHAnsi"/>
                <w:color w:val="000000"/>
                <w:sz w:val="10"/>
                <w:szCs w:val="10"/>
              </w:rPr>
            </w:pPr>
            <w:ins w:id="1021"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4211F667" w14:textId="77777777" w:rsidR="00074899" w:rsidRPr="00144729" w:rsidRDefault="00074899" w:rsidP="00C86A3A">
            <w:pPr>
              <w:jc w:val="center"/>
              <w:rPr>
                <w:ins w:id="1022" w:author="Marina Querejeta" w:date="2021-05-10T19:40:00Z"/>
                <w:rFonts w:eastAsia="Times New Roman" w:cstheme="minorHAnsi"/>
                <w:color w:val="000000"/>
                <w:sz w:val="10"/>
                <w:szCs w:val="10"/>
              </w:rPr>
            </w:pPr>
            <w:ins w:id="1023" w:author="Marina Querejeta" w:date="2021-05-10T19:40:00Z">
              <w:r w:rsidRPr="00144729">
                <w:rPr>
                  <w:rFonts w:eastAsia="Times New Roman" w:cstheme="minorHAnsi"/>
                  <w:color w:val="000000"/>
                  <w:sz w:val="10"/>
                  <w:szCs w:val="10"/>
                </w:rPr>
                <w:t>3.7975</w:t>
              </w:r>
            </w:ins>
          </w:p>
        </w:tc>
        <w:tc>
          <w:tcPr>
            <w:tcW w:w="356" w:type="pct"/>
            <w:tcBorders>
              <w:top w:val="nil"/>
              <w:left w:val="nil"/>
              <w:bottom w:val="nil"/>
              <w:right w:val="nil"/>
            </w:tcBorders>
            <w:shd w:val="clear" w:color="E2F0D9" w:fill="DEEBF7"/>
            <w:noWrap/>
            <w:vAlign w:val="bottom"/>
            <w:hideMark/>
          </w:tcPr>
          <w:p w14:paraId="462696FF" w14:textId="77777777" w:rsidR="00074899" w:rsidRPr="00144729" w:rsidRDefault="00074899" w:rsidP="00C86A3A">
            <w:pPr>
              <w:jc w:val="center"/>
              <w:rPr>
                <w:ins w:id="1024" w:author="Marina Querejeta" w:date="2021-05-10T19:40:00Z"/>
                <w:rFonts w:eastAsia="Times New Roman" w:cstheme="minorHAnsi"/>
                <w:color w:val="000000"/>
                <w:sz w:val="10"/>
                <w:szCs w:val="10"/>
              </w:rPr>
            </w:pPr>
            <w:ins w:id="1025" w:author="Marina Querejeta" w:date="2021-05-10T19:40:00Z">
              <w:r w:rsidRPr="00144729">
                <w:rPr>
                  <w:rFonts w:eastAsia="Times New Roman" w:cstheme="minorHAnsi"/>
                  <w:color w:val="000000"/>
                  <w:sz w:val="10"/>
                  <w:szCs w:val="10"/>
                </w:rPr>
                <w:t>0.2596</w:t>
              </w:r>
            </w:ins>
          </w:p>
        </w:tc>
        <w:tc>
          <w:tcPr>
            <w:tcW w:w="290" w:type="pct"/>
            <w:tcBorders>
              <w:top w:val="nil"/>
              <w:left w:val="nil"/>
              <w:bottom w:val="nil"/>
              <w:right w:val="nil"/>
            </w:tcBorders>
            <w:shd w:val="clear" w:color="E2F0D9" w:fill="DEEBF7"/>
            <w:noWrap/>
            <w:vAlign w:val="bottom"/>
            <w:hideMark/>
          </w:tcPr>
          <w:p w14:paraId="517B9CB6" w14:textId="77777777" w:rsidR="00074899" w:rsidRPr="00144729" w:rsidRDefault="00074899" w:rsidP="00C86A3A">
            <w:pPr>
              <w:jc w:val="center"/>
              <w:rPr>
                <w:ins w:id="1026" w:author="Marina Querejeta" w:date="2021-05-10T19:40:00Z"/>
                <w:rFonts w:eastAsia="Times New Roman" w:cstheme="minorHAnsi"/>
                <w:color w:val="000000"/>
                <w:sz w:val="10"/>
                <w:szCs w:val="10"/>
              </w:rPr>
            </w:pPr>
            <w:ins w:id="1027"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E2F0D9" w:fill="DEEBF7"/>
            <w:noWrap/>
            <w:vAlign w:val="bottom"/>
            <w:hideMark/>
          </w:tcPr>
          <w:p w14:paraId="0E37D76C" w14:textId="77777777" w:rsidR="00074899" w:rsidRPr="00144729" w:rsidRDefault="00074899" w:rsidP="00C86A3A">
            <w:pPr>
              <w:jc w:val="center"/>
              <w:rPr>
                <w:ins w:id="1028" w:author="Marina Querejeta" w:date="2021-05-10T19:40:00Z"/>
                <w:rFonts w:eastAsia="Times New Roman" w:cstheme="minorHAnsi"/>
                <w:color w:val="000000"/>
                <w:sz w:val="10"/>
                <w:szCs w:val="10"/>
              </w:rPr>
            </w:pPr>
            <w:ins w:id="1029"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0F5013E4" w14:textId="77777777" w:rsidR="00074899" w:rsidRPr="00144729" w:rsidRDefault="00074899" w:rsidP="00C86A3A">
            <w:pPr>
              <w:jc w:val="center"/>
              <w:rPr>
                <w:ins w:id="1030" w:author="Marina Querejeta" w:date="2021-05-10T19:40:00Z"/>
                <w:rFonts w:eastAsia="Times New Roman" w:cstheme="minorHAnsi"/>
                <w:color w:val="000000"/>
                <w:sz w:val="10"/>
                <w:szCs w:val="10"/>
              </w:rPr>
            </w:pPr>
            <w:ins w:id="1031"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0E17DA83" w14:textId="77777777" w:rsidR="00074899" w:rsidRPr="00144729" w:rsidRDefault="00074899" w:rsidP="00C86A3A">
            <w:pPr>
              <w:jc w:val="center"/>
              <w:rPr>
                <w:ins w:id="1032" w:author="Marina Querejeta" w:date="2021-05-10T19:40:00Z"/>
                <w:rFonts w:eastAsia="Times New Roman" w:cstheme="minorHAnsi"/>
                <w:color w:val="000000"/>
                <w:sz w:val="10"/>
                <w:szCs w:val="10"/>
              </w:rPr>
            </w:pPr>
            <w:ins w:id="1033"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E2F0D9" w:fill="DEEBF7"/>
            <w:noWrap/>
            <w:vAlign w:val="bottom"/>
            <w:hideMark/>
          </w:tcPr>
          <w:p w14:paraId="44268E69" w14:textId="77777777" w:rsidR="00074899" w:rsidRPr="00144729" w:rsidRDefault="00074899" w:rsidP="00C86A3A">
            <w:pPr>
              <w:jc w:val="center"/>
              <w:rPr>
                <w:ins w:id="1034" w:author="Marina Querejeta" w:date="2021-05-10T19:40:00Z"/>
                <w:rFonts w:eastAsia="Times New Roman" w:cstheme="minorHAnsi"/>
                <w:color w:val="000000"/>
                <w:sz w:val="10"/>
                <w:szCs w:val="10"/>
              </w:rPr>
            </w:pPr>
            <w:ins w:id="1035" w:author="Marina Querejeta" w:date="2021-05-10T19:40:00Z">
              <w:r w:rsidRPr="00144729">
                <w:rPr>
                  <w:rFonts w:eastAsia="Times New Roman" w:cstheme="minorHAnsi"/>
                  <w:color w:val="000000"/>
                  <w:sz w:val="10"/>
                  <w:szCs w:val="10"/>
                </w:rPr>
                <w:t>0.5899</w:t>
              </w:r>
            </w:ins>
          </w:p>
        </w:tc>
        <w:tc>
          <w:tcPr>
            <w:tcW w:w="277" w:type="pct"/>
            <w:tcBorders>
              <w:top w:val="nil"/>
              <w:left w:val="nil"/>
              <w:bottom w:val="nil"/>
              <w:right w:val="nil"/>
            </w:tcBorders>
            <w:shd w:val="clear" w:color="E2F0D9" w:fill="DEEBF7"/>
            <w:noWrap/>
            <w:vAlign w:val="bottom"/>
            <w:hideMark/>
          </w:tcPr>
          <w:p w14:paraId="16321C2D" w14:textId="77777777" w:rsidR="00074899" w:rsidRPr="00144729" w:rsidRDefault="00074899" w:rsidP="00C86A3A">
            <w:pPr>
              <w:jc w:val="center"/>
              <w:rPr>
                <w:ins w:id="1036" w:author="Marina Querejeta" w:date="2021-05-10T19:40:00Z"/>
                <w:rFonts w:eastAsia="Times New Roman" w:cstheme="minorHAnsi"/>
                <w:color w:val="000000"/>
                <w:sz w:val="10"/>
                <w:szCs w:val="10"/>
              </w:rPr>
            </w:pPr>
            <w:ins w:id="1037"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E2F0D9" w:fill="DEEBF7"/>
            <w:noWrap/>
            <w:vAlign w:val="bottom"/>
            <w:hideMark/>
          </w:tcPr>
          <w:p w14:paraId="1B6FAF82" w14:textId="77777777" w:rsidR="00074899" w:rsidRPr="00144729" w:rsidRDefault="00074899" w:rsidP="00C86A3A">
            <w:pPr>
              <w:jc w:val="center"/>
              <w:rPr>
                <w:ins w:id="1038" w:author="Marina Querejeta" w:date="2021-05-10T19:40:00Z"/>
                <w:rFonts w:eastAsia="Times New Roman" w:cstheme="minorHAnsi"/>
                <w:color w:val="000000"/>
                <w:sz w:val="10"/>
                <w:szCs w:val="10"/>
              </w:rPr>
            </w:pPr>
            <w:ins w:id="1039"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E2F0D9" w:fill="DEEBF7"/>
            <w:noWrap/>
            <w:vAlign w:val="bottom"/>
            <w:hideMark/>
          </w:tcPr>
          <w:p w14:paraId="26ACDACE" w14:textId="77777777" w:rsidR="00074899" w:rsidRPr="00144729" w:rsidRDefault="00074899" w:rsidP="00C86A3A">
            <w:pPr>
              <w:jc w:val="center"/>
              <w:rPr>
                <w:ins w:id="1040" w:author="Marina Querejeta" w:date="2021-05-10T19:40:00Z"/>
                <w:rFonts w:eastAsia="Times New Roman" w:cstheme="minorHAnsi"/>
                <w:color w:val="000000"/>
                <w:sz w:val="10"/>
                <w:szCs w:val="10"/>
              </w:rPr>
            </w:pPr>
            <w:ins w:id="1041" w:author="Marina Querejeta" w:date="2021-05-10T19:40:00Z">
              <w:r w:rsidRPr="00144729">
                <w:rPr>
                  <w:rFonts w:eastAsia="Times New Roman" w:cstheme="minorHAnsi"/>
                  <w:color w:val="000000"/>
                  <w:sz w:val="10"/>
                  <w:szCs w:val="10"/>
                </w:rPr>
                <w:t>0.4275</w:t>
              </w:r>
            </w:ins>
          </w:p>
        </w:tc>
      </w:tr>
      <w:tr w:rsidR="00074899" w:rsidRPr="00144729" w14:paraId="1FA2AE30" w14:textId="77777777" w:rsidTr="00C86A3A">
        <w:trPr>
          <w:trHeight w:val="320"/>
          <w:ins w:id="1042" w:author="Marina Querejeta" w:date="2021-05-10T19:40:00Z"/>
        </w:trPr>
        <w:tc>
          <w:tcPr>
            <w:tcW w:w="209" w:type="pct"/>
            <w:tcBorders>
              <w:top w:val="nil"/>
              <w:left w:val="nil"/>
              <w:bottom w:val="nil"/>
              <w:right w:val="nil"/>
            </w:tcBorders>
            <w:shd w:val="clear" w:color="auto" w:fill="auto"/>
            <w:noWrap/>
            <w:vAlign w:val="bottom"/>
            <w:hideMark/>
          </w:tcPr>
          <w:p w14:paraId="15EB1894" w14:textId="77777777" w:rsidR="00074899" w:rsidRPr="00144729" w:rsidRDefault="00074899" w:rsidP="00C86A3A">
            <w:pPr>
              <w:jc w:val="center"/>
              <w:rPr>
                <w:ins w:id="1043"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771A980A" w14:textId="77777777" w:rsidR="00074899" w:rsidRPr="00144729" w:rsidRDefault="00074899" w:rsidP="00C86A3A">
            <w:pPr>
              <w:jc w:val="center"/>
              <w:rPr>
                <w:ins w:id="1044"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247B344" w14:textId="77777777" w:rsidR="00074899" w:rsidRPr="00144729" w:rsidRDefault="00074899" w:rsidP="00C86A3A">
            <w:pPr>
              <w:jc w:val="center"/>
              <w:rPr>
                <w:ins w:id="1045"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23B50674" w14:textId="77777777" w:rsidR="00074899" w:rsidRPr="00144729" w:rsidRDefault="00074899" w:rsidP="00C86A3A">
            <w:pPr>
              <w:jc w:val="center"/>
              <w:rPr>
                <w:ins w:id="1046"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72C5664E" w14:textId="77777777" w:rsidR="00074899" w:rsidRPr="00144729" w:rsidRDefault="00074899" w:rsidP="00C86A3A">
            <w:pPr>
              <w:jc w:val="center"/>
              <w:rPr>
                <w:ins w:id="1047" w:author="Marina Querejeta" w:date="2021-05-10T19:40:00Z"/>
                <w:rFonts w:eastAsia="Times New Roman" w:cstheme="minorHAnsi"/>
                <w:i/>
                <w:iCs/>
                <w:color w:val="000000"/>
                <w:sz w:val="10"/>
                <w:szCs w:val="10"/>
              </w:rPr>
            </w:pPr>
            <w:ins w:id="1048" w:author="Marina Querejeta" w:date="2021-05-10T19:40:00Z">
              <w:r w:rsidRPr="00144729">
                <w:rPr>
                  <w:rFonts w:eastAsia="Times New Roman" w:cstheme="minorHAnsi"/>
                  <w:i/>
                  <w:iCs/>
                  <w:color w:val="000000"/>
                  <w:sz w:val="10"/>
                  <w:szCs w:val="10"/>
                </w:rPr>
                <w:t>Penaeus merguiensis</w:t>
              </w:r>
            </w:ins>
          </w:p>
        </w:tc>
        <w:tc>
          <w:tcPr>
            <w:tcW w:w="476" w:type="pct"/>
            <w:tcBorders>
              <w:top w:val="nil"/>
              <w:left w:val="nil"/>
              <w:bottom w:val="nil"/>
              <w:right w:val="nil"/>
            </w:tcBorders>
            <w:shd w:val="clear" w:color="FFF2CC" w:fill="FBE5D6"/>
            <w:noWrap/>
            <w:vAlign w:val="bottom"/>
            <w:hideMark/>
          </w:tcPr>
          <w:p w14:paraId="19F2BA32" w14:textId="77777777" w:rsidR="00074899" w:rsidRPr="00144729" w:rsidRDefault="00074899" w:rsidP="00C86A3A">
            <w:pPr>
              <w:jc w:val="center"/>
              <w:rPr>
                <w:ins w:id="1049" w:author="Marina Querejeta" w:date="2021-05-10T19:40:00Z"/>
                <w:rFonts w:eastAsia="Times New Roman" w:cstheme="minorHAnsi"/>
                <w:color w:val="000000"/>
                <w:sz w:val="10"/>
                <w:szCs w:val="10"/>
              </w:rPr>
            </w:pPr>
            <w:ins w:id="1050" w:author="Marina Querejeta" w:date="2021-05-10T19:40:00Z">
              <w:r w:rsidRPr="00144729">
                <w:rPr>
                  <w:rFonts w:eastAsia="Times New Roman" w:cstheme="minorHAnsi"/>
                  <w:color w:val="000000"/>
                  <w:sz w:val="10"/>
                  <w:szCs w:val="10"/>
                </w:rPr>
                <w:t>Banana shrimp</w:t>
              </w:r>
            </w:ins>
          </w:p>
        </w:tc>
        <w:tc>
          <w:tcPr>
            <w:tcW w:w="400" w:type="pct"/>
            <w:tcBorders>
              <w:top w:val="nil"/>
              <w:left w:val="nil"/>
              <w:bottom w:val="nil"/>
              <w:right w:val="nil"/>
            </w:tcBorders>
            <w:shd w:val="clear" w:color="FFF2CC" w:fill="FBE5D6"/>
            <w:noWrap/>
            <w:vAlign w:val="bottom"/>
            <w:hideMark/>
          </w:tcPr>
          <w:p w14:paraId="0FDDCD62" w14:textId="77777777" w:rsidR="00074899" w:rsidRPr="00144729" w:rsidRDefault="00074899" w:rsidP="00C86A3A">
            <w:pPr>
              <w:jc w:val="center"/>
              <w:rPr>
                <w:ins w:id="1051" w:author="Marina Querejeta" w:date="2021-05-10T19:40:00Z"/>
                <w:rFonts w:eastAsia="Times New Roman" w:cstheme="minorHAnsi"/>
                <w:color w:val="000000"/>
                <w:sz w:val="10"/>
                <w:szCs w:val="10"/>
              </w:rPr>
            </w:pPr>
            <w:ins w:id="1052" w:author="Marina Querejeta" w:date="2021-05-10T19:40:00Z">
              <w:r w:rsidRPr="00144729">
                <w:rPr>
                  <w:rFonts w:eastAsia="Times New Roman" w:cstheme="minorHAnsi"/>
                  <w:color w:val="000000"/>
                  <w:sz w:val="10"/>
                  <w:szCs w:val="10"/>
                </w:rPr>
                <w:t>3.7975</w:t>
              </w:r>
            </w:ins>
          </w:p>
        </w:tc>
        <w:tc>
          <w:tcPr>
            <w:tcW w:w="356" w:type="pct"/>
            <w:tcBorders>
              <w:top w:val="nil"/>
              <w:left w:val="nil"/>
              <w:bottom w:val="nil"/>
              <w:right w:val="nil"/>
            </w:tcBorders>
            <w:shd w:val="clear" w:color="FFF2CC" w:fill="FBE5D6"/>
            <w:noWrap/>
            <w:vAlign w:val="bottom"/>
            <w:hideMark/>
          </w:tcPr>
          <w:p w14:paraId="4B1CEB70" w14:textId="77777777" w:rsidR="00074899" w:rsidRPr="00144729" w:rsidRDefault="00074899" w:rsidP="00C86A3A">
            <w:pPr>
              <w:jc w:val="center"/>
              <w:rPr>
                <w:ins w:id="1053" w:author="Marina Querejeta" w:date="2021-05-10T19:40:00Z"/>
                <w:rFonts w:eastAsia="Times New Roman" w:cstheme="minorHAnsi"/>
                <w:color w:val="000000"/>
                <w:sz w:val="10"/>
                <w:szCs w:val="10"/>
              </w:rPr>
            </w:pPr>
            <w:ins w:id="1054" w:author="Marina Querejeta" w:date="2021-05-10T19:40:00Z">
              <w:r w:rsidRPr="00144729">
                <w:rPr>
                  <w:rFonts w:eastAsia="Times New Roman" w:cstheme="minorHAnsi"/>
                  <w:color w:val="000000"/>
                  <w:sz w:val="10"/>
                  <w:szCs w:val="10"/>
                </w:rPr>
                <w:t>0.2596</w:t>
              </w:r>
            </w:ins>
          </w:p>
        </w:tc>
        <w:tc>
          <w:tcPr>
            <w:tcW w:w="290" w:type="pct"/>
            <w:tcBorders>
              <w:top w:val="nil"/>
              <w:left w:val="nil"/>
              <w:bottom w:val="nil"/>
              <w:right w:val="nil"/>
            </w:tcBorders>
            <w:shd w:val="clear" w:color="FFF2CC" w:fill="FBE5D6"/>
            <w:noWrap/>
            <w:vAlign w:val="bottom"/>
            <w:hideMark/>
          </w:tcPr>
          <w:p w14:paraId="2F81026D" w14:textId="77777777" w:rsidR="00074899" w:rsidRPr="00144729" w:rsidRDefault="00074899" w:rsidP="00C86A3A">
            <w:pPr>
              <w:jc w:val="center"/>
              <w:rPr>
                <w:ins w:id="1055" w:author="Marina Querejeta" w:date="2021-05-10T19:40:00Z"/>
                <w:rFonts w:eastAsia="Times New Roman" w:cstheme="minorHAnsi"/>
                <w:color w:val="000000"/>
                <w:sz w:val="10"/>
                <w:szCs w:val="10"/>
              </w:rPr>
            </w:pPr>
            <w:ins w:id="1056"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FF2CC" w:fill="FBE5D6"/>
            <w:noWrap/>
            <w:vAlign w:val="bottom"/>
            <w:hideMark/>
          </w:tcPr>
          <w:p w14:paraId="0346E82B" w14:textId="77777777" w:rsidR="00074899" w:rsidRPr="00144729" w:rsidRDefault="00074899" w:rsidP="00C86A3A">
            <w:pPr>
              <w:jc w:val="center"/>
              <w:rPr>
                <w:ins w:id="1057" w:author="Marina Querejeta" w:date="2021-05-10T19:40:00Z"/>
                <w:rFonts w:eastAsia="Times New Roman" w:cstheme="minorHAnsi"/>
                <w:color w:val="000000"/>
                <w:sz w:val="10"/>
                <w:szCs w:val="10"/>
              </w:rPr>
            </w:pPr>
            <w:ins w:id="1058"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5245618F" w14:textId="77777777" w:rsidR="00074899" w:rsidRPr="00144729" w:rsidRDefault="00074899" w:rsidP="00C86A3A">
            <w:pPr>
              <w:jc w:val="center"/>
              <w:rPr>
                <w:ins w:id="1059" w:author="Marina Querejeta" w:date="2021-05-10T19:40:00Z"/>
                <w:rFonts w:eastAsia="Times New Roman" w:cstheme="minorHAnsi"/>
                <w:color w:val="000000"/>
                <w:sz w:val="10"/>
                <w:szCs w:val="10"/>
              </w:rPr>
            </w:pPr>
            <w:ins w:id="1060"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4ABC7DAC" w14:textId="77777777" w:rsidR="00074899" w:rsidRPr="00144729" w:rsidRDefault="00074899" w:rsidP="00C86A3A">
            <w:pPr>
              <w:jc w:val="center"/>
              <w:rPr>
                <w:ins w:id="1061" w:author="Marina Querejeta" w:date="2021-05-10T19:40:00Z"/>
                <w:rFonts w:eastAsia="Times New Roman" w:cstheme="minorHAnsi"/>
                <w:color w:val="000000"/>
                <w:sz w:val="10"/>
                <w:szCs w:val="10"/>
              </w:rPr>
            </w:pPr>
            <w:ins w:id="1062"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FF2CC" w:fill="FBE5D6"/>
            <w:noWrap/>
            <w:vAlign w:val="bottom"/>
            <w:hideMark/>
          </w:tcPr>
          <w:p w14:paraId="3C2E0E58" w14:textId="77777777" w:rsidR="00074899" w:rsidRPr="00144729" w:rsidRDefault="00074899" w:rsidP="00C86A3A">
            <w:pPr>
              <w:jc w:val="center"/>
              <w:rPr>
                <w:ins w:id="1063" w:author="Marina Querejeta" w:date="2021-05-10T19:40:00Z"/>
                <w:rFonts w:eastAsia="Times New Roman" w:cstheme="minorHAnsi"/>
                <w:color w:val="000000"/>
                <w:sz w:val="10"/>
                <w:szCs w:val="10"/>
              </w:rPr>
            </w:pPr>
            <w:ins w:id="1064" w:author="Marina Querejeta" w:date="2021-05-10T19:40:00Z">
              <w:r w:rsidRPr="00144729">
                <w:rPr>
                  <w:rFonts w:eastAsia="Times New Roman" w:cstheme="minorHAnsi"/>
                  <w:color w:val="000000"/>
                  <w:sz w:val="10"/>
                  <w:szCs w:val="10"/>
                </w:rPr>
                <w:t>0.5899</w:t>
              </w:r>
            </w:ins>
          </w:p>
        </w:tc>
        <w:tc>
          <w:tcPr>
            <w:tcW w:w="277" w:type="pct"/>
            <w:tcBorders>
              <w:top w:val="nil"/>
              <w:left w:val="nil"/>
              <w:bottom w:val="nil"/>
              <w:right w:val="nil"/>
            </w:tcBorders>
            <w:shd w:val="clear" w:color="FFF2CC" w:fill="FBE5D6"/>
            <w:noWrap/>
            <w:vAlign w:val="bottom"/>
            <w:hideMark/>
          </w:tcPr>
          <w:p w14:paraId="4DE91E29" w14:textId="77777777" w:rsidR="00074899" w:rsidRPr="00144729" w:rsidRDefault="00074899" w:rsidP="00C86A3A">
            <w:pPr>
              <w:jc w:val="center"/>
              <w:rPr>
                <w:ins w:id="1065" w:author="Marina Querejeta" w:date="2021-05-10T19:40:00Z"/>
                <w:rFonts w:eastAsia="Times New Roman" w:cstheme="minorHAnsi"/>
                <w:color w:val="000000"/>
                <w:sz w:val="10"/>
                <w:szCs w:val="10"/>
              </w:rPr>
            </w:pPr>
            <w:ins w:id="1066"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0336DCB8" w14:textId="77777777" w:rsidR="00074899" w:rsidRPr="00144729" w:rsidRDefault="00074899" w:rsidP="00C86A3A">
            <w:pPr>
              <w:jc w:val="center"/>
              <w:rPr>
                <w:ins w:id="1067" w:author="Marina Querejeta" w:date="2021-05-10T19:40:00Z"/>
                <w:rFonts w:eastAsia="Times New Roman" w:cstheme="minorHAnsi"/>
                <w:color w:val="000000"/>
                <w:sz w:val="10"/>
                <w:szCs w:val="10"/>
              </w:rPr>
            </w:pPr>
            <w:ins w:id="1068"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6ABE3FCE" w14:textId="77777777" w:rsidR="00074899" w:rsidRPr="00144729" w:rsidRDefault="00074899" w:rsidP="00C86A3A">
            <w:pPr>
              <w:jc w:val="center"/>
              <w:rPr>
                <w:ins w:id="1069" w:author="Marina Querejeta" w:date="2021-05-10T19:40:00Z"/>
                <w:rFonts w:eastAsia="Times New Roman" w:cstheme="minorHAnsi"/>
                <w:color w:val="000000"/>
                <w:sz w:val="10"/>
                <w:szCs w:val="10"/>
              </w:rPr>
            </w:pPr>
            <w:ins w:id="1070" w:author="Marina Querejeta" w:date="2021-05-10T19:40:00Z">
              <w:r w:rsidRPr="00144729">
                <w:rPr>
                  <w:rFonts w:eastAsia="Times New Roman" w:cstheme="minorHAnsi"/>
                  <w:color w:val="000000"/>
                  <w:sz w:val="10"/>
                  <w:szCs w:val="10"/>
                </w:rPr>
                <w:t>0.4275</w:t>
              </w:r>
            </w:ins>
          </w:p>
        </w:tc>
      </w:tr>
      <w:tr w:rsidR="00074899" w:rsidRPr="00144729" w14:paraId="00E207CD" w14:textId="77777777" w:rsidTr="00C86A3A">
        <w:trPr>
          <w:trHeight w:val="320"/>
          <w:ins w:id="1071" w:author="Marina Querejeta" w:date="2021-05-10T19:40:00Z"/>
        </w:trPr>
        <w:tc>
          <w:tcPr>
            <w:tcW w:w="209" w:type="pct"/>
            <w:tcBorders>
              <w:top w:val="nil"/>
              <w:left w:val="nil"/>
              <w:bottom w:val="nil"/>
              <w:right w:val="nil"/>
            </w:tcBorders>
            <w:shd w:val="clear" w:color="auto" w:fill="auto"/>
            <w:noWrap/>
            <w:vAlign w:val="bottom"/>
            <w:hideMark/>
          </w:tcPr>
          <w:p w14:paraId="3F012494" w14:textId="77777777" w:rsidR="00074899" w:rsidRPr="00144729" w:rsidRDefault="00074899" w:rsidP="00C86A3A">
            <w:pPr>
              <w:jc w:val="center"/>
              <w:rPr>
                <w:ins w:id="1072"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9E52400" w14:textId="77777777" w:rsidR="00074899" w:rsidRPr="00144729" w:rsidRDefault="00074899" w:rsidP="00C86A3A">
            <w:pPr>
              <w:jc w:val="center"/>
              <w:rPr>
                <w:ins w:id="1073"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6A2CC7F" w14:textId="77777777" w:rsidR="00074899" w:rsidRPr="00144729" w:rsidRDefault="00074899" w:rsidP="00C86A3A">
            <w:pPr>
              <w:jc w:val="center"/>
              <w:rPr>
                <w:ins w:id="1074"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3E8BFC54" w14:textId="77777777" w:rsidR="00074899" w:rsidRPr="00144729" w:rsidRDefault="00074899" w:rsidP="00C86A3A">
            <w:pPr>
              <w:jc w:val="center"/>
              <w:rPr>
                <w:ins w:id="1075" w:author="Marina Querejeta" w:date="2021-05-10T19:40:00Z"/>
                <w:rFonts w:eastAsia="Times New Roman" w:cstheme="minorHAnsi"/>
                <w:color w:val="000000"/>
                <w:sz w:val="10"/>
                <w:szCs w:val="10"/>
              </w:rPr>
            </w:pPr>
            <w:ins w:id="1076" w:author="Marina Querejeta" w:date="2021-05-10T19:40:00Z">
              <w:r w:rsidRPr="00144729">
                <w:rPr>
                  <w:rFonts w:eastAsia="Times New Roman" w:cstheme="minorHAnsi"/>
                  <w:color w:val="000000"/>
                  <w:sz w:val="10"/>
                  <w:szCs w:val="10"/>
                </w:rPr>
                <w:t>Pilumnidae</w:t>
              </w:r>
            </w:ins>
          </w:p>
        </w:tc>
        <w:tc>
          <w:tcPr>
            <w:tcW w:w="555" w:type="pct"/>
            <w:tcBorders>
              <w:top w:val="nil"/>
              <w:left w:val="nil"/>
              <w:bottom w:val="nil"/>
              <w:right w:val="nil"/>
            </w:tcBorders>
            <w:shd w:val="clear" w:color="E2F0D9" w:fill="DEEBF7"/>
            <w:noWrap/>
            <w:vAlign w:val="bottom"/>
            <w:hideMark/>
          </w:tcPr>
          <w:p w14:paraId="1B5BF457" w14:textId="77777777" w:rsidR="00074899" w:rsidRPr="00144729" w:rsidRDefault="00074899" w:rsidP="00C86A3A">
            <w:pPr>
              <w:jc w:val="center"/>
              <w:rPr>
                <w:ins w:id="1077" w:author="Marina Querejeta" w:date="2021-05-10T19:40:00Z"/>
                <w:rFonts w:eastAsia="Times New Roman" w:cstheme="minorHAnsi"/>
                <w:color w:val="000000"/>
                <w:sz w:val="10"/>
                <w:szCs w:val="10"/>
              </w:rPr>
            </w:pPr>
            <w:ins w:id="1078"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E2F0D9" w:fill="DEEBF7"/>
            <w:noWrap/>
            <w:vAlign w:val="bottom"/>
            <w:hideMark/>
          </w:tcPr>
          <w:p w14:paraId="31B96E92" w14:textId="77777777" w:rsidR="00074899" w:rsidRPr="00144729" w:rsidRDefault="00074899" w:rsidP="00C86A3A">
            <w:pPr>
              <w:jc w:val="center"/>
              <w:rPr>
                <w:ins w:id="1079" w:author="Marina Querejeta" w:date="2021-05-10T19:40:00Z"/>
                <w:rFonts w:eastAsia="Times New Roman" w:cstheme="minorHAnsi"/>
                <w:color w:val="000000"/>
                <w:sz w:val="10"/>
                <w:szCs w:val="10"/>
              </w:rPr>
            </w:pPr>
            <w:ins w:id="1080"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31D39D06" w14:textId="77777777" w:rsidR="00074899" w:rsidRPr="00144729" w:rsidRDefault="00074899" w:rsidP="00C86A3A">
            <w:pPr>
              <w:jc w:val="center"/>
              <w:rPr>
                <w:ins w:id="1081" w:author="Marina Querejeta" w:date="2021-05-10T19:40:00Z"/>
                <w:rFonts w:eastAsia="Times New Roman" w:cstheme="minorHAnsi"/>
                <w:color w:val="000000"/>
                <w:sz w:val="10"/>
                <w:szCs w:val="10"/>
              </w:rPr>
            </w:pPr>
            <w:ins w:id="1082"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E2F0D9" w:fill="DEEBF7"/>
            <w:noWrap/>
            <w:vAlign w:val="bottom"/>
            <w:hideMark/>
          </w:tcPr>
          <w:p w14:paraId="1E3BBBAF" w14:textId="77777777" w:rsidR="00074899" w:rsidRPr="00144729" w:rsidRDefault="00074899" w:rsidP="00C86A3A">
            <w:pPr>
              <w:jc w:val="center"/>
              <w:rPr>
                <w:ins w:id="1083" w:author="Marina Querejeta" w:date="2021-05-10T19:40:00Z"/>
                <w:rFonts w:eastAsia="Times New Roman" w:cstheme="minorHAnsi"/>
                <w:color w:val="000000"/>
                <w:sz w:val="10"/>
                <w:szCs w:val="10"/>
              </w:rPr>
            </w:pPr>
            <w:ins w:id="1084" w:author="Marina Querejeta" w:date="2021-05-10T19:40:00Z">
              <w:r w:rsidRPr="00144729">
                <w:rPr>
                  <w:rFonts w:eastAsia="Times New Roman" w:cstheme="minorHAnsi"/>
                  <w:color w:val="000000"/>
                  <w:sz w:val="10"/>
                  <w:szCs w:val="10"/>
                </w:rPr>
                <w:t>0.2703</w:t>
              </w:r>
            </w:ins>
          </w:p>
        </w:tc>
        <w:tc>
          <w:tcPr>
            <w:tcW w:w="290" w:type="pct"/>
            <w:tcBorders>
              <w:top w:val="nil"/>
              <w:left w:val="nil"/>
              <w:bottom w:val="nil"/>
              <w:right w:val="nil"/>
            </w:tcBorders>
            <w:shd w:val="clear" w:color="E2F0D9" w:fill="DEEBF7"/>
            <w:noWrap/>
            <w:vAlign w:val="bottom"/>
            <w:hideMark/>
          </w:tcPr>
          <w:p w14:paraId="749BED81" w14:textId="77777777" w:rsidR="00074899" w:rsidRPr="00144729" w:rsidRDefault="00074899" w:rsidP="00C86A3A">
            <w:pPr>
              <w:jc w:val="center"/>
              <w:rPr>
                <w:ins w:id="1085" w:author="Marina Querejeta" w:date="2021-05-10T19:40:00Z"/>
                <w:rFonts w:eastAsia="Times New Roman" w:cstheme="minorHAnsi"/>
                <w:color w:val="000000"/>
                <w:sz w:val="10"/>
                <w:szCs w:val="10"/>
              </w:rPr>
            </w:pPr>
            <w:ins w:id="1086"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1CF37244" w14:textId="77777777" w:rsidR="00074899" w:rsidRPr="00144729" w:rsidRDefault="00074899" w:rsidP="00C86A3A">
            <w:pPr>
              <w:jc w:val="center"/>
              <w:rPr>
                <w:ins w:id="1087" w:author="Marina Querejeta" w:date="2021-05-10T19:40:00Z"/>
                <w:rFonts w:eastAsia="Times New Roman" w:cstheme="minorHAnsi"/>
                <w:color w:val="000000"/>
                <w:sz w:val="10"/>
                <w:szCs w:val="10"/>
              </w:rPr>
            </w:pPr>
            <w:ins w:id="1088"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42734CAE" w14:textId="77777777" w:rsidR="00074899" w:rsidRPr="00144729" w:rsidRDefault="00074899" w:rsidP="00C86A3A">
            <w:pPr>
              <w:jc w:val="center"/>
              <w:rPr>
                <w:ins w:id="1089" w:author="Marina Querejeta" w:date="2021-05-10T19:40:00Z"/>
                <w:rFonts w:eastAsia="Times New Roman" w:cstheme="minorHAnsi"/>
                <w:color w:val="000000"/>
                <w:sz w:val="10"/>
                <w:szCs w:val="10"/>
              </w:rPr>
            </w:pPr>
            <w:ins w:id="1090"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5C518EF8" w14:textId="77777777" w:rsidR="00074899" w:rsidRPr="00144729" w:rsidRDefault="00074899" w:rsidP="00C86A3A">
            <w:pPr>
              <w:jc w:val="center"/>
              <w:rPr>
                <w:ins w:id="1091" w:author="Marina Querejeta" w:date="2021-05-10T19:40:00Z"/>
                <w:rFonts w:eastAsia="Times New Roman" w:cstheme="minorHAnsi"/>
                <w:color w:val="000000"/>
                <w:sz w:val="10"/>
                <w:szCs w:val="10"/>
              </w:rPr>
            </w:pPr>
            <w:ins w:id="1092"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3FE69F2E" w14:textId="77777777" w:rsidR="00074899" w:rsidRPr="00144729" w:rsidRDefault="00074899" w:rsidP="00C86A3A">
            <w:pPr>
              <w:jc w:val="center"/>
              <w:rPr>
                <w:ins w:id="1093" w:author="Marina Querejeta" w:date="2021-05-10T19:40:00Z"/>
                <w:rFonts w:eastAsia="Times New Roman" w:cstheme="minorHAnsi"/>
                <w:color w:val="000000"/>
                <w:sz w:val="10"/>
                <w:szCs w:val="10"/>
              </w:rPr>
            </w:pPr>
            <w:ins w:id="1094"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0D756E72" w14:textId="77777777" w:rsidR="00074899" w:rsidRPr="00144729" w:rsidRDefault="00074899" w:rsidP="00C86A3A">
            <w:pPr>
              <w:jc w:val="center"/>
              <w:rPr>
                <w:ins w:id="1095" w:author="Marina Querejeta" w:date="2021-05-10T19:40:00Z"/>
                <w:rFonts w:eastAsia="Times New Roman" w:cstheme="minorHAnsi"/>
                <w:color w:val="000000"/>
                <w:sz w:val="10"/>
                <w:szCs w:val="10"/>
              </w:rPr>
            </w:pPr>
            <w:ins w:id="1096" w:author="Marina Querejeta" w:date="2021-05-10T19:40:00Z">
              <w:r w:rsidRPr="00144729">
                <w:rPr>
                  <w:rFonts w:eastAsia="Times New Roman" w:cstheme="minorHAnsi"/>
                  <w:color w:val="000000"/>
                  <w:sz w:val="10"/>
                  <w:szCs w:val="10"/>
                </w:rPr>
                <w:t>0.4842</w:t>
              </w:r>
            </w:ins>
          </w:p>
        </w:tc>
        <w:tc>
          <w:tcPr>
            <w:tcW w:w="262" w:type="pct"/>
            <w:tcBorders>
              <w:top w:val="nil"/>
              <w:left w:val="nil"/>
              <w:bottom w:val="nil"/>
              <w:right w:val="nil"/>
            </w:tcBorders>
            <w:shd w:val="clear" w:color="E2F0D9" w:fill="DEEBF7"/>
            <w:noWrap/>
            <w:vAlign w:val="bottom"/>
            <w:hideMark/>
          </w:tcPr>
          <w:p w14:paraId="6D1AD0DF" w14:textId="77777777" w:rsidR="00074899" w:rsidRPr="00144729" w:rsidRDefault="00074899" w:rsidP="00C86A3A">
            <w:pPr>
              <w:jc w:val="center"/>
              <w:rPr>
                <w:ins w:id="1097" w:author="Marina Querejeta" w:date="2021-05-10T19:40:00Z"/>
                <w:rFonts w:eastAsia="Times New Roman" w:cstheme="minorHAnsi"/>
                <w:color w:val="000000"/>
                <w:sz w:val="10"/>
                <w:szCs w:val="10"/>
              </w:rPr>
            </w:pPr>
            <w:ins w:id="1098" w:author="Marina Querejeta" w:date="2021-05-10T19:40:00Z">
              <w:r w:rsidRPr="00144729">
                <w:rPr>
                  <w:rFonts w:eastAsia="Times New Roman" w:cstheme="minorHAnsi"/>
                  <w:color w:val="000000"/>
                  <w:sz w:val="10"/>
                  <w:szCs w:val="10"/>
                </w:rPr>
                <w:t>0.6947</w:t>
              </w:r>
            </w:ins>
          </w:p>
        </w:tc>
        <w:tc>
          <w:tcPr>
            <w:tcW w:w="262" w:type="pct"/>
            <w:tcBorders>
              <w:top w:val="nil"/>
              <w:left w:val="nil"/>
              <w:bottom w:val="nil"/>
              <w:right w:val="nil"/>
            </w:tcBorders>
            <w:shd w:val="clear" w:color="E2F0D9" w:fill="DEEBF7"/>
            <w:noWrap/>
            <w:vAlign w:val="bottom"/>
            <w:hideMark/>
          </w:tcPr>
          <w:p w14:paraId="38CBE376" w14:textId="77777777" w:rsidR="00074899" w:rsidRPr="00144729" w:rsidRDefault="00074899" w:rsidP="00C86A3A">
            <w:pPr>
              <w:jc w:val="center"/>
              <w:rPr>
                <w:ins w:id="1099" w:author="Marina Querejeta" w:date="2021-05-10T19:40:00Z"/>
                <w:rFonts w:eastAsia="Times New Roman" w:cstheme="minorHAnsi"/>
                <w:color w:val="000000"/>
                <w:sz w:val="10"/>
                <w:szCs w:val="10"/>
              </w:rPr>
            </w:pPr>
            <w:ins w:id="1100" w:author="Marina Querejeta" w:date="2021-05-10T19:40:00Z">
              <w:r w:rsidRPr="00144729">
                <w:rPr>
                  <w:rFonts w:eastAsia="Times New Roman" w:cstheme="minorHAnsi"/>
                  <w:color w:val="000000"/>
                  <w:sz w:val="10"/>
                  <w:szCs w:val="10"/>
                </w:rPr>
                <w:t>0</w:t>
              </w:r>
            </w:ins>
          </w:p>
        </w:tc>
      </w:tr>
      <w:tr w:rsidR="00074899" w:rsidRPr="00144729" w14:paraId="51C2D493" w14:textId="77777777" w:rsidTr="00C86A3A">
        <w:trPr>
          <w:trHeight w:val="320"/>
          <w:ins w:id="1101" w:author="Marina Querejeta" w:date="2021-05-10T19:40:00Z"/>
        </w:trPr>
        <w:tc>
          <w:tcPr>
            <w:tcW w:w="209" w:type="pct"/>
            <w:tcBorders>
              <w:top w:val="nil"/>
              <w:left w:val="nil"/>
              <w:bottom w:val="nil"/>
              <w:right w:val="nil"/>
            </w:tcBorders>
            <w:shd w:val="clear" w:color="auto" w:fill="auto"/>
            <w:noWrap/>
            <w:vAlign w:val="bottom"/>
            <w:hideMark/>
          </w:tcPr>
          <w:p w14:paraId="7A520675" w14:textId="77777777" w:rsidR="00074899" w:rsidRPr="00144729" w:rsidRDefault="00074899" w:rsidP="00C86A3A">
            <w:pPr>
              <w:jc w:val="center"/>
              <w:rPr>
                <w:ins w:id="1102"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7CE9F2E" w14:textId="77777777" w:rsidR="00074899" w:rsidRPr="00144729" w:rsidRDefault="00074899" w:rsidP="00C86A3A">
            <w:pPr>
              <w:jc w:val="center"/>
              <w:rPr>
                <w:ins w:id="1103"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CBD83A7" w14:textId="77777777" w:rsidR="00074899" w:rsidRPr="00144729" w:rsidRDefault="00074899" w:rsidP="00C86A3A">
            <w:pPr>
              <w:jc w:val="center"/>
              <w:rPr>
                <w:ins w:id="1104"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5D704C46" w14:textId="77777777" w:rsidR="00074899" w:rsidRPr="00144729" w:rsidRDefault="00074899" w:rsidP="00C86A3A">
            <w:pPr>
              <w:jc w:val="center"/>
              <w:rPr>
                <w:ins w:id="1105"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382AF285" w14:textId="77777777" w:rsidR="00074899" w:rsidRPr="00144729" w:rsidRDefault="00074899" w:rsidP="00C86A3A">
            <w:pPr>
              <w:jc w:val="center"/>
              <w:rPr>
                <w:ins w:id="1106" w:author="Marina Querejeta" w:date="2021-05-10T19:40:00Z"/>
                <w:rFonts w:eastAsia="Times New Roman" w:cstheme="minorHAnsi"/>
                <w:i/>
                <w:iCs/>
                <w:color w:val="000000"/>
                <w:sz w:val="10"/>
                <w:szCs w:val="10"/>
              </w:rPr>
            </w:pPr>
            <w:ins w:id="1107" w:author="Marina Querejeta" w:date="2021-05-10T19:40:00Z">
              <w:r w:rsidRPr="00144729">
                <w:rPr>
                  <w:rFonts w:eastAsia="Times New Roman" w:cstheme="minorHAnsi"/>
                  <w:i/>
                  <w:iCs/>
                  <w:color w:val="000000"/>
                  <w:sz w:val="10"/>
                  <w:szCs w:val="10"/>
                </w:rPr>
                <w:t>Pilumnus hirtellus</w:t>
              </w:r>
            </w:ins>
          </w:p>
        </w:tc>
        <w:tc>
          <w:tcPr>
            <w:tcW w:w="476" w:type="pct"/>
            <w:tcBorders>
              <w:top w:val="nil"/>
              <w:left w:val="nil"/>
              <w:bottom w:val="nil"/>
              <w:right w:val="nil"/>
            </w:tcBorders>
            <w:shd w:val="clear" w:color="FFF2CC" w:fill="FBE5D6"/>
            <w:noWrap/>
            <w:vAlign w:val="bottom"/>
            <w:hideMark/>
          </w:tcPr>
          <w:p w14:paraId="62A6B108" w14:textId="77777777" w:rsidR="00074899" w:rsidRPr="00144729" w:rsidRDefault="00074899" w:rsidP="00C86A3A">
            <w:pPr>
              <w:jc w:val="center"/>
              <w:rPr>
                <w:ins w:id="1108" w:author="Marina Querejeta" w:date="2021-05-10T19:40:00Z"/>
                <w:rFonts w:eastAsia="Times New Roman" w:cstheme="minorHAnsi"/>
                <w:color w:val="000000"/>
                <w:sz w:val="10"/>
                <w:szCs w:val="10"/>
              </w:rPr>
            </w:pPr>
            <w:ins w:id="1109" w:author="Marina Querejeta" w:date="2021-05-10T19:40:00Z">
              <w:r w:rsidRPr="00144729">
                <w:rPr>
                  <w:rFonts w:eastAsia="Times New Roman" w:cstheme="minorHAnsi"/>
                  <w:color w:val="000000"/>
                  <w:sz w:val="10"/>
                  <w:szCs w:val="10"/>
                </w:rPr>
                <w:t>Bristly crab</w:t>
              </w:r>
            </w:ins>
          </w:p>
        </w:tc>
        <w:tc>
          <w:tcPr>
            <w:tcW w:w="400" w:type="pct"/>
            <w:tcBorders>
              <w:top w:val="nil"/>
              <w:left w:val="nil"/>
              <w:bottom w:val="nil"/>
              <w:right w:val="nil"/>
            </w:tcBorders>
            <w:shd w:val="clear" w:color="FFF2CC" w:fill="FBE5D6"/>
            <w:noWrap/>
            <w:vAlign w:val="bottom"/>
            <w:hideMark/>
          </w:tcPr>
          <w:p w14:paraId="2FE25C25" w14:textId="77777777" w:rsidR="00074899" w:rsidRPr="00144729" w:rsidRDefault="00074899" w:rsidP="00C86A3A">
            <w:pPr>
              <w:jc w:val="center"/>
              <w:rPr>
                <w:ins w:id="1110" w:author="Marina Querejeta" w:date="2021-05-10T19:40:00Z"/>
                <w:rFonts w:eastAsia="Times New Roman" w:cstheme="minorHAnsi"/>
                <w:color w:val="000000"/>
                <w:sz w:val="10"/>
                <w:szCs w:val="10"/>
              </w:rPr>
            </w:pPr>
            <w:ins w:id="1111"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FFF2CC" w:fill="FBE5D6"/>
            <w:noWrap/>
            <w:vAlign w:val="bottom"/>
            <w:hideMark/>
          </w:tcPr>
          <w:p w14:paraId="19F5C1EC" w14:textId="77777777" w:rsidR="00074899" w:rsidRPr="00144729" w:rsidRDefault="00074899" w:rsidP="00C86A3A">
            <w:pPr>
              <w:jc w:val="center"/>
              <w:rPr>
                <w:ins w:id="1112" w:author="Marina Querejeta" w:date="2021-05-10T19:40:00Z"/>
                <w:rFonts w:eastAsia="Times New Roman" w:cstheme="minorHAnsi"/>
                <w:color w:val="000000"/>
                <w:sz w:val="10"/>
                <w:szCs w:val="10"/>
              </w:rPr>
            </w:pPr>
            <w:ins w:id="1113" w:author="Marina Querejeta" w:date="2021-05-10T19:40:00Z">
              <w:r w:rsidRPr="00144729">
                <w:rPr>
                  <w:rFonts w:eastAsia="Times New Roman" w:cstheme="minorHAnsi"/>
                  <w:color w:val="000000"/>
                  <w:sz w:val="10"/>
                  <w:szCs w:val="10"/>
                </w:rPr>
                <w:t>0.2703</w:t>
              </w:r>
            </w:ins>
          </w:p>
        </w:tc>
        <w:tc>
          <w:tcPr>
            <w:tcW w:w="290" w:type="pct"/>
            <w:tcBorders>
              <w:top w:val="nil"/>
              <w:left w:val="nil"/>
              <w:bottom w:val="nil"/>
              <w:right w:val="nil"/>
            </w:tcBorders>
            <w:shd w:val="clear" w:color="FFF2CC" w:fill="FBE5D6"/>
            <w:noWrap/>
            <w:vAlign w:val="bottom"/>
            <w:hideMark/>
          </w:tcPr>
          <w:p w14:paraId="041D4358" w14:textId="77777777" w:rsidR="00074899" w:rsidRPr="00144729" w:rsidRDefault="00074899" w:rsidP="00C86A3A">
            <w:pPr>
              <w:jc w:val="center"/>
              <w:rPr>
                <w:ins w:id="1114" w:author="Marina Querejeta" w:date="2021-05-10T19:40:00Z"/>
                <w:rFonts w:eastAsia="Times New Roman" w:cstheme="minorHAnsi"/>
                <w:color w:val="000000"/>
                <w:sz w:val="10"/>
                <w:szCs w:val="10"/>
              </w:rPr>
            </w:pPr>
            <w:ins w:id="1115"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71AD3AD1" w14:textId="77777777" w:rsidR="00074899" w:rsidRPr="00144729" w:rsidRDefault="00074899" w:rsidP="00C86A3A">
            <w:pPr>
              <w:jc w:val="center"/>
              <w:rPr>
                <w:ins w:id="1116" w:author="Marina Querejeta" w:date="2021-05-10T19:40:00Z"/>
                <w:rFonts w:eastAsia="Times New Roman" w:cstheme="minorHAnsi"/>
                <w:color w:val="000000"/>
                <w:sz w:val="10"/>
                <w:szCs w:val="10"/>
              </w:rPr>
            </w:pPr>
            <w:ins w:id="1117"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1DB65871" w14:textId="77777777" w:rsidR="00074899" w:rsidRPr="00144729" w:rsidRDefault="00074899" w:rsidP="00C86A3A">
            <w:pPr>
              <w:jc w:val="center"/>
              <w:rPr>
                <w:ins w:id="1118" w:author="Marina Querejeta" w:date="2021-05-10T19:40:00Z"/>
                <w:rFonts w:eastAsia="Times New Roman" w:cstheme="minorHAnsi"/>
                <w:color w:val="000000"/>
                <w:sz w:val="10"/>
                <w:szCs w:val="10"/>
              </w:rPr>
            </w:pPr>
            <w:ins w:id="1119"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776BABE8" w14:textId="77777777" w:rsidR="00074899" w:rsidRPr="00144729" w:rsidRDefault="00074899" w:rsidP="00C86A3A">
            <w:pPr>
              <w:jc w:val="center"/>
              <w:rPr>
                <w:ins w:id="1120" w:author="Marina Querejeta" w:date="2021-05-10T19:40:00Z"/>
                <w:rFonts w:eastAsia="Times New Roman" w:cstheme="minorHAnsi"/>
                <w:color w:val="000000"/>
                <w:sz w:val="10"/>
                <w:szCs w:val="10"/>
              </w:rPr>
            </w:pPr>
            <w:ins w:id="1121"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78AEE0B5" w14:textId="77777777" w:rsidR="00074899" w:rsidRPr="00144729" w:rsidRDefault="00074899" w:rsidP="00C86A3A">
            <w:pPr>
              <w:jc w:val="center"/>
              <w:rPr>
                <w:ins w:id="1122" w:author="Marina Querejeta" w:date="2021-05-10T19:40:00Z"/>
                <w:rFonts w:eastAsia="Times New Roman" w:cstheme="minorHAnsi"/>
                <w:color w:val="000000"/>
                <w:sz w:val="10"/>
                <w:szCs w:val="10"/>
              </w:rPr>
            </w:pPr>
            <w:ins w:id="1123"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67EF82A7" w14:textId="77777777" w:rsidR="00074899" w:rsidRPr="00144729" w:rsidRDefault="00074899" w:rsidP="00C86A3A">
            <w:pPr>
              <w:jc w:val="center"/>
              <w:rPr>
                <w:ins w:id="1124" w:author="Marina Querejeta" w:date="2021-05-10T19:40:00Z"/>
                <w:rFonts w:eastAsia="Times New Roman" w:cstheme="minorHAnsi"/>
                <w:color w:val="000000"/>
                <w:sz w:val="10"/>
                <w:szCs w:val="10"/>
              </w:rPr>
            </w:pPr>
            <w:ins w:id="1125" w:author="Marina Querejeta" w:date="2021-05-10T19:40:00Z">
              <w:r w:rsidRPr="00144729">
                <w:rPr>
                  <w:rFonts w:eastAsia="Times New Roman" w:cstheme="minorHAnsi"/>
                  <w:color w:val="000000"/>
                  <w:sz w:val="10"/>
                  <w:szCs w:val="10"/>
                </w:rPr>
                <w:t>0.4842</w:t>
              </w:r>
            </w:ins>
          </w:p>
        </w:tc>
        <w:tc>
          <w:tcPr>
            <w:tcW w:w="262" w:type="pct"/>
            <w:tcBorders>
              <w:top w:val="nil"/>
              <w:left w:val="nil"/>
              <w:bottom w:val="nil"/>
              <w:right w:val="nil"/>
            </w:tcBorders>
            <w:shd w:val="clear" w:color="FFF2CC" w:fill="FBE5D6"/>
            <w:noWrap/>
            <w:vAlign w:val="bottom"/>
            <w:hideMark/>
          </w:tcPr>
          <w:p w14:paraId="6A742718" w14:textId="77777777" w:rsidR="00074899" w:rsidRPr="00144729" w:rsidRDefault="00074899" w:rsidP="00C86A3A">
            <w:pPr>
              <w:jc w:val="center"/>
              <w:rPr>
                <w:ins w:id="1126" w:author="Marina Querejeta" w:date="2021-05-10T19:40:00Z"/>
                <w:rFonts w:eastAsia="Times New Roman" w:cstheme="minorHAnsi"/>
                <w:color w:val="000000"/>
                <w:sz w:val="10"/>
                <w:szCs w:val="10"/>
              </w:rPr>
            </w:pPr>
            <w:ins w:id="1127" w:author="Marina Querejeta" w:date="2021-05-10T19:40:00Z">
              <w:r w:rsidRPr="00144729">
                <w:rPr>
                  <w:rFonts w:eastAsia="Times New Roman" w:cstheme="minorHAnsi"/>
                  <w:color w:val="000000"/>
                  <w:sz w:val="10"/>
                  <w:szCs w:val="10"/>
                </w:rPr>
                <w:t>0.6947</w:t>
              </w:r>
            </w:ins>
          </w:p>
        </w:tc>
        <w:tc>
          <w:tcPr>
            <w:tcW w:w="262" w:type="pct"/>
            <w:tcBorders>
              <w:top w:val="nil"/>
              <w:left w:val="nil"/>
              <w:bottom w:val="nil"/>
              <w:right w:val="nil"/>
            </w:tcBorders>
            <w:shd w:val="clear" w:color="FFF2CC" w:fill="FBE5D6"/>
            <w:noWrap/>
            <w:vAlign w:val="bottom"/>
            <w:hideMark/>
          </w:tcPr>
          <w:p w14:paraId="050CA92D" w14:textId="77777777" w:rsidR="00074899" w:rsidRPr="00144729" w:rsidRDefault="00074899" w:rsidP="00C86A3A">
            <w:pPr>
              <w:jc w:val="center"/>
              <w:rPr>
                <w:ins w:id="1128" w:author="Marina Querejeta" w:date="2021-05-10T19:40:00Z"/>
                <w:rFonts w:eastAsia="Times New Roman" w:cstheme="minorHAnsi"/>
                <w:color w:val="000000"/>
                <w:sz w:val="10"/>
                <w:szCs w:val="10"/>
              </w:rPr>
            </w:pPr>
            <w:ins w:id="1129" w:author="Marina Querejeta" w:date="2021-05-10T19:40:00Z">
              <w:r w:rsidRPr="00144729">
                <w:rPr>
                  <w:rFonts w:eastAsia="Times New Roman" w:cstheme="minorHAnsi"/>
                  <w:color w:val="000000"/>
                  <w:sz w:val="10"/>
                  <w:szCs w:val="10"/>
                </w:rPr>
                <w:t>0</w:t>
              </w:r>
            </w:ins>
          </w:p>
        </w:tc>
      </w:tr>
      <w:tr w:rsidR="00074899" w:rsidRPr="00144729" w14:paraId="16D518F5" w14:textId="77777777" w:rsidTr="00C86A3A">
        <w:trPr>
          <w:trHeight w:val="320"/>
          <w:ins w:id="1130" w:author="Marina Querejeta" w:date="2021-05-10T19:40:00Z"/>
        </w:trPr>
        <w:tc>
          <w:tcPr>
            <w:tcW w:w="209" w:type="pct"/>
            <w:tcBorders>
              <w:top w:val="nil"/>
              <w:left w:val="nil"/>
              <w:bottom w:val="nil"/>
              <w:right w:val="nil"/>
            </w:tcBorders>
            <w:shd w:val="clear" w:color="auto" w:fill="auto"/>
            <w:noWrap/>
            <w:vAlign w:val="bottom"/>
            <w:hideMark/>
          </w:tcPr>
          <w:p w14:paraId="3A61F234" w14:textId="77777777" w:rsidR="00074899" w:rsidRPr="00144729" w:rsidRDefault="00074899" w:rsidP="00C86A3A">
            <w:pPr>
              <w:jc w:val="center"/>
              <w:rPr>
                <w:ins w:id="1131"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DEEBF7" w:fill="E2F0D9"/>
            <w:noWrap/>
            <w:vAlign w:val="bottom"/>
            <w:hideMark/>
          </w:tcPr>
          <w:p w14:paraId="5A9596D2" w14:textId="77777777" w:rsidR="00074899" w:rsidRPr="00144729" w:rsidRDefault="00074899" w:rsidP="00C86A3A">
            <w:pPr>
              <w:jc w:val="center"/>
              <w:rPr>
                <w:ins w:id="1132" w:author="Marina Querejeta" w:date="2021-05-10T19:40:00Z"/>
                <w:rFonts w:eastAsia="Times New Roman" w:cstheme="minorHAnsi"/>
                <w:color w:val="000000"/>
                <w:sz w:val="10"/>
                <w:szCs w:val="10"/>
              </w:rPr>
            </w:pPr>
            <w:ins w:id="1133" w:author="Marina Querejeta" w:date="2021-05-10T19:40:00Z">
              <w:r w:rsidRPr="00144729">
                <w:rPr>
                  <w:rFonts w:eastAsia="Times New Roman" w:cstheme="minorHAnsi"/>
                  <w:color w:val="000000"/>
                  <w:sz w:val="10"/>
                  <w:szCs w:val="10"/>
                </w:rPr>
                <w:t>Maxillopoda</w:t>
              </w:r>
            </w:ins>
          </w:p>
        </w:tc>
        <w:tc>
          <w:tcPr>
            <w:tcW w:w="268" w:type="pct"/>
            <w:tcBorders>
              <w:top w:val="nil"/>
              <w:left w:val="nil"/>
              <w:bottom w:val="nil"/>
              <w:right w:val="nil"/>
            </w:tcBorders>
            <w:shd w:val="clear" w:color="DEEBF7" w:fill="E2F0D9"/>
            <w:noWrap/>
            <w:vAlign w:val="bottom"/>
            <w:hideMark/>
          </w:tcPr>
          <w:p w14:paraId="37C7DFA4" w14:textId="77777777" w:rsidR="00074899" w:rsidRPr="00144729" w:rsidRDefault="00074899" w:rsidP="00C86A3A">
            <w:pPr>
              <w:jc w:val="center"/>
              <w:rPr>
                <w:ins w:id="1134" w:author="Marina Querejeta" w:date="2021-05-10T19:40:00Z"/>
                <w:rFonts w:eastAsia="Times New Roman" w:cstheme="minorHAnsi"/>
                <w:color w:val="000000"/>
                <w:sz w:val="10"/>
                <w:szCs w:val="10"/>
              </w:rPr>
            </w:pPr>
            <w:ins w:id="1135" w:author="Marina Querejeta" w:date="2021-05-10T19:40:00Z">
              <w:r w:rsidRPr="00144729">
                <w:rPr>
                  <w:rFonts w:eastAsia="Times New Roman" w:cstheme="minorHAnsi"/>
                  <w:color w:val="000000"/>
                  <w:sz w:val="10"/>
                  <w:szCs w:val="10"/>
                </w:rPr>
                <w:t> </w:t>
              </w:r>
            </w:ins>
          </w:p>
        </w:tc>
        <w:tc>
          <w:tcPr>
            <w:tcW w:w="280" w:type="pct"/>
            <w:tcBorders>
              <w:top w:val="nil"/>
              <w:left w:val="nil"/>
              <w:bottom w:val="nil"/>
              <w:right w:val="nil"/>
            </w:tcBorders>
            <w:shd w:val="clear" w:color="DEEBF7" w:fill="E2F0D9"/>
            <w:noWrap/>
            <w:vAlign w:val="bottom"/>
            <w:hideMark/>
          </w:tcPr>
          <w:p w14:paraId="09DB58E5" w14:textId="77777777" w:rsidR="00074899" w:rsidRPr="00144729" w:rsidRDefault="00074899" w:rsidP="00C86A3A">
            <w:pPr>
              <w:jc w:val="center"/>
              <w:rPr>
                <w:ins w:id="1136" w:author="Marina Querejeta" w:date="2021-05-10T19:40:00Z"/>
                <w:rFonts w:eastAsia="Times New Roman" w:cstheme="minorHAnsi"/>
                <w:color w:val="000000"/>
                <w:sz w:val="10"/>
                <w:szCs w:val="10"/>
              </w:rPr>
            </w:pPr>
            <w:ins w:id="1137"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DEEBF7" w:fill="E2F0D9"/>
            <w:noWrap/>
            <w:vAlign w:val="bottom"/>
            <w:hideMark/>
          </w:tcPr>
          <w:p w14:paraId="3EEDF327" w14:textId="77777777" w:rsidR="00074899" w:rsidRPr="00144729" w:rsidRDefault="00074899" w:rsidP="00C86A3A">
            <w:pPr>
              <w:jc w:val="center"/>
              <w:rPr>
                <w:ins w:id="1138" w:author="Marina Querejeta" w:date="2021-05-10T19:40:00Z"/>
                <w:rFonts w:eastAsia="Times New Roman" w:cstheme="minorHAnsi"/>
                <w:color w:val="000000"/>
                <w:sz w:val="10"/>
                <w:szCs w:val="10"/>
              </w:rPr>
            </w:pPr>
            <w:ins w:id="1139"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DEEBF7" w:fill="E2F0D9"/>
            <w:noWrap/>
            <w:vAlign w:val="bottom"/>
            <w:hideMark/>
          </w:tcPr>
          <w:p w14:paraId="4995EE38" w14:textId="77777777" w:rsidR="00074899" w:rsidRPr="00144729" w:rsidRDefault="00074899" w:rsidP="00C86A3A">
            <w:pPr>
              <w:jc w:val="center"/>
              <w:rPr>
                <w:ins w:id="1140" w:author="Marina Querejeta" w:date="2021-05-10T19:40:00Z"/>
                <w:rFonts w:eastAsia="Times New Roman" w:cstheme="minorHAnsi"/>
                <w:color w:val="000000"/>
                <w:sz w:val="10"/>
                <w:szCs w:val="10"/>
              </w:rPr>
            </w:pPr>
            <w:ins w:id="1141"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DEEBF7" w:fill="E2F0D9"/>
            <w:noWrap/>
            <w:vAlign w:val="bottom"/>
            <w:hideMark/>
          </w:tcPr>
          <w:p w14:paraId="17E0A606" w14:textId="77777777" w:rsidR="00074899" w:rsidRPr="00144729" w:rsidRDefault="00074899" w:rsidP="00C86A3A">
            <w:pPr>
              <w:jc w:val="center"/>
              <w:rPr>
                <w:ins w:id="1142" w:author="Marina Querejeta" w:date="2021-05-10T19:40:00Z"/>
                <w:rFonts w:eastAsia="Times New Roman" w:cstheme="minorHAnsi"/>
                <w:color w:val="000000"/>
                <w:sz w:val="10"/>
                <w:szCs w:val="10"/>
              </w:rPr>
            </w:pPr>
            <w:ins w:id="1143"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DEEBF7" w:fill="E2F0D9"/>
            <w:noWrap/>
            <w:vAlign w:val="bottom"/>
            <w:hideMark/>
          </w:tcPr>
          <w:p w14:paraId="204DF931" w14:textId="77777777" w:rsidR="00074899" w:rsidRPr="00144729" w:rsidRDefault="00074899" w:rsidP="00C86A3A">
            <w:pPr>
              <w:jc w:val="center"/>
              <w:rPr>
                <w:ins w:id="1144" w:author="Marina Querejeta" w:date="2021-05-10T19:40:00Z"/>
                <w:rFonts w:eastAsia="Times New Roman" w:cstheme="minorHAnsi"/>
                <w:color w:val="000000"/>
                <w:sz w:val="10"/>
                <w:szCs w:val="10"/>
              </w:rPr>
            </w:pPr>
            <w:ins w:id="1145" w:author="Marina Querejeta" w:date="2021-05-10T19:40:00Z">
              <w:r w:rsidRPr="00144729">
                <w:rPr>
                  <w:rFonts w:eastAsia="Times New Roman" w:cstheme="minorHAnsi"/>
                  <w:color w:val="000000"/>
                  <w:sz w:val="10"/>
                  <w:szCs w:val="10"/>
                </w:rPr>
                <w:t>0.1622</w:t>
              </w:r>
            </w:ins>
          </w:p>
        </w:tc>
        <w:tc>
          <w:tcPr>
            <w:tcW w:w="290" w:type="pct"/>
            <w:tcBorders>
              <w:top w:val="nil"/>
              <w:left w:val="nil"/>
              <w:bottom w:val="nil"/>
              <w:right w:val="nil"/>
            </w:tcBorders>
            <w:shd w:val="clear" w:color="DEEBF7" w:fill="E2F0D9"/>
            <w:noWrap/>
            <w:vAlign w:val="bottom"/>
            <w:hideMark/>
          </w:tcPr>
          <w:p w14:paraId="6A5D8B70" w14:textId="77777777" w:rsidR="00074899" w:rsidRPr="00144729" w:rsidRDefault="00074899" w:rsidP="00C86A3A">
            <w:pPr>
              <w:jc w:val="center"/>
              <w:rPr>
                <w:ins w:id="1146" w:author="Marina Querejeta" w:date="2021-05-10T19:40:00Z"/>
                <w:rFonts w:eastAsia="Times New Roman" w:cstheme="minorHAnsi"/>
                <w:color w:val="000000"/>
                <w:sz w:val="10"/>
                <w:szCs w:val="10"/>
              </w:rPr>
            </w:pPr>
            <w:ins w:id="1147"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DEEBF7" w:fill="E2F0D9"/>
            <w:noWrap/>
            <w:vAlign w:val="bottom"/>
            <w:hideMark/>
          </w:tcPr>
          <w:p w14:paraId="21BB4233" w14:textId="77777777" w:rsidR="00074899" w:rsidRPr="00144729" w:rsidRDefault="00074899" w:rsidP="00C86A3A">
            <w:pPr>
              <w:jc w:val="center"/>
              <w:rPr>
                <w:ins w:id="1148" w:author="Marina Querejeta" w:date="2021-05-10T19:40:00Z"/>
                <w:rFonts w:eastAsia="Times New Roman" w:cstheme="minorHAnsi"/>
                <w:color w:val="000000"/>
                <w:sz w:val="10"/>
                <w:szCs w:val="10"/>
              </w:rPr>
            </w:pPr>
            <w:ins w:id="1149"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DEEBF7" w:fill="E2F0D9"/>
            <w:noWrap/>
            <w:vAlign w:val="bottom"/>
            <w:hideMark/>
          </w:tcPr>
          <w:p w14:paraId="27E75155" w14:textId="77777777" w:rsidR="00074899" w:rsidRPr="00144729" w:rsidRDefault="00074899" w:rsidP="00C86A3A">
            <w:pPr>
              <w:jc w:val="center"/>
              <w:rPr>
                <w:ins w:id="1150" w:author="Marina Querejeta" w:date="2021-05-10T19:40:00Z"/>
                <w:rFonts w:eastAsia="Times New Roman" w:cstheme="minorHAnsi"/>
                <w:color w:val="000000"/>
                <w:sz w:val="10"/>
                <w:szCs w:val="10"/>
              </w:rPr>
            </w:pPr>
            <w:ins w:id="1151"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DEEBF7" w:fill="E2F0D9"/>
            <w:noWrap/>
            <w:vAlign w:val="bottom"/>
            <w:hideMark/>
          </w:tcPr>
          <w:p w14:paraId="7027E332" w14:textId="77777777" w:rsidR="00074899" w:rsidRPr="00144729" w:rsidRDefault="00074899" w:rsidP="00C86A3A">
            <w:pPr>
              <w:jc w:val="center"/>
              <w:rPr>
                <w:ins w:id="1152" w:author="Marina Querejeta" w:date="2021-05-10T19:40:00Z"/>
                <w:rFonts w:eastAsia="Times New Roman" w:cstheme="minorHAnsi"/>
                <w:color w:val="000000"/>
                <w:sz w:val="10"/>
                <w:szCs w:val="10"/>
              </w:rPr>
            </w:pPr>
            <w:ins w:id="1153"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DEEBF7" w:fill="E2F0D9"/>
            <w:noWrap/>
            <w:vAlign w:val="bottom"/>
            <w:hideMark/>
          </w:tcPr>
          <w:p w14:paraId="4543F3A5" w14:textId="77777777" w:rsidR="00074899" w:rsidRPr="00144729" w:rsidRDefault="00074899" w:rsidP="00C86A3A">
            <w:pPr>
              <w:jc w:val="center"/>
              <w:rPr>
                <w:ins w:id="1154" w:author="Marina Querejeta" w:date="2021-05-10T19:40:00Z"/>
                <w:rFonts w:eastAsia="Times New Roman" w:cstheme="minorHAnsi"/>
                <w:color w:val="000000"/>
                <w:sz w:val="10"/>
                <w:szCs w:val="10"/>
              </w:rPr>
            </w:pPr>
            <w:ins w:id="1155"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DEEBF7" w:fill="E2F0D9"/>
            <w:noWrap/>
            <w:vAlign w:val="bottom"/>
            <w:hideMark/>
          </w:tcPr>
          <w:p w14:paraId="5AE6CBCB" w14:textId="77777777" w:rsidR="00074899" w:rsidRPr="00144729" w:rsidRDefault="00074899" w:rsidP="00C86A3A">
            <w:pPr>
              <w:jc w:val="center"/>
              <w:rPr>
                <w:ins w:id="1156" w:author="Marina Querejeta" w:date="2021-05-10T19:40:00Z"/>
                <w:rFonts w:eastAsia="Times New Roman" w:cstheme="minorHAnsi"/>
                <w:color w:val="000000"/>
                <w:sz w:val="10"/>
                <w:szCs w:val="10"/>
              </w:rPr>
            </w:pPr>
            <w:ins w:id="1157" w:author="Marina Querejeta" w:date="2021-05-10T19:40:00Z">
              <w:r w:rsidRPr="00144729">
                <w:rPr>
                  <w:rFonts w:eastAsia="Times New Roman" w:cstheme="minorHAnsi"/>
                  <w:color w:val="000000"/>
                  <w:sz w:val="10"/>
                  <w:szCs w:val="10"/>
                </w:rPr>
                <w:t>0.2896</w:t>
              </w:r>
            </w:ins>
          </w:p>
        </w:tc>
        <w:tc>
          <w:tcPr>
            <w:tcW w:w="262" w:type="pct"/>
            <w:tcBorders>
              <w:top w:val="nil"/>
              <w:left w:val="nil"/>
              <w:bottom w:val="nil"/>
              <w:right w:val="nil"/>
            </w:tcBorders>
            <w:shd w:val="clear" w:color="DEEBF7" w:fill="E2F0D9"/>
            <w:noWrap/>
            <w:vAlign w:val="bottom"/>
            <w:hideMark/>
          </w:tcPr>
          <w:p w14:paraId="63251631" w14:textId="77777777" w:rsidR="00074899" w:rsidRPr="00144729" w:rsidRDefault="00074899" w:rsidP="00C86A3A">
            <w:pPr>
              <w:jc w:val="center"/>
              <w:rPr>
                <w:ins w:id="1158" w:author="Marina Querejeta" w:date="2021-05-10T19:40:00Z"/>
                <w:rFonts w:eastAsia="Times New Roman" w:cstheme="minorHAnsi"/>
                <w:color w:val="000000"/>
                <w:sz w:val="10"/>
                <w:szCs w:val="10"/>
              </w:rPr>
            </w:pPr>
            <w:ins w:id="1159"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DEEBF7" w:fill="E2F0D9"/>
            <w:noWrap/>
            <w:vAlign w:val="bottom"/>
            <w:hideMark/>
          </w:tcPr>
          <w:p w14:paraId="20D141C6" w14:textId="77777777" w:rsidR="00074899" w:rsidRPr="00144729" w:rsidRDefault="00074899" w:rsidP="00C86A3A">
            <w:pPr>
              <w:jc w:val="center"/>
              <w:rPr>
                <w:ins w:id="1160" w:author="Marina Querejeta" w:date="2021-05-10T19:40:00Z"/>
                <w:rFonts w:eastAsia="Times New Roman" w:cstheme="minorHAnsi"/>
                <w:color w:val="000000"/>
                <w:sz w:val="10"/>
                <w:szCs w:val="10"/>
              </w:rPr>
            </w:pPr>
            <w:ins w:id="1161" w:author="Marina Querejeta" w:date="2021-05-10T19:40:00Z">
              <w:r w:rsidRPr="00144729">
                <w:rPr>
                  <w:rFonts w:eastAsia="Times New Roman" w:cstheme="minorHAnsi"/>
                  <w:color w:val="000000"/>
                  <w:sz w:val="10"/>
                  <w:szCs w:val="10"/>
                </w:rPr>
                <w:t>0.2631</w:t>
              </w:r>
            </w:ins>
          </w:p>
        </w:tc>
      </w:tr>
      <w:tr w:rsidR="00074899" w:rsidRPr="00144729" w14:paraId="44BB9493" w14:textId="77777777" w:rsidTr="00C86A3A">
        <w:trPr>
          <w:trHeight w:val="320"/>
          <w:ins w:id="1162" w:author="Marina Querejeta" w:date="2021-05-10T19:40:00Z"/>
        </w:trPr>
        <w:tc>
          <w:tcPr>
            <w:tcW w:w="209" w:type="pct"/>
            <w:tcBorders>
              <w:top w:val="nil"/>
              <w:left w:val="nil"/>
              <w:bottom w:val="nil"/>
              <w:right w:val="nil"/>
            </w:tcBorders>
            <w:shd w:val="clear" w:color="auto" w:fill="auto"/>
            <w:noWrap/>
            <w:vAlign w:val="bottom"/>
            <w:hideMark/>
          </w:tcPr>
          <w:p w14:paraId="082B222F" w14:textId="77777777" w:rsidR="00074899" w:rsidRPr="00144729" w:rsidRDefault="00074899" w:rsidP="00C86A3A">
            <w:pPr>
              <w:jc w:val="center"/>
              <w:rPr>
                <w:ins w:id="1163"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79CB1ADF" w14:textId="77777777" w:rsidR="00074899" w:rsidRPr="00144729" w:rsidRDefault="00074899" w:rsidP="00C86A3A">
            <w:pPr>
              <w:jc w:val="center"/>
              <w:rPr>
                <w:ins w:id="1164"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7FD2C6E2" w14:textId="77777777" w:rsidR="00074899" w:rsidRPr="00144729" w:rsidRDefault="00074899" w:rsidP="00C86A3A">
            <w:pPr>
              <w:jc w:val="center"/>
              <w:rPr>
                <w:ins w:id="1165" w:author="Marina Querejeta" w:date="2021-05-10T19:40:00Z"/>
                <w:rFonts w:eastAsia="Times New Roman" w:cstheme="minorHAnsi"/>
                <w:color w:val="000000"/>
                <w:sz w:val="10"/>
                <w:szCs w:val="10"/>
              </w:rPr>
            </w:pPr>
            <w:ins w:id="1166" w:author="Marina Querejeta" w:date="2021-05-10T19:40:00Z">
              <w:r w:rsidRPr="00144729">
                <w:rPr>
                  <w:rFonts w:eastAsia="Times New Roman" w:cstheme="minorHAnsi"/>
                  <w:color w:val="000000"/>
                  <w:sz w:val="10"/>
                  <w:szCs w:val="10"/>
                </w:rPr>
                <w:t>Calanoida</w:t>
              </w:r>
            </w:ins>
          </w:p>
        </w:tc>
        <w:tc>
          <w:tcPr>
            <w:tcW w:w="280" w:type="pct"/>
            <w:tcBorders>
              <w:top w:val="nil"/>
              <w:left w:val="nil"/>
              <w:bottom w:val="nil"/>
              <w:right w:val="nil"/>
            </w:tcBorders>
            <w:shd w:val="clear" w:color="FBE5D6" w:fill="FFF2CC"/>
            <w:noWrap/>
            <w:vAlign w:val="bottom"/>
            <w:hideMark/>
          </w:tcPr>
          <w:p w14:paraId="5424BF44" w14:textId="77777777" w:rsidR="00074899" w:rsidRPr="00144729" w:rsidRDefault="00074899" w:rsidP="00C86A3A">
            <w:pPr>
              <w:jc w:val="center"/>
              <w:rPr>
                <w:ins w:id="1167" w:author="Marina Querejeta" w:date="2021-05-10T19:40:00Z"/>
                <w:rFonts w:eastAsia="Times New Roman" w:cstheme="minorHAnsi"/>
                <w:color w:val="000000"/>
                <w:sz w:val="10"/>
                <w:szCs w:val="10"/>
              </w:rPr>
            </w:pPr>
            <w:ins w:id="1168"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20CA7496" w14:textId="77777777" w:rsidR="00074899" w:rsidRPr="00144729" w:rsidRDefault="00074899" w:rsidP="00C86A3A">
            <w:pPr>
              <w:jc w:val="center"/>
              <w:rPr>
                <w:ins w:id="1169" w:author="Marina Querejeta" w:date="2021-05-10T19:40:00Z"/>
                <w:rFonts w:eastAsia="Times New Roman" w:cstheme="minorHAnsi"/>
                <w:color w:val="000000"/>
                <w:sz w:val="10"/>
                <w:szCs w:val="10"/>
              </w:rPr>
            </w:pPr>
            <w:ins w:id="1170"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FF2CC"/>
            <w:noWrap/>
            <w:vAlign w:val="bottom"/>
            <w:hideMark/>
          </w:tcPr>
          <w:p w14:paraId="11E77304" w14:textId="77777777" w:rsidR="00074899" w:rsidRPr="00144729" w:rsidRDefault="00074899" w:rsidP="00C86A3A">
            <w:pPr>
              <w:jc w:val="center"/>
              <w:rPr>
                <w:ins w:id="1171" w:author="Marina Querejeta" w:date="2021-05-10T19:40:00Z"/>
                <w:rFonts w:eastAsia="Times New Roman" w:cstheme="minorHAnsi"/>
                <w:color w:val="000000"/>
                <w:sz w:val="10"/>
                <w:szCs w:val="10"/>
              </w:rPr>
            </w:pPr>
            <w:ins w:id="1172"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77340FBB" w14:textId="77777777" w:rsidR="00074899" w:rsidRPr="00144729" w:rsidRDefault="00074899" w:rsidP="00C86A3A">
            <w:pPr>
              <w:jc w:val="center"/>
              <w:rPr>
                <w:ins w:id="1173" w:author="Marina Querejeta" w:date="2021-05-10T19:40:00Z"/>
                <w:rFonts w:eastAsia="Times New Roman" w:cstheme="minorHAnsi"/>
                <w:color w:val="000000"/>
                <w:sz w:val="10"/>
                <w:szCs w:val="10"/>
              </w:rPr>
            </w:pPr>
            <w:ins w:id="1174"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FBE5D6" w:fill="FFF2CC"/>
            <w:noWrap/>
            <w:vAlign w:val="bottom"/>
            <w:hideMark/>
          </w:tcPr>
          <w:p w14:paraId="234C6A61" w14:textId="77777777" w:rsidR="00074899" w:rsidRPr="00144729" w:rsidRDefault="00074899" w:rsidP="00C86A3A">
            <w:pPr>
              <w:jc w:val="center"/>
              <w:rPr>
                <w:ins w:id="1175" w:author="Marina Querejeta" w:date="2021-05-10T19:40:00Z"/>
                <w:rFonts w:eastAsia="Times New Roman" w:cstheme="minorHAnsi"/>
                <w:color w:val="000000"/>
                <w:sz w:val="10"/>
                <w:szCs w:val="10"/>
              </w:rPr>
            </w:pPr>
            <w:ins w:id="1176" w:author="Marina Querejeta" w:date="2021-05-10T19:40:00Z">
              <w:r w:rsidRPr="00144729">
                <w:rPr>
                  <w:rFonts w:eastAsia="Times New Roman" w:cstheme="minorHAnsi"/>
                  <w:color w:val="000000"/>
                  <w:sz w:val="10"/>
                  <w:szCs w:val="10"/>
                </w:rPr>
                <w:t>0.1622</w:t>
              </w:r>
            </w:ins>
          </w:p>
        </w:tc>
        <w:tc>
          <w:tcPr>
            <w:tcW w:w="290" w:type="pct"/>
            <w:tcBorders>
              <w:top w:val="nil"/>
              <w:left w:val="nil"/>
              <w:bottom w:val="nil"/>
              <w:right w:val="nil"/>
            </w:tcBorders>
            <w:shd w:val="clear" w:color="FBE5D6" w:fill="FFF2CC"/>
            <w:noWrap/>
            <w:vAlign w:val="bottom"/>
            <w:hideMark/>
          </w:tcPr>
          <w:p w14:paraId="4599BF04" w14:textId="77777777" w:rsidR="00074899" w:rsidRPr="00144729" w:rsidRDefault="00074899" w:rsidP="00C86A3A">
            <w:pPr>
              <w:jc w:val="center"/>
              <w:rPr>
                <w:ins w:id="1177" w:author="Marina Querejeta" w:date="2021-05-10T19:40:00Z"/>
                <w:rFonts w:eastAsia="Times New Roman" w:cstheme="minorHAnsi"/>
                <w:color w:val="000000"/>
                <w:sz w:val="10"/>
                <w:szCs w:val="10"/>
              </w:rPr>
            </w:pPr>
            <w:ins w:id="1178"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BE5D6" w:fill="FFF2CC"/>
            <w:noWrap/>
            <w:vAlign w:val="bottom"/>
            <w:hideMark/>
          </w:tcPr>
          <w:p w14:paraId="3641C3A3" w14:textId="77777777" w:rsidR="00074899" w:rsidRPr="00144729" w:rsidRDefault="00074899" w:rsidP="00C86A3A">
            <w:pPr>
              <w:jc w:val="center"/>
              <w:rPr>
                <w:ins w:id="1179" w:author="Marina Querejeta" w:date="2021-05-10T19:40:00Z"/>
                <w:rFonts w:eastAsia="Times New Roman" w:cstheme="minorHAnsi"/>
                <w:color w:val="000000"/>
                <w:sz w:val="10"/>
                <w:szCs w:val="10"/>
              </w:rPr>
            </w:pPr>
            <w:ins w:id="1180"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13FB0D20" w14:textId="77777777" w:rsidR="00074899" w:rsidRPr="00144729" w:rsidRDefault="00074899" w:rsidP="00C86A3A">
            <w:pPr>
              <w:jc w:val="center"/>
              <w:rPr>
                <w:ins w:id="1181" w:author="Marina Querejeta" w:date="2021-05-10T19:40:00Z"/>
                <w:rFonts w:eastAsia="Times New Roman" w:cstheme="minorHAnsi"/>
                <w:color w:val="000000"/>
                <w:sz w:val="10"/>
                <w:szCs w:val="10"/>
              </w:rPr>
            </w:pPr>
            <w:ins w:id="1182"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BE5D6" w:fill="FFF2CC"/>
            <w:noWrap/>
            <w:vAlign w:val="bottom"/>
            <w:hideMark/>
          </w:tcPr>
          <w:p w14:paraId="21332DFD" w14:textId="77777777" w:rsidR="00074899" w:rsidRPr="00144729" w:rsidRDefault="00074899" w:rsidP="00C86A3A">
            <w:pPr>
              <w:jc w:val="center"/>
              <w:rPr>
                <w:ins w:id="1183" w:author="Marina Querejeta" w:date="2021-05-10T19:40:00Z"/>
                <w:rFonts w:eastAsia="Times New Roman" w:cstheme="minorHAnsi"/>
                <w:color w:val="000000"/>
                <w:sz w:val="10"/>
                <w:szCs w:val="10"/>
              </w:rPr>
            </w:pPr>
            <w:ins w:id="1184"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43780094" w14:textId="77777777" w:rsidR="00074899" w:rsidRPr="00144729" w:rsidRDefault="00074899" w:rsidP="00C86A3A">
            <w:pPr>
              <w:jc w:val="center"/>
              <w:rPr>
                <w:ins w:id="1185" w:author="Marina Querejeta" w:date="2021-05-10T19:40:00Z"/>
                <w:rFonts w:eastAsia="Times New Roman" w:cstheme="minorHAnsi"/>
                <w:color w:val="000000"/>
                <w:sz w:val="10"/>
                <w:szCs w:val="10"/>
              </w:rPr>
            </w:pPr>
            <w:ins w:id="1186"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BE5D6" w:fill="FFF2CC"/>
            <w:noWrap/>
            <w:vAlign w:val="bottom"/>
            <w:hideMark/>
          </w:tcPr>
          <w:p w14:paraId="6DBAF40C" w14:textId="77777777" w:rsidR="00074899" w:rsidRPr="00144729" w:rsidRDefault="00074899" w:rsidP="00C86A3A">
            <w:pPr>
              <w:jc w:val="center"/>
              <w:rPr>
                <w:ins w:id="1187" w:author="Marina Querejeta" w:date="2021-05-10T19:40:00Z"/>
                <w:rFonts w:eastAsia="Times New Roman" w:cstheme="minorHAnsi"/>
                <w:color w:val="000000"/>
                <w:sz w:val="10"/>
                <w:szCs w:val="10"/>
              </w:rPr>
            </w:pPr>
            <w:ins w:id="1188" w:author="Marina Querejeta" w:date="2021-05-10T19:40:00Z">
              <w:r w:rsidRPr="00144729">
                <w:rPr>
                  <w:rFonts w:eastAsia="Times New Roman" w:cstheme="minorHAnsi"/>
                  <w:color w:val="000000"/>
                  <w:sz w:val="10"/>
                  <w:szCs w:val="10"/>
                </w:rPr>
                <w:t>0.2896</w:t>
              </w:r>
            </w:ins>
          </w:p>
        </w:tc>
        <w:tc>
          <w:tcPr>
            <w:tcW w:w="262" w:type="pct"/>
            <w:tcBorders>
              <w:top w:val="nil"/>
              <w:left w:val="nil"/>
              <w:bottom w:val="nil"/>
              <w:right w:val="nil"/>
            </w:tcBorders>
            <w:shd w:val="clear" w:color="FBE5D6" w:fill="FFF2CC"/>
            <w:noWrap/>
            <w:vAlign w:val="bottom"/>
            <w:hideMark/>
          </w:tcPr>
          <w:p w14:paraId="383158BC" w14:textId="77777777" w:rsidR="00074899" w:rsidRPr="00144729" w:rsidRDefault="00074899" w:rsidP="00C86A3A">
            <w:pPr>
              <w:jc w:val="center"/>
              <w:rPr>
                <w:ins w:id="1189" w:author="Marina Querejeta" w:date="2021-05-10T19:40:00Z"/>
                <w:rFonts w:eastAsia="Times New Roman" w:cstheme="minorHAnsi"/>
                <w:color w:val="000000"/>
                <w:sz w:val="10"/>
                <w:szCs w:val="10"/>
              </w:rPr>
            </w:pPr>
            <w:ins w:id="1190"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BE5D6" w:fill="FFF2CC"/>
            <w:noWrap/>
            <w:vAlign w:val="bottom"/>
            <w:hideMark/>
          </w:tcPr>
          <w:p w14:paraId="5825FF2F" w14:textId="77777777" w:rsidR="00074899" w:rsidRPr="00144729" w:rsidRDefault="00074899" w:rsidP="00C86A3A">
            <w:pPr>
              <w:jc w:val="center"/>
              <w:rPr>
                <w:ins w:id="1191" w:author="Marina Querejeta" w:date="2021-05-10T19:40:00Z"/>
                <w:rFonts w:eastAsia="Times New Roman" w:cstheme="minorHAnsi"/>
                <w:color w:val="000000"/>
                <w:sz w:val="10"/>
                <w:szCs w:val="10"/>
              </w:rPr>
            </w:pPr>
            <w:ins w:id="1192" w:author="Marina Querejeta" w:date="2021-05-10T19:40:00Z">
              <w:r w:rsidRPr="00144729">
                <w:rPr>
                  <w:rFonts w:eastAsia="Times New Roman" w:cstheme="minorHAnsi"/>
                  <w:color w:val="000000"/>
                  <w:sz w:val="10"/>
                  <w:szCs w:val="10"/>
                </w:rPr>
                <w:t>0.2631</w:t>
              </w:r>
            </w:ins>
          </w:p>
        </w:tc>
      </w:tr>
      <w:tr w:rsidR="00074899" w:rsidRPr="00144729" w14:paraId="06F84079" w14:textId="77777777" w:rsidTr="00C86A3A">
        <w:trPr>
          <w:trHeight w:val="320"/>
          <w:ins w:id="1193" w:author="Marina Querejeta" w:date="2021-05-10T19:40:00Z"/>
        </w:trPr>
        <w:tc>
          <w:tcPr>
            <w:tcW w:w="209" w:type="pct"/>
            <w:tcBorders>
              <w:top w:val="nil"/>
              <w:left w:val="nil"/>
              <w:bottom w:val="nil"/>
              <w:right w:val="nil"/>
            </w:tcBorders>
            <w:shd w:val="clear" w:color="auto" w:fill="auto"/>
            <w:noWrap/>
            <w:vAlign w:val="bottom"/>
            <w:hideMark/>
          </w:tcPr>
          <w:p w14:paraId="6B3FB7D2" w14:textId="77777777" w:rsidR="00074899" w:rsidRPr="00144729" w:rsidRDefault="00074899" w:rsidP="00C86A3A">
            <w:pPr>
              <w:jc w:val="center"/>
              <w:rPr>
                <w:ins w:id="1194"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67BED20" w14:textId="77777777" w:rsidR="00074899" w:rsidRPr="00144729" w:rsidRDefault="00074899" w:rsidP="00C86A3A">
            <w:pPr>
              <w:jc w:val="center"/>
              <w:rPr>
                <w:ins w:id="1195"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B44A596" w14:textId="77777777" w:rsidR="00074899" w:rsidRPr="00144729" w:rsidRDefault="00074899" w:rsidP="00C86A3A">
            <w:pPr>
              <w:jc w:val="center"/>
              <w:rPr>
                <w:ins w:id="1196"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739157D6" w14:textId="77777777" w:rsidR="00074899" w:rsidRPr="00144729" w:rsidRDefault="00074899" w:rsidP="00C86A3A">
            <w:pPr>
              <w:jc w:val="center"/>
              <w:rPr>
                <w:ins w:id="1197" w:author="Marina Querejeta" w:date="2021-05-10T19:40:00Z"/>
                <w:rFonts w:eastAsia="Times New Roman" w:cstheme="minorHAnsi"/>
                <w:color w:val="000000"/>
                <w:sz w:val="10"/>
                <w:szCs w:val="10"/>
              </w:rPr>
            </w:pPr>
            <w:ins w:id="1198" w:author="Marina Querejeta" w:date="2021-05-10T19:40:00Z">
              <w:r w:rsidRPr="00144729">
                <w:rPr>
                  <w:rFonts w:eastAsia="Times New Roman" w:cstheme="minorHAnsi"/>
                  <w:color w:val="000000"/>
                  <w:sz w:val="10"/>
                  <w:szCs w:val="10"/>
                </w:rPr>
                <w:t>Candaciidae</w:t>
              </w:r>
            </w:ins>
          </w:p>
        </w:tc>
        <w:tc>
          <w:tcPr>
            <w:tcW w:w="555" w:type="pct"/>
            <w:tcBorders>
              <w:top w:val="nil"/>
              <w:left w:val="nil"/>
              <w:bottom w:val="nil"/>
              <w:right w:val="nil"/>
            </w:tcBorders>
            <w:shd w:val="clear" w:color="E2F0D9" w:fill="DEEBF7"/>
            <w:noWrap/>
            <w:vAlign w:val="bottom"/>
            <w:hideMark/>
          </w:tcPr>
          <w:p w14:paraId="29E39F9C" w14:textId="77777777" w:rsidR="00074899" w:rsidRPr="00144729" w:rsidRDefault="00074899" w:rsidP="00C86A3A">
            <w:pPr>
              <w:jc w:val="center"/>
              <w:rPr>
                <w:ins w:id="1199" w:author="Marina Querejeta" w:date="2021-05-10T19:40:00Z"/>
                <w:rFonts w:eastAsia="Times New Roman" w:cstheme="minorHAnsi"/>
                <w:color w:val="000000"/>
                <w:sz w:val="10"/>
                <w:szCs w:val="10"/>
              </w:rPr>
            </w:pPr>
            <w:ins w:id="1200"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E2F0D9" w:fill="DEEBF7"/>
            <w:noWrap/>
            <w:vAlign w:val="bottom"/>
            <w:hideMark/>
          </w:tcPr>
          <w:p w14:paraId="1C6EE8AF" w14:textId="77777777" w:rsidR="00074899" w:rsidRPr="00144729" w:rsidRDefault="00074899" w:rsidP="00C86A3A">
            <w:pPr>
              <w:jc w:val="center"/>
              <w:rPr>
                <w:ins w:id="1201" w:author="Marina Querejeta" w:date="2021-05-10T19:40:00Z"/>
                <w:rFonts w:eastAsia="Times New Roman" w:cstheme="minorHAnsi"/>
                <w:color w:val="000000"/>
                <w:sz w:val="10"/>
                <w:szCs w:val="10"/>
              </w:rPr>
            </w:pPr>
            <w:ins w:id="1202"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65E14036" w14:textId="77777777" w:rsidR="00074899" w:rsidRPr="00144729" w:rsidRDefault="00074899" w:rsidP="00C86A3A">
            <w:pPr>
              <w:jc w:val="center"/>
              <w:rPr>
                <w:ins w:id="1203" w:author="Marina Querejeta" w:date="2021-05-10T19:40:00Z"/>
                <w:rFonts w:eastAsia="Times New Roman" w:cstheme="minorHAnsi"/>
                <w:color w:val="000000"/>
                <w:sz w:val="10"/>
                <w:szCs w:val="10"/>
              </w:rPr>
            </w:pPr>
            <w:ins w:id="1204"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E2F0D9" w:fill="DEEBF7"/>
            <w:noWrap/>
            <w:vAlign w:val="bottom"/>
            <w:hideMark/>
          </w:tcPr>
          <w:p w14:paraId="0D695221" w14:textId="77777777" w:rsidR="00074899" w:rsidRPr="00144729" w:rsidRDefault="00074899" w:rsidP="00C86A3A">
            <w:pPr>
              <w:jc w:val="center"/>
              <w:rPr>
                <w:ins w:id="1205" w:author="Marina Querejeta" w:date="2021-05-10T19:40:00Z"/>
                <w:rFonts w:eastAsia="Times New Roman" w:cstheme="minorHAnsi"/>
                <w:color w:val="000000"/>
                <w:sz w:val="10"/>
                <w:szCs w:val="10"/>
              </w:rPr>
            </w:pPr>
            <w:ins w:id="1206" w:author="Marina Querejeta" w:date="2021-05-10T19:40:00Z">
              <w:r w:rsidRPr="00144729">
                <w:rPr>
                  <w:rFonts w:eastAsia="Times New Roman" w:cstheme="minorHAnsi"/>
                  <w:color w:val="000000"/>
                  <w:sz w:val="10"/>
                  <w:szCs w:val="10"/>
                </w:rPr>
                <w:t>0.1622</w:t>
              </w:r>
            </w:ins>
          </w:p>
        </w:tc>
        <w:tc>
          <w:tcPr>
            <w:tcW w:w="290" w:type="pct"/>
            <w:tcBorders>
              <w:top w:val="nil"/>
              <w:left w:val="nil"/>
              <w:bottom w:val="nil"/>
              <w:right w:val="nil"/>
            </w:tcBorders>
            <w:shd w:val="clear" w:color="E2F0D9" w:fill="DEEBF7"/>
            <w:noWrap/>
            <w:vAlign w:val="bottom"/>
            <w:hideMark/>
          </w:tcPr>
          <w:p w14:paraId="1C806ECB" w14:textId="77777777" w:rsidR="00074899" w:rsidRPr="00144729" w:rsidRDefault="00074899" w:rsidP="00C86A3A">
            <w:pPr>
              <w:jc w:val="center"/>
              <w:rPr>
                <w:ins w:id="1207" w:author="Marina Querejeta" w:date="2021-05-10T19:40:00Z"/>
                <w:rFonts w:eastAsia="Times New Roman" w:cstheme="minorHAnsi"/>
                <w:color w:val="000000"/>
                <w:sz w:val="10"/>
                <w:szCs w:val="10"/>
              </w:rPr>
            </w:pPr>
            <w:ins w:id="1208"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06271B12" w14:textId="77777777" w:rsidR="00074899" w:rsidRPr="00144729" w:rsidRDefault="00074899" w:rsidP="00C86A3A">
            <w:pPr>
              <w:jc w:val="center"/>
              <w:rPr>
                <w:ins w:id="1209" w:author="Marina Querejeta" w:date="2021-05-10T19:40:00Z"/>
                <w:rFonts w:eastAsia="Times New Roman" w:cstheme="minorHAnsi"/>
                <w:color w:val="000000"/>
                <w:sz w:val="10"/>
                <w:szCs w:val="10"/>
              </w:rPr>
            </w:pPr>
            <w:ins w:id="1210"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2546334B" w14:textId="77777777" w:rsidR="00074899" w:rsidRPr="00144729" w:rsidRDefault="00074899" w:rsidP="00C86A3A">
            <w:pPr>
              <w:jc w:val="center"/>
              <w:rPr>
                <w:ins w:id="1211" w:author="Marina Querejeta" w:date="2021-05-10T19:40:00Z"/>
                <w:rFonts w:eastAsia="Times New Roman" w:cstheme="minorHAnsi"/>
                <w:color w:val="000000"/>
                <w:sz w:val="10"/>
                <w:szCs w:val="10"/>
              </w:rPr>
            </w:pPr>
            <w:ins w:id="1212"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112A8F1A" w14:textId="77777777" w:rsidR="00074899" w:rsidRPr="00144729" w:rsidRDefault="00074899" w:rsidP="00C86A3A">
            <w:pPr>
              <w:jc w:val="center"/>
              <w:rPr>
                <w:ins w:id="1213" w:author="Marina Querejeta" w:date="2021-05-10T19:40:00Z"/>
                <w:rFonts w:eastAsia="Times New Roman" w:cstheme="minorHAnsi"/>
                <w:color w:val="000000"/>
                <w:sz w:val="10"/>
                <w:szCs w:val="10"/>
              </w:rPr>
            </w:pPr>
            <w:ins w:id="1214"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28C09D88" w14:textId="77777777" w:rsidR="00074899" w:rsidRPr="00144729" w:rsidRDefault="00074899" w:rsidP="00C86A3A">
            <w:pPr>
              <w:jc w:val="center"/>
              <w:rPr>
                <w:ins w:id="1215" w:author="Marina Querejeta" w:date="2021-05-10T19:40:00Z"/>
                <w:rFonts w:eastAsia="Times New Roman" w:cstheme="minorHAnsi"/>
                <w:color w:val="000000"/>
                <w:sz w:val="10"/>
                <w:szCs w:val="10"/>
              </w:rPr>
            </w:pPr>
            <w:ins w:id="1216"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00683005" w14:textId="77777777" w:rsidR="00074899" w:rsidRPr="00144729" w:rsidRDefault="00074899" w:rsidP="00C86A3A">
            <w:pPr>
              <w:jc w:val="center"/>
              <w:rPr>
                <w:ins w:id="1217" w:author="Marina Querejeta" w:date="2021-05-10T19:40:00Z"/>
                <w:rFonts w:eastAsia="Times New Roman" w:cstheme="minorHAnsi"/>
                <w:color w:val="000000"/>
                <w:sz w:val="10"/>
                <w:szCs w:val="10"/>
              </w:rPr>
            </w:pPr>
            <w:ins w:id="1218" w:author="Marina Querejeta" w:date="2021-05-10T19:40:00Z">
              <w:r w:rsidRPr="00144729">
                <w:rPr>
                  <w:rFonts w:eastAsia="Times New Roman" w:cstheme="minorHAnsi"/>
                  <w:color w:val="000000"/>
                  <w:sz w:val="10"/>
                  <w:szCs w:val="10"/>
                </w:rPr>
                <w:t>0.2896</w:t>
              </w:r>
            </w:ins>
          </w:p>
        </w:tc>
        <w:tc>
          <w:tcPr>
            <w:tcW w:w="262" w:type="pct"/>
            <w:tcBorders>
              <w:top w:val="nil"/>
              <w:left w:val="nil"/>
              <w:bottom w:val="nil"/>
              <w:right w:val="nil"/>
            </w:tcBorders>
            <w:shd w:val="clear" w:color="E2F0D9" w:fill="DEEBF7"/>
            <w:noWrap/>
            <w:vAlign w:val="bottom"/>
            <w:hideMark/>
          </w:tcPr>
          <w:p w14:paraId="3806D97A" w14:textId="77777777" w:rsidR="00074899" w:rsidRPr="00144729" w:rsidRDefault="00074899" w:rsidP="00C86A3A">
            <w:pPr>
              <w:jc w:val="center"/>
              <w:rPr>
                <w:ins w:id="1219" w:author="Marina Querejeta" w:date="2021-05-10T19:40:00Z"/>
                <w:rFonts w:eastAsia="Times New Roman" w:cstheme="minorHAnsi"/>
                <w:color w:val="000000"/>
                <w:sz w:val="10"/>
                <w:szCs w:val="10"/>
              </w:rPr>
            </w:pPr>
            <w:ins w:id="1220"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E2F0D9" w:fill="DEEBF7"/>
            <w:noWrap/>
            <w:vAlign w:val="bottom"/>
            <w:hideMark/>
          </w:tcPr>
          <w:p w14:paraId="79D1F6DC" w14:textId="77777777" w:rsidR="00074899" w:rsidRPr="00144729" w:rsidRDefault="00074899" w:rsidP="00C86A3A">
            <w:pPr>
              <w:jc w:val="center"/>
              <w:rPr>
                <w:ins w:id="1221" w:author="Marina Querejeta" w:date="2021-05-10T19:40:00Z"/>
                <w:rFonts w:eastAsia="Times New Roman" w:cstheme="minorHAnsi"/>
                <w:color w:val="000000"/>
                <w:sz w:val="10"/>
                <w:szCs w:val="10"/>
              </w:rPr>
            </w:pPr>
            <w:ins w:id="1222" w:author="Marina Querejeta" w:date="2021-05-10T19:40:00Z">
              <w:r w:rsidRPr="00144729">
                <w:rPr>
                  <w:rFonts w:eastAsia="Times New Roman" w:cstheme="minorHAnsi"/>
                  <w:color w:val="000000"/>
                  <w:sz w:val="10"/>
                  <w:szCs w:val="10"/>
                </w:rPr>
                <w:t>0.2631</w:t>
              </w:r>
            </w:ins>
          </w:p>
        </w:tc>
      </w:tr>
      <w:tr w:rsidR="00074899" w:rsidRPr="00144729" w14:paraId="5C261A8F" w14:textId="77777777" w:rsidTr="00C86A3A">
        <w:trPr>
          <w:trHeight w:val="320"/>
          <w:ins w:id="1223" w:author="Marina Querejeta" w:date="2021-05-10T19:40:00Z"/>
        </w:trPr>
        <w:tc>
          <w:tcPr>
            <w:tcW w:w="209" w:type="pct"/>
            <w:tcBorders>
              <w:top w:val="nil"/>
              <w:left w:val="nil"/>
              <w:bottom w:val="nil"/>
              <w:right w:val="nil"/>
            </w:tcBorders>
            <w:shd w:val="clear" w:color="auto" w:fill="auto"/>
            <w:noWrap/>
            <w:vAlign w:val="bottom"/>
            <w:hideMark/>
          </w:tcPr>
          <w:p w14:paraId="7CCE20D2" w14:textId="77777777" w:rsidR="00074899" w:rsidRPr="00144729" w:rsidRDefault="00074899" w:rsidP="00C86A3A">
            <w:pPr>
              <w:jc w:val="center"/>
              <w:rPr>
                <w:ins w:id="1224"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ACE0158" w14:textId="77777777" w:rsidR="00074899" w:rsidRPr="00144729" w:rsidRDefault="00074899" w:rsidP="00C86A3A">
            <w:pPr>
              <w:jc w:val="center"/>
              <w:rPr>
                <w:ins w:id="1225"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1C16338F" w14:textId="77777777" w:rsidR="00074899" w:rsidRPr="00144729" w:rsidRDefault="00074899" w:rsidP="00C86A3A">
            <w:pPr>
              <w:jc w:val="center"/>
              <w:rPr>
                <w:ins w:id="1226"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AC4BD55" w14:textId="77777777" w:rsidR="00074899" w:rsidRPr="00144729" w:rsidRDefault="00074899" w:rsidP="00C86A3A">
            <w:pPr>
              <w:jc w:val="center"/>
              <w:rPr>
                <w:ins w:id="1227"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08A02B31" w14:textId="77777777" w:rsidR="00074899" w:rsidRPr="00144729" w:rsidRDefault="00074899" w:rsidP="00C86A3A">
            <w:pPr>
              <w:jc w:val="center"/>
              <w:rPr>
                <w:ins w:id="1228" w:author="Marina Querejeta" w:date="2021-05-10T19:40:00Z"/>
                <w:rFonts w:eastAsia="Times New Roman" w:cstheme="minorHAnsi"/>
                <w:i/>
                <w:iCs/>
                <w:color w:val="000000"/>
                <w:sz w:val="10"/>
                <w:szCs w:val="10"/>
              </w:rPr>
            </w:pPr>
            <w:ins w:id="1229" w:author="Marina Querejeta" w:date="2021-05-10T19:40:00Z">
              <w:r w:rsidRPr="00144729">
                <w:rPr>
                  <w:rFonts w:eastAsia="Times New Roman" w:cstheme="minorHAnsi"/>
                  <w:i/>
                  <w:iCs/>
                  <w:color w:val="000000"/>
                  <w:sz w:val="10"/>
                  <w:szCs w:val="10"/>
                </w:rPr>
                <w:t>Candacia armata</w:t>
              </w:r>
            </w:ins>
          </w:p>
        </w:tc>
        <w:tc>
          <w:tcPr>
            <w:tcW w:w="476" w:type="pct"/>
            <w:tcBorders>
              <w:top w:val="nil"/>
              <w:left w:val="nil"/>
              <w:bottom w:val="nil"/>
              <w:right w:val="nil"/>
            </w:tcBorders>
            <w:shd w:val="clear" w:color="FFF2CC" w:fill="FBE5D6"/>
            <w:noWrap/>
            <w:vAlign w:val="bottom"/>
            <w:hideMark/>
          </w:tcPr>
          <w:p w14:paraId="03A5AAF4" w14:textId="77777777" w:rsidR="00074899" w:rsidRPr="00144729" w:rsidRDefault="00074899" w:rsidP="00C86A3A">
            <w:pPr>
              <w:jc w:val="center"/>
              <w:rPr>
                <w:ins w:id="1230" w:author="Marina Querejeta" w:date="2021-05-10T19:40:00Z"/>
                <w:rFonts w:eastAsia="Times New Roman" w:cstheme="minorHAnsi"/>
                <w:color w:val="000000"/>
                <w:sz w:val="10"/>
                <w:szCs w:val="10"/>
              </w:rPr>
            </w:pPr>
            <w:ins w:id="1231"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FF2CC" w:fill="FBE5D6"/>
            <w:noWrap/>
            <w:vAlign w:val="bottom"/>
            <w:hideMark/>
          </w:tcPr>
          <w:p w14:paraId="059C164E" w14:textId="77777777" w:rsidR="00074899" w:rsidRPr="00144729" w:rsidRDefault="00074899" w:rsidP="00C86A3A">
            <w:pPr>
              <w:jc w:val="center"/>
              <w:rPr>
                <w:ins w:id="1232" w:author="Marina Querejeta" w:date="2021-05-10T19:40:00Z"/>
                <w:rFonts w:eastAsia="Times New Roman" w:cstheme="minorHAnsi"/>
                <w:color w:val="000000"/>
                <w:sz w:val="10"/>
                <w:szCs w:val="10"/>
              </w:rPr>
            </w:pPr>
            <w:ins w:id="1233"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FFF2CC" w:fill="FBE5D6"/>
            <w:noWrap/>
            <w:vAlign w:val="bottom"/>
            <w:hideMark/>
          </w:tcPr>
          <w:p w14:paraId="501062A3" w14:textId="77777777" w:rsidR="00074899" w:rsidRPr="00144729" w:rsidRDefault="00074899" w:rsidP="00C86A3A">
            <w:pPr>
              <w:jc w:val="center"/>
              <w:rPr>
                <w:ins w:id="1234" w:author="Marina Querejeta" w:date="2021-05-10T19:40:00Z"/>
                <w:rFonts w:eastAsia="Times New Roman" w:cstheme="minorHAnsi"/>
                <w:color w:val="000000"/>
                <w:sz w:val="10"/>
                <w:szCs w:val="10"/>
              </w:rPr>
            </w:pPr>
            <w:ins w:id="1235" w:author="Marina Querejeta" w:date="2021-05-10T19:40:00Z">
              <w:r w:rsidRPr="00144729">
                <w:rPr>
                  <w:rFonts w:eastAsia="Times New Roman" w:cstheme="minorHAnsi"/>
                  <w:color w:val="000000"/>
                  <w:sz w:val="10"/>
                  <w:szCs w:val="10"/>
                </w:rPr>
                <w:t>0.1622</w:t>
              </w:r>
            </w:ins>
          </w:p>
        </w:tc>
        <w:tc>
          <w:tcPr>
            <w:tcW w:w="290" w:type="pct"/>
            <w:tcBorders>
              <w:top w:val="nil"/>
              <w:left w:val="nil"/>
              <w:bottom w:val="nil"/>
              <w:right w:val="nil"/>
            </w:tcBorders>
            <w:shd w:val="clear" w:color="FFF2CC" w:fill="FBE5D6"/>
            <w:noWrap/>
            <w:vAlign w:val="bottom"/>
            <w:hideMark/>
          </w:tcPr>
          <w:p w14:paraId="1FA4D8D0" w14:textId="77777777" w:rsidR="00074899" w:rsidRPr="00144729" w:rsidRDefault="00074899" w:rsidP="00C86A3A">
            <w:pPr>
              <w:jc w:val="center"/>
              <w:rPr>
                <w:ins w:id="1236" w:author="Marina Querejeta" w:date="2021-05-10T19:40:00Z"/>
                <w:rFonts w:eastAsia="Times New Roman" w:cstheme="minorHAnsi"/>
                <w:color w:val="000000"/>
                <w:sz w:val="10"/>
                <w:szCs w:val="10"/>
              </w:rPr>
            </w:pPr>
            <w:ins w:id="1237"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121E75FD" w14:textId="77777777" w:rsidR="00074899" w:rsidRPr="00144729" w:rsidRDefault="00074899" w:rsidP="00C86A3A">
            <w:pPr>
              <w:jc w:val="center"/>
              <w:rPr>
                <w:ins w:id="1238" w:author="Marina Querejeta" w:date="2021-05-10T19:40:00Z"/>
                <w:rFonts w:eastAsia="Times New Roman" w:cstheme="minorHAnsi"/>
                <w:color w:val="000000"/>
                <w:sz w:val="10"/>
                <w:szCs w:val="10"/>
              </w:rPr>
            </w:pPr>
            <w:ins w:id="1239"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35A116E5" w14:textId="77777777" w:rsidR="00074899" w:rsidRPr="00144729" w:rsidRDefault="00074899" w:rsidP="00C86A3A">
            <w:pPr>
              <w:jc w:val="center"/>
              <w:rPr>
                <w:ins w:id="1240" w:author="Marina Querejeta" w:date="2021-05-10T19:40:00Z"/>
                <w:rFonts w:eastAsia="Times New Roman" w:cstheme="minorHAnsi"/>
                <w:color w:val="000000"/>
                <w:sz w:val="10"/>
                <w:szCs w:val="10"/>
              </w:rPr>
            </w:pPr>
            <w:ins w:id="1241"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7FF81A91" w14:textId="77777777" w:rsidR="00074899" w:rsidRPr="00144729" w:rsidRDefault="00074899" w:rsidP="00C86A3A">
            <w:pPr>
              <w:jc w:val="center"/>
              <w:rPr>
                <w:ins w:id="1242" w:author="Marina Querejeta" w:date="2021-05-10T19:40:00Z"/>
                <w:rFonts w:eastAsia="Times New Roman" w:cstheme="minorHAnsi"/>
                <w:color w:val="000000"/>
                <w:sz w:val="10"/>
                <w:szCs w:val="10"/>
              </w:rPr>
            </w:pPr>
            <w:ins w:id="1243"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6C202289" w14:textId="77777777" w:rsidR="00074899" w:rsidRPr="00144729" w:rsidRDefault="00074899" w:rsidP="00C86A3A">
            <w:pPr>
              <w:jc w:val="center"/>
              <w:rPr>
                <w:ins w:id="1244" w:author="Marina Querejeta" w:date="2021-05-10T19:40:00Z"/>
                <w:rFonts w:eastAsia="Times New Roman" w:cstheme="minorHAnsi"/>
                <w:color w:val="000000"/>
                <w:sz w:val="10"/>
                <w:szCs w:val="10"/>
              </w:rPr>
            </w:pPr>
            <w:ins w:id="1245"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27D9D755" w14:textId="77777777" w:rsidR="00074899" w:rsidRPr="00144729" w:rsidRDefault="00074899" w:rsidP="00C86A3A">
            <w:pPr>
              <w:jc w:val="center"/>
              <w:rPr>
                <w:ins w:id="1246" w:author="Marina Querejeta" w:date="2021-05-10T19:40:00Z"/>
                <w:rFonts w:eastAsia="Times New Roman" w:cstheme="minorHAnsi"/>
                <w:color w:val="000000"/>
                <w:sz w:val="10"/>
                <w:szCs w:val="10"/>
              </w:rPr>
            </w:pPr>
            <w:ins w:id="1247" w:author="Marina Querejeta" w:date="2021-05-10T19:40:00Z">
              <w:r w:rsidRPr="00144729">
                <w:rPr>
                  <w:rFonts w:eastAsia="Times New Roman" w:cstheme="minorHAnsi"/>
                  <w:color w:val="000000"/>
                  <w:sz w:val="10"/>
                  <w:szCs w:val="10"/>
                </w:rPr>
                <w:t>0.2896</w:t>
              </w:r>
            </w:ins>
          </w:p>
        </w:tc>
        <w:tc>
          <w:tcPr>
            <w:tcW w:w="262" w:type="pct"/>
            <w:tcBorders>
              <w:top w:val="nil"/>
              <w:left w:val="nil"/>
              <w:bottom w:val="nil"/>
              <w:right w:val="nil"/>
            </w:tcBorders>
            <w:shd w:val="clear" w:color="FFF2CC" w:fill="FBE5D6"/>
            <w:noWrap/>
            <w:vAlign w:val="bottom"/>
            <w:hideMark/>
          </w:tcPr>
          <w:p w14:paraId="6B26B191" w14:textId="77777777" w:rsidR="00074899" w:rsidRPr="00144729" w:rsidRDefault="00074899" w:rsidP="00C86A3A">
            <w:pPr>
              <w:jc w:val="center"/>
              <w:rPr>
                <w:ins w:id="1248" w:author="Marina Querejeta" w:date="2021-05-10T19:40:00Z"/>
                <w:rFonts w:eastAsia="Times New Roman" w:cstheme="minorHAnsi"/>
                <w:color w:val="000000"/>
                <w:sz w:val="10"/>
                <w:szCs w:val="10"/>
              </w:rPr>
            </w:pPr>
            <w:ins w:id="1249"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4676F1C6" w14:textId="77777777" w:rsidR="00074899" w:rsidRPr="00144729" w:rsidRDefault="00074899" w:rsidP="00C86A3A">
            <w:pPr>
              <w:jc w:val="center"/>
              <w:rPr>
                <w:ins w:id="1250" w:author="Marina Querejeta" w:date="2021-05-10T19:40:00Z"/>
                <w:rFonts w:eastAsia="Times New Roman" w:cstheme="minorHAnsi"/>
                <w:color w:val="000000"/>
                <w:sz w:val="10"/>
                <w:szCs w:val="10"/>
              </w:rPr>
            </w:pPr>
            <w:ins w:id="1251" w:author="Marina Querejeta" w:date="2021-05-10T19:40:00Z">
              <w:r w:rsidRPr="00144729">
                <w:rPr>
                  <w:rFonts w:eastAsia="Times New Roman" w:cstheme="minorHAnsi"/>
                  <w:color w:val="000000"/>
                  <w:sz w:val="10"/>
                  <w:szCs w:val="10"/>
                </w:rPr>
                <w:t>0.2631</w:t>
              </w:r>
            </w:ins>
          </w:p>
        </w:tc>
      </w:tr>
      <w:tr w:rsidR="00074899" w:rsidRPr="00144729" w14:paraId="72C5E5B3" w14:textId="77777777" w:rsidTr="00C86A3A">
        <w:trPr>
          <w:trHeight w:val="320"/>
          <w:ins w:id="1252" w:author="Marina Querejeta" w:date="2021-05-10T19:40:00Z"/>
        </w:trPr>
        <w:tc>
          <w:tcPr>
            <w:tcW w:w="209" w:type="pct"/>
            <w:tcBorders>
              <w:top w:val="nil"/>
              <w:left w:val="nil"/>
              <w:bottom w:val="nil"/>
              <w:right w:val="nil"/>
            </w:tcBorders>
            <w:shd w:val="clear" w:color="FBE5D6" w:fill="F2D4CD"/>
            <w:noWrap/>
            <w:vAlign w:val="bottom"/>
            <w:hideMark/>
          </w:tcPr>
          <w:p w14:paraId="3CD5D3CA" w14:textId="77777777" w:rsidR="00074899" w:rsidRPr="00144729" w:rsidRDefault="00074899" w:rsidP="00C86A3A">
            <w:pPr>
              <w:jc w:val="center"/>
              <w:rPr>
                <w:ins w:id="1253" w:author="Marina Querejeta" w:date="2021-05-10T19:40:00Z"/>
                <w:rFonts w:eastAsia="Times New Roman" w:cstheme="minorHAnsi"/>
                <w:color w:val="000000"/>
                <w:sz w:val="10"/>
                <w:szCs w:val="10"/>
              </w:rPr>
            </w:pPr>
            <w:ins w:id="1254" w:author="Marina Querejeta" w:date="2021-05-10T19:40:00Z">
              <w:r w:rsidRPr="00144729">
                <w:rPr>
                  <w:rFonts w:eastAsia="Times New Roman" w:cstheme="minorHAnsi"/>
                  <w:color w:val="000000"/>
                  <w:sz w:val="10"/>
                  <w:szCs w:val="10"/>
                </w:rPr>
                <w:lastRenderedPageBreak/>
                <w:t>Chordata</w:t>
              </w:r>
            </w:ins>
          </w:p>
        </w:tc>
        <w:tc>
          <w:tcPr>
            <w:tcW w:w="255" w:type="pct"/>
            <w:tcBorders>
              <w:top w:val="nil"/>
              <w:left w:val="nil"/>
              <w:bottom w:val="nil"/>
              <w:right w:val="nil"/>
            </w:tcBorders>
            <w:shd w:val="clear" w:color="FBE5D6" w:fill="F2D4CD"/>
            <w:noWrap/>
            <w:vAlign w:val="bottom"/>
            <w:hideMark/>
          </w:tcPr>
          <w:p w14:paraId="722ABF2D" w14:textId="77777777" w:rsidR="00074899" w:rsidRPr="00144729" w:rsidRDefault="00074899" w:rsidP="00C86A3A">
            <w:pPr>
              <w:jc w:val="center"/>
              <w:rPr>
                <w:ins w:id="1255" w:author="Marina Querejeta" w:date="2021-05-10T19:40:00Z"/>
                <w:rFonts w:eastAsia="Times New Roman" w:cstheme="minorHAnsi"/>
                <w:color w:val="000000"/>
                <w:sz w:val="10"/>
                <w:szCs w:val="10"/>
              </w:rPr>
            </w:pPr>
            <w:ins w:id="1256" w:author="Marina Querejeta" w:date="2021-05-10T19:40:00Z">
              <w:r w:rsidRPr="00144729">
                <w:rPr>
                  <w:rFonts w:eastAsia="Times New Roman" w:cstheme="minorHAnsi"/>
                  <w:color w:val="000000"/>
                  <w:sz w:val="10"/>
                  <w:szCs w:val="10"/>
                </w:rPr>
                <w:t> </w:t>
              </w:r>
            </w:ins>
          </w:p>
        </w:tc>
        <w:tc>
          <w:tcPr>
            <w:tcW w:w="268" w:type="pct"/>
            <w:tcBorders>
              <w:top w:val="nil"/>
              <w:left w:val="nil"/>
              <w:bottom w:val="nil"/>
              <w:right w:val="nil"/>
            </w:tcBorders>
            <w:shd w:val="clear" w:color="FBE5D6" w:fill="F2D4CD"/>
            <w:noWrap/>
            <w:vAlign w:val="bottom"/>
            <w:hideMark/>
          </w:tcPr>
          <w:p w14:paraId="6CF51688" w14:textId="77777777" w:rsidR="00074899" w:rsidRPr="00144729" w:rsidRDefault="00074899" w:rsidP="00C86A3A">
            <w:pPr>
              <w:jc w:val="center"/>
              <w:rPr>
                <w:ins w:id="1257" w:author="Marina Querejeta" w:date="2021-05-10T19:40:00Z"/>
                <w:rFonts w:eastAsia="Times New Roman" w:cstheme="minorHAnsi"/>
                <w:color w:val="000000"/>
                <w:sz w:val="10"/>
                <w:szCs w:val="10"/>
              </w:rPr>
            </w:pPr>
            <w:ins w:id="1258" w:author="Marina Querejeta" w:date="2021-05-10T19:40:00Z">
              <w:r w:rsidRPr="00144729">
                <w:rPr>
                  <w:rFonts w:eastAsia="Times New Roman" w:cstheme="minorHAnsi"/>
                  <w:color w:val="000000"/>
                  <w:sz w:val="10"/>
                  <w:szCs w:val="10"/>
                </w:rPr>
                <w:t> </w:t>
              </w:r>
            </w:ins>
          </w:p>
        </w:tc>
        <w:tc>
          <w:tcPr>
            <w:tcW w:w="280" w:type="pct"/>
            <w:tcBorders>
              <w:top w:val="nil"/>
              <w:left w:val="nil"/>
              <w:bottom w:val="nil"/>
              <w:right w:val="nil"/>
            </w:tcBorders>
            <w:shd w:val="clear" w:color="FBE5D6" w:fill="F2D4CD"/>
            <w:noWrap/>
            <w:vAlign w:val="bottom"/>
            <w:hideMark/>
          </w:tcPr>
          <w:p w14:paraId="116E62E9" w14:textId="77777777" w:rsidR="00074899" w:rsidRPr="00144729" w:rsidRDefault="00074899" w:rsidP="00C86A3A">
            <w:pPr>
              <w:jc w:val="center"/>
              <w:rPr>
                <w:ins w:id="1259" w:author="Marina Querejeta" w:date="2021-05-10T19:40:00Z"/>
                <w:rFonts w:eastAsia="Times New Roman" w:cstheme="minorHAnsi"/>
                <w:color w:val="000000"/>
                <w:sz w:val="10"/>
                <w:szCs w:val="10"/>
              </w:rPr>
            </w:pPr>
            <w:ins w:id="1260"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2D4CD"/>
            <w:noWrap/>
            <w:vAlign w:val="bottom"/>
            <w:hideMark/>
          </w:tcPr>
          <w:p w14:paraId="52D52FBA" w14:textId="77777777" w:rsidR="00074899" w:rsidRPr="00144729" w:rsidRDefault="00074899" w:rsidP="00C86A3A">
            <w:pPr>
              <w:jc w:val="center"/>
              <w:rPr>
                <w:ins w:id="1261" w:author="Marina Querejeta" w:date="2021-05-10T19:40:00Z"/>
                <w:rFonts w:eastAsia="Times New Roman" w:cstheme="minorHAnsi"/>
                <w:color w:val="000000"/>
                <w:sz w:val="10"/>
                <w:szCs w:val="10"/>
              </w:rPr>
            </w:pPr>
            <w:ins w:id="1262"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2D4CD"/>
            <w:noWrap/>
            <w:vAlign w:val="bottom"/>
            <w:hideMark/>
          </w:tcPr>
          <w:p w14:paraId="5794DD6B" w14:textId="77777777" w:rsidR="00074899" w:rsidRPr="00144729" w:rsidRDefault="00074899" w:rsidP="00C86A3A">
            <w:pPr>
              <w:jc w:val="center"/>
              <w:rPr>
                <w:ins w:id="1263" w:author="Marina Querejeta" w:date="2021-05-10T19:40:00Z"/>
                <w:rFonts w:eastAsia="Times New Roman" w:cstheme="minorHAnsi"/>
                <w:color w:val="000000"/>
                <w:sz w:val="10"/>
                <w:szCs w:val="10"/>
              </w:rPr>
            </w:pPr>
            <w:ins w:id="1264"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2D4CD"/>
            <w:noWrap/>
            <w:vAlign w:val="bottom"/>
            <w:hideMark/>
          </w:tcPr>
          <w:p w14:paraId="04FF2C77" w14:textId="77777777" w:rsidR="00074899" w:rsidRPr="00144729" w:rsidRDefault="00074899" w:rsidP="00C86A3A">
            <w:pPr>
              <w:jc w:val="center"/>
              <w:rPr>
                <w:ins w:id="1265" w:author="Marina Querejeta" w:date="2021-05-10T19:40:00Z"/>
                <w:rFonts w:eastAsia="Times New Roman" w:cstheme="minorHAnsi"/>
                <w:color w:val="000000"/>
                <w:sz w:val="10"/>
                <w:szCs w:val="10"/>
              </w:rPr>
            </w:pPr>
            <w:ins w:id="1266" w:author="Marina Querejeta" w:date="2021-05-10T19:40:00Z">
              <w:r w:rsidRPr="00144729">
                <w:rPr>
                  <w:rFonts w:eastAsia="Times New Roman" w:cstheme="minorHAnsi"/>
                  <w:color w:val="000000"/>
                  <w:sz w:val="10"/>
                  <w:szCs w:val="10"/>
                </w:rPr>
                <w:t>59.4937</w:t>
              </w:r>
            </w:ins>
          </w:p>
        </w:tc>
        <w:tc>
          <w:tcPr>
            <w:tcW w:w="356" w:type="pct"/>
            <w:tcBorders>
              <w:top w:val="nil"/>
              <w:left w:val="nil"/>
              <w:bottom w:val="nil"/>
              <w:right w:val="nil"/>
            </w:tcBorders>
            <w:shd w:val="clear" w:color="FBE5D6" w:fill="F2D4CD"/>
            <w:noWrap/>
            <w:vAlign w:val="bottom"/>
            <w:hideMark/>
          </w:tcPr>
          <w:p w14:paraId="4C59757F" w14:textId="77777777" w:rsidR="00074899" w:rsidRPr="00144729" w:rsidRDefault="00074899" w:rsidP="00C86A3A">
            <w:pPr>
              <w:jc w:val="center"/>
              <w:rPr>
                <w:ins w:id="1267" w:author="Marina Querejeta" w:date="2021-05-10T19:40:00Z"/>
                <w:rFonts w:eastAsia="Times New Roman" w:cstheme="minorHAnsi"/>
                <w:color w:val="000000"/>
                <w:sz w:val="10"/>
                <w:szCs w:val="10"/>
              </w:rPr>
            </w:pPr>
            <w:ins w:id="1268" w:author="Marina Querejeta" w:date="2021-05-10T19:40:00Z">
              <w:r w:rsidRPr="00144729">
                <w:rPr>
                  <w:rFonts w:eastAsia="Times New Roman" w:cstheme="minorHAnsi"/>
                  <w:color w:val="000000"/>
                  <w:sz w:val="10"/>
                  <w:szCs w:val="10"/>
                </w:rPr>
                <w:t>42.1361</w:t>
              </w:r>
            </w:ins>
          </w:p>
        </w:tc>
        <w:tc>
          <w:tcPr>
            <w:tcW w:w="290" w:type="pct"/>
            <w:tcBorders>
              <w:top w:val="nil"/>
              <w:left w:val="nil"/>
              <w:bottom w:val="nil"/>
              <w:right w:val="nil"/>
            </w:tcBorders>
            <w:shd w:val="clear" w:color="FBE5D6" w:fill="F2D4CD"/>
            <w:noWrap/>
            <w:vAlign w:val="bottom"/>
            <w:hideMark/>
          </w:tcPr>
          <w:p w14:paraId="1EFD5FAE" w14:textId="77777777" w:rsidR="00074899" w:rsidRPr="00144729" w:rsidRDefault="00074899" w:rsidP="00C86A3A">
            <w:pPr>
              <w:jc w:val="center"/>
              <w:rPr>
                <w:ins w:id="1269" w:author="Marina Querejeta" w:date="2021-05-10T19:40:00Z"/>
                <w:rFonts w:eastAsia="Times New Roman" w:cstheme="minorHAnsi"/>
                <w:color w:val="000000"/>
                <w:sz w:val="10"/>
                <w:szCs w:val="10"/>
              </w:rPr>
            </w:pPr>
            <w:ins w:id="1270" w:author="Marina Querejeta" w:date="2021-05-10T19:40:00Z">
              <w:r w:rsidRPr="00144729">
                <w:rPr>
                  <w:rFonts w:eastAsia="Times New Roman" w:cstheme="minorHAnsi"/>
                  <w:color w:val="000000"/>
                  <w:sz w:val="10"/>
                  <w:szCs w:val="10"/>
                </w:rPr>
                <w:t>32.9114</w:t>
              </w:r>
            </w:ins>
          </w:p>
        </w:tc>
        <w:tc>
          <w:tcPr>
            <w:tcW w:w="277" w:type="pct"/>
            <w:tcBorders>
              <w:top w:val="nil"/>
              <w:left w:val="nil"/>
              <w:bottom w:val="nil"/>
              <w:right w:val="nil"/>
            </w:tcBorders>
            <w:shd w:val="clear" w:color="FBE5D6" w:fill="F2D4CD"/>
            <w:noWrap/>
            <w:vAlign w:val="bottom"/>
            <w:hideMark/>
          </w:tcPr>
          <w:p w14:paraId="794C682E" w14:textId="77777777" w:rsidR="00074899" w:rsidRPr="00144729" w:rsidRDefault="00074899" w:rsidP="00C86A3A">
            <w:pPr>
              <w:jc w:val="center"/>
              <w:rPr>
                <w:ins w:id="1271" w:author="Marina Querejeta" w:date="2021-05-10T19:40:00Z"/>
                <w:rFonts w:eastAsia="Times New Roman" w:cstheme="minorHAnsi"/>
                <w:color w:val="000000"/>
                <w:sz w:val="10"/>
                <w:szCs w:val="10"/>
              </w:rPr>
            </w:pPr>
            <w:ins w:id="1272" w:author="Marina Querejeta" w:date="2021-05-10T19:40:00Z">
              <w:r w:rsidRPr="00144729">
                <w:rPr>
                  <w:rFonts w:eastAsia="Times New Roman" w:cstheme="minorHAnsi"/>
                  <w:color w:val="000000"/>
                  <w:sz w:val="10"/>
                  <w:szCs w:val="10"/>
                </w:rPr>
                <w:t>25.3165</w:t>
              </w:r>
            </w:ins>
          </w:p>
        </w:tc>
        <w:tc>
          <w:tcPr>
            <w:tcW w:w="277" w:type="pct"/>
            <w:tcBorders>
              <w:top w:val="nil"/>
              <w:left w:val="nil"/>
              <w:bottom w:val="nil"/>
              <w:right w:val="nil"/>
            </w:tcBorders>
            <w:shd w:val="clear" w:color="FBE5D6" w:fill="F2D4CD"/>
            <w:noWrap/>
            <w:vAlign w:val="bottom"/>
            <w:hideMark/>
          </w:tcPr>
          <w:p w14:paraId="0345A1FA" w14:textId="77777777" w:rsidR="00074899" w:rsidRPr="00144729" w:rsidRDefault="00074899" w:rsidP="00C86A3A">
            <w:pPr>
              <w:jc w:val="center"/>
              <w:rPr>
                <w:ins w:id="1273" w:author="Marina Querejeta" w:date="2021-05-10T19:40:00Z"/>
                <w:rFonts w:eastAsia="Times New Roman" w:cstheme="minorHAnsi"/>
                <w:color w:val="000000"/>
                <w:sz w:val="10"/>
                <w:szCs w:val="10"/>
              </w:rPr>
            </w:pPr>
            <w:ins w:id="1274" w:author="Marina Querejeta" w:date="2021-05-10T19:40:00Z">
              <w:r w:rsidRPr="00144729">
                <w:rPr>
                  <w:rFonts w:eastAsia="Times New Roman" w:cstheme="minorHAnsi"/>
                  <w:color w:val="000000"/>
                  <w:sz w:val="10"/>
                  <w:szCs w:val="10"/>
                </w:rPr>
                <w:t>22.7848</w:t>
              </w:r>
            </w:ins>
          </w:p>
        </w:tc>
        <w:tc>
          <w:tcPr>
            <w:tcW w:w="277" w:type="pct"/>
            <w:tcBorders>
              <w:top w:val="nil"/>
              <w:left w:val="nil"/>
              <w:bottom w:val="nil"/>
              <w:right w:val="nil"/>
            </w:tcBorders>
            <w:shd w:val="clear" w:color="FBE5D6" w:fill="F2D4CD"/>
            <w:noWrap/>
            <w:vAlign w:val="bottom"/>
            <w:hideMark/>
          </w:tcPr>
          <w:p w14:paraId="2163B1A3" w14:textId="77777777" w:rsidR="00074899" w:rsidRPr="00144729" w:rsidRDefault="00074899" w:rsidP="00C86A3A">
            <w:pPr>
              <w:jc w:val="center"/>
              <w:rPr>
                <w:ins w:id="1275" w:author="Marina Querejeta" w:date="2021-05-10T19:40:00Z"/>
                <w:rFonts w:eastAsia="Times New Roman" w:cstheme="minorHAnsi"/>
                <w:color w:val="000000"/>
                <w:sz w:val="10"/>
                <w:szCs w:val="10"/>
              </w:rPr>
            </w:pPr>
            <w:ins w:id="1276" w:author="Marina Querejeta" w:date="2021-05-10T19:40:00Z">
              <w:r w:rsidRPr="00144729">
                <w:rPr>
                  <w:rFonts w:eastAsia="Times New Roman" w:cstheme="minorHAnsi"/>
                  <w:color w:val="000000"/>
                  <w:sz w:val="10"/>
                  <w:szCs w:val="10"/>
                </w:rPr>
                <w:t>35.4430</w:t>
              </w:r>
            </w:ins>
          </w:p>
        </w:tc>
        <w:tc>
          <w:tcPr>
            <w:tcW w:w="277" w:type="pct"/>
            <w:tcBorders>
              <w:top w:val="nil"/>
              <w:left w:val="nil"/>
              <w:bottom w:val="nil"/>
              <w:right w:val="nil"/>
            </w:tcBorders>
            <w:shd w:val="clear" w:color="FBE5D6" w:fill="F2D4CD"/>
            <w:noWrap/>
            <w:vAlign w:val="bottom"/>
            <w:hideMark/>
          </w:tcPr>
          <w:p w14:paraId="08A28E71" w14:textId="77777777" w:rsidR="00074899" w:rsidRPr="00144729" w:rsidRDefault="00074899" w:rsidP="00C86A3A">
            <w:pPr>
              <w:jc w:val="center"/>
              <w:rPr>
                <w:ins w:id="1277" w:author="Marina Querejeta" w:date="2021-05-10T19:40:00Z"/>
                <w:rFonts w:eastAsia="Times New Roman" w:cstheme="minorHAnsi"/>
                <w:color w:val="000000"/>
                <w:sz w:val="10"/>
                <w:szCs w:val="10"/>
              </w:rPr>
            </w:pPr>
            <w:ins w:id="1278" w:author="Marina Querejeta" w:date="2021-05-10T19:40:00Z">
              <w:r w:rsidRPr="00144729">
                <w:rPr>
                  <w:rFonts w:eastAsia="Times New Roman" w:cstheme="minorHAnsi"/>
                  <w:color w:val="000000"/>
                  <w:sz w:val="10"/>
                  <w:szCs w:val="10"/>
                </w:rPr>
                <w:t>81.0857</w:t>
              </w:r>
            </w:ins>
          </w:p>
        </w:tc>
        <w:tc>
          <w:tcPr>
            <w:tcW w:w="277" w:type="pct"/>
            <w:tcBorders>
              <w:top w:val="nil"/>
              <w:left w:val="nil"/>
              <w:bottom w:val="nil"/>
              <w:right w:val="nil"/>
            </w:tcBorders>
            <w:shd w:val="clear" w:color="FBE5D6" w:fill="F2D4CD"/>
            <w:noWrap/>
            <w:vAlign w:val="bottom"/>
            <w:hideMark/>
          </w:tcPr>
          <w:p w14:paraId="5F3F2F75" w14:textId="77777777" w:rsidR="00074899" w:rsidRPr="00144729" w:rsidRDefault="00074899" w:rsidP="00C86A3A">
            <w:pPr>
              <w:jc w:val="center"/>
              <w:rPr>
                <w:ins w:id="1279" w:author="Marina Querejeta" w:date="2021-05-10T19:40:00Z"/>
                <w:rFonts w:eastAsia="Times New Roman" w:cstheme="minorHAnsi"/>
                <w:color w:val="000000"/>
                <w:sz w:val="10"/>
                <w:szCs w:val="10"/>
              </w:rPr>
            </w:pPr>
            <w:ins w:id="1280" w:author="Marina Querejeta" w:date="2021-05-10T19:40:00Z">
              <w:r w:rsidRPr="00144729">
                <w:rPr>
                  <w:rFonts w:eastAsia="Times New Roman" w:cstheme="minorHAnsi"/>
                  <w:color w:val="000000"/>
                  <w:sz w:val="10"/>
                  <w:szCs w:val="10"/>
                </w:rPr>
                <w:t>11.1206</w:t>
              </w:r>
            </w:ins>
          </w:p>
        </w:tc>
        <w:tc>
          <w:tcPr>
            <w:tcW w:w="262" w:type="pct"/>
            <w:tcBorders>
              <w:top w:val="nil"/>
              <w:left w:val="nil"/>
              <w:bottom w:val="nil"/>
              <w:right w:val="nil"/>
            </w:tcBorders>
            <w:shd w:val="clear" w:color="FBE5D6" w:fill="F2D4CD"/>
            <w:noWrap/>
            <w:vAlign w:val="bottom"/>
            <w:hideMark/>
          </w:tcPr>
          <w:p w14:paraId="160C945E" w14:textId="77777777" w:rsidR="00074899" w:rsidRPr="00144729" w:rsidRDefault="00074899" w:rsidP="00C86A3A">
            <w:pPr>
              <w:jc w:val="center"/>
              <w:rPr>
                <w:ins w:id="1281" w:author="Marina Querejeta" w:date="2021-05-10T19:40:00Z"/>
                <w:rFonts w:eastAsia="Times New Roman" w:cstheme="minorHAnsi"/>
                <w:color w:val="000000"/>
                <w:sz w:val="10"/>
                <w:szCs w:val="10"/>
              </w:rPr>
            </w:pPr>
            <w:ins w:id="1282" w:author="Marina Querejeta" w:date="2021-05-10T19:40:00Z">
              <w:r w:rsidRPr="00144729">
                <w:rPr>
                  <w:rFonts w:eastAsia="Times New Roman" w:cstheme="minorHAnsi"/>
                  <w:color w:val="000000"/>
                  <w:sz w:val="10"/>
                  <w:szCs w:val="10"/>
                </w:rPr>
                <w:t>17.3233</w:t>
              </w:r>
            </w:ins>
          </w:p>
        </w:tc>
        <w:tc>
          <w:tcPr>
            <w:tcW w:w="262" w:type="pct"/>
            <w:tcBorders>
              <w:top w:val="nil"/>
              <w:left w:val="nil"/>
              <w:bottom w:val="nil"/>
              <w:right w:val="nil"/>
            </w:tcBorders>
            <w:shd w:val="clear" w:color="FBE5D6" w:fill="F2D4CD"/>
            <w:noWrap/>
            <w:vAlign w:val="bottom"/>
            <w:hideMark/>
          </w:tcPr>
          <w:p w14:paraId="7BA48D19" w14:textId="77777777" w:rsidR="00074899" w:rsidRPr="00144729" w:rsidRDefault="00074899" w:rsidP="00C86A3A">
            <w:pPr>
              <w:jc w:val="center"/>
              <w:rPr>
                <w:ins w:id="1283" w:author="Marina Querejeta" w:date="2021-05-10T19:40:00Z"/>
                <w:rFonts w:eastAsia="Times New Roman" w:cstheme="minorHAnsi"/>
                <w:color w:val="000000"/>
                <w:sz w:val="10"/>
                <w:szCs w:val="10"/>
              </w:rPr>
            </w:pPr>
            <w:ins w:id="1284" w:author="Marina Querejeta" w:date="2021-05-10T19:40:00Z">
              <w:r w:rsidRPr="00144729">
                <w:rPr>
                  <w:rFonts w:eastAsia="Times New Roman" w:cstheme="minorHAnsi"/>
                  <w:color w:val="000000"/>
                  <w:sz w:val="10"/>
                  <w:szCs w:val="10"/>
                </w:rPr>
                <w:t>57.8982</w:t>
              </w:r>
            </w:ins>
          </w:p>
        </w:tc>
      </w:tr>
      <w:tr w:rsidR="00074899" w:rsidRPr="00144729" w14:paraId="701F2256" w14:textId="77777777" w:rsidTr="00C86A3A">
        <w:trPr>
          <w:trHeight w:val="320"/>
          <w:ins w:id="1285" w:author="Marina Querejeta" w:date="2021-05-10T19:40:00Z"/>
        </w:trPr>
        <w:tc>
          <w:tcPr>
            <w:tcW w:w="209" w:type="pct"/>
            <w:tcBorders>
              <w:top w:val="nil"/>
              <w:left w:val="nil"/>
              <w:bottom w:val="nil"/>
              <w:right w:val="nil"/>
            </w:tcBorders>
            <w:shd w:val="clear" w:color="auto" w:fill="auto"/>
            <w:noWrap/>
            <w:vAlign w:val="bottom"/>
            <w:hideMark/>
          </w:tcPr>
          <w:p w14:paraId="2D09FA57" w14:textId="77777777" w:rsidR="00074899" w:rsidRPr="00144729" w:rsidRDefault="00074899" w:rsidP="00C86A3A">
            <w:pPr>
              <w:jc w:val="center"/>
              <w:rPr>
                <w:ins w:id="1286"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DEEBF7" w:fill="E2F0D9"/>
            <w:noWrap/>
            <w:vAlign w:val="bottom"/>
            <w:hideMark/>
          </w:tcPr>
          <w:p w14:paraId="72D5AE40" w14:textId="77777777" w:rsidR="00074899" w:rsidRPr="00144729" w:rsidRDefault="00074899" w:rsidP="00C86A3A">
            <w:pPr>
              <w:jc w:val="center"/>
              <w:rPr>
                <w:ins w:id="1287" w:author="Marina Querejeta" w:date="2021-05-10T19:40:00Z"/>
                <w:rFonts w:eastAsia="Times New Roman" w:cstheme="minorHAnsi"/>
                <w:color w:val="000000"/>
                <w:sz w:val="10"/>
                <w:szCs w:val="10"/>
              </w:rPr>
            </w:pPr>
            <w:ins w:id="1288" w:author="Marina Querejeta" w:date="2021-05-10T19:40:00Z">
              <w:r w:rsidRPr="00144729">
                <w:rPr>
                  <w:rFonts w:eastAsia="Times New Roman" w:cstheme="minorHAnsi"/>
                  <w:color w:val="000000"/>
                  <w:sz w:val="10"/>
                  <w:szCs w:val="10"/>
                </w:rPr>
                <w:t>Actinopterygii</w:t>
              </w:r>
            </w:ins>
          </w:p>
        </w:tc>
        <w:tc>
          <w:tcPr>
            <w:tcW w:w="268" w:type="pct"/>
            <w:tcBorders>
              <w:top w:val="nil"/>
              <w:left w:val="nil"/>
              <w:bottom w:val="nil"/>
              <w:right w:val="nil"/>
            </w:tcBorders>
            <w:shd w:val="clear" w:color="DEEBF7" w:fill="E2F0D9"/>
            <w:noWrap/>
            <w:vAlign w:val="bottom"/>
            <w:hideMark/>
          </w:tcPr>
          <w:p w14:paraId="0A8AB481" w14:textId="77777777" w:rsidR="00074899" w:rsidRPr="00144729" w:rsidRDefault="00074899" w:rsidP="00C86A3A">
            <w:pPr>
              <w:jc w:val="center"/>
              <w:rPr>
                <w:ins w:id="1289" w:author="Marina Querejeta" w:date="2021-05-10T19:40:00Z"/>
                <w:rFonts w:eastAsia="Times New Roman" w:cstheme="minorHAnsi"/>
                <w:color w:val="000000"/>
                <w:sz w:val="10"/>
                <w:szCs w:val="10"/>
              </w:rPr>
            </w:pPr>
            <w:ins w:id="1290" w:author="Marina Querejeta" w:date="2021-05-10T19:40:00Z">
              <w:r w:rsidRPr="00144729">
                <w:rPr>
                  <w:rFonts w:eastAsia="Times New Roman" w:cstheme="minorHAnsi"/>
                  <w:color w:val="000000"/>
                  <w:sz w:val="10"/>
                  <w:szCs w:val="10"/>
                </w:rPr>
                <w:t> </w:t>
              </w:r>
            </w:ins>
          </w:p>
        </w:tc>
        <w:tc>
          <w:tcPr>
            <w:tcW w:w="280" w:type="pct"/>
            <w:tcBorders>
              <w:top w:val="nil"/>
              <w:left w:val="nil"/>
              <w:bottom w:val="nil"/>
              <w:right w:val="nil"/>
            </w:tcBorders>
            <w:shd w:val="clear" w:color="DEEBF7" w:fill="E2F0D9"/>
            <w:noWrap/>
            <w:vAlign w:val="bottom"/>
            <w:hideMark/>
          </w:tcPr>
          <w:p w14:paraId="063B7808" w14:textId="77777777" w:rsidR="00074899" w:rsidRPr="00144729" w:rsidRDefault="00074899" w:rsidP="00C86A3A">
            <w:pPr>
              <w:jc w:val="center"/>
              <w:rPr>
                <w:ins w:id="1291" w:author="Marina Querejeta" w:date="2021-05-10T19:40:00Z"/>
                <w:rFonts w:eastAsia="Times New Roman" w:cstheme="minorHAnsi"/>
                <w:color w:val="000000"/>
                <w:sz w:val="10"/>
                <w:szCs w:val="10"/>
              </w:rPr>
            </w:pPr>
            <w:ins w:id="1292"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DEEBF7" w:fill="E2F0D9"/>
            <w:noWrap/>
            <w:vAlign w:val="bottom"/>
            <w:hideMark/>
          </w:tcPr>
          <w:p w14:paraId="3278831B" w14:textId="77777777" w:rsidR="00074899" w:rsidRPr="00144729" w:rsidRDefault="00074899" w:rsidP="00C86A3A">
            <w:pPr>
              <w:jc w:val="center"/>
              <w:rPr>
                <w:ins w:id="1293" w:author="Marina Querejeta" w:date="2021-05-10T19:40:00Z"/>
                <w:rFonts w:eastAsia="Times New Roman" w:cstheme="minorHAnsi"/>
                <w:color w:val="000000"/>
                <w:sz w:val="10"/>
                <w:szCs w:val="10"/>
              </w:rPr>
            </w:pPr>
            <w:ins w:id="1294"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DEEBF7" w:fill="E2F0D9"/>
            <w:noWrap/>
            <w:vAlign w:val="bottom"/>
            <w:hideMark/>
          </w:tcPr>
          <w:p w14:paraId="544A5F20" w14:textId="77777777" w:rsidR="00074899" w:rsidRPr="00144729" w:rsidRDefault="00074899" w:rsidP="00C86A3A">
            <w:pPr>
              <w:jc w:val="center"/>
              <w:rPr>
                <w:ins w:id="1295" w:author="Marina Querejeta" w:date="2021-05-10T19:40:00Z"/>
                <w:rFonts w:eastAsia="Times New Roman" w:cstheme="minorHAnsi"/>
                <w:color w:val="000000"/>
                <w:sz w:val="10"/>
                <w:szCs w:val="10"/>
              </w:rPr>
            </w:pPr>
            <w:ins w:id="1296"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DEEBF7" w:fill="E2F0D9"/>
            <w:noWrap/>
            <w:vAlign w:val="bottom"/>
            <w:hideMark/>
          </w:tcPr>
          <w:p w14:paraId="443030EE" w14:textId="77777777" w:rsidR="00074899" w:rsidRPr="00144729" w:rsidRDefault="00074899" w:rsidP="00C86A3A">
            <w:pPr>
              <w:jc w:val="center"/>
              <w:rPr>
                <w:ins w:id="1297" w:author="Marina Querejeta" w:date="2021-05-10T19:40:00Z"/>
                <w:rFonts w:eastAsia="Times New Roman" w:cstheme="minorHAnsi"/>
                <w:color w:val="000000"/>
                <w:sz w:val="10"/>
                <w:szCs w:val="10"/>
              </w:rPr>
            </w:pPr>
            <w:ins w:id="1298" w:author="Marina Querejeta" w:date="2021-05-10T19:40:00Z">
              <w:r w:rsidRPr="00144729">
                <w:rPr>
                  <w:rFonts w:eastAsia="Times New Roman" w:cstheme="minorHAnsi"/>
                  <w:color w:val="000000"/>
                  <w:sz w:val="10"/>
                  <w:szCs w:val="10"/>
                </w:rPr>
                <w:t>59.4937</w:t>
              </w:r>
            </w:ins>
          </w:p>
        </w:tc>
        <w:tc>
          <w:tcPr>
            <w:tcW w:w="356" w:type="pct"/>
            <w:tcBorders>
              <w:top w:val="nil"/>
              <w:left w:val="nil"/>
              <w:bottom w:val="nil"/>
              <w:right w:val="nil"/>
            </w:tcBorders>
            <w:shd w:val="clear" w:color="DEEBF7" w:fill="E2F0D9"/>
            <w:noWrap/>
            <w:vAlign w:val="bottom"/>
            <w:hideMark/>
          </w:tcPr>
          <w:p w14:paraId="07D2004B" w14:textId="77777777" w:rsidR="00074899" w:rsidRPr="00144729" w:rsidRDefault="00074899" w:rsidP="00C86A3A">
            <w:pPr>
              <w:jc w:val="center"/>
              <w:rPr>
                <w:ins w:id="1299" w:author="Marina Querejeta" w:date="2021-05-10T19:40:00Z"/>
                <w:rFonts w:eastAsia="Times New Roman" w:cstheme="minorHAnsi"/>
                <w:color w:val="000000"/>
                <w:sz w:val="10"/>
                <w:szCs w:val="10"/>
              </w:rPr>
            </w:pPr>
            <w:ins w:id="1300" w:author="Marina Querejeta" w:date="2021-05-10T19:40:00Z">
              <w:r w:rsidRPr="00144729">
                <w:rPr>
                  <w:rFonts w:eastAsia="Times New Roman" w:cstheme="minorHAnsi"/>
                  <w:color w:val="000000"/>
                  <w:sz w:val="10"/>
                  <w:szCs w:val="10"/>
                </w:rPr>
                <w:t>42.1361</w:t>
              </w:r>
            </w:ins>
          </w:p>
        </w:tc>
        <w:tc>
          <w:tcPr>
            <w:tcW w:w="290" w:type="pct"/>
            <w:tcBorders>
              <w:top w:val="nil"/>
              <w:left w:val="nil"/>
              <w:bottom w:val="nil"/>
              <w:right w:val="nil"/>
            </w:tcBorders>
            <w:shd w:val="clear" w:color="DEEBF7" w:fill="E2F0D9"/>
            <w:noWrap/>
            <w:vAlign w:val="bottom"/>
            <w:hideMark/>
          </w:tcPr>
          <w:p w14:paraId="1E61EAF4" w14:textId="77777777" w:rsidR="00074899" w:rsidRPr="00144729" w:rsidRDefault="00074899" w:rsidP="00C86A3A">
            <w:pPr>
              <w:jc w:val="center"/>
              <w:rPr>
                <w:ins w:id="1301" w:author="Marina Querejeta" w:date="2021-05-10T19:40:00Z"/>
                <w:rFonts w:eastAsia="Times New Roman" w:cstheme="minorHAnsi"/>
                <w:color w:val="000000"/>
                <w:sz w:val="10"/>
                <w:szCs w:val="10"/>
              </w:rPr>
            </w:pPr>
            <w:ins w:id="1302" w:author="Marina Querejeta" w:date="2021-05-10T19:40:00Z">
              <w:r w:rsidRPr="00144729">
                <w:rPr>
                  <w:rFonts w:eastAsia="Times New Roman" w:cstheme="minorHAnsi"/>
                  <w:color w:val="000000"/>
                  <w:sz w:val="10"/>
                  <w:szCs w:val="10"/>
                </w:rPr>
                <w:t>32.9114</w:t>
              </w:r>
            </w:ins>
          </w:p>
        </w:tc>
        <w:tc>
          <w:tcPr>
            <w:tcW w:w="277" w:type="pct"/>
            <w:tcBorders>
              <w:top w:val="nil"/>
              <w:left w:val="nil"/>
              <w:bottom w:val="nil"/>
              <w:right w:val="nil"/>
            </w:tcBorders>
            <w:shd w:val="clear" w:color="DEEBF7" w:fill="E2F0D9"/>
            <w:noWrap/>
            <w:vAlign w:val="bottom"/>
            <w:hideMark/>
          </w:tcPr>
          <w:p w14:paraId="2D7F64D7" w14:textId="77777777" w:rsidR="00074899" w:rsidRPr="00144729" w:rsidRDefault="00074899" w:rsidP="00C86A3A">
            <w:pPr>
              <w:jc w:val="center"/>
              <w:rPr>
                <w:ins w:id="1303" w:author="Marina Querejeta" w:date="2021-05-10T19:40:00Z"/>
                <w:rFonts w:eastAsia="Times New Roman" w:cstheme="minorHAnsi"/>
                <w:color w:val="000000"/>
                <w:sz w:val="10"/>
                <w:szCs w:val="10"/>
              </w:rPr>
            </w:pPr>
            <w:ins w:id="1304" w:author="Marina Querejeta" w:date="2021-05-10T19:40:00Z">
              <w:r w:rsidRPr="00144729">
                <w:rPr>
                  <w:rFonts w:eastAsia="Times New Roman" w:cstheme="minorHAnsi"/>
                  <w:color w:val="000000"/>
                  <w:sz w:val="10"/>
                  <w:szCs w:val="10"/>
                </w:rPr>
                <w:t>25.3165</w:t>
              </w:r>
            </w:ins>
          </w:p>
        </w:tc>
        <w:tc>
          <w:tcPr>
            <w:tcW w:w="277" w:type="pct"/>
            <w:tcBorders>
              <w:top w:val="nil"/>
              <w:left w:val="nil"/>
              <w:bottom w:val="nil"/>
              <w:right w:val="nil"/>
            </w:tcBorders>
            <w:shd w:val="clear" w:color="DEEBF7" w:fill="E2F0D9"/>
            <w:noWrap/>
            <w:vAlign w:val="bottom"/>
            <w:hideMark/>
          </w:tcPr>
          <w:p w14:paraId="0B4C498D" w14:textId="77777777" w:rsidR="00074899" w:rsidRPr="00144729" w:rsidRDefault="00074899" w:rsidP="00C86A3A">
            <w:pPr>
              <w:jc w:val="center"/>
              <w:rPr>
                <w:ins w:id="1305" w:author="Marina Querejeta" w:date="2021-05-10T19:40:00Z"/>
                <w:rFonts w:eastAsia="Times New Roman" w:cstheme="minorHAnsi"/>
                <w:color w:val="000000"/>
                <w:sz w:val="10"/>
                <w:szCs w:val="10"/>
              </w:rPr>
            </w:pPr>
            <w:ins w:id="1306" w:author="Marina Querejeta" w:date="2021-05-10T19:40:00Z">
              <w:r w:rsidRPr="00144729">
                <w:rPr>
                  <w:rFonts w:eastAsia="Times New Roman" w:cstheme="minorHAnsi"/>
                  <w:color w:val="000000"/>
                  <w:sz w:val="10"/>
                  <w:szCs w:val="10"/>
                </w:rPr>
                <w:t>22.7848</w:t>
              </w:r>
            </w:ins>
          </w:p>
        </w:tc>
        <w:tc>
          <w:tcPr>
            <w:tcW w:w="277" w:type="pct"/>
            <w:tcBorders>
              <w:top w:val="nil"/>
              <w:left w:val="nil"/>
              <w:bottom w:val="nil"/>
              <w:right w:val="nil"/>
            </w:tcBorders>
            <w:shd w:val="clear" w:color="DEEBF7" w:fill="E2F0D9"/>
            <w:noWrap/>
            <w:vAlign w:val="bottom"/>
            <w:hideMark/>
          </w:tcPr>
          <w:p w14:paraId="08AE579B" w14:textId="77777777" w:rsidR="00074899" w:rsidRPr="00144729" w:rsidRDefault="00074899" w:rsidP="00C86A3A">
            <w:pPr>
              <w:jc w:val="center"/>
              <w:rPr>
                <w:ins w:id="1307" w:author="Marina Querejeta" w:date="2021-05-10T19:40:00Z"/>
                <w:rFonts w:eastAsia="Times New Roman" w:cstheme="minorHAnsi"/>
                <w:color w:val="000000"/>
                <w:sz w:val="10"/>
                <w:szCs w:val="10"/>
              </w:rPr>
            </w:pPr>
            <w:ins w:id="1308" w:author="Marina Querejeta" w:date="2021-05-10T19:40:00Z">
              <w:r w:rsidRPr="00144729">
                <w:rPr>
                  <w:rFonts w:eastAsia="Times New Roman" w:cstheme="minorHAnsi"/>
                  <w:color w:val="000000"/>
                  <w:sz w:val="10"/>
                  <w:szCs w:val="10"/>
                </w:rPr>
                <w:t>35.4430</w:t>
              </w:r>
            </w:ins>
          </w:p>
        </w:tc>
        <w:tc>
          <w:tcPr>
            <w:tcW w:w="277" w:type="pct"/>
            <w:tcBorders>
              <w:top w:val="nil"/>
              <w:left w:val="nil"/>
              <w:bottom w:val="nil"/>
              <w:right w:val="nil"/>
            </w:tcBorders>
            <w:shd w:val="clear" w:color="DEEBF7" w:fill="E2F0D9"/>
            <w:noWrap/>
            <w:vAlign w:val="bottom"/>
            <w:hideMark/>
          </w:tcPr>
          <w:p w14:paraId="23637D53" w14:textId="77777777" w:rsidR="00074899" w:rsidRPr="00144729" w:rsidRDefault="00074899" w:rsidP="00C86A3A">
            <w:pPr>
              <w:jc w:val="center"/>
              <w:rPr>
                <w:ins w:id="1309" w:author="Marina Querejeta" w:date="2021-05-10T19:40:00Z"/>
                <w:rFonts w:eastAsia="Times New Roman" w:cstheme="minorHAnsi"/>
                <w:color w:val="000000"/>
                <w:sz w:val="10"/>
                <w:szCs w:val="10"/>
              </w:rPr>
            </w:pPr>
            <w:ins w:id="1310" w:author="Marina Querejeta" w:date="2021-05-10T19:40:00Z">
              <w:r w:rsidRPr="00144729">
                <w:rPr>
                  <w:rFonts w:eastAsia="Times New Roman" w:cstheme="minorHAnsi"/>
                  <w:color w:val="000000"/>
                  <w:sz w:val="10"/>
                  <w:szCs w:val="10"/>
                </w:rPr>
                <w:t>81.0857</w:t>
              </w:r>
            </w:ins>
          </w:p>
        </w:tc>
        <w:tc>
          <w:tcPr>
            <w:tcW w:w="277" w:type="pct"/>
            <w:tcBorders>
              <w:top w:val="nil"/>
              <w:left w:val="nil"/>
              <w:bottom w:val="nil"/>
              <w:right w:val="nil"/>
            </w:tcBorders>
            <w:shd w:val="clear" w:color="DEEBF7" w:fill="E2F0D9"/>
            <w:noWrap/>
            <w:vAlign w:val="bottom"/>
            <w:hideMark/>
          </w:tcPr>
          <w:p w14:paraId="3ACB8C7B" w14:textId="77777777" w:rsidR="00074899" w:rsidRPr="00144729" w:rsidRDefault="00074899" w:rsidP="00C86A3A">
            <w:pPr>
              <w:jc w:val="center"/>
              <w:rPr>
                <w:ins w:id="1311" w:author="Marina Querejeta" w:date="2021-05-10T19:40:00Z"/>
                <w:rFonts w:eastAsia="Times New Roman" w:cstheme="minorHAnsi"/>
                <w:color w:val="000000"/>
                <w:sz w:val="10"/>
                <w:szCs w:val="10"/>
              </w:rPr>
            </w:pPr>
            <w:ins w:id="1312" w:author="Marina Querejeta" w:date="2021-05-10T19:40:00Z">
              <w:r w:rsidRPr="00144729">
                <w:rPr>
                  <w:rFonts w:eastAsia="Times New Roman" w:cstheme="minorHAnsi"/>
                  <w:color w:val="000000"/>
                  <w:sz w:val="10"/>
                  <w:szCs w:val="10"/>
                </w:rPr>
                <w:t>11.1206</w:t>
              </w:r>
            </w:ins>
          </w:p>
        </w:tc>
        <w:tc>
          <w:tcPr>
            <w:tcW w:w="262" w:type="pct"/>
            <w:tcBorders>
              <w:top w:val="nil"/>
              <w:left w:val="nil"/>
              <w:bottom w:val="nil"/>
              <w:right w:val="nil"/>
            </w:tcBorders>
            <w:shd w:val="clear" w:color="DEEBF7" w:fill="E2F0D9"/>
            <w:noWrap/>
            <w:vAlign w:val="bottom"/>
            <w:hideMark/>
          </w:tcPr>
          <w:p w14:paraId="2DD90E6C" w14:textId="77777777" w:rsidR="00074899" w:rsidRPr="00144729" w:rsidRDefault="00074899" w:rsidP="00C86A3A">
            <w:pPr>
              <w:jc w:val="center"/>
              <w:rPr>
                <w:ins w:id="1313" w:author="Marina Querejeta" w:date="2021-05-10T19:40:00Z"/>
                <w:rFonts w:eastAsia="Times New Roman" w:cstheme="minorHAnsi"/>
                <w:color w:val="000000"/>
                <w:sz w:val="10"/>
                <w:szCs w:val="10"/>
              </w:rPr>
            </w:pPr>
            <w:ins w:id="1314" w:author="Marina Querejeta" w:date="2021-05-10T19:40:00Z">
              <w:r w:rsidRPr="00144729">
                <w:rPr>
                  <w:rFonts w:eastAsia="Times New Roman" w:cstheme="minorHAnsi"/>
                  <w:color w:val="000000"/>
                  <w:sz w:val="10"/>
                  <w:szCs w:val="10"/>
                </w:rPr>
                <w:t>17.3233</w:t>
              </w:r>
            </w:ins>
          </w:p>
        </w:tc>
        <w:tc>
          <w:tcPr>
            <w:tcW w:w="262" w:type="pct"/>
            <w:tcBorders>
              <w:top w:val="nil"/>
              <w:left w:val="nil"/>
              <w:bottom w:val="nil"/>
              <w:right w:val="nil"/>
            </w:tcBorders>
            <w:shd w:val="clear" w:color="DEEBF7" w:fill="E2F0D9"/>
            <w:noWrap/>
            <w:vAlign w:val="bottom"/>
            <w:hideMark/>
          </w:tcPr>
          <w:p w14:paraId="7B0B0080" w14:textId="77777777" w:rsidR="00074899" w:rsidRPr="00144729" w:rsidRDefault="00074899" w:rsidP="00C86A3A">
            <w:pPr>
              <w:jc w:val="center"/>
              <w:rPr>
                <w:ins w:id="1315" w:author="Marina Querejeta" w:date="2021-05-10T19:40:00Z"/>
                <w:rFonts w:eastAsia="Times New Roman" w:cstheme="minorHAnsi"/>
                <w:color w:val="000000"/>
                <w:sz w:val="10"/>
                <w:szCs w:val="10"/>
              </w:rPr>
            </w:pPr>
            <w:ins w:id="1316" w:author="Marina Querejeta" w:date="2021-05-10T19:40:00Z">
              <w:r w:rsidRPr="00144729">
                <w:rPr>
                  <w:rFonts w:eastAsia="Times New Roman" w:cstheme="minorHAnsi"/>
                  <w:color w:val="000000"/>
                  <w:sz w:val="10"/>
                  <w:szCs w:val="10"/>
                </w:rPr>
                <w:t>57.8982</w:t>
              </w:r>
            </w:ins>
          </w:p>
        </w:tc>
      </w:tr>
      <w:tr w:rsidR="00074899" w:rsidRPr="00144729" w14:paraId="169C074D" w14:textId="77777777" w:rsidTr="00C86A3A">
        <w:trPr>
          <w:trHeight w:val="320"/>
          <w:ins w:id="1317" w:author="Marina Querejeta" w:date="2021-05-10T19:40:00Z"/>
        </w:trPr>
        <w:tc>
          <w:tcPr>
            <w:tcW w:w="209" w:type="pct"/>
            <w:tcBorders>
              <w:top w:val="nil"/>
              <w:left w:val="nil"/>
              <w:bottom w:val="nil"/>
              <w:right w:val="nil"/>
            </w:tcBorders>
            <w:shd w:val="clear" w:color="auto" w:fill="auto"/>
            <w:noWrap/>
            <w:vAlign w:val="bottom"/>
            <w:hideMark/>
          </w:tcPr>
          <w:p w14:paraId="7575368C" w14:textId="77777777" w:rsidR="00074899" w:rsidRPr="00144729" w:rsidRDefault="00074899" w:rsidP="00C86A3A">
            <w:pPr>
              <w:jc w:val="center"/>
              <w:rPr>
                <w:ins w:id="1318"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CBA9C0F" w14:textId="77777777" w:rsidR="00074899" w:rsidRPr="00144729" w:rsidRDefault="00074899" w:rsidP="00C86A3A">
            <w:pPr>
              <w:jc w:val="center"/>
              <w:rPr>
                <w:ins w:id="1319"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0E01C764" w14:textId="77777777" w:rsidR="00074899" w:rsidRPr="00144729" w:rsidRDefault="00074899" w:rsidP="00C86A3A">
            <w:pPr>
              <w:jc w:val="center"/>
              <w:rPr>
                <w:ins w:id="1320" w:author="Marina Querejeta" w:date="2021-05-10T19:40:00Z"/>
                <w:rFonts w:eastAsia="Times New Roman" w:cstheme="minorHAnsi"/>
                <w:color w:val="000000"/>
                <w:sz w:val="10"/>
                <w:szCs w:val="10"/>
              </w:rPr>
            </w:pPr>
            <w:ins w:id="1321" w:author="Marina Querejeta" w:date="2021-05-10T19:40:00Z">
              <w:r w:rsidRPr="00144729">
                <w:rPr>
                  <w:rFonts w:eastAsia="Times New Roman" w:cstheme="minorHAnsi"/>
                  <w:color w:val="000000"/>
                  <w:sz w:val="10"/>
                  <w:szCs w:val="10"/>
                </w:rPr>
                <w:t>Anguilliformes</w:t>
              </w:r>
            </w:ins>
          </w:p>
        </w:tc>
        <w:tc>
          <w:tcPr>
            <w:tcW w:w="280" w:type="pct"/>
            <w:tcBorders>
              <w:top w:val="nil"/>
              <w:left w:val="nil"/>
              <w:bottom w:val="nil"/>
              <w:right w:val="nil"/>
            </w:tcBorders>
            <w:shd w:val="clear" w:color="FBE5D6" w:fill="FFF2CC"/>
            <w:noWrap/>
            <w:vAlign w:val="bottom"/>
            <w:hideMark/>
          </w:tcPr>
          <w:p w14:paraId="754AF5EE" w14:textId="77777777" w:rsidR="00074899" w:rsidRPr="00144729" w:rsidRDefault="00074899" w:rsidP="00C86A3A">
            <w:pPr>
              <w:jc w:val="center"/>
              <w:rPr>
                <w:ins w:id="1322" w:author="Marina Querejeta" w:date="2021-05-10T19:40:00Z"/>
                <w:rFonts w:eastAsia="Times New Roman" w:cstheme="minorHAnsi"/>
                <w:color w:val="000000"/>
                <w:sz w:val="10"/>
                <w:szCs w:val="10"/>
              </w:rPr>
            </w:pPr>
            <w:ins w:id="1323"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57C9AAEA" w14:textId="77777777" w:rsidR="00074899" w:rsidRPr="00144729" w:rsidRDefault="00074899" w:rsidP="00C86A3A">
            <w:pPr>
              <w:jc w:val="center"/>
              <w:rPr>
                <w:ins w:id="1324" w:author="Marina Querejeta" w:date="2021-05-10T19:40:00Z"/>
                <w:rFonts w:eastAsia="Times New Roman" w:cstheme="minorHAnsi"/>
                <w:color w:val="000000"/>
                <w:sz w:val="10"/>
                <w:szCs w:val="10"/>
              </w:rPr>
            </w:pPr>
            <w:ins w:id="1325"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FF2CC"/>
            <w:noWrap/>
            <w:vAlign w:val="bottom"/>
            <w:hideMark/>
          </w:tcPr>
          <w:p w14:paraId="6EAEABCC" w14:textId="77777777" w:rsidR="00074899" w:rsidRPr="00144729" w:rsidRDefault="00074899" w:rsidP="00C86A3A">
            <w:pPr>
              <w:jc w:val="center"/>
              <w:rPr>
                <w:ins w:id="1326" w:author="Marina Querejeta" w:date="2021-05-10T19:40:00Z"/>
                <w:rFonts w:eastAsia="Times New Roman" w:cstheme="minorHAnsi"/>
                <w:color w:val="000000"/>
                <w:sz w:val="10"/>
                <w:szCs w:val="10"/>
              </w:rPr>
            </w:pPr>
            <w:ins w:id="1327"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3E019451" w14:textId="77777777" w:rsidR="00074899" w:rsidRPr="00144729" w:rsidRDefault="00074899" w:rsidP="00C86A3A">
            <w:pPr>
              <w:jc w:val="center"/>
              <w:rPr>
                <w:ins w:id="1328" w:author="Marina Querejeta" w:date="2021-05-10T19:40:00Z"/>
                <w:rFonts w:eastAsia="Times New Roman" w:cstheme="minorHAnsi"/>
                <w:color w:val="000000"/>
                <w:sz w:val="10"/>
                <w:szCs w:val="10"/>
              </w:rPr>
            </w:pPr>
            <w:ins w:id="1329"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FBE5D6" w:fill="FFF2CC"/>
            <w:noWrap/>
            <w:vAlign w:val="bottom"/>
            <w:hideMark/>
          </w:tcPr>
          <w:p w14:paraId="5DA3ADC8" w14:textId="77777777" w:rsidR="00074899" w:rsidRPr="00144729" w:rsidRDefault="00074899" w:rsidP="00C86A3A">
            <w:pPr>
              <w:jc w:val="center"/>
              <w:rPr>
                <w:ins w:id="1330" w:author="Marina Querejeta" w:date="2021-05-10T19:40:00Z"/>
                <w:rFonts w:eastAsia="Times New Roman" w:cstheme="minorHAnsi"/>
                <w:color w:val="000000"/>
                <w:sz w:val="10"/>
                <w:szCs w:val="10"/>
              </w:rPr>
            </w:pPr>
            <w:ins w:id="1331" w:author="Marina Querejeta" w:date="2021-05-10T19:40:00Z">
              <w:r w:rsidRPr="00144729">
                <w:rPr>
                  <w:rFonts w:eastAsia="Times New Roman" w:cstheme="minorHAnsi"/>
                  <w:color w:val="000000"/>
                  <w:sz w:val="10"/>
                  <w:szCs w:val="10"/>
                </w:rPr>
                <w:t>0.3492</w:t>
              </w:r>
            </w:ins>
          </w:p>
        </w:tc>
        <w:tc>
          <w:tcPr>
            <w:tcW w:w="290" w:type="pct"/>
            <w:tcBorders>
              <w:top w:val="nil"/>
              <w:left w:val="nil"/>
              <w:bottom w:val="nil"/>
              <w:right w:val="nil"/>
            </w:tcBorders>
            <w:shd w:val="clear" w:color="FBE5D6" w:fill="FFF2CC"/>
            <w:noWrap/>
            <w:vAlign w:val="bottom"/>
            <w:hideMark/>
          </w:tcPr>
          <w:p w14:paraId="6B4EC0FF" w14:textId="77777777" w:rsidR="00074899" w:rsidRPr="00144729" w:rsidRDefault="00074899" w:rsidP="00C86A3A">
            <w:pPr>
              <w:jc w:val="center"/>
              <w:rPr>
                <w:ins w:id="1332" w:author="Marina Querejeta" w:date="2021-05-10T19:40:00Z"/>
                <w:rFonts w:eastAsia="Times New Roman" w:cstheme="minorHAnsi"/>
                <w:color w:val="000000"/>
                <w:sz w:val="10"/>
                <w:szCs w:val="10"/>
              </w:rPr>
            </w:pPr>
            <w:ins w:id="1333"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474EF3B1" w14:textId="77777777" w:rsidR="00074899" w:rsidRPr="00144729" w:rsidRDefault="00074899" w:rsidP="00C86A3A">
            <w:pPr>
              <w:jc w:val="center"/>
              <w:rPr>
                <w:ins w:id="1334" w:author="Marina Querejeta" w:date="2021-05-10T19:40:00Z"/>
                <w:rFonts w:eastAsia="Times New Roman" w:cstheme="minorHAnsi"/>
                <w:color w:val="000000"/>
                <w:sz w:val="10"/>
                <w:szCs w:val="10"/>
              </w:rPr>
            </w:pPr>
            <w:ins w:id="1335"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BE5D6" w:fill="FFF2CC"/>
            <w:noWrap/>
            <w:vAlign w:val="bottom"/>
            <w:hideMark/>
          </w:tcPr>
          <w:p w14:paraId="3AE7AD49" w14:textId="77777777" w:rsidR="00074899" w:rsidRPr="00144729" w:rsidRDefault="00074899" w:rsidP="00C86A3A">
            <w:pPr>
              <w:jc w:val="center"/>
              <w:rPr>
                <w:ins w:id="1336" w:author="Marina Querejeta" w:date="2021-05-10T19:40:00Z"/>
                <w:rFonts w:eastAsia="Times New Roman" w:cstheme="minorHAnsi"/>
                <w:color w:val="000000"/>
                <w:sz w:val="10"/>
                <w:szCs w:val="10"/>
              </w:rPr>
            </w:pPr>
            <w:ins w:id="1337"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BE5D6" w:fill="FFF2CC"/>
            <w:noWrap/>
            <w:vAlign w:val="bottom"/>
            <w:hideMark/>
          </w:tcPr>
          <w:p w14:paraId="64EF9725" w14:textId="77777777" w:rsidR="00074899" w:rsidRPr="00144729" w:rsidRDefault="00074899" w:rsidP="00C86A3A">
            <w:pPr>
              <w:jc w:val="center"/>
              <w:rPr>
                <w:ins w:id="1338" w:author="Marina Querejeta" w:date="2021-05-10T19:40:00Z"/>
                <w:rFonts w:eastAsia="Times New Roman" w:cstheme="minorHAnsi"/>
                <w:color w:val="000000"/>
                <w:sz w:val="10"/>
                <w:szCs w:val="10"/>
              </w:rPr>
            </w:pPr>
            <w:ins w:id="1339"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5686472C" w14:textId="77777777" w:rsidR="00074899" w:rsidRPr="00144729" w:rsidRDefault="00074899" w:rsidP="00C86A3A">
            <w:pPr>
              <w:jc w:val="center"/>
              <w:rPr>
                <w:ins w:id="1340" w:author="Marina Querejeta" w:date="2021-05-10T19:40:00Z"/>
                <w:rFonts w:eastAsia="Times New Roman" w:cstheme="minorHAnsi"/>
                <w:color w:val="000000"/>
                <w:sz w:val="10"/>
                <w:szCs w:val="10"/>
              </w:rPr>
            </w:pPr>
            <w:ins w:id="1341" w:author="Marina Querejeta" w:date="2021-05-10T19:40:00Z">
              <w:r w:rsidRPr="00144729">
                <w:rPr>
                  <w:rFonts w:eastAsia="Times New Roman" w:cstheme="minorHAnsi"/>
                  <w:color w:val="000000"/>
                  <w:sz w:val="10"/>
                  <w:szCs w:val="10"/>
                </w:rPr>
                <w:t>0.7864</w:t>
              </w:r>
            </w:ins>
          </w:p>
        </w:tc>
        <w:tc>
          <w:tcPr>
            <w:tcW w:w="277" w:type="pct"/>
            <w:tcBorders>
              <w:top w:val="nil"/>
              <w:left w:val="nil"/>
              <w:bottom w:val="nil"/>
              <w:right w:val="nil"/>
            </w:tcBorders>
            <w:shd w:val="clear" w:color="FBE5D6" w:fill="FFF2CC"/>
            <w:noWrap/>
            <w:vAlign w:val="bottom"/>
            <w:hideMark/>
          </w:tcPr>
          <w:p w14:paraId="78654FED" w14:textId="77777777" w:rsidR="00074899" w:rsidRPr="00144729" w:rsidRDefault="00074899" w:rsidP="00C86A3A">
            <w:pPr>
              <w:jc w:val="center"/>
              <w:rPr>
                <w:ins w:id="1342" w:author="Marina Querejeta" w:date="2021-05-10T19:40:00Z"/>
                <w:rFonts w:eastAsia="Times New Roman" w:cstheme="minorHAnsi"/>
                <w:color w:val="000000"/>
                <w:sz w:val="10"/>
                <w:szCs w:val="10"/>
              </w:rPr>
            </w:pPr>
            <w:ins w:id="1343"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BE5D6" w:fill="FFF2CC"/>
            <w:noWrap/>
            <w:vAlign w:val="bottom"/>
            <w:hideMark/>
          </w:tcPr>
          <w:p w14:paraId="61B83B58" w14:textId="77777777" w:rsidR="00074899" w:rsidRPr="00144729" w:rsidRDefault="00074899" w:rsidP="00C86A3A">
            <w:pPr>
              <w:jc w:val="center"/>
              <w:rPr>
                <w:ins w:id="1344" w:author="Marina Querejeta" w:date="2021-05-10T19:40:00Z"/>
                <w:rFonts w:eastAsia="Times New Roman" w:cstheme="minorHAnsi"/>
                <w:color w:val="000000"/>
                <w:sz w:val="10"/>
                <w:szCs w:val="10"/>
              </w:rPr>
            </w:pPr>
            <w:ins w:id="1345"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BE5D6" w:fill="FFF2CC"/>
            <w:noWrap/>
            <w:vAlign w:val="bottom"/>
            <w:hideMark/>
          </w:tcPr>
          <w:p w14:paraId="73C98FBC" w14:textId="77777777" w:rsidR="00074899" w:rsidRPr="00144729" w:rsidRDefault="00074899" w:rsidP="00C86A3A">
            <w:pPr>
              <w:jc w:val="center"/>
              <w:rPr>
                <w:ins w:id="1346" w:author="Marina Querejeta" w:date="2021-05-10T19:40:00Z"/>
                <w:rFonts w:eastAsia="Times New Roman" w:cstheme="minorHAnsi"/>
                <w:color w:val="000000"/>
                <w:sz w:val="10"/>
                <w:szCs w:val="10"/>
              </w:rPr>
            </w:pPr>
            <w:ins w:id="1347" w:author="Marina Querejeta" w:date="2021-05-10T19:40:00Z">
              <w:r w:rsidRPr="00144729">
                <w:rPr>
                  <w:rFonts w:eastAsia="Times New Roman" w:cstheme="minorHAnsi"/>
                  <w:color w:val="000000"/>
                  <w:sz w:val="10"/>
                  <w:szCs w:val="10"/>
                </w:rPr>
                <w:t>0.5699</w:t>
              </w:r>
            </w:ins>
          </w:p>
        </w:tc>
      </w:tr>
      <w:tr w:rsidR="00074899" w:rsidRPr="00144729" w14:paraId="754F3F2B" w14:textId="77777777" w:rsidTr="00C86A3A">
        <w:trPr>
          <w:trHeight w:val="320"/>
          <w:ins w:id="1348" w:author="Marina Querejeta" w:date="2021-05-10T19:40:00Z"/>
        </w:trPr>
        <w:tc>
          <w:tcPr>
            <w:tcW w:w="209" w:type="pct"/>
            <w:tcBorders>
              <w:top w:val="nil"/>
              <w:left w:val="nil"/>
              <w:bottom w:val="nil"/>
              <w:right w:val="nil"/>
            </w:tcBorders>
            <w:shd w:val="clear" w:color="auto" w:fill="auto"/>
            <w:noWrap/>
            <w:vAlign w:val="bottom"/>
            <w:hideMark/>
          </w:tcPr>
          <w:p w14:paraId="7AD0CCF1" w14:textId="77777777" w:rsidR="00074899" w:rsidRPr="00144729" w:rsidRDefault="00074899" w:rsidP="00C86A3A">
            <w:pPr>
              <w:jc w:val="center"/>
              <w:rPr>
                <w:ins w:id="1349"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7532DB1" w14:textId="77777777" w:rsidR="00074899" w:rsidRPr="00144729" w:rsidRDefault="00074899" w:rsidP="00C86A3A">
            <w:pPr>
              <w:jc w:val="center"/>
              <w:rPr>
                <w:ins w:id="1350"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D0CA7C3" w14:textId="77777777" w:rsidR="00074899" w:rsidRPr="00144729" w:rsidRDefault="00074899" w:rsidP="00C86A3A">
            <w:pPr>
              <w:jc w:val="center"/>
              <w:rPr>
                <w:ins w:id="1351"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398C89C1" w14:textId="77777777" w:rsidR="00074899" w:rsidRPr="00144729" w:rsidRDefault="00074899" w:rsidP="00C86A3A">
            <w:pPr>
              <w:jc w:val="center"/>
              <w:rPr>
                <w:ins w:id="1352" w:author="Marina Querejeta" w:date="2021-05-10T19:40:00Z"/>
                <w:rFonts w:eastAsia="Times New Roman" w:cstheme="minorHAnsi"/>
                <w:color w:val="000000"/>
                <w:sz w:val="10"/>
                <w:szCs w:val="10"/>
              </w:rPr>
            </w:pPr>
            <w:ins w:id="1353" w:author="Marina Querejeta" w:date="2021-05-10T19:40:00Z">
              <w:r w:rsidRPr="00144729">
                <w:rPr>
                  <w:rFonts w:eastAsia="Times New Roman" w:cstheme="minorHAnsi"/>
                  <w:color w:val="000000"/>
                  <w:sz w:val="10"/>
                  <w:szCs w:val="10"/>
                </w:rPr>
                <w:t>Nettastomatidae</w:t>
              </w:r>
            </w:ins>
          </w:p>
        </w:tc>
        <w:tc>
          <w:tcPr>
            <w:tcW w:w="555" w:type="pct"/>
            <w:tcBorders>
              <w:top w:val="nil"/>
              <w:left w:val="nil"/>
              <w:bottom w:val="nil"/>
              <w:right w:val="nil"/>
            </w:tcBorders>
            <w:shd w:val="clear" w:color="E2F0D9" w:fill="DEEBF7"/>
            <w:noWrap/>
            <w:vAlign w:val="bottom"/>
            <w:hideMark/>
          </w:tcPr>
          <w:p w14:paraId="5F8D8781" w14:textId="77777777" w:rsidR="00074899" w:rsidRPr="00144729" w:rsidRDefault="00074899" w:rsidP="00C86A3A">
            <w:pPr>
              <w:jc w:val="center"/>
              <w:rPr>
                <w:ins w:id="1354" w:author="Marina Querejeta" w:date="2021-05-10T19:40:00Z"/>
                <w:rFonts w:eastAsia="Times New Roman" w:cstheme="minorHAnsi"/>
                <w:color w:val="000000"/>
                <w:sz w:val="10"/>
                <w:szCs w:val="10"/>
              </w:rPr>
            </w:pPr>
            <w:ins w:id="1355"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E2F0D9" w:fill="DEEBF7"/>
            <w:noWrap/>
            <w:vAlign w:val="bottom"/>
            <w:hideMark/>
          </w:tcPr>
          <w:p w14:paraId="53944A43" w14:textId="77777777" w:rsidR="00074899" w:rsidRPr="00144729" w:rsidRDefault="00074899" w:rsidP="00C86A3A">
            <w:pPr>
              <w:jc w:val="center"/>
              <w:rPr>
                <w:ins w:id="1356" w:author="Marina Querejeta" w:date="2021-05-10T19:40:00Z"/>
                <w:rFonts w:eastAsia="Times New Roman" w:cstheme="minorHAnsi"/>
                <w:color w:val="000000"/>
                <w:sz w:val="10"/>
                <w:szCs w:val="10"/>
              </w:rPr>
            </w:pPr>
            <w:ins w:id="1357" w:author="Marina Querejeta" w:date="2021-05-10T19:40:00Z">
              <w:r w:rsidRPr="00144729">
                <w:rPr>
                  <w:rFonts w:eastAsia="Times New Roman" w:cstheme="minorHAnsi"/>
                  <w:color w:val="000000"/>
                  <w:sz w:val="10"/>
                  <w:szCs w:val="10"/>
                </w:rPr>
                <w:t>Duckbill eels</w:t>
              </w:r>
            </w:ins>
          </w:p>
        </w:tc>
        <w:tc>
          <w:tcPr>
            <w:tcW w:w="400" w:type="pct"/>
            <w:tcBorders>
              <w:top w:val="nil"/>
              <w:left w:val="nil"/>
              <w:bottom w:val="nil"/>
              <w:right w:val="nil"/>
            </w:tcBorders>
            <w:shd w:val="clear" w:color="E2F0D9" w:fill="DEEBF7"/>
            <w:noWrap/>
            <w:vAlign w:val="bottom"/>
            <w:hideMark/>
          </w:tcPr>
          <w:p w14:paraId="7AF1C37A" w14:textId="77777777" w:rsidR="00074899" w:rsidRPr="00144729" w:rsidRDefault="00074899" w:rsidP="00C86A3A">
            <w:pPr>
              <w:jc w:val="center"/>
              <w:rPr>
                <w:ins w:id="1358" w:author="Marina Querejeta" w:date="2021-05-10T19:40:00Z"/>
                <w:rFonts w:eastAsia="Times New Roman" w:cstheme="minorHAnsi"/>
                <w:color w:val="000000"/>
                <w:sz w:val="10"/>
                <w:szCs w:val="10"/>
              </w:rPr>
            </w:pPr>
            <w:ins w:id="1359"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E2F0D9" w:fill="DEEBF7"/>
            <w:noWrap/>
            <w:vAlign w:val="bottom"/>
            <w:hideMark/>
          </w:tcPr>
          <w:p w14:paraId="27E5290A" w14:textId="77777777" w:rsidR="00074899" w:rsidRPr="00144729" w:rsidRDefault="00074899" w:rsidP="00C86A3A">
            <w:pPr>
              <w:jc w:val="center"/>
              <w:rPr>
                <w:ins w:id="1360" w:author="Marina Querejeta" w:date="2021-05-10T19:40:00Z"/>
                <w:rFonts w:eastAsia="Times New Roman" w:cstheme="minorHAnsi"/>
                <w:color w:val="000000"/>
                <w:sz w:val="10"/>
                <w:szCs w:val="10"/>
              </w:rPr>
            </w:pPr>
            <w:ins w:id="1361" w:author="Marina Querejeta" w:date="2021-05-10T19:40:00Z">
              <w:r w:rsidRPr="00144729">
                <w:rPr>
                  <w:rFonts w:eastAsia="Times New Roman" w:cstheme="minorHAnsi"/>
                  <w:color w:val="000000"/>
                  <w:sz w:val="10"/>
                  <w:szCs w:val="10"/>
                </w:rPr>
                <w:t>0.3492</w:t>
              </w:r>
            </w:ins>
          </w:p>
        </w:tc>
        <w:tc>
          <w:tcPr>
            <w:tcW w:w="290" w:type="pct"/>
            <w:tcBorders>
              <w:top w:val="nil"/>
              <w:left w:val="nil"/>
              <w:bottom w:val="nil"/>
              <w:right w:val="nil"/>
            </w:tcBorders>
            <w:shd w:val="clear" w:color="E2F0D9" w:fill="DEEBF7"/>
            <w:noWrap/>
            <w:vAlign w:val="bottom"/>
            <w:hideMark/>
          </w:tcPr>
          <w:p w14:paraId="1D643914" w14:textId="77777777" w:rsidR="00074899" w:rsidRPr="00144729" w:rsidRDefault="00074899" w:rsidP="00C86A3A">
            <w:pPr>
              <w:jc w:val="center"/>
              <w:rPr>
                <w:ins w:id="1362" w:author="Marina Querejeta" w:date="2021-05-10T19:40:00Z"/>
                <w:rFonts w:eastAsia="Times New Roman" w:cstheme="minorHAnsi"/>
                <w:color w:val="000000"/>
                <w:sz w:val="10"/>
                <w:szCs w:val="10"/>
              </w:rPr>
            </w:pPr>
            <w:ins w:id="1363"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28EE82F1" w14:textId="77777777" w:rsidR="00074899" w:rsidRPr="00144729" w:rsidRDefault="00074899" w:rsidP="00C86A3A">
            <w:pPr>
              <w:jc w:val="center"/>
              <w:rPr>
                <w:ins w:id="1364" w:author="Marina Querejeta" w:date="2021-05-10T19:40:00Z"/>
                <w:rFonts w:eastAsia="Times New Roman" w:cstheme="minorHAnsi"/>
                <w:color w:val="000000"/>
                <w:sz w:val="10"/>
                <w:szCs w:val="10"/>
              </w:rPr>
            </w:pPr>
            <w:ins w:id="1365"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612226C0" w14:textId="77777777" w:rsidR="00074899" w:rsidRPr="00144729" w:rsidRDefault="00074899" w:rsidP="00C86A3A">
            <w:pPr>
              <w:jc w:val="center"/>
              <w:rPr>
                <w:ins w:id="1366" w:author="Marina Querejeta" w:date="2021-05-10T19:40:00Z"/>
                <w:rFonts w:eastAsia="Times New Roman" w:cstheme="minorHAnsi"/>
                <w:color w:val="000000"/>
                <w:sz w:val="10"/>
                <w:szCs w:val="10"/>
              </w:rPr>
            </w:pPr>
            <w:ins w:id="1367"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76356D5C" w14:textId="77777777" w:rsidR="00074899" w:rsidRPr="00144729" w:rsidRDefault="00074899" w:rsidP="00C86A3A">
            <w:pPr>
              <w:jc w:val="center"/>
              <w:rPr>
                <w:ins w:id="1368" w:author="Marina Querejeta" w:date="2021-05-10T19:40:00Z"/>
                <w:rFonts w:eastAsia="Times New Roman" w:cstheme="minorHAnsi"/>
                <w:color w:val="000000"/>
                <w:sz w:val="10"/>
                <w:szCs w:val="10"/>
              </w:rPr>
            </w:pPr>
            <w:ins w:id="1369"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7AB16BE9" w14:textId="77777777" w:rsidR="00074899" w:rsidRPr="00144729" w:rsidRDefault="00074899" w:rsidP="00C86A3A">
            <w:pPr>
              <w:jc w:val="center"/>
              <w:rPr>
                <w:ins w:id="1370" w:author="Marina Querejeta" w:date="2021-05-10T19:40:00Z"/>
                <w:rFonts w:eastAsia="Times New Roman" w:cstheme="minorHAnsi"/>
                <w:color w:val="000000"/>
                <w:sz w:val="10"/>
                <w:szCs w:val="10"/>
              </w:rPr>
            </w:pPr>
            <w:ins w:id="1371" w:author="Marina Querejeta" w:date="2021-05-10T19:40:00Z">
              <w:r w:rsidRPr="00144729">
                <w:rPr>
                  <w:rFonts w:eastAsia="Times New Roman" w:cstheme="minorHAnsi"/>
                  <w:color w:val="000000"/>
                  <w:sz w:val="10"/>
                  <w:szCs w:val="10"/>
                </w:rPr>
                <w:t>0.7864</w:t>
              </w:r>
            </w:ins>
          </w:p>
        </w:tc>
        <w:tc>
          <w:tcPr>
            <w:tcW w:w="277" w:type="pct"/>
            <w:tcBorders>
              <w:top w:val="nil"/>
              <w:left w:val="nil"/>
              <w:bottom w:val="nil"/>
              <w:right w:val="nil"/>
            </w:tcBorders>
            <w:shd w:val="clear" w:color="E2F0D9" w:fill="DEEBF7"/>
            <w:noWrap/>
            <w:vAlign w:val="bottom"/>
            <w:hideMark/>
          </w:tcPr>
          <w:p w14:paraId="0385D5D7" w14:textId="77777777" w:rsidR="00074899" w:rsidRPr="00144729" w:rsidRDefault="00074899" w:rsidP="00C86A3A">
            <w:pPr>
              <w:jc w:val="center"/>
              <w:rPr>
                <w:ins w:id="1372" w:author="Marina Querejeta" w:date="2021-05-10T19:40:00Z"/>
                <w:rFonts w:eastAsia="Times New Roman" w:cstheme="minorHAnsi"/>
                <w:color w:val="000000"/>
                <w:sz w:val="10"/>
                <w:szCs w:val="10"/>
              </w:rPr>
            </w:pPr>
            <w:ins w:id="1373"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E2F0D9" w:fill="DEEBF7"/>
            <w:noWrap/>
            <w:vAlign w:val="bottom"/>
            <w:hideMark/>
          </w:tcPr>
          <w:p w14:paraId="406946E3" w14:textId="77777777" w:rsidR="00074899" w:rsidRPr="00144729" w:rsidRDefault="00074899" w:rsidP="00C86A3A">
            <w:pPr>
              <w:jc w:val="center"/>
              <w:rPr>
                <w:ins w:id="1374" w:author="Marina Querejeta" w:date="2021-05-10T19:40:00Z"/>
                <w:rFonts w:eastAsia="Times New Roman" w:cstheme="minorHAnsi"/>
                <w:color w:val="000000"/>
                <w:sz w:val="10"/>
                <w:szCs w:val="10"/>
              </w:rPr>
            </w:pPr>
            <w:ins w:id="1375"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E2F0D9" w:fill="DEEBF7"/>
            <w:noWrap/>
            <w:vAlign w:val="bottom"/>
            <w:hideMark/>
          </w:tcPr>
          <w:p w14:paraId="21D14BA2" w14:textId="77777777" w:rsidR="00074899" w:rsidRPr="00144729" w:rsidRDefault="00074899" w:rsidP="00C86A3A">
            <w:pPr>
              <w:jc w:val="center"/>
              <w:rPr>
                <w:ins w:id="1376" w:author="Marina Querejeta" w:date="2021-05-10T19:40:00Z"/>
                <w:rFonts w:eastAsia="Times New Roman" w:cstheme="minorHAnsi"/>
                <w:color w:val="000000"/>
                <w:sz w:val="10"/>
                <w:szCs w:val="10"/>
              </w:rPr>
            </w:pPr>
            <w:ins w:id="1377" w:author="Marina Querejeta" w:date="2021-05-10T19:40:00Z">
              <w:r w:rsidRPr="00144729">
                <w:rPr>
                  <w:rFonts w:eastAsia="Times New Roman" w:cstheme="minorHAnsi"/>
                  <w:color w:val="000000"/>
                  <w:sz w:val="10"/>
                  <w:szCs w:val="10"/>
                </w:rPr>
                <w:t>0.5699</w:t>
              </w:r>
            </w:ins>
          </w:p>
        </w:tc>
      </w:tr>
      <w:tr w:rsidR="00074899" w:rsidRPr="00144729" w14:paraId="2DD37ECC" w14:textId="77777777" w:rsidTr="00C86A3A">
        <w:trPr>
          <w:trHeight w:val="320"/>
          <w:ins w:id="1378" w:author="Marina Querejeta" w:date="2021-05-10T19:40:00Z"/>
        </w:trPr>
        <w:tc>
          <w:tcPr>
            <w:tcW w:w="209" w:type="pct"/>
            <w:tcBorders>
              <w:top w:val="nil"/>
              <w:left w:val="nil"/>
              <w:bottom w:val="nil"/>
              <w:right w:val="nil"/>
            </w:tcBorders>
            <w:shd w:val="clear" w:color="auto" w:fill="auto"/>
            <w:noWrap/>
            <w:vAlign w:val="bottom"/>
            <w:hideMark/>
          </w:tcPr>
          <w:p w14:paraId="7C375319" w14:textId="77777777" w:rsidR="00074899" w:rsidRPr="00144729" w:rsidRDefault="00074899" w:rsidP="00C86A3A">
            <w:pPr>
              <w:jc w:val="center"/>
              <w:rPr>
                <w:ins w:id="1379"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717BD74C" w14:textId="77777777" w:rsidR="00074899" w:rsidRPr="00144729" w:rsidRDefault="00074899" w:rsidP="00C86A3A">
            <w:pPr>
              <w:jc w:val="center"/>
              <w:rPr>
                <w:ins w:id="1380"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36FF6A22" w14:textId="77777777" w:rsidR="00074899" w:rsidRPr="00144729" w:rsidRDefault="00074899" w:rsidP="00C86A3A">
            <w:pPr>
              <w:jc w:val="center"/>
              <w:rPr>
                <w:ins w:id="1381" w:author="Marina Querejeta" w:date="2021-05-10T19:40:00Z"/>
                <w:rFonts w:eastAsia="Times New Roman" w:cstheme="minorHAnsi"/>
                <w:color w:val="000000"/>
                <w:sz w:val="10"/>
                <w:szCs w:val="10"/>
              </w:rPr>
            </w:pPr>
            <w:ins w:id="1382" w:author="Marina Querejeta" w:date="2021-05-10T19:40:00Z">
              <w:r w:rsidRPr="00144729">
                <w:rPr>
                  <w:rFonts w:eastAsia="Times New Roman" w:cstheme="minorHAnsi"/>
                  <w:color w:val="000000"/>
                  <w:sz w:val="10"/>
                  <w:szCs w:val="10"/>
                </w:rPr>
                <w:t>Gadiformes</w:t>
              </w:r>
            </w:ins>
          </w:p>
        </w:tc>
        <w:tc>
          <w:tcPr>
            <w:tcW w:w="280" w:type="pct"/>
            <w:tcBorders>
              <w:top w:val="nil"/>
              <w:left w:val="nil"/>
              <w:bottom w:val="nil"/>
              <w:right w:val="nil"/>
            </w:tcBorders>
            <w:shd w:val="clear" w:color="FBE5D6" w:fill="FFF2CC"/>
            <w:noWrap/>
            <w:vAlign w:val="bottom"/>
            <w:hideMark/>
          </w:tcPr>
          <w:p w14:paraId="7F976700" w14:textId="77777777" w:rsidR="00074899" w:rsidRPr="00144729" w:rsidRDefault="00074899" w:rsidP="00C86A3A">
            <w:pPr>
              <w:jc w:val="center"/>
              <w:rPr>
                <w:ins w:id="1383" w:author="Marina Querejeta" w:date="2021-05-10T19:40:00Z"/>
                <w:rFonts w:eastAsia="Times New Roman" w:cstheme="minorHAnsi"/>
                <w:color w:val="000000"/>
                <w:sz w:val="10"/>
                <w:szCs w:val="10"/>
              </w:rPr>
            </w:pPr>
            <w:ins w:id="1384"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6E57643B" w14:textId="77777777" w:rsidR="00074899" w:rsidRPr="00144729" w:rsidRDefault="00074899" w:rsidP="00C86A3A">
            <w:pPr>
              <w:jc w:val="center"/>
              <w:rPr>
                <w:ins w:id="1385" w:author="Marina Querejeta" w:date="2021-05-10T19:40:00Z"/>
                <w:rFonts w:eastAsia="Times New Roman" w:cstheme="minorHAnsi"/>
                <w:color w:val="000000"/>
                <w:sz w:val="10"/>
                <w:szCs w:val="10"/>
              </w:rPr>
            </w:pPr>
            <w:ins w:id="1386"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FF2CC"/>
            <w:noWrap/>
            <w:vAlign w:val="bottom"/>
            <w:hideMark/>
          </w:tcPr>
          <w:p w14:paraId="29AD27BE" w14:textId="77777777" w:rsidR="00074899" w:rsidRPr="00144729" w:rsidRDefault="00074899" w:rsidP="00C86A3A">
            <w:pPr>
              <w:jc w:val="center"/>
              <w:rPr>
                <w:ins w:id="1387" w:author="Marina Querejeta" w:date="2021-05-10T19:40:00Z"/>
                <w:rFonts w:eastAsia="Times New Roman" w:cstheme="minorHAnsi"/>
                <w:color w:val="000000"/>
                <w:sz w:val="10"/>
                <w:szCs w:val="10"/>
              </w:rPr>
            </w:pPr>
            <w:ins w:id="1388"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72DA64AF" w14:textId="77777777" w:rsidR="00074899" w:rsidRPr="00144729" w:rsidRDefault="00074899" w:rsidP="00C86A3A">
            <w:pPr>
              <w:jc w:val="center"/>
              <w:rPr>
                <w:ins w:id="1389" w:author="Marina Querejeta" w:date="2021-05-10T19:40:00Z"/>
                <w:rFonts w:eastAsia="Times New Roman" w:cstheme="minorHAnsi"/>
                <w:color w:val="000000"/>
                <w:sz w:val="10"/>
                <w:szCs w:val="10"/>
              </w:rPr>
            </w:pPr>
            <w:ins w:id="1390" w:author="Marina Querejeta" w:date="2021-05-10T19:40:00Z">
              <w:r w:rsidRPr="00144729">
                <w:rPr>
                  <w:rFonts w:eastAsia="Times New Roman" w:cstheme="minorHAnsi"/>
                  <w:color w:val="000000"/>
                  <w:sz w:val="10"/>
                  <w:szCs w:val="10"/>
                </w:rPr>
                <w:t>44.3038</w:t>
              </w:r>
            </w:ins>
          </w:p>
        </w:tc>
        <w:tc>
          <w:tcPr>
            <w:tcW w:w="356" w:type="pct"/>
            <w:tcBorders>
              <w:top w:val="nil"/>
              <w:left w:val="nil"/>
              <w:bottom w:val="nil"/>
              <w:right w:val="nil"/>
            </w:tcBorders>
            <w:shd w:val="clear" w:color="FBE5D6" w:fill="FFF2CC"/>
            <w:noWrap/>
            <w:vAlign w:val="bottom"/>
            <w:hideMark/>
          </w:tcPr>
          <w:p w14:paraId="3F558469" w14:textId="77777777" w:rsidR="00074899" w:rsidRPr="00144729" w:rsidRDefault="00074899" w:rsidP="00C86A3A">
            <w:pPr>
              <w:jc w:val="center"/>
              <w:rPr>
                <w:ins w:id="1391" w:author="Marina Querejeta" w:date="2021-05-10T19:40:00Z"/>
                <w:rFonts w:eastAsia="Times New Roman" w:cstheme="minorHAnsi"/>
                <w:color w:val="000000"/>
                <w:sz w:val="10"/>
                <w:szCs w:val="10"/>
              </w:rPr>
            </w:pPr>
            <w:ins w:id="1392" w:author="Marina Querejeta" w:date="2021-05-10T19:40:00Z">
              <w:r w:rsidRPr="00144729">
                <w:rPr>
                  <w:rFonts w:eastAsia="Times New Roman" w:cstheme="minorHAnsi"/>
                  <w:color w:val="000000"/>
                  <w:sz w:val="10"/>
                  <w:szCs w:val="10"/>
                </w:rPr>
                <w:t>24.9324</w:t>
              </w:r>
            </w:ins>
          </w:p>
        </w:tc>
        <w:tc>
          <w:tcPr>
            <w:tcW w:w="290" w:type="pct"/>
            <w:tcBorders>
              <w:top w:val="nil"/>
              <w:left w:val="nil"/>
              <w:bottom w:val="nil"/>
              <w:right w:val="nil"/>
            </w:tcBorders>
            <w:shd w:val="clear" w:color="FBE5D6" w:fill="FFF2CC"/>
            <w:noWrap/>
            <w:vAlign w:val="bottom"/>
            <w:hideMark/>
          </w:tcPr>
          <w:p w14:paraId="4EC58D48" w14:textId="77777777" w:rsidR="00074899" w:rsidRPr="00144729" w:rsidRDefault="00074899" w:rsidP="00C86A3A">
            <w:pPr>
              <w:jc w:val="center"/>
              <w:rPr>
                <w:ins w:id="1393" w:author="Marina Querejeta" w:date="2021-05-10T19:40:00Z"/>
                <w:rFonts w:eastAsia="Times New Roman" w:cstheme="minorHAnsi"/>
                <w:color w:val="000000"/>
                <w:sz w:val="10"/>
                <w:szCs w:val="10"/>
              </w:rPr>
            </w:pPr>
            <w:ins w:id="1394" w:author="Marina Querejeta" w:date="2021-05-10T19:40:00Z">
              <w:r w:rsidRPr="00144729">
                <w:rPr>
                  <w:rFonts w:eastAsia="Times New Roman" w:cstheme="minorHAnsi"/>
                  <w:color w:val="000000"/>
                  <w:sz w:val="10"/>
                  <w:szCs w:val="10"/>
                </w:rPr>
                <w:t>29.1139</w:t>
              </w:r>
            </w:ins>
          </w:p>
        </w:tc>
        <w:tc>
          <w:tcPr>
            <w:tcW w:w="277" w:type="pct"/>
            <w:tcBorders>
              <w:top w:val="nil"/>
              <w:left w:val="nil"/>
              <w:bottom w:val="nil"/>
              <w:right w:val="nil"/>
            </w:tcBorders>
            <w:shd w:val="clear" w:color="FBE5D6" w:fill="FFF2CC"/>
            <w:noWrap/>
            <w:vAlign w:val="bottom"/>
            <w:hideMark/>
          </w:tcPr>
          <w:p w14:paraId="0BC9D488" w14:textId="77777777" w:rsidR="00074899" w:rsidRPr="00144729" w:rsidRDefault="00074899" w:rsidP="00C86A3A">
            <w:pPr>
              <w:jc w:val="center"/>
              <w:rPr>
                <w:ins w:id="1395" w:author="Marina Querejeta" w:date="2021-05-10T19:40:00Z"/>
                <w:rFonts w:eastAsia="Times New Roman" w:cstheme="minorHAnsi"/>
                <w:color w:val="000000"/>
                <w:sz w:val="10"/>
                <w:szCs w:val="10"/>
              </w:rPr>
            </w:pPr>
            <w:ins w:id="1396" w:author="Marina Querejeta" w:date="2021-05-10T19:40:00Z">
              <w:r w:rsidRPr="00144729">
                <w:rPr>
                  <w:rFonts w:eastAsia="Times New Roman" w:cstheme="minorHAnsi"/>
                  <w:color w:val="000000"/>
                  <w:sz w:val="10"/>
                  <w:szCs w:val="10"/>
                </w:rPr>
                <w:t>13.9241</w:t>
              </w:r>
            </w:ins>
          </w:p>
        </w:tc>
        <w:tc>
          <w:tcPr>
            <w:tcW w:w="277" w:type="pct"/>
            <w:tcBorders>
              <w:top w:val="nil"/>
              <w:left w:val="nil"/>
              <w:bottom w:val="nil"/>
              <w:right w:val="nil"/>
            </w:tcBorders>
            <w:shd w:val="clear" w:color="FBE5D6" w:fill="FFF2CC"/>
            <w:noWrap/>
            <w:vAlign w:val="bottom"/>
            <w:hideMark/>
          </w:tcPr>
          <w:p w14:paraId="58EB22EC" w14:textId="77777777" w:rsidR="00074899" w:rsidRPr="00144729" w:rsidRDefault="00074899" w:rsidP="00C86A3A">
            <w:pPr>
              <w:jc w:val="center"/>
              <w:rPr>
                <w:ins w:id="1397" w:author="Marina Querejeta" w:date="2021-05-10T19:40:00Z"/>
                <w:rFonts w:eastAsia="Times New Roman" w:cstheme="minorHAnsi"/>
                <w:color w:val="000000"/>
                <w:sz w:val="10"/>
                <w:szCs w:val="10"/>
              </w:rPr>
            </w:pPr>
            <w:ins w:id="1398" w:author="Marina Querejeta" w:date="2021-05-10T19:40:00Z">
              <w:r w:rsidRPr="00144729">
                <w:rPr>
                  <w:rFonts w:eastAsia="Times New Roman" w:cstheme="minorHAnsi"/>
                  <w:color w:val="000000"/>
                  <w:sz w:val="10"/>
                  <w:szCs w:val="10"/>
                </w:rPr>
                <w:t>13.9241</w:t>
              </w:r>
            </w:ins>
          </w:p>
        </w:tc>
        <w:tc>
          <w:tcPr>
            <w:tcW w:w="277" w:type="pct"/>
            <w:tcBorders>
              <w:top w:val="nil"/>
              <w:left w:val="nil"/>
              <w:bottom w:val="nil"/>
              <w:right w:val="nil"/>
            </w:tcBorders>
            <w:shd w:val="clear" w:color="FBE5D6" w:fill="FFF2CC"/>
            <w:noWrap/>
            <w:vAlign w:val="bottom"/>
            <w:hideMark/>
          </w:tcPr>
          <w:p w14:paraId="4FA79671" w14:textId="77777777" w:rsidR="00074899" w:rsidRPr="00144729" w:rsidRDefault="00074899" w:rsidP="00C86A3A">
            <w:pPr>
              <w:jc w:val="center"/>
              <w:rPr>
                <w:ins w:id="1399" w:author="Marina Querejeta" w:date="2021-05-10T19:40:00Z"/>
                <w:rFonts w:eastAsia="Times New Roman" w:cstheme="minorHAnsi"/>
                <w:color w:val="000000"/>
                <w:sz w:val="10"/>
                <w:szCs w:val="10"/>
              </w:rPr>
            </w:pPr>
            <w:ins w:id="1400" w:author="Marina Querejeta" w:date="2021-05-10T19:40:00Z">
              <w:r w:rsidRPr="00144729">
                <w:rPr>
                  <w:rFonts w:eastAsia="Times New Roman" w:cstheme="minorHAnsi"/>
                  <w:color w:val="000000"/>
                  <w:sz w:val="10"/>
                  <w:szCs w:val="10"/>
                </w:rPr>
                <w:t>29.1139</w:t>
              </w:r>
            </w:ins>
          </w:p>
        </w:tc>
        <w:tc>
          <w:tcPr>
            <w:tcW w:w="277" w:type="pct"/>
            <w:tcBorders>
              <w:top w:val="nil"/>
              <w:left w:val="nil"/>
              <w:bottom w:val="nil"/>
              <w:right w:val="nil"/>
            </w:tcBorders>
            <w:shd w:val="clear" w:color="FBE5D6" w:fill="FFF2CC"/>
            <w:noWrap/>
            <w:vAlign w:val="bottom"/>
            <w:hideMark/>
          </w:tcPr>
          <w:p w14:paraId="6B435DAA" w14:textId="77777777" w:rsidR="00074899" w:rsidRPr="00144729" w:rsidRDefault="00074899" w:rsidP="00C86A3A">
            <w:pPr>
              <w:jc w:val="center"/>
              <w:rPr>
                <w:ins w:id="1401" w:author="Marina Querejeta" w:date="2021-05-10T19:40:00Z"/>
                <w:rFonts w:eastAsia="Times New Roman" w:cstheme="minorHAnsi"/>
                <w:color w:val="000000"/>
                <w:sz w:val="10"/>
                <w:szCs w:val="10"/>
              </w:rPr>
            </w:pPr>
            <w:ins w:id="1402" w:author="Marina Querejeta" w:date="2021-05-10T19:40:00Z">
              <w:r w:rsidRPr="00144729">
                <w:rPr>
                  <w:rFonts w:eastAsia="Times New Roman" w:cstheme="minorHAnsi"/>
                  <w:color w:val="000000"/>
                  <w:sz w:val="10"/>
                  <w:szCs w:val="10"/>
                </w:rPr>
                <w:t>55.6787</w:t>
              </w:r>
            </w:ins>
          </w:p>
        </w:tc>
        <w:tc>
          <w:tcPr>
            <w:tcW w:w="277" w:type="pct"/>
            <w:tcBorders>
              <w:top w:val="nil"/>
              <w:left w:val="nil"/>
              <w:bottom w:val="nil"/>
              <w:right w:val="nil"/>
            </w:tcBorders>
            <w:shd w:val="clear" w:color="FBE5D6" w:fill="FFF2CC"/>
            <w:noWrap/>
            <w:vAlign w:val="bottom"/>
            <w:hideMark/>
          </w:tcPr>
          <w:p w14:paraId="126D4330" w14:textId="77777777" w:rsidR="00074899" w:rsidRPr="00144729" w:rsidRDefault="00074899" w:rsidP="00C86A3A">
            <w:pPr>
              <w:jc w:val="center"/>
              <w:rPr>
                <w:ins w:id="1403" w:author="Marina Querejeta" w:date="2021-05-10T19:40:00Z"/>
                <w:rFonts w:eastAsia="Times New Roman" w:cstheme="minorHAnsi"/>
                <w:color w:val="000000"/>
                <w:sz w:val="10"/>
                <w:szCs w:val="10"/>
              </w:rPr>
            </w:pPr>
            <w:ins w:id="1404" w:author="Marina Querejeta" w:date="2021-05-10T19:40:00Z">
              <w:r w:rsidRPr="00144729">
                <w:rPr>
                  <w:rFonts w:eastAsia="Times New Roman" w:cstheme="minorHAnsi"/>
                  <w:color w:val="000000"/>
                  <w:sz w:val="10"/>
                  <w:szCs w:val="10"/>
                </w:rPr>
                <w:t>0.4428</w:t>
              </w:r>
            </w:ins>
          </w:p>
        </w:tc>
        <w:tc>
          <w:tcPr>
            <w:tcW w:w="262" w:type="pct"/>
            <w:tcBorders>
              <w:top w:val="nil"/>
              <w:left w:val="nil"/>
              <w:bottom w:val="nil"/>
              <w:right w:val="nil"/>
            </w:tcBorders>
            <w:shd w:val="clear" w:color="FBE5D6" w:fill="FFF2CC"/>
            <w:noWrap/>
            <w:vAlign w:val="bottom"/>
            <w:hideMark/>
          </w:tcPr>
          <w:p w14:paraId="04B748CE" w14:textId="77777777" w:rsidR="00074899" w:rsidRPr="00144729" w:rsidRDefault="00074899" w:rsidP="00C86A3A">
            <w:pPr>
              <w:jc w:val="center"/>
              <w:rPr>
                <w:ins w:id="1405" w:author="Marina Querejeta" w:date="2021-05-10T19:40:00Z"/>
                <w:rFonts w:eastAsia="Times New Roman" w:cstheme="minorHAnsi"/>
                <w:color w:val="000000"/>
                <w:sz w:val="10"/>
                <w:szCs w:val="10"/>
              </w:rPr>
            </w:pPr>
            <w:ins w:id="1406" w:author="Marina Querejeta" w:date="2021-05-10T19:40:00Z">
              <w:r w:rsidRPr="00144729">
                <w:rPr>
                  <w:rFonts w:eastAsia="Times New Roman" w:cstheme="minorHAnsi"/>
                  <w:color w:val="000000"/>
                  <w:sz w:val="10"/>
                  <w:szCs w:val="10"/>
                </w:rPr>
                <w:t>4.5750</w:t>
              </w:r>
            </w:ins>
          </w:p>
        </w:tc>
        <w:tc>
          <w:tcPr>
            <w:tcW w:w="262" w:type="pct"/>
            <w:tcBorders>
              <w:top w:val="nil"/>
              <w:left w:val="nil"/>
              <w:bottom w:val="nil"/>
              <w:right w:val="nil"/>
            </w:tcBorders>
            <w:shd w:val="clear" w:color="FBE5D6" w:fill="FFF2CC"/>
            <w:noWrap/>
            <w:vAlign w:val="bottom"/>
            <w:hideMark/>
          </w:tcPr>
          <w:p w14:paraId="0670BB70" w14:textId="77777777" w:rsidR="00074899" w:rsidRPr="00144729" w:rsidRDefault="00074899" w:rsidP="00C86A3A">
            <w:pPr>
              <w:jc w:val="center"/>
              <w:rPr>
                <w:ins w:id="1407" w:author="Marina Querejeta" w:date="2021-05-10T19:40:00Z"/>
                <w:rFonts w:eastAsia="Times New Roman" w:cstheme="minorHAnsi"/>
                <w:color w:val="000000"/>
                <w:sz w:val="10"/>
                <w:szCs w:val="10"/>
              </w:rPr>
            </w:pPr>
            <w:ins w:id="1408" w:author="Marina Querejeta" w:date="2021-05-10T19:40:00Z">
              <w:r w:rsidRPr="00144729">
                <w:rPr>
                  <w:rFonts w:eastAsia="Times New Roman" w:cstheme="minorHAnsi"/>
                  <w:color w:val="000000"/>
                  <w:sz w:val="10"/>
                  <w:szCs w:val="10"/>
                </w:rPr>
                <w:t>37.8569</w:t>
              </w:r>
            </w:ins>
          </w:p>
        </w:tc>
      </w:tr>
      <w:tr w:rsidR="00074899" w:rsidRPr="00144729" w14:paraId="40B490CA" w14:textId="77777777" w:rsidTr="00C86A3A">
        <w:trPr>
          <w:trHeight w:val="320"/>
          <w:ins w:id="1409" w:author="Marina Querejeta" w:date="2021-05-10T19:40:00Z"/>
        </w:trPr>
        <w:tc>
          <w:tcPr>
            <w:tcW w:w="209" w:type="pct"/>
            <w:tcBorders>
              <w:top w:val="nil"/>
              <w:left w:val="nil"/>
              <w:bottom w:val="nil"/>
              <w:right w:val="nil"/>
            </w:tcBorders>
            <w:shd w:val="clear" w:color="auto" w:fill="auto"/>
            <w:noWrap/>
            <w:vAlign w:val="bottom"/>
            <w:hideMark/>
          </w:tcPr>
          <w:p w14:paraId="25B41A0C" w14:textId="77777777" w:rsidR="00074899" w:rsidRPr="00144729" w:rsidRDefault="00074899" w:rsidP="00C86A3A">
            <w:pPr>
              <w:jc w:val="center"/>
              <w:rPr>
                <w:ins w:id="1410"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9581235" w14:textId="77777777" w:rsidR="00074899" w:rsidRPr="00144729" w:rsidRDefault="00074899" w:rsidP="00C86A3A">
            <w:pPr>
              <w:jc w:val="center"/>
              <w:rPr>
                <w:ins w:id="1411"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12BF388C" w14:textId="77777777" w:rsidR="00074899" w:rsidRPr="00144729" w:rsidRDefault="00074899" w:rsidP="00C86A3A">
            <w:pPr>
              <w:jc w:val="center"/>
              <w:rPr>
                <w:ins w:id="1412"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4CE91CAA" w14:textId="77777777" w:rsidR="00074899" w:rsidRPr="00144729" w:rsidRDefault="00074899" w:rsidP="00C86A3A">
            <w:pPr>
              <w:jc w:val="center"/>
              <w:rPr>
                <w:ins w:id="1413" w:author="Marina Querejeta" w:date="2021-05-10T19:40:00Z"/>
                <w:rFonts w:eastAsia="Times New Roman" w:cstheme="minorHAnsi"/>
                <w:color w:val="000000"/>
                <w:sz w:val="10"/>
                <w:szCs w:val="10"/>
              </w:rPr>
            </w:pPr>
            <w:ins w:id="1414" w:author="Marina Querejeta" w:date="2021-05-10T19:40:00Z">
              <w:r w:rsidRPr="00144729">
                <w:rPr>
                  <w:rFonts w:eastAsia="Times New Roman" w:cstheme="minorHAnsi"/>
                  <w:color w:val="000000"/>
                  <w:sz w:val="10"/>
                  <w:szCs w:val="10"/>
                </w:rPr>
                <w:t>Euclichthyidae</w:t>
              </w:r>
            </w:ins>
          </w:p>
        </w:tc>
        <w:tc>
          <w:tcPr>
            <w:tcW w:w="555" w:type="pct"/>
            <w:tcBorders>
              <w:top w:val="nil"/>
              <w:left w:val="nil"/>
              <w:bottom w:val="nil"/>
              <w:right w:val="nil"/>
            </w:tcBorders>
            <w:shd w:val="clear" w:color="E2F0D9" w:fill="DEEBF7"/>
            <w:noWrap/>
            <w:vAlign w:val="bottom"/>
            <w:hideMark/>
          </w:tcPr>
          <w:p w14:paraId="25FD7C60" w14:textId="77777777" w:rsidR="00074899" w:rsidRPr="00144729" w:rsidRDefault="00074899" w:rsidP="00C86A3A">
            <w:pPr>
              <w:jc w:val="center"/>
              <w:rPr>
                <w:ins w:id="1415" w:author="Marina Querejeta" w:date="2021-05-10T19:40:00Z"/>
                <w:rFonts w:eastAsia="Times New Roman" w:cstheme="minorHAnsi"/>
                <w:i/>
                <w:iCs/>
                <w:color w:val="000000"/>
                <w:sz w:val="10"/>
                <w:szCs w:val="10"/>
              </w:rPr>
            </w:pPr>
            <w:ins w:id="1416"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E2F0D9" w:fill="DEEBF7"/>
            <w:noWrap/>
            <w:vAlign w:val="bottom"/>
            <w:hideMark/>
          </w:tcPr>
          <w:p w14:paraId="089947D2" w14:textId="77777777" w:rsidR="00074899" w:rsidRPr="00144729" w:rsidRDefault="00074899" w:rsidP="00C86A3A">
            <w:pPr>
              <w:jc w:val="center"/>
              <w:rPr>
                <w:ins w:id="1417" w:author="Marina Querejeta" w:date="2021-05-10T19:40:00Z"/>
                <w:rFonts w:eastAsia="Times New Roman" w:cstheme="minorHAnsi"/>
                <w:color w:val="000000"/>
                <w:sz w:val="10"/>
                <w:szCs w:val="10"/>
              </w:rPr>
            </w:pPr>
            <w:ins w:id="1418"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7B64E7B3" w14:textId="77777777" w:rsidR="00074899" w:rsidRPr="00144729" w:rsidRDefault="00074899" w:rsidP="00C86A3A">
            <w:pPr>
              <w:jc w:val="center"/>
              <w:rPr>
                <w:ins w:id="1419" w:author="Marina Querejeta" w:date="2021-05-10T19:40:00Z"/>
                <w:rFonts w:eastAsia="Times New Roman" w:cstheme="minorHAnsi"/>
                <w:color w:val="000000"/>
                <w:sz w:val="10"/>
                <w:szCs w:val="10"/>
              </w:rPr>
            </w:pPr>
            <w:ins w:id="1420"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E2F0D9" w:fill="DEEBF7"/>
            <w:noWrap/>
            <w:vAlign w:val="bottom"/>
            <w:hideMark/>
          </w:tcPr>
          <w:p w14:paraId="6919C8DE" w14:textId="77777777" w:rsidR="00074899" w:rsidRPr="00144729" w:rsidRDefault="00074899" w:rsidP="00C86A3A">
            <w:pPr>
              <w:jc w:val="center"/>
              <w:rPr>
                <w:ins w:id="1421" w:author="Marina Querejeta" w:date="2021-05-10T19:40:00Z"/>
                <w:rFonts w:eastAsia="Times New Roman" w:cstheme="minorHAnsi"/>
                <w:color w:val="000000"/>
                <w:sz w:val="10"/>
                <w:szCs w:val="10"/>
              </w:rPr>
            </w:pPr>
            <w:ins w:id="1422" w:author="Marina Querejeta" w:date="2021-05-10T19:40:00Z">
              <w:r w:rsidRPr="00144729">
                <w:rPr>
                  <w:rFonts w:eastAsia="Times New Roman" w:cstheme="minorHAnsi"/>
                  <w:color w:val="000000"/>
                  <w:sz w:val="10"/>
                  <w:szCs w:val="10"/>
                </w:rPr>
                <w:t>0.0312</w:t>
              </w:r>
            </w:ins>
          </w:p>
        </w:tc>
        <w:tc>
          <w:tcPr>
            <w:tcW w:w="290" w:type="pct"/>
            <w:tcBorders>
              <w:top w:val="nil"/>
              <w:left w:val="nil"/>
              <w:bottom w:val="nil"/>
              <w:right w:val="nil"/>
            </w:tcBorders>
            <w:shd w:val="clear" w:color="E2F0D9" w:fill="DEEBF7"/>
            <w:noWrap/>
            <w:vAlign w:val="bottom"/>
            <w:hideMark/>
          </w:tcPr>
          <w:p w14:paraId="1D3BDCD2" w14:textId="77777777" w:rsidR="00074899" w:rsidRPr="00144729" w:rsidRDefault="00074899" w:rsidP="00C86A3A">
            <w:pPr>
              <w:jc w:val="center"/>
              <w:rPr>
                <w:ins w:id="1423" w:author="Marina Querejeta" w:date="2021-05-10T19:40:00Z"/>
                <w:rFonts w:eastAsia="Times New Roman" w:cstheme="minorHAnsi"/>
                <w:color w:val="000000"/>
                <w:sz w:val="10"/>
                <w:szCs w:val="10"/>
              </w:rPr>
            </w:pPr>
            <w:ins w:id="1424"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1C93148C" w14:textId="77777777" w:rsidR="00074899" w:rsidRPr="00144729" w:rsidRDefault="00074899" w:rsidP="00C86A3A">
            <w:pPr>
              <w:jc w:val="center"/>
              <w:rPr>
                <w:ins w:id="1425" w:author="Marina Querejeta" w:date="2021-05-10T19:40:00Z"/>
                <w:rFonts w:eastAsia="Times New Roman" w:cstheme="minorHAnsi"/>
                <w:color w:val="000000"/>
                <w:sz w:val="10"/>
                <w:szCs w:val="10"/>
              </w:rPr>
            </w:pPr>
            <w:ins w:id="1426"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5187F16F" w14:textId="77777777" w:rsidR="00074899" w:rsidRPr="00144729" w:rsidRDefault="00074899" w:rsidP="00C86A3A">
            <w:pPr>
              <w:jc w:val="center"/>
              <w:rPr>
                <w:ins w:id="1427" w:author="Marina Querejeta" w:date="2021-05-10T19:40:00Z"/>
                <w:rFonts w:eastAsia="Times New Roman" w:cstheme="minorHAnsi"/>
                <w:color w:val="000000"/>
                <w:sz w:val="10"/>
                <w:szCs w:val="10"/>
              </w:rPr>
            </w:pPr>
            <w:ins w:id="1428"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67462077" w14:textId="77777777" w:rsidR="00074899" w:rsidRPr="00144729" w:rsidRDefault="00074899" w:rsidP="00C86A3A">
            <w:pPr>
              <w:jc w:val="center"/>
              <w:rPr>
                <w:ins w:id="1429" w:author="Marina Querejeta" w:date="2021-05-10T19:40:00Z"/>
                <w:rFonts w:eastAsia="Times New Roman" w:cstheme="minorHAnsi"/>
                <w:color w:val="000000"/>
                <w:sz w:val="10"/>
                <w:szCs w:val="10"/>
              </w:rPr>
            </w:pPr>
            <w:ins w:id="1430"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085859B7" w14:textId="77777777" w:rsidR="00074899" w:rsidRPr="00144729" w:rsidRDefault="00074899" w:rsidP="00C86A3A">
            <w:pPr>
              <w:jc w:val="center"/>
              <w:rPr>
                <w:ins w:id="1431" w:author="Marina Querejeta" w:date="2021-05-10T19:40:00Z"/>
                <w:rFonts w:eastAsia="Times New Roman" w:cstheme="minorHAnsi"/>
                <w:color w:val="000000"/>
                <w:sz w:val="10"/>
                <w:szCs w:val="10"/>
              </w:rPr>
            </w:pPr>
            <w:ins w:id="1432"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407664D9" w14:textId="77777777" w:rsidR="00074899" w:rsidRPr="00144729" w:rsidRDefault="00074899" w:rsidP="00C86A3A">
            <w:pPr>
              <w:jc w:val="center"/>
              <w:rPr>
                <w:ins w:id="1433" w:author="Marina Querejeta" w:date="2021-05-10T19:40:00Z"/>
                <w:rFonts w:eastAsia="Times New Roman" w:cstheme="minorHAnsi"/>
                <w:color w:val="000000"/>
                <w:sz w:val="10"/>
                <w:szCs w:val="10"/>
              </w:rPr>
            </w:pPr>
            <w:ins w:id="1434" w:author="Marina Querejeta" w:date="2021-05-10T19:40:00Z">
              <w:r w:rsidRPr="00144729">
                <w:rPr>
                  <w:rFonts w:eastAsia="Times New Roman" w:cstheme="minorHAnsi"/>
                  <w:color w:val="000000"/>
                  <w:sz w:val="10"/>
                  <w:szCs w:val="10"/>
                </w:rPr>
                <w:t>0.0559</w:t>
              </w:r>
            </w:ins>
          </w:p>
        </w:tc>
        <w:tc>
          <w:tcPr>
            <w:tcW w:w="262" w:type="pct"/>
            <w:tcBorders>
              <w:top w:val="nil"/>
              <w:left w:val="nil"/>
              <w:bottom w:val="nil"/>
              <w:right w:val="nil"/>
            </w:tcBorders>
            <w:shd w:val="clear" w:color="E2F0D9" w:fill="DEEBF7"/>
            <w:noWrap/>
            <w:vAlign w:val="bottom"/>
            <w:hideMark/>
          </w:tcPr>
          <w:p w14:paraId="1907A87C" w14:textId="77777777" w:rsidR="00074899" w:rsidRPr="00144729" w:rsidRDefault="00074899" w:rsidP="00C86A3A">
            <w:pPr>
              <w:jc w:val="center"/>
              <w:rPr>
                <w:ins w:id="1435" w:author="Marina Querejeta" w:date="2021-05-10T19:40:00Z"/>
                <w:rFonts w:eastAsia="Times New Roman" w:cstheme="minorHAnsi"/>
                <w:color w:val="000000"/>
                <w:sz w:val="10"/>
                <w:szCs w:val="10"/>
              </w:rPr>
            </w:pPr>
            <w:ins w:id="1436"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E2F0D9" w:fill="DEEBF7"/>
            <w:noWrap/>
            <w:vAlign w:val="bottom"/>
            <w:hideMark/>
          </w:tcPr>
          <w:p w14:paraId="55D753BE" w14:textId="77777777" w:rsidR="00074899" w:rsidRPr="00144729" w:rsidRDefault="00074899" w:rsidP="00C86A3A">
            <w:pPr>
              <w:jc w:val="center"/>
              <w:rPr>
                <w:ins w:id="1437" w:author="Marina Querejeta" w:date="2021-05-10T19:40:00Z"/>
                <w:rFonts w:eastAsia="Times New Roman" w:cstheme="minorHAnsi"/>
                <w:color w:val="000000"/>
                <w:sz w:val="10"/>
                <w:szCs w:val="10"/>
              </w:rPr>
            </w:pPr>
            <w:ins w:id="1438" w:author="Marina Querejeta" w:date="2021-05-10T19:40:00Z">
              <w:r w:rsidRPr="00144729">
                <w:rPr>
                  <w:rFonts w:eastAsia="Times New Roman" w:cstheme="minorHAnsi"/>
                  <w:color w:val="000000"/>
                  <w:sz w:val="10"/>
                  <w:szCs w:val="10"/>
                </w:rPr>
                <w:t>0.0508</w:t>
              </w:r>
            </w:ins>
          </w:p>
        </w:tc>
      </w:tr>
      <w:tr w:rsidR="00074899" w:rsidRPr="00144729" w14:paraId="47865768" w14:textId="77777777" w:rsidTr="00C86A3A">
        <w:trPr>
          <w:trHeight w:val="320"/>
          <w:ins w:id="1439" w:author="Marina Querejeta" w:date="2021-05-10T19:40:00Z"/>
        </w:trPr>
        <w:tc>
          <w:tcPr>
            <w:tcW w:w="209" w:type="pct"/>
            <w:tcBorders>
              <w:top w:val="nil"/>
              <w:left w:val="nil"/>
              <w:bottom w:val="nil"/>
              <w:right w:val="nil"/>
            </w:tcBorders>
            <w:shd w:val="clear" w:color="auto" w:fill="auto"/>
            <w:noWrap/>
            <w:vAlign w:val="bottom"/>
            <w:hideMark/>
          </w:tcPr>
          <w:p w14:paraId="6A237D62" w14:textId="77777777" w:rsidR="00074899" w:rsidRPr="00144729" w:rsidRDefault="00074899" w:rsidP="00C86A3A">
            <w:pPr>
              <w:jc w:val="center"/>
              <w:rPr>
                <w:ins w:id="1440"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E8DF6EF" w14:textId="77777777" w:rsidR="00074899" w:rsidRPr="00144729" w:rsidRDefault="00074899" w:rsidP="00C86A3A">
            <w:pPr>
              <w:jc w:val="center"/>
              <w:rPr>
                <w:ins w:id="1441"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74722F6" w14:textId="77777777" w:rsidR="00074899" w:rsidRPr="00144729" w:rsidRDefault="00074899" w:rsidP="00C86A3A">
            <w:pPr>
              <w:jc w:val="center"/>
              <w:rPr>
                <w:ins w:id="1442"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5F15262F" w14:textId="77777777" w:rsidR="00074899" w:rsidRPr="00144729" w:rsidRDefault="00074899" w:rsidP="00C86A3A">
            <w:pPr>
              <w:jc w:val="center"/>
              <w:rPr>
                <w:ins w:id="1443"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4966CBB7" w14:textId="77777777" w:rsidR="00074899" w:rsidRPr="00144729" w:rsidRDefault="00074899" w:rsidP="00C86A3A">
            <w:pPr>
              <w:jc w:val="center"/>
              <w:rPr>
                <w:ins w:id="1444" w:author="Marina Querejeta" w:date="2021-05-10T19:40:00Z"/>
                <w:rFonts w:eastAsia="Times New Roman" w:cstheme="minorHAnsi"/>
                <w:i/>
                <w:iCs/>
                <w:color w:val="000000"/>
                <w:sz w:val="10"/>
                <w:szCs w:val="10"/>
              </w:rPr>
            </w:pPr>
            <w:ins w:id="1445" w:author="Marina Querejeta" w:date="2021-05-10T19:40:00Z">
              <w:r w:rsidRPr="00144729">
                <w:rPr>
                  <w:rFonts w:eastAsia="Times New Roman" w:cstheme="minorHAnsi"/>
                  <w:i/>
                  <w:iCs/>
                  <w:color w:val="000000"/>
                  <w:sz w:val="10"/>
                  <w:szCs w:val="10"/>
                </w:rPr>
                <w:t>Euclichthys polynemus</w:t>
              </w:r>
            </w:ins>
          </w:p>
        </w:tc>
        <w:tc>
          <w:tcPr>
            <w:tcW w:w="476" w:type="pct"/>
            <w:tcBorders>
              <w:top w:val="nil"/>
              <w:left w:val="nil"/>
              <w:bottom w:val="nil"/>
              <w:right w:val="nil"/>
            </w:tcBorders>
            <w:shd w:val="clear" w:color="FFF2CC" w:fill="FBE5D6"/>
            <w:noWrap/>
            <w:vAlign w:val="bottom"/>
            <w:hideMark/>
          </w:tcPr>
          <w:p w14:paraId="07A201E0" w14:textId="77777777" w:rsidR="00074899" w:rsidRPr="00144729" w:rsidRDefault="00074899" w:rsidP="00C86A3A">
            <w:pPr>
              <w:jc w:val="center"/>
              <w:rPr>
                <w:ins w:id="1446" w:author="Marina Querejeta" w:date="2021-05-10T19:40:00Z"/>
                <w:rFonts w:eastAsia="Times New Roman" w:cstheme="minorHAnsi"/>
                <w:color w:val="000000"/>
                <w:sz w:val="10"/>
                <w:szCs w:val="10"/>
              </w:rPr>
            </w:pPr>
            <w:ins w:id="1447" w:author="Marina Querejeta" w:date="2021-05-10T19:40:00Z">
              <w:r w:rsidRPr="00144729">
                <w:rPr>
                  <w:rFonts w:eastAsia="Times New Roman" w:cstheme="minorHAnsi"/>
                  <w:color w:val="000000"/>
                  <w:sz w:val="10"/>
                  <w:szCs w:val="10"/>
                </w:rPr>
                <w:t>Eucla cod</w:t>
              </w:r>
            </w:ins>
          </w:p>
        </w:tc>
        <w:tc>
          <w:tcPr>
            <w:tcW w:w="400" w:type="pct"/>
            <w:tcBorders>
              <w:top w:val="nil"/>
              <w:left w:val="nil"/>
              <w:bottom w:val="nil"/>
              <w:right w:val="nil"/>
            </w:tcBorders>
            <w:shd w:val="clear" w:color="FFF2CC" w:fill="FBE5D6"/>
            <w:noWrap/>
            <w:vAlign w:val="bottom"/>
            <w:hideMark/>
          </w:tcPr>
          <w:p w14:paraId="6D2EB268" w14:textId="77777777" w:rsidR="00074899" w:rsidRPr="00144729" w:rsidRDefault="00074899" w:rsidP="00C86A3A">
            <w:pPr>
              <w:jc w:val="center"/>
              <w:rPr>
                <w:ins w:id="1448" w:author="Marina Querejeta" w:date="2021-05-10T19:40:00Z"/>
                <w:rFonts w:eastAsia="Times New Roman" w:cstheme="minorHAnsi"/>
                <w:color w:val="000000"/>
                <w:sz w:val="10"/>
                <w:szCs w:val="10"/>
              </w:rPr>
            </w:pPr>
            <w:ins w:id="1449"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FFF2CC" w:fill="FBE5D6"/>
            <w:noWrap/>
            <w:vAlign w:val="bottom"/>
            <w:hideMark/>
          </w:tcPr>
          <w:p w14:paraId="337F3D4A" w14:textId="77777777" w:rsidR="00074899" w:rsidRPr="00144729" w:rsidRDefault="00074899" w:rsidP="00C86A3A">
            <w:pPr>
              <w:jc w:val="center"/>
              <w:rPr>
                <w:ins w:id="1450" w:author="Marina Querejeta" w:date="2021-05-10T19:40:00Z"/>
                <w:rFonts w:eastAsia="Times New Roman" w:cstheme="minorHAnsi"/>
                <w:color w:val="000000"/>
                <w:sz w:val="10"/>
                <w:szCs w:val="10"/>
              </w:rPr>
            </w:pPr>
            <w:ins w:id="1451" w:author="Marina Querejeta" w:date="2021-05-10T19:40:00Z">
              <w:r w:rsidRPr="00144729">
                <w:rPr>
                  <w:rFonts w:eastAsia="Times New Roman" w:cstheme="minorHAnsi"/>
                  <w:color w:val="000000"/>
                  <w:sz w:val="10"/>
                  <w:szCs w:val="10"/>
                </w:rPr>
                <w:t>0.0312</w:t>
              </w:r>
            </w:ins>
          </w:p>
        </w:tc>
        <w:tc>
          <w:tcPr>
            <w:tcW w:w="290" w:type="pct"/>
            <w:tcBorders>
              <w:top w:val="nil"/>
              <w:left w:val="nil"/>
              <w:bottom w:val="nil"/>
              <w:right w:val="nil"/>
            </w:tcBorders>
            <w:shd w:val="clear" w:color="FFF2CC" w:fill="FBE5D6"/>
            <w:noWrap/>
            <w:vAlign w:val="bottom"/>
            <w:hideMark/>
          </w:tcPr>
          <w:p w14:paraId="335EFCF3" w14:textId="77777777" w:rsidR="00074899" w:rsidRPr="00144729" w:rsidRDefault="00074899" w:rsidP="00C86A3A">
            <w:pPr>
              <w:jc w:val="center"/>
              <w:rPr>
                <w:ins w:id="1452" w:author="Marina Querejeta" w:date="2021-05-10T19:40:00Z"/>
                <w:rFonts w:eastAsia="Times New Roman" w:cstheme="minorHAnsi"/>
                <w:color w:val="000000"/>
                <w:sz w:val="10"/>
                <w:szCs w:val="10"/>
              </w:rPr>
            </w:pPr>
            <w:ins w:id="1453"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5E1AD18A" w14:textId="77777777" w:rsidR="00074899" w:rsidRPr="00144729" w:rsidRDefault="00074899" w:rsidP="00C86A3A">
            <w:pPr>
              <w:jc w:val="center"/>
              <w:rPr>
                <w:ins w:id="1454" w:author="Marina Querejeta" w:date="2021-05-10T19:40:00Z"/>
                <w:rFonts w:eastAsia="Times New Roman" w:cstheme="minorHAnsi"/>
                <w:color w:val="000000"/>
                <w:sz w:val="10"/>
                <w:szCs w:val="10"/>
              </w:rPr>
            </w:pPr>
            <w:ins w:id="1455"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45E57E1D" w14:textId="77777777" w:rsidR="00074899" w:rsidRPr="00144729" w:rsidRDefault="00074899" w:rsidP="00C86A3A">
            <w:pPr>
              <w:jc w:val="center"/>
              <w:rPr>
                <w:ins w:id="1456" w:author="Marina Querejeta" w:date="2021-05-10T19:40:00Z"/>
                <w:rFonts w:eastAsia="Times New Roman" w:cstheme="minorHAnsi"/>
                <w:color w:val="000000"/>
                <w:sz w:val="10"/>
                <w:szCs w:val="10"/>
              </w:rPr>
            </w:pPr>
            <w:ins w:id="1457"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1023F65B" w14:textId="77777777" w:rsidR="00074899" w:rsidRPr="00144729" w:rsidRDefault="00074899" w:rsidP="00C86A3A">
            <w:pPr>
              <w:jc w:val="center"/>
              <w:rPr>
                <w:ins w:id="1458" w:author="Marina Querejeta" w:date="2021-05-10T19:40:00Z"/>
                <w:rFonts w:eastAsia="Times New Roman" w:cstheme="minorHAnsi"/>
                <w:color w:val="000000"/>
                <w:sz w:val="10"/>
                <w:szCs w:val="10"/>
              </w:rPr>
            </w:pPr>
            <w:ins w:id="1459"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4EAEB00A" w14:textId="77777777" w:rsidR="00074899" w:rsidRPr="00144729" w:rsidRDefault="00074899" w:rsidP="00C86A3A">
            <w:pPr>
              <w:jc w:val="center"/>
              <w:rPr>
                <w:ins w:id="1460" w:author="Marina Querejeta" w:date="2021-05-10T19:40:00Z"/>
                <w:rFonts w:eastAsia="Times New Roman" w:cstheme="minorHAnsi"/>
                <w:color w:val="000000"/>
                <w:sz w:val="10"/>
                <w:szCs w:val="10"/>
              </w:rPr>
            </w:pPr>
            <w:ins w:id="1461"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1EA44534" w14:textId="77777777" w:rsidR="00074899" w:rsidRPr="00144729" w:rsidRDefault="00074899" w:rsidP="00C86A3A">
            <w:pPr>
              <w:jc w:val="center"/>
              <w:rPr>
                <w:ins w:id="1462" w:author="Marina Querejeta" w:date="2021-05-10T19:40:00Z"/>
                <w:rFonts w:eastAsia="Times New Roman" w:cstheme="minorHAnsi"/>
                <w:color w:val="000000"/>
                <w:sz w:val="10"/>
                <w:szCs w:val="10"/>
              </w:rPr>
            </w:pPr>
            <w:ins w:id="1463" w:author="Marina Querejeta" w:date="2021-05-10T19:40:00Z">
              <w:r w:rsidRPr="00144729">
                <w:rPr>
                  <w:rFonts w:eastAsia="Times New Roman" w:cstheme="minorHAnsi"/>
                  <w:color w:val="000000"/>
                  <w:sz w:val="10"/>
                  <w:szCs w:val="10"/>
                </w:rPr>
                <w:t>0.0559</w:t>
              </w:r>
            </w:ins>
          </w:p>
        </w:tc>
        <w:tc>
          <w:tcPr>
            <w:tcW w:w="262" w:type="pct"/>
            <w:tcBorders>
              <w:top w:val="nil"/>
              <w:left w:val="nil"/>
              <w:bottom w:val="nil"/>
              <w:right w:val="nil"/>
            </w:tcBorders>
            <w:shd w:val="clear" w:color="FFF2CC" w:fill="FBE5D6"/>
            <w:noWrap/>
            <w:vAlign w:val="bottom"/>
            <w:hideMark/>
          </w:tcPr>
          <w:p w14:paraId="1EFFA001" w14:textId="77777777" w:rsidR="00074899" w:rsidRPr="00144729" w:rsidRDefault="00074899" w:rsidP="00C86A3A">
            <w:pPr>
              <w:jc w:val="center"/>
              <w:rPr>
                <w:ins w:id="1464" w:author="Marina Querejeta" w:date="2021-05-10T19:40:00Z"/>
                <w:rFonts w:eastAsia="Times New Roman" w:cstheme="minorHAnsi"/>
                <w:color w:val="000000"/>
                <w:sz w:val="10"/>
                <w:szCs w:val="10"/>
              </w:rPr>
            </w:pPr>
            <w:ins w:id="1465"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4FA9FE1C" w14:textId="77777777" w:rsidR="00074899" w:rsidRPr="00144729" w:rsidRDefault="00074899" w:rsidP="00C86A3A">
            <w:pPr>
              <w:jc w:val="center"/>
              <w:rPr>
                <w:ins w:id="1466" w:author="Marina Querejeta" w:date="2021-05-10T19:40:00Z"/>
                <w:rFonts w:eastAsia="Times New Roman" w:cstheme="minorHAnsi"/>
                <w:color w:val="000000"/>
                <w:sz w:val="10"/>
                <w:szCs w:val="10"/>
              </w:rPr>
            </w:pPr>
            <w:ins w:id="1467" w:author="Marina Querejeta" w:date="2021-05-10T19:40:00Z">
              <w:r w:rsidRPr="00144729">
                <w:rPr>
                  <w:rFonts w:eastAsia="Times New Roman" w:cstheme="minorHAnsi"/>
                  <w:color w:val="000000"/>
                  <w:sz w:val="10"/>
                  <w:szCs w:val="10"/>
                </w:rPr>
                <w:t>0.0508</w:t>
              </w:r>
            </w:ins>
          </w:p>
        </w:tc>
      </w:tr>
      <w:tr w:rsidR="00074899" w:rsidRPr="00144729" w14:paraId="14032080" w14:textId="77777777" w:rsidTr="00C86A3A">
        <w:trPr>
          <w:trHeight w:val="320"/>
          <w:ins w:id="1468" w:author="Marina Querejeta" w:date="2021-05-10T19:40:00Z"/>
        </w:trPr>
        <w:tc>
          <w:tcPr>
            <w:tcW w:w="209" w:type="pct"/>
            <w:tcBorders>
              <w:top w:val="nil"/>
              <w:left w:val="nil"/>
              <w:bottom w:val="nil"/>
              <w:right w:val="nil"/>
            </w:tcBorders>
            <w:shd w:val="clear" w:color="auto" w:fill="auto"/>
            <w:noWrap/>
            <w:vAlign w:val="bottom"/>
            <w:hideMark/>
          </w:tcPr>
          <w:p w14:paraId="07D40574" w14:textId="77777777" w:rsidR="00074899" w:rsidRPr="00144729" w:rsidRDefault="00074899" w:rsidP="00C86A3A">
            <w:pPr>
              <w:jc w:val="center"/>
              <w:rPr>
                <w:ins w:id="1469"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BE1F05B" w14:textId="77777777" w:rsidR="00074899" w:rsidRPr="00144729" w:rsidRDefault="00074899" w:rsidP="00C86A3A">
            <w:pPr>
              <w:jc w:val="center"/>
              <w:rPr>
                <w:ins w:id="1470"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5CEBC42" w14:textId="77777777" w:rsidR="00074899" w:rsidRPr="00144729" w:rsidRDefault="00074899" w:rsidP="00C86A3A">
            <w:pPr>
              <w:jc w:val="center"/>
              <w:rPr>
                <w:ins w:id="1471"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77190AB6" w14:textId="77777777" w:rsidR="00074899" w:rsidRPr="00144729" w:rsidRDefault="00074899" w:rsidP="00C86A3A">
            <w:pPr>
              <w:jc w:val="center"/>
              <w:rPr>
                <w:ins w:id="1472" w:author="Marina Querejeta" w:date="2021-05-10T19:40:00Z"/>
                <w:rFonts w:eastAsia="Times New Roman" w:cstheme="minorHAnsi"/>
                <w:color w:val="000000"/>
                <w:sz w:val="10"/>
                <w:szCs w:val="10"/>
              </w:rPr>
            </w:pPr>
            <w:ins w:id="1473" w:author="Marina Querejeta" w:date="2021-05-10T19:40:00Z">
              <w:r w:rsidRPr="00144729">
                <w:rPr>
                  <w:rFonts w:eastAsia="Times New Roman" w:cstheme="minorHAnsi"/>
                  <w:color w:val="000000"/>
                  <w:sz w:val="10"/>
                  <w:szCs w:val="10"/>
                </w:rPr>
                <w:t>Macrouridae</w:t>
              </w:r>
            </w:ins>
          </w:p>
        </w:tc>
        <w:tc>
          <w:tcPr>
            <w:tcW w:w="555" w:type="pct"/>
            <w:tcBorders>
              <w:top w:val="nil"/>
              <w:left w:val="nil"/>
              <w:bottom w:val="nil"/>
              <w:right w:val="nil"/>
            </w:tcBorders>
            <w:shd w:val="clear" w:color="E2F0D9" w:fill="DEEBF7"/>
            <w:noWrap/>
            <w:vAlign w:val="bottom"/>
            <w:hideMark/>
          </w:tcPr>
          <w:p w14:paraId="16BCE70C" w14:textId="77777777" w:rsidR="00074899" w:rsidRPr="00144729" w:rsidRDefault="00074899" w:rsidP="00C86A3A">
            <w:pPr>
              <w:jc w:val="center"/>
              <w:rPr>
                <w:ins w:id="1474" w:author="Marina Querejeta" w:date="2021-05-10T19:40:00Z"/>
                <w:rFonts w:eastAsia="Times New Roman" w:cstheme="minorHAnsi"/>
                <w:i/>
                <w:iCs/>
                <w:color w:val="000000"/>
                <w:sz w:val="10"/>
                <w:szCs w:val="10"/>
              </w:rPr>
            </w:pPr>
            <w:ins w:id="1475"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E2F0D9" w:fill="DEEBF7"/>
            <w:noWrap/>
            <w:vAlign w:val="bottom"/>
            <w:hideMark/>
          </w:tcPr>
          <w:p w14:paraId="67F885CF" w14:textId="77777777" w:rsidR="00074899" w:rsidRPr="00144729" w:rsidRDefault="00074899" w:rsidP="00C86A3A">
            <w:pPr>
              <w:jc w:val="center"/>
              <w:rPr>
                <w:ins w:id="1476" w:author="Marina Querejeta" w:date="2021-05-10T19:40:00Z"/>
                <w:rFonts w:eastAsia="Times New Roman" w:cstheme="minorHAnsi"/>
                <w:color w:val="000000"/>
                <w:sz w:val="10"/>
                <w:szCs w:val="10"/>
              </w:rPr>
            </w:pPr>
            <w:ins w:id="1477"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443236DB" w14:textId="77777777" w:rsidR="00074899" w:rsidRPr="00144729" w:rsidRDefault="00074899" w:rsidP="00C86A3A">
            <w:pPr>
              <w:jc w:val="center"/>
              <w:rPr>
                <w:ins w:id="1478" w:author="Marina Querejeta" w:date="2021-05-10T19:40:00Z"/>
                <w:rFonts w:eastAsia="Times New Roman" w:cstheme="minorHAnsi"/>
                <w:color w:val="000000"/>
                <w:sz w:val="10"/>
                <w:szCs w:val="10"/>
              </w:rPr>
            </w:pPr>
            <w:ins w:id="1479" w:author="Marina Querejeta" w:date="2021-05-10T19:40:00Z">
              <w:r w:rsidRPr="00144729">
                <w:rPr>
                  <w:rFonts w:eastAsia="Times New Roman" w:cstheme="minorHAnsi"/>
                  <w:color w:val="000000"/>
                  <w:sz w:val="10"/>
                  <w:szCs w:val="10"/>
                </w:rPr>
                <w:t>11.3924</w:t>
              </w:r>
            </w:ins>
          </w:p>
        </w:tc>
        <w:tc>
          <w:tcPr>
            <w:tcW w:w="356" w:type="pct"/>
            <w:tcBorders>
              <w:top w:val="nil"/>
              <w:left w:val="nil"/>
              <w:bottom w:val="nil"/>
              <w:right w:val="nil"/>
            </w:tcBorders>
            <w:shd w:val="clear" w:color="E2F0D9" w:fill="DEEBF7"/>
            <w:noWrap/>
            <w:vAlign w:val="bottom"/>
            <w:hideMark/>
          </w:tcPr>
          <w:p w14:paraId="556F5589" w14:textId="77777777" w:rsidR="00074899" w:rsidRPr="00144729" w:rsidRDefault="00074899" w:rsidP="00C86A3A">
            <w:pPr>
              <w:jc w:val="center"/>
              <w:rPr>
                <w:ins w:id="1480" w:author="Marina Querejeta" w:date="2021-05-10T19:40:00Z"/>
                <w:rFonts w:eastAsia="Times New Roman" w:cstheme="minorHAnsi"/>
                <w:color w:val="000000"/>
                <w:sz w:val="10"/>
                <w:szCs w:val="10"/>
              </w:rPr>
            </w:pPr>
            <w:ins w:id="1481" w:author="Marina Querejeta" w:date="2021-05-10T19:40:00Z">
              <w:r w:rsidRPr="00144729">
                <w:rPr>
                  <w:rFonts w:eastAsia="Times New Roman" w:cstheme="minorHAnsi"/>
                  <w:color w:val="000000"/>
                  <w:sz w:val="10"/>
                  <w:szCs w:val="10"/>
                </w:rPr>
                <w:t>4.2647</w:t>
              </w:r>
            </w:ins>
          </w:p>
        </w:tc>
        <w:tc>
          <w:tcPr>
            <w:tcW w:w="290" w:type="pct"/>
            <w:tcBorders>
              <w:top w:val="nil"/>
              <w:left w:val="nil"/>
              <w:bottom w:val="nil"/>
              <w:right w:val="nil"/>
            </w:tcBorders>
            <w:shd w:val="clear" w:color="E2F0D9" w:fill="DEEBF7"/>
            <w:noWrap/>
            <w:vAlign w:val="bottom"/>
            <w:hideMark/>
          </w:tcPr>
          <w:p w14:paraId="2B314AC7" w14:textId="77777777" w:rsidR="00074899" w:rsidRPr="00144729" w:rsidRDefault="00074899" w:rsidP="00C86A3A">
            <w:pPr>
              <w:jc w:val="center"/>
              <w:rPr>
                <w:ins w:id="1482" w:author="Marina Querejeta" w:date="2021-05-10T19:40:00Z"/>
                <w:rFonts w:eastAsia="Times New Roman" w:cstheme="minorHAnsi"/>
                <w:color w:val="000000"/>
                <w:sz w:val="10"/>
                <w:szCs w:val="10"/>
              </w:rPr>
            </w:pPr>
            <w:ins w:id="1483" w:author="Marina Querejeta" w:date="2021-05-10T19:40:00Z">
              <w:r w:rsidRPr="00144729">
                <w:rPr>
                  <w:rFonts w:eastAsia="Times New Roman" w:cstheme="minorHAnsi"/>
                  <w:color w:val="000000"/>
                  <w:sz w:val="10"/>
                  <w:szCs w:val="10"/>
                </w:rPr>
                <w:t>6.3291</w:t>
              </w:r>
            </w:ins>
          </w:p>
        </w:tc>
        <w:tc>
          <w:tcPr>
            <w:tcW w:w="277" w:type="pct"/>
            <w:tcBorders>
              <w:top w:val="nil"/>
              <w:left w:val="nil"/>
              <w:bottom w:val="nil"/>
              <w:right w:val="nil"/>
            </w:tcBorders>
            <w:shd w:val="clear" w:color="E2F0D9" w:fill="DEEBF7"/>
            <w:noWrap/>
            <w:vAlign w:val="bottom"/>
            <w:hideMark/>
          </w:tcPr>
          <w:p w14:paraId="1D0E7E40" w14:textId="77777777" w:rsidR="00074899" w:rsidRPr="00144729" w:rsidRDefault="00074899" w:rsidP="00C86A3A">
            <w:pPr>
              <w:jc w:val="center"/>
              <w:rPr>
                <w:ins w:id="1484" w:author="Marina Querejeta" w:date="2021-05-10T19:40:00Z"/>
                <w:rFonts w:eastAsia="Times New Roman" w:cstheme="minorHAnsi"/>
                <w:color w:val="000000"/>
                <w:sz w:val="10"/>
                <w:szCs w:val="10"/>
              </w:rPr>
            </w:pPr>
            <w:ins w:id="1485" w:author="Marina Querejeta" w:date="2021-05-10T19:40:00Z">
              <w:r w:rsidRPr="00144729">
                <w:rPr>
                  <w:rFonts w:eastAsia="Times New Roman" w:cstheme="minorHAnsi"/>
                  <w:color w:val="000000"/>
                  <w:sz w:val="10"/>
                  <w:szCs w:val="10"/>
                </w:rPr>
                <w:t>3.7975</w:t>
              </w:r>
            </w:ins>
          </w:p>
        </w:tc>
        <w:tc>
          <w:tcPr>
            <w:tcW w:w="277" w:type="pct"/>
            <w:tcBorders>
              <w:top w:val="nil"/>
              <w:left w:val="nil"/>
              <w:bottom w:val="nil"/>
              <w:right w:val="nil"/>
            </w:tcBorders>
            <w:shd w:val="clear" w:color="E2F0D9" w:fill="DEEBF7"/>
            <w:noWrap/>
            <w:vAlign w:val="bottom"/>
            <w:hideMark/>
          </w:tcPr>
          <w:p w14:paraId="500E1B71" w14:textId="77777777" w:rsidR="00074899" w:rsidRPr="00144729" w:rsidRDefault="00074899" w:rsidP="00C86A3A">
            <w:pPr>
              <w:jc w:val="center"/>
              <w:rPr>
                <w:ins w:id="1486" w:author="Marina Querejeta" w:date="2021-05-10T19:40:00Z"/>
                <w:rFonts w:eastAsia="Times New Roman" w:cstheme="minorHAnsi"/>
                <w:color w:val="000000"/>
                <w:sz w:val="10"/>
                <w:szCs w:val="10"/>
              </w:rPr>
            </w:pPr>
            <w:ins w:id="1487" w:author="Marina Querejeta" w:date="2021-05-10T19:40:00Z">
              <w:r w:rsidRPr="00144729">
                <w:rPr>
                  <w:rFonts w:eastAsia="Times New Roman" w:cstheme="minorHAnsi"/>
                  <w:color w:val="000000"/>
                  <w:sz w:val="10"/>
                  <w:szCs w:val="10"/>
                </w:rPr>
                <w:t>3.7975</w:t>
              </w:r>
            </w:ins>
          </w:p>
        </w:tc>
        <w:tc>
          <w:tcPr>
            <w:tcW w:w="277" w:type="pct"/>
            <w:tcBorders>
              <w:top w:val="nil"/>
              <w:left w:val="nil"/>
              <w:bottom w:val="nil"/>
              <w:right w:val="nil"/>
            </w:tcBorders>
            <w:shd w:val="clear" w:color="E2F0D9" w:fill="DEEBF7"/>
            <w:noWrap/>
            <w:vAlign w:val="bottom"/>
            <w:hideMark/>
          </w:tcPr>
          <w:p w14:paraId="483F8EC0" w14:textId="77777777" w:rsidR="00074899" w:rsidRPr="00144729" w:rsidRDefault="00074899" w:rsidP="00C86A3A">
            <w:pPr>
              <w:jc w:val="center"/>
              <w:rPr>
                <w:ins w:id="1488" w:author="Marina Querejeta" w:date="2021-05-10T19:40:00Z"/>
                <w:rFonts w:eastAsia="Times New Roman" w:cstheme="minorHAnsi"/>
                <w:color w:val="000000"/>
                <w:sz w:val="10"/>
                <w:szCs w:val="10"/>
              </w:rPr>
            </w:pPr>
            <w:ins w:id="1489" w:author="Marina Querejeta" w:date="2021-05-10T19:40:00Z">
              <w:r w:rsidRPr="00144729">
                <w:rPr>
                  <w:rFonts w:eastAsia="Times New Roman" w:cstheme="minorHAnsi"/>
                  <w:color w:val="000000"/>
                  <w:sz w:val="10"/>
                  <w:szCs w:val="10"/>
                </w:rPr>
                <w:t>6.3291</w:t>
              </w:r>
            </w:ins>
          </w:p>
        </w:tc>
        <w:tc>
          <w:tcPr>
            <w:tcW w:w="277" w:type="pct"/>
            <w:tcBorders>
              <w:top w:val="nil"/>
              <w:left w:val="nil"/>
              <w:bottom w:val="nil"/>
              <w:right w:val="nil"/>
            </w:tcBorders>
            <w:shd w:val="clear" w:color="E2F0D9" w:fill="DEEBF7"/>
            <w:noWrap/>
            <w:vAlign w:val="bottom"/>
            <w:hideMark/>
          </w:tcPr>
          <w:p w14:paraId="49542747" w14:textId="77777777" w:rsidR="00074899" w:rsidRPr="00144729" w:rsidRDefault="00074899" w:rsidP="00C86A3A">
            <w:pPr>
              <w:jc w:val="center"/>
              <w:rPr>
                <w:ins w:id="1490" w:author="Marina Querejeta" w:date="2021-05-10T19:40:00Z"/>
                <w:rFonts w:eastAsia="Times New Roman" w:cstheme="minorHAnsi"/>
                <w:color w:val="000000"/>
                <w:sz w:val="10"/>
                <w:szCs w:val="10"/>
              </w:rPr>
            </w:pPr>
            <w:ins w:id="1491" w:author="Marina Querejeta" w:date="2021-05-10T19:40:00Z">
              <w:r w:rsidRPr="00144729">
                <w:rPr>
                  <w:rFonts w:eastAsia="Times New Roman" w:cstheme="minorHAnsi"/>
                  <w:color w:val="000000"/>
                  <w:sz w:val="10"/>
                  <w:szCs w:val="10"/>
                </w:rPr>
                <w:t>9.2668</w:t>
              </w:r>
            </w:ins>
          </w:p>
        </w:tc>
        <w:tc>
          <w:tcPr>
            <w:tcW w:w="277" w:type="pct"/>
            <w:tcBorders>
              <w:top w:val="nil"/>
              <w:left w:val="nil"/>
              <w:bottom w:val="nil"/>
              <w:right w:val="nil"/>
            </w:tcBorders>
            <w:shd w:val="clear" w:color="E2F0D9" w:fill="DEEBF7"/>
            <w:noWrap/>
            <w:vAlign w:val="bottom"/>
            <w:hideMark/>
          </w:tcPr>
          <w:p w14:paraId="3C73AC3B" w14:textId="77777777" w:rsidR="00074899" w:rsidRPr="00144729" w:rsidRDefault="00074899" w:rsidP="00C86A3A">
            <w:pPr>
              <w:jc w:val="center"/>
              <w:rPr>
                <w:ins w:id="1492" w:author="Marina Querejeta" w:date="2021-05-10T19:40:00Z"/>
                <w:rFonts w:eastAsia="Times New Roman" w:cstheme="minorHAnsi"/>
                <w:color w:val="000000"/>
                <w:sz w:val="10"/>
                <w:szCs w:val="10"/>
              </w:rPr>
            </w:pPr>
            <w:ins w:id="1493" w:author="Marina Querejeta" w:date="2021-05-10T19:40:00Z">
              <w:r w:rsidRPr="00144729">
                <w:rPr>
                  <w:rFonts w:eastAsia="Times New Roman" w:cstheme="minorHAnsi"/>
                  <w:color w:val="000000"/>
                  <w:sz w:val="10"/>
                  <w:szCs w:val="10"/>
                </w:rPr>
                <w:t>0.2853</w:t>
              </w:r>
            </w:ins>
          </w:p>
        </w:tc>
        <w:tc>
          <w:tcPr>
            <w:tcW w:w="262" w:type="pct"/>
            <w:tcBorders>
              <w:top w:val="nil"/>
              <w:left w:val="nil"/>
              <w:bottom w:val="nil"/>
              <w:right w:val="nil"/>
            </w:tcBorders>
            <w:shd w:val="clear" w:color="E2F0D9" w:fill="DEEBF7"/>
            <w:noWrap/>
            <w:vAlign w:val="bottom"/>
            <w:hideMark/>
          </w:tcPr>
          <w:p w14:paraId="3CA31A51" w14:textId="77777777" w:rsidR="00074899" w:rsidRPr="00144729" w:rsidRDefault="00074899" w:rsidP="00C86A3A">
            <w:pPr>
              <w:jc w:val="center"/>
              <w:rPr>
                <w:ins w:id="1494" w:author="Marina Querejeta" w:date="2021-05-10T19:40:00Z"/>
                <w:rFonts w:eastAsia="Times New Roman" w:cstheme="minorHAnsi"/>
                <w:color w:val="000000"/>
                <w:sz w:val="10"/>
                <w:szCs w:val="10"/>
              </w:rPr>
            </w:pPr>
            <w:ins w:id="1495" w:author="Marina Querejeta" w:date="2021-05-10T19:40:00Z">
              <w:r w:rsidRPr="00144729">
                <w:rPr>
                  <w:rFonts w:eastAsia="Times New Roman" w:cstheme="minorHAnsi"/>
                  <w:color w:val="000000"/>
                  <w:sz w:val="10"/>
                  <w:szCs w:val="10"/>
                </w:rPr>
                <w:t>0.4093</w:t>
              </w:r>
            </w:ins>
          </w:p>
        </w:tc>
        <w:tc>
          <w:tcPr>
            <w:tcW w:w="262" w:type="pct"/>
            <w:tcBorders>
              <w:top w:val="nil"/>
              <w:left w:val="nil"/>
              <w:bottom w:val="nil"/>
              <w:right w:val="nil"/>
            </w:tcBorders>
            <w:shd w:val="clear" w:color="E2F0D9" w:fill="DEEBF7"/>
            <w:noWrap/>
            <w:vAlign w:val="bottom"/>
            <w:hideMark/>
          </w:tcPr>
          <w:p w14:paraId="583568D2" w14:textId="77777777" w:rsidR="00074899" w:rsidRPr="00144729" w:rsidRDefault="00074899" w:rsidP="00C86A3A">
            <w:pPr>
              <w:jc w:val="center"/>
              <w:rPr>
                <w:ins w:id="1496" w:author="Marina Querejeta" w:date="2021-05-10T19:40:00Z"/>
                <w:rFonts w:eastAsia="Times New Roman" w:cstheme="minorHAnsi"/>
                <w:color w:val="000000"/>
                <w:sz w:val="10"/>
                <w:szCs w:val="10"/>
              </w:rPr>
            </w:pPr>
            <w:ins w:id="1497" w:author="Marina Querejeta" w:date="2021-05-10T19:40:00Z">
              <w:r w:rsidRPr="00144729">
                <w:rPr>
                  <w:rFonts w:eastAsia="Times New Roman" w:cstheme="minorHAnsi"/>
                  <w:color w:val="000000"/>
                  <w:sz w:val="10"/>
                  <w:szCs w:val="10"/>
                </w:rPr>
                <w:t>6.7159</w:t>
              </w:r>
            </w:ins>
          </w:p>
        </w:tc>
      </w:tr>
      <w:tr w:rsidR="00074899" w:rsidRPr="00144729" w14:paraId="4827B5A7" w14:textId="77777777" w:rsidTr="00C86A3A">
        <w:trPr>
          <w:trHeight w:val="320"/>
          <w:ins w:id="1498" w:author="Marina Querejeta" w:date="2021-05-10T19:40:00Z"/>
        </w:trPr>
        <w:tc>
          <w:tcPr>
            <w:tcW w:w="209" w:type="pct"/>
            <w:tcBorders>
              <w:top w:val="nil"/>
              <w:left w:val="nil"/>
              <w:bottom w:val="nil"/>
              <w:right w:val="nil"/>
            </w:tcBorders>
            <w:shd w:val="clear" w:color="auto" w:fill="auto"/>
            <w:noWrap/>
            <w:vAlign w:val="bottom"/>
            <w:hideMark/>
          </w:tcPr>
          <w:p w14:paraId="57028AAB" w14:textId="77777777" w:rsidR="00074899" w:rsidRPr="00144729" w:rsidRDefault="00074899" w:rsidP="00C86A3A">
            <w:pPr>
              <w:jc w:val="center"/>
              <w:rPr>
                <w:ins w:id="1499"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178E967E" w14:textId="77777777" w:rsidR="00074899" w:rsidRPr="00144729" w:rsidRDefault="00074899" w:rsidP="00C86A3A">
            <w:pPr>
              <w:jc w:val="center"/>
              <w:rPr>
                <w:ins w:id="1500"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430277B" w14:textId="77777777" w:rsidR="00074899" w:rsidRPr="00144729" w:rsidRDefault="00074899" w:rsidP="00C86A3A">
            <w:pPr>
              <w:jc w:val="center"/>
              <w:rPr>
                <w:ins w:id="1501"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56676D01" w14:textId="77777777" w:rsidR="00074899" w:rsidRPr="00144729" w:rsidRDefault="00074899" w:rsidP="00C86A3A">
            <w:pPr>
              <w:jc w:val="center"/>
              <w:rPr>
                <w:ins w:id="1502"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58CD989A" w14:textId="77777777" w:rsidR="00074899" w:rsidRPr="00144729" w:rsidRDefault="00074899" w:rsidP="00C86A3A">
            <w:pPr>
              <w:jc w:val="center"/>
              <w:rPr>
                <w:ins w:id="1503" w:author="Marina Querejeta" w:date="2021-05-10T19:40:00Z"/>
                <w:rFonts w:eastAsia="Times New Roman" w:cstheme="minorHAnsi"/>
                <w:i/>
                <w:iCs/>
                <w:color w:val="000000"/>
                <w:sz w:val="10"/>
                <w:szCs w:val="10"/>
              </w:rPr>
            </w:pPr>
            <w:ins w:id="1504" w:author="Marina Querejeta" w:date="2021-05-10T19:40:00Z">
              <w:r w:rsidRPr="00144729">
                <w:rPr>
                  <w:rFonts w:eastAsia="Times New Roman" w:cstheme="minorHAnsi"/>
                  <w:i/>
                  <w:iCs/>
                  <w:color w:val="000000"/>
                  <w:sz w:val="10"/>
                  <w:szCs w:val="10"/>
                </w:rPr>
                <w:t>Coelorinchus fasciatus</w:t>
              </w:r>
            </w:ins>
          </w:p>
        </w:tc>
        <w:tc>
          <w:tcPr>
            <w:tcW w:w="476" w:type="pct"/>
            <w:tcBorders>
              <w:top w:val="nil"/>
              <w:left w:val="nil"/>
              <w:bottom w:val="nil"/>
              <w:right w:val="nil"/>
            </w:tcBorders>
            <w:shd w:val="clear" w:color="FFF2CC" w:fill="FBE5D6"/>
            <w:noWrap/>
            <w:vAlign w:val="bottom"/>
            <w:hideMark/>
          </w:tcPr>
          <w:p w14:paraId="62643298" w14:textId="77777777" w:rsidR="00074899" w:rsidRPr="00144729" w:rsidRDefault="00074899" w:rsidP="00C86A3A">
            <w:pPr>
              <w:jc w:val="center"/>
              <w:rPr>
                <w:ins w:id="1505" w:author="Marina Querejeta" w:date="2021-05-10T19:40:00Z"/>
                <w:rFonts w:eastAsia="Times New Roman" w:cstheme="minorHAnsi"/>
                <w:color w:val="000000"/>
                <w:sz w:val="10"/>
                <w:szCs w:val="10"/>
              </w:rPr>
            </w:pPr>
            <w:ins w:id="1506" w:author="Marina Querejeta" w:date="2021-05-10T19:40:00Z">
              <w:r w:rsidRPr="00144729">
                <w:rPr>
                  <w:rFonts w:eastAsia="Times New Roman" w:cstheme="minorHAnsi"/>
                  <w:color w:val="000000"/>
                  <w:sz w:val="10"/>
                  <w:szCs w:val="10"/>
                </w:rPr>
                <w:t>Banded whiptail</w:t>
              </w:r>
            </w:ins>
          </w:p>
        </w:tc>
        <w:tc>
          <w:tcPr>
            <w:tcW w:w="400" w:type="pct"/>
            <w:tcBorders>
              <w:top w:val="nil"/>
              <w:left w:val="nil"/>
              <w:bottom w:val="nil"/>
              <w:right w:val="nil"/>
            </w:tcBorders>
            <w:shd w:val="clear" w:color="FFF2CC" w:fill="FBE5D6"/>
            <w:noWrap/>
            <w:vAlign w:val="bottom"/>
            <w:hideMark/>
          </w:tcPr>
          <w:p w14:paraId="38F5EB94" w14:textId="77777777" w:rsidR="00074899" w:rsidRPr="00144729" w:rsidRDefault="00074899" w:rsidP="00C86A3A">
            <w:pPr>
              <w:jc w:val="center"/>
              <w:rPr>
                <w:ins w:id="1507" w:author="Marina Querejeta" w:date="2021-05-10T19:40:00Z"/>
                <w:rFonts w:eastAsia="Times New Roman" w:cstheme="minorHAnsi"/>
                <w:color w:val="000000"/>
                <w:sz w:val="10"/>
                <w:szCs w:val="10"/>
              </w:rPr>
            </w:pPr>
            <w:ins w:id="1508"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FFF2CC" w:fill="FBE5D6"/>
            <w:noWrap/>
            <w:vAlign w:val="bottom"/>
            <w:hideMark/>
          </w:tcPr>
          <w:p w14:paraId="4D5B57FE" w14:textId="77777777" w:rsidR="00074899" w:rsidRPr="00144729" w:rsidRDefault="00074899" w:rsidP="00C86A3A">
            <w:pPr>
              <w:jc w:val="center"/>
              <w:rPr>
                <w:ins w:id="1509" w:author="Marina Querejeta" w:date="2021-05-10T19:40:00Z"/>
                <w:rFonts w:eastAsia="Times New Roman" w:cstheme="minorHAnsi"/>
                <w:color w:val="000000"/>
                <w:sz w:val="10"/>
                <w:szCs w:val="10"/>
              </w:rPr>
            </w:pPr>
            <w:ins w:id="1510" w:author="Marina Querejeta" w:date="2021-05-10T19:40:00Z">
              <w:r w:rsidRPr="00144729">
                <w:rPr>
                  <w:rFonts w:eastAsia="Times New Roman" w:cstheme="minorHAnsi"/>
                  <w:color w:val="000000"/>
                  <w:sz w:val="10"/>
                  <w:szCs w:val="10"/>
                </w:rPr>
                <w:t>0.0228</w:t>
              </w:r>
            </w:ins>
          </w:p>
        </w:tc>
        <w:tc>
          <w:tcPr>
            <w:tcW w:w="290" w:type="pct"/>
            <w:tcBorders>
              <w:top w:val="nil"/>
              <w:left w:val="nil"/>
              <w:bottom w:val="nil"/>
              <w:right w:val="nil"/>
            </w:tcBorders>
            <w:shd w:val="clear" w:color="FFF2CC" w:fill="FBE5D6"/>
            <w:noWrap/>
            <w:vAlign w:val="bottom"/>
            <w:hideMark/>
          </w:tcPr>
          <w:p w14:paraId="444B9333" w14:textId="77777777" w:rsidR="00074899" w:rsidRPr="00144729" w:rsidRDefault="00074899" w:rsidP="00C86A3A">
            <w:pPr>
              <w:jc w:val="center"/>
              <w:rPr>
                <w:ins w:id="1511" w:author="Marina Querejeta" w:date="2021-05-10T19:40:00Z"/>
                <w:rFonts w:eastAsia="Times New Roman" w:cstheme="minorHAnsi"/>
                <w:color w:val="000000"/>
                <w:sz w:val="10"/>
                <w:szCs w:val="10"/>
              </w:rPr>
            </w:pPr>
            <w:ins w:id="1512"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225AE2E5" w14:textId="77777777" w:rsidR="00074899" w:rsidRPr="00144729" w:rsidRDefault="00074899" w:rsidP="00C86A3A">
            <w:pPr>
              <w:jc w:val="center"/>
              <w:rPr>
                <w:ins w:id="1513" w:author="Marina Querejeta" w:date="2021-05-10T19:40:00Z"/>
                <w:rFonts w:eastAsia="Times New Roman" w:cstheme="minorHAnsi"/>
                <w:color w:val="000000"/>
                <w:sz w:val="10"/>
                <w:szCs w:val="10"/>
              </w:rPr>
            </w:pPr>
            <w:ins w:id="1514"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13BF3D17" w14:textId="77777777" w:rsidR="00074899" w:rsidRPr="00144729" w:rsidRDefault="00074899" w:rsidP="00C86A3A">
            <w:pPr>
              <w:jc w:val="center"/>
              <w:rPr>
                <w:ins w:id="1515" w:author="Marina Querejeta" w:date="2021-05-10T19:40:00Z"/>
                <w:rFonts w:eastAsia="Times New Roman" w:cstheme="minorHAnsi"/>
                <w:color w:val="000000"/>
                <w:sz w:val="10"/>
                <w:szCs w:val="10"/>
              </w:rPr>
            </w:pPr>
            <w:ins w:id="1516"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2A97634A" w14:textId="77777777" w:rsidR="00074899" w:rsidRPr="00144729" w:rsidRDefault="00074899" w:rsidP="00C86A3A">
            <w:pPr>
              <w:jc w:val="center"/>
              <w:rPr>
                <w:ins w:id="1517" w:author="Marina Querejeta" w:date="2021-05-10T19:40:00Z"/>
                <w:rFonts w:eastAsia="Times New Roman" w:cstheme="minorHAnsi"/>
                <w:color w:val="000000"/>
                <w:sz w:val="10"/>
                <w:szCs w:val="10"/>
              </w:rPr>
            </w:pPr>
            <w:ins w:id="1518"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0CC8CFC0" w14:textId="77777777" w:rsidR="00074899" w:rsidRPr="00144729" w:rsidRDefault="00074899" w:rsidP="00C86A3A">
            <w:pPr>
              <w:jc w:val="center"/>
              <w:rPr>
                <w:ins w:id="1519" w:author="Marina Querejeta" w:date="2021-05-10T19:40:00Z"/>
                <w:rFonts w:eastAsia="Times New Roman" w:cstheme="minorHAnsi"/>
                <w:color w:val="000000"/>
                <w:sz w:val="10"/>
                <w:szCs w:val="10"/>
              </w:rPr>
            </w:pPr>
            <w:ins w:id="1520" w:author="Marina Querejeta" w:date="2021-05-10T19:40:00Z">
              <w:r w:rsidRPr="00144729">
                <w:rPr>
                  <w:rFonts w:eastAsia="Times New Roman" w:cstheme="minorHAnsi"/>
                  <w:color w:val="000000"/>
                  <w:sz w:val="10"/>
                  <w:szCs w:val="10"/>
                </w:rPr>
                <w:t>0.0514</w:t>
              </w:r>
            </w:ins>
          </w:p>
        </w:tc>
        <w:tc>
          <w:tcPr>
            <w:tcW w:w="277" w:type="pct"/>
            <w:tcBorders>
              <w:top w:val="nil"/>
              <w:left w:val="nil"/>
              <w:bottom w:val="nil"/>
              <w:right w:val="nil"/>
            </w:tcBorders>
            <w:shd w:val="clear" w:color="FFF2CC" w:fill="FBE5D6"/>
            <w:noWrap/>
            <w:vAlign w:val="bottom"/>
            <w:hideMark/>
          </w:tcPr>
          <w:p w14:paraId="0ED69F44" w14:textId="77777777" w:rsidR="00074899" w:rsidRPr="00144729" w:rsidRDefault="00074899" w:rsidP="00C86A3A">
            <w:pPr>
              <w:jc w:val="center"/>
              <w:rPr>
                <w:ins w:id="1521" w:author="Marina Querejeta" w:date="2021-05-10T19:40:00Z"/>
                <w:rFonts w:eastAsia="Times New Roman" w:cstheme="minorHAnsi"/>
                <w:color w:val="000000"/>
                <w:sz w:val="10"/>
                <w:szCs w:val="10"/>
              </w:rPr>
            </w:pPr>
            <w:ins w:id="1522"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5AA8B51D" w14:textId="77777777" w:rsidR="00074899" w:rsidRPr="00144729" w:rsidRDefault="00074899" w:rsidP="00C86A3A">
            <w:pPr>
              <w:jc w:val="center"/>
              <w:rPr>
                <w:ins w:id="1523" w:author="Marina Querejeta" w:date="2021-05-10T19:40:00Z"/>
                <w:rFonts w:eastAsia="Times New Roman" w:cstheme="minorHAnsi"/>
                <w:color w:val="000000"/>
                <w:sz w:val="10"/>
                <w:szCs w:val="10"/>
              </w:rPr>
            </w:pPr>
            <w:ins w:id="1524"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15390955" w14:textId="77777777" w:rsidR="00074899" w:rsidRPr="00144729" w:rsidRDefault="00074899" w:rsidP="00C86A3A">
            <w:pPr>
              <w:jc w:val="center"/>
              <w:rPr>
                <w:ins w:id="1525" w:author="Marina Querejeta" w:date="2021-05-10T19:40:00Z"/>
                <w:rFonts w:eastAsia="Times New Roman" w:cstheme="minorHAnsi"/>
                <w:color w:val="000000"/>
                <w:sz w:val="10"/>
                <w:szCs w:val="10"/>
              </w:rPr>
            </w:pPr>
            <w:ins w:id="1526" w:author="Marina Querejeta" w:date="2021-05-10T19:40:00Z">
              <w:r w:rsidRPr="00144729">
                <w:rPr>
                  <w:rFonts w:eastAsia="Times New Roman" w:cstheme="minorHAnsi"/>
                  <w:color w:val="000000"/>
                  <w:sz w:val="10"/>
                  <w:szCs w:val="10"/>
                </w:rPr>
                <w:t>0.0373</w:t>
              </w:r>
            </w:ins>
          </w:p>
        </w:tc>
      </w:tr>
      <w:tr w:rsidR="00074899" w:rsidRPr="00144729" w14:paraId="1FD3C849" w14:textId="77777777" w:rsidTr="00C86A3A">
        <w:trPr>
          <w:trHeight w:val="320"/>
          <w:ins w:id="1527" w:author="Marina Querejeta" w:date="2021-05-10T19:40:00Z"/>
        </w:trPr>
        <w:tc>
          <w:tcPr>
            <w:tcW w:w="209" w:type="pct"/>
            <w:tcBorders>
              <w:top w:val="nil"/>
              <w:left w:val="nil"/>
              <w:bottom w:val="nil"/>
              <w:right w:val="nil"/>
            </w:tcBorders>
            <w:shd w:val="clear" w:color="auto" w:fill="auto"/>
            <w:noWrap/>
            <w:vAlign w:val="bottom"/>
            <w:hideMark/>
          </w:tcPr>
          <w:p w14:paraId="3670B537" w14:textId="77777777" w:rsidR="00074899" w:rsidRPr="00144729" w:rsidRDefault="00074899" w:rsidP="00C86A3A">
            <w:pPr>
              <w:jc w:val="center"/>
              <w:rPr>
                <w:ins w:id="1528"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1CE4C7E3" w14:textId="77777777" w:rsidR="00074899" w:rsidRPr="00144729" w:rsidRDefault="00074899" w:rsidP="00C86A3A">
            <w:pPr>
              <w:jc w:val="center"/>
              <w:rPr>
                <w:ins w:id="1529"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FD51F31" w14:textId="77777777" w:rsidR="00074899" w:rsidRPr="00144729" w:rsidRDefault="00074899" w:rsidP="00C86A3A">
            <w:pPr>
              <w:jc w:val="center"/>
              <w:rPr>
                <w:ins w:id="1530"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7E1A5877" w14:textId="77777777" w:rsidR="00074899" w:rsidRPr="00144729" w:rsidRDefault="00074899" w:rsidP="00C86A3A">
            <w:pPr>
              <w:jc w:val="center"/>
              <w:rPr>
                <w:ins w:id="1531"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53C0B9E0" w14:textId="77777777" w:rsidR="00074899" w:rsidRPr="00144729" w:rsidRDefault="00074899" w:rsidP="00C86A3A">
            <w:pPr>
              <w:jc w:val="center"/>
              <w:rPr>
                <w:ins w:id="1532" w:author="Marina Querejeta" w:date="2021-05-10T19:40:00Z"/>
                <w:rFonts w:eastAsia="Times New Roman" w:cstheme="minorHAnsi"/>
                <w:i/>
                <w:iCs/>
                <w:color w:val="000000"/>
                <w:sz w:val="10"/>
                <w:szCs w:val="10"/>
              </w:rPr>
            </w:pPr>
            <w:ins w:id="1533" w:author="Marina Querejeta" w:date="2021-05-10T19:40:00Z">
              <w:r w:rsidRPr="00144729">
                <w:rPr>
                  <w:rFonts w:eastAsia="Times New Roman" w:cstheme="minorHAnsi"/>
                  <w:i/>
                  <w:iCs/>
                  <w:color w:val="000000"/>
                  <w:sz w:val="10"/>
                  <w:szCs w:val="10"/>
                </w:rPr>
                <w:t>Coelorinchus oliverianus</w:t>
              </w:r>
            </w:ins>
          </w:p>
        </w:tc>
        <w:tc>
          <w:tcPr>
            <w:tcW w:w="476" w:type="pct"/>
            <w:tcBorders>
              <w:top w:val="nil"/>
              <w:left w:val="nil"/>
              <w:bottom w:val="nil"/>
              <w:right w:val="nil"/>
            </w:tcBorders>
            <w:shd w:val="clear" w:color="FFF2CC" w:fill="FBE5D6"/>
            <w:noWrap/>
            <w:vAlign w:val="bottom"/>
            <w:hideMark/>
          </w:tcPr>
          <w:p w14:paraId="23A7AEE7" w14:textId="77777777" w:rsidR="00074899" w:rsidRPr="00144729" w:rsidRDefault="00074899" w:rsidP="00C86A3A">
            <w:pPr>
              <w:jc w:val="center"/>
              <w:rPr>
                <w:ins w:id="1534" w:author="Marina Querejeta" w:date="2021-05-10T19:40:00Z"/>
                <w:rFonts w:eastAsia="Times New Roman" w:cstheme="minorHAnsi"/>
                <w:color w:val="000000"/>
                <w:sz w:val="10"/>
                <w:szCs w:val="10"/>
              </w:rPr>
            </w:pPr>
            <w:ins w:id="1535" w:author="Marina Querejeta" w:date="2021-05-10T19:40:00Z">
              <w:r w:rsidRPr="00144729">
                <w:rPr>
                  <w:rFonts w:eastAsia="Times New Roman" w:cstheme="minorHAnsi"/>
                  <w:color w:val="000000"/>
                  <w:sz w:val="10"/>
                  <w:szCs w:val="10"/>
                </w:rPr>
                <w:t>Hawknose grenadier</w:t>
              </w:r>
            </w:ins>
          </w:p>
        </w:tc>
        <w:tc>
          <w:tcPr>
            <w:tcW w:w="400" w:type="pct"/>
            <w:tcBorders>
              <w:top w:val="nil"/>
              <w:left w:val="nil"/>
              <w:bottom w:val="nil"/>
              <w:right w:val="nil"/>
            </w:tcBorders>
            <w:shd w:val="clear" w:color="FFF2CC" w:fill="FBE5D6"/>
            <w:noWrap/>
            <w:vAlign w:val="bottom"/>
            <w:hideMark/>
          </w:tcPr>
          <w:p w14:paraId="72ED964D" w14:textId="77777777" w:rsidR="00074899" w:rsidRPr="00144729" w:rsidRDefault="00074899" w:rsidP="00C86A3A">
            <w:pPr>
              <w:jc w:val="center"/>
              <w:rPr>
                <w:ins w:id="1536" w:author="Marina Querejeta" w:date="2021-05-10T19:40:00Z"/>
                <w:rFonts w:eastAsia="Times New Roman" w:cstheme="minorHAnsi"/>
                <w:color w:val="000000"/>
                <w:sz w:val="10"/>
                <w:szCs w:val="10"/>
              </w:rPr>
            </w:pPr>
            <w:ins w:id="1537" w:author="Marina Querejeta" w:date="2021-05-10T19:40:00Z">
              <w:r w:rsidRPr="00144729">
                <w:rPr>
                  <w:rFonts w:eastAsia="Times New Roman" w:cstheme="minorHAnsi"/>
                  <w:color w:val="000000"/>
                  <w:sz w:val="10"/>
                  <w:szCs w:val="10"/>
                </w:rPr>
                <w:t>3.7975</w:t>
              </w:r>
            </w:ins>
          </w:p>
        </w:tc>
        <w:tc>
          <w:tcPr>
            <w:tcW w:w="356" w:type="pct"/>
            <w:tcBorders>
              <w:top w:val="nil"/>
              <w:left w:val="nil"/>
              <w:bottom w:val="nil"/>
              <w:right w:val="nil"/>
            </w:tcBorders>
            <w:shd w:val="clear" w:color="FFF2CC" w:fill="FBE5D6"/>
            <w:noWrap/>
            <w:vAlign w:val="bottom"/>
            <w:hideMark/>
          </w:tcPr>
          <w:p w14:paraId="1FAC05A1" w14:textId="77777777" w:rsidR="00074899" w:rsidRPr="00144729" w:rsidRDefault="00074899" w:rsidP="00C86A3A">
            <w:pPr>
              <w:jc w:val="center"/>
              <w:rPr>
                <w:ins w:id="1538" w:author="Marina Querejeta" w:date="2021-05-10T19:40:00Z"/>
                <w:rFonts w:eastAsia="Times New Roman" w:cstheme="minorHAnsi"/>
                <w:color w:val="000000"/>
                <w:sz w:val="10"/>
                <w:szCs w:val="10"/>
              </w:rPr>
            </w:pPr>
            <w:ins w:id="1539" w:author="Marina Querejeta" w:date="2021-05-10T19:40:00Z">
              <w:r w:rsidRPr="00144729">
                <w:rPr>
                  <w:rFonts w:eastAsia="Times New Roman" w:cstheme="minorHAnsi"/>
                  <w:color w:val="000000"/>
                  <w:sz w:val="10"/>
                  <w:szCs w:val="10"/>
                </w:rPr>
                <w:t>0.4434</w:t>
              </w:r>
            </w:ins>
          </w:p>
        </w:tc>
        <w:tc>
          <w:tcPr>
            <w:tcW w:w="290" w:type="pct"/>
            <w:tcBorders>
              <w:top w:val="nil"/>
              <w:left w:val="nil"/>
              <w:bottom w:val="nil"/>
              <w:right w:val="nil"/>
            </w:tcBorders>
            <w:shd w:val="clear" w:color="FFF2CC" w:fill="FBE5D6"/>
            <w:noWrap/>
            <w:vAlign w:val="bottom"/>
            <w:hideMark/>
          </w:tcPr>
          <w:p w14:paraId="2560BC7E" w14:textId="77777777" w:rsidR="00074899" w:rsidRPr="00144729" w:rsidRDefault="00074899" w:rsidP="00C86A3A">
            <w:pPr>
              <w:jc w:val="center"/>
              <w:rPr>
                <w:ins w:id="1540" w:author="Marina Querejeta" w:date="2021-05-10T19:40:00Z"/>
                <w:rFonts w:eastAsia="Times New Roman" w:cstheme="minorHAnsi"/>
                <w:color w:val="000000"/>
                <w:sz w:val="10"/>
                <w:szCs w:val="10"/>
              </w:rPr>
            </w:pPr>
            <w:ins w:id="1541"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0B2C00CC" w14:textId="77777777" w:rsidR="00074899" w:rsidRPr="00144729" w:rsidRDefault="00074899" w:rsidP="00C86A3A">
            <w:pPr>
              <w:jc w:val="center"/>
              <w:rPr>
                <w:ins w:id="1542" w:author="Marina Querejeta" w:date="2021-05-10T19:40:00Z"/>
                <w:rFonts w:eastAsia="Times New Roman" w:cstheme="minorHAnsi"/>
                <w:color w:val="000000"/>
                <w:sz w:val="10"/>
                <w:szCs w:val="10"/>
              </w:rPr>
            </w:pPr>
            <w:ins w:id="1543"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32274F7A" w14:textId="77777777" w:rsidR="00074899" w:rsidRPr="00144729" w:rsidRDefault="00074899" w:rsidP="00C86A3A">
            <w:pPr>
              <w:jc w:val="center"/>
              <w:rPr>
                <w:ins w:id="1544" w:author="Marina Querejeta" w:date="2021-05-10T19:40:00Z"/>
                <w:rFonts w:eastAsia="Times New Roman" w:cstheme="minorHAnsi"/>
                <w:color w:val="000000"/>
                <w:sz w:val="10"/>
                <w:szCs w:val="10"/>
              </w:rPr>
            </w:pPr>
            <w:ins w:id="1545"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2920CC18" w14:textId="77777777" w:rsidR="00074899" w:rsidRPr="00144729" w:rsidRDefault="00074899" w:rsidP="00C86A3A">
            <w:pPr>
              <w:jc w:val="center"/>
              <w:rPr>
                <w:ins w:id="1546" w:author="Marina Querejeta" w:date="2021-05-10T19:40:00Z"/>
                <w:rFonts w:eastAsia="Times New Roman" w:cstheme="minorHAnsi"/>
                <w:color w:val="000000"/>
                <w:sz w:val="10"/>
                <w:szCs w:val="10"/>
              </w:rPr>
            </w:pPr>
            <w:ins w:id="1547"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6A428736" w14:textId="77777777" w:rsidR="00074899" w:rsidRPr="00144729" w:rsidRDefault="00074899" w:rsidP="00C86A3A">
            <w:pPr>
              <w:jc w:val="center"/>
              <w:rPr>
                <w:ins w:id="1548" w:author="Marina Querejeta" w:date="2021-05-10T19:40:00Z"/>
                <w:rFonts w:eastAsia="Times New Roman" w:cstheme="minorHAnsi"/>
                <w:color w:val="000000"/>
                <w:sz w:val="10"/>
                <w:szCs w:val="10"/>
              </w:rPr>
            </w:pPr>
            <w:ins w:id="1549" w:author="Marina Querejeta" w:date="2021-05-10T19:40:00Z">
              <w:r w:rsidRPr="00144729">
                <w:rPr>
                  <w:rFonts w:eastAsia="Times New Roman" w:cstheme="minorHAnsi"/>
                  <w:color w:val="000000"/>
                  <w:sz w:val="10"/>
                  <w:szCs w:val="10"/>
                </w:rPr>
                <w:t>0.9191</w:t>
              </w:r>
            </w:ins>
          </w:p>
        </w:tc>
        <w:tc>
          <w:tcPr>
            <w:tcW w:w="277" w:type="pct"/>
            <w:tcBorders>
              <w:top w:val="nil"/>
              <w:left w:val="nil"/>
              <w:bottom w:val="nil"/>
              <w:right w:val="nil"/>
            </w:tcBorders>
            <w:shd w:val="clear" w:color="FFF2CC" w:fill="FBE5D6"/>
            <w:noWrap/>
            <w:vAlign w:val="bottom"/>
            <w:hideMark/>
          </w:tcPr>
          <w:p w14:paraId="154A224C" w14:textId="77777777" w:rsidR="00074899" w:rsidRPr="00144729" w:rsidRDefault="00074899" w:rsidP="00C86A3A">
            <w:pPr>
              <w:jc w:val="center"/>
              <w:rPr>
                <w:ins w:id="1550" w:author="Marina Querejeta" w:date="2021-05-10T19:40:00Z"/>
                <w:rFonts w:eastAsia="Times New Roman" w:cstheme="minorHAnsi"/>
                <w:color w:val="000000"/>
                <w:sz w:val="10"/>
                <w:szCs w:val="10"/>
              </w:rPr>
            </w:pPr>
            <w:ins w:id="1551" w:author="Marina Querejeta" w:date="2021-05-10T19:40:00Z">
              <w:r w:rsidRPr="00144729">
                <w:rPr>
                  <w:rFonts w:eastAsia="Times New Roman" w:cstheme="minorHAnsi"/>
                  <w:color w:val="000000"/>
                  <w:sz w:val="10"/>
                  <w:szCs w:val="10"/>
                </w:rPr>
                <w:t>0.0633</w:t>
              </w:r>
            </w:ins>
          </w:p>
        </w:tc>
        <w:tc>
          <w:tcPr>
            <w:tcW w:w="262" w:type="pct"/>
            <w:tcBorders>
              <w:top w:val="nil"/>
              <w:left w:val="nil"/>
              <w:bottom w:val="nil"/>
              <w:right w:val="nil"/>
            </w:tcBorders>
            <w:shd w:val="clear" w:color="FFF2CC" w:fill="FBE5D6"/>
            <w:noWrap/>
            <w:vAlign w:val="bottom"/>
            <w:hideMark/>
          </w:tcPr>
          <w:p w14:paraId="581284DD" w14:textId="77777777" w:rsidR="00074899" w:rsidRPr="00144729" w:rsidRDefault="00074899" w:rsidP="00C86A3A">
            <w:pPr>
              <w:jc w:val="center"/>
              <w:rPr>
                <w:ins w:id="1552" w:author="Marina Querejeta" w:date="2021-05-10T19:40:00Z"/>
                <w:rFonts w:eastAsia="Times New Roman" w:cstheme="minorHAnsi"/>
                <w:color w:val="000000"/>
                <w:sz w:val="10"/>
                <w:szCs w:val="10"/>
              </w:rPr>
            </w:pPr>
            <w:ins w:id="1553" w:author="Marina Querejeta" w:date="2021-05-10T19:40:00Z">
              <w:r w:rsidRPr="00144729">
                <w:rPr>
                  <w:rFonts w:eastAsia="Times New Roman" w:cstheme="minorHAnsi"/>
                  <w:color w:val="000000"/>
                  <w:sz w:val="10"/>
                  <w:szCs w:val="10"/>
                </w:rPr>
                <w:t>0.0908</w:t>
              </w:r>
            </w:ins>
          </w:p>
        </w:tc>
        <w:tc>
          <w:tcPr>
            <w:tcW w:w="262" w:type="pct"/>
            <w:tcBorders>
              <w:top w:val="nil"/>
              <w:left w:val="nil"/>
              <w:bottom w:val="nil"/>
              <w:right w:val="nil"/>
            </w:tcBorders>
            <w:shd w:val="clear" w:color="FFF2CC" w:fill="FBE5D6"/>
            <w:noWrap/>
            <w:vAlign w:val="bottom"/>
            <w:hideMark/>
          </w:tcPr>
          <w:p w14:paraId="59800885" w14:textId="77777777" w:rsidR="00074899" w:rsidRPr="00144729" w:rsidRDefault="00074899" w:rsidP="00C86A3A">
            <w:pPr>
              <w:jc w:val="center"/>
              <w:rPr>
                <w:ins w:id="1554" w:author="Marina Querejeta" w:date="2021-05-10T19:40:00Z"/>
                <w:rFonts w:eastAsia="Times New Roman" w:cstheme="minorHAnsi"/>
                <w:color w:val="000000"/>
                <w:sz w:val="10"/>
                <w:szCs w:val="10"/>
              </w:rPr>
            </w:pPr>
            <w:ins w:id="1555" w:author="Marina Querejeta" w:date="2021-05-10T19:40:00Z">
              <w:r w:rsidRPr="00144729">
                <w:rPr>
                  <w:rFonts w:eastAsia="Times New Roman" w:cstheme="minorHAnsi"/>
                  <w:color w:val="000000"/>
                  <w:sz w:val="10"/>
                  <w:szCs w:val="10"/>
                </w:rPr>
                <w:t>0.6661</w:t>
              </w:r>
            </w:ins>
          </w:p>
        </w:tc>
      </w:tr>
      <w:tr w:rsidR="00074899" w:rsidRPr="00144729" w14:paraId="0BE907FF" w14:textId="77777777" w:rsidTr="00C86A3A">
        <w:trPr>
          <w:trHeight w:val="320"/>
          <w:ins w:id="1556" w:author="Marina Querejeta" w:date="2021-05-10T19:40:00Z"/>
        </w:trPr>
        <w:tc>
          <w:tcPr>
            <w:tcW w:w="209" w:type="pct"/>
            <w:tcBorders>
              <w:top w:val="nil"/>
              <w:left w:val="nil"/>
              <w:bottom w:val="nil"/>
              <w:right w:val="nil"/>
            </w:tcBorders>
            <w:shd w:val="clear" w:color="auto" w:fill="auto"/>
            <w:noWrap/>
            <w:vAlign w:val="bottom"/>
            <w:hideMark/>
          </w:tcPr>
          <w:p w14:paraId="1AB75690" w14:textId="77777777" w:rsidR="00074899" w:rsidRPr="00144729" w:rsidRDefault="00074899" w:rsidP="00C86A3A">
            <w:pPr>
              <w:jc w:val="center"/>
              <w:rPr>
                <w:ins w:id="1557"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6809514" w14:textId="77777777" w:rsidR="00074899" w:rsidRPr="00144729" w:rsidRDefault="00074899" w:rsidP="00C86A3A">
            <w:pPr>
              <w:jc w:val="center"/>
              <w:rPr>
                <w:ins w:id="1558"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DE3CDAD" w14:textId="77777777" w:rsidR="00074899" w:rsidRPr="00144729" w:rsidRDefault="00074899" w:rsidP="00C86A3A">
            <w:pPr>
              <w:jc w:val="center"/>
              <w:rPr>
                <w:ins w:id="1559"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77561C2B" w14:textId="77777777" w:rsidR="00074899" w:rsidRPr="00144729" w:rsidRDefault="00074899" w:rsidP="00C86A3A">
            <w:pPr>
              <w:jc w:val="center"/>
              <w:rPr>
                <w:ins w:id="1560"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3D8391E9" w14:textId="77777777" w:rsidR="00074899" w:rsidRPr="00144729" w:rsidRDefault="00074899" w:rsidP="00C86A3A">
            <w:pPr>
              <w:jc w:val="center"/>
              <w:rPr>
                <w:ins w:id="1561" w:author="Marina Querejeta" w:date="2021-05-10T19:40:00Z"/>
                <w:rFonts w:eastAsia="Times New Roman" w:cstheme="minorHAnsi"/>
                <w:i/>
                <w:iCs/>
                <w:color w:val="000000"/>
                <w:sz w:val="10"/>
                <w:szCs w:val="10"/>
              </w:rPr>
            </w:pPr>
            <w:ins w:id="1562" w:author="Marina Querejeta" w:date="2021-05-10T19:40:00Z">
              <w:r w:rsidRPr="00144729">
                <w:rPr>
                  <w:rFonts w:eastAsia="Times New Roman" w:cstheme="minorHAnsi"/>
                  <w:i/>
                  <w:iCs/>
                  <w:color w:val="000000"/>
                  <w:sz w:val="10"/>
                  <w:szCs w:val="10"/>
                </w:rPr>
                <w:t>Lepidorhynchus denticulatus</w:t>
              </w:r>
            </w:ins>
          </w:p>
        </w:tc>
        <w:tc>
          <w:tcPr>
            <w:tcW w:w="476" w:type="pct"/>
            <w:tcBorders>
              <w:top w:val="nil"/>
              <w:left w:val="nil"/>
              <w:bottom w:val="nil"/>
              <w:right w:val="nil"/>
            </w:tcBorders>
            <w:shd w:val="clear" w:color="FFF2CC" w:fill="FBE5D6"/>
            <w:noWrap/>
            <w:vAlign w:val="bottom"/>
            <w:hideMark/>
          </w:tcPr>
          <w:p w14:paraId="7B816DE2" w14:textId="77777777" w:rsidR="00074899" w:rsidRPr="00144729" w:rsidRDefault="00074899" w:rsidP="00C86A3A">
            <w:pPr>
              <w:jc w:val="center"/>
              <w:rPr>
                <w:ins w:id="1563" w:author="Marina Querejeta" w:date="2021-05-10T19:40:00Z"/>
                <w:rFonts w:eastAsia="Times New Roman" w:cstheme="minorHAnsi"/>
                <w:color w:val="000000"/>
                <w:sz w:val="10"/>
                <w:szCs w:val="10"/>
              </w:rPr>
            </w:pPr>
            <w:ins w:id="1564" w:author="Marina Querejeta" w:date="2021-05-10T19:40:00Z">
              <w:r w:rsidRPr="00144729">
                <w:rPr>
                  <w:rFonts w:eastAsia="Times New Roman" w:cstheme="minorHAnsi"/>
                  <w:color w:val="000000"/>
                  <w:sz w:val="10"/>
                  <w:szCs w:val="10"/>
                </w:rPr>
                <w:t>Thorntooth grenadier</w:t>
              </w:r>
            </w:ins>
          </w:p>
        </w:tc>
        <w:tc>
          <w:tcPr>
            <w:tcW w:w="400" w:type="pct"/>
            <w:tcBorders>
              <w:top w:val="nil"/>
              <w:left w:val="nil"/>
              <w:bottom w:val="nil"/>
              <w:right w:val="nil"/>
            </w:tcBorders>
            <w:shd w:val="clear" w:color="FFF2CC" w:fill="FBE5D6"/>
            <w:noWrap/>
            <w:vAlign w:val="bottom"/>
            <w:hideMark/>
          </w:tcPr>
          <w:p w14:paraId="2F6179ED" w14:textId="77777777" w:rsidR="00074899" w:rsidRPr="00144729" w:rsidRDefault="00074899" w:rsidP="00C86A3A">
            <w:pPr>
              <w:jc w:val="center"/>
              <w:rPr>
                <w:ins w:id="1565" w:author="Marina Querejeta" w:date="2021-05-10T19:40:00Z"/>
                <w:rFonts w:eastAsia="Times New Roman" w:cstheme="minorHAnsi"/>
                <w:color w:val="000000"/>
                <w:sz w:val="10"/>
                <w:szCs w:val="10"/>
              </w:rPr>
            </w:pPr>
            <w:ins w:id="1566" w:author="Marina Querejeta" w:date="2021-05-10T19:40:00Z">
              <w:r w:rsidRPr="00144729">
                <w:rPr>
                  <w:rFonts w:eastAsia="Times New Roman" w:cstheme="minorHAnsi"/>
                  <w:color w:val="000000"/>
                  <w:sz w:val="10"/>
                  <w:szCs w:val="10"/>
                </w:rPr>
                <w:t>11.3924</w:t>
              </w:r>
            </w:ins>
          </w:p>
        </w:tc>
        <w:tc>
          <w:tcPr>
            <w:tcW w:w="356" w:type="pct"/>
            <w:tcBorders>
              <w:top w:val="nil"/>
              <w:left w:val="nil"/>
              <w:bottom w:val="nil"/>
              <w:right w:val="nil"/>
            </w:tcBorders>
            <w:shd w:val="clear" w:color="FFF2CC" w:fill="FBE5D6"/>
            <w:noWrap/>
            <w:vAlign w:val="bottom"/>
            <w:hideMark/>
          </w:tcPr>
          <w:p w14:paraId="498F58A2" w14:textId="77777777" w:rsidR="00074899" w:rsidRPr="00144729" w:rsidRDefault="00074899" w:rsidP="00C86A3A">
            <w:pPr>
              <w:jc w:val="center"/>
              <w:rPr>
                <w:ins w:id="1567" w:author="Marina Querejeta" w:date="2021-05-10T19:40:00Z"/>
                <w:rFonts w:eastAsia="Times New Roman" w:cstheme="minorHAnsi"/>
                <w:color w:val="000000"/>
                <w:sz w:val="10"/>
                <w:szCs w:val="10"/>
              </w:rPr>
            </w:pPr>
            <w:ins w:id="1568" w:author="Marina Querejeta" w:date="2021-05-10T19:40:00Z">
              <w:r w:rsidRPr="00144729">
                <w:rPr>
                  <w:rFonts w:eastAsia="Times New Roman" w:cstheme="minorHAnsi"/>
                  <w:color w:val="000000"/>
                  <w:sz w:val="10"/>
                  <w:szCs w:val="10"/>
                </w:rPr>
                <w:t>3.7985</w:t>
              </w:r>
            </w:ins>
          </w:p>
        </w:tc>
        <w:tc>
          <w:tcPr>
            <w:tcW w:w="290" w:type="pct"/>
            <w:tcBorders>
              <w:top w:val="nil"/>
              <w:left w:val="nil"/>
              <w:bottom w:val="nil"/>
              <w:right w:val="nil"/>
            </w:tcBorders>
            <w:shd w:val="clear" w:color="FFF2CC" w:fill="FBE5D6"/>
            <w:noWrap/>
            <w:vAlign w:val="bottom"/>
            <w:hideMark/>
          </w:tcPr>
          <w:p w14:paraId="1B480908" w14:textId="77777777" w:rsidR="00074899" w:rsidRPr="00144729" w:rsidRDefault="00074899" w:rsidP="00C86A3A">
            <w:pPr>
              <w:jc w:val="center"/>
              <w:rPr>
                <w:ins w:id="1569" w:author="Marina Querejeta" w:date="2021-05-10T19:40:00Z"/>
                <w:rFonts w:eastAsia="Times New Roman" w:cstheme="minorHAnsi"/>
                <w:color w:val="000000"/>
                <w:sz w:val="10"/>
                <w:szCs w:val="10"/>
              </w:rPr>
            </w:pPr>
            <w:ins w:id="1570" w:author="Marina Querejeta" w:date="2021-05-10T19:40:00Z">
              <w:r w:rsidRPr="00144729">
                <w:rPr>
                  <w:rFonts w:eastAsia="Times New Roman" w:cstheme="minorHAnsi"/>
                  <w:color w:val="000000"/>
                  <w:sz w:val="10"/>
                  <w:szCs w:val="10"/>
                </w:rPr>
                <w:t>6.3291</w:t>
              </w:r>
            </w:ins>
          </w:p>
        </w:tc>
        <w:tc>
          <w:tcPr>
            <w:tcW w:w="277" w:type="pct"/>
            <w:tcBorders>
              <w:top w:val="nil"/>
              <w:left w:val="nil"/>
              <w:bottom w:val="nil"/>
              <w:right w:val="nil"/>
            </w:tcBorders>
            <w:shd w:val="clear" w:color="FFF2CC" w:fill="FBE5D6"/>
            <w:noWrap/>
            <w:vAlign w:val="bottom"/>
            <w:hideMark/>
          </w:tcPr>
          <w:p w14:paraId="358F4B01" w14:textId="77777777" w:rsidR="00074899" w:rsidRPr="00144729" w:rsidRDefault="00074899" w:rsidP="00C86A3A">
            <w:pPr>
              <w:jc w:val="center"/>
              <w:rPr>
                <w:ins w:id="1571" w:author="Marina Querejeta" w:date="2021-05-10T19:40:00Z"/>
                <w:rFonts w:eastAsia="Times New Roman" w:cstheme="minorHAnsi"/>
                <w:color w:val="000000"/>
                <w:sz w:val="10"/>
                <w:szCs w:val="10"/>
              </w:rPr>
            </w:pPr>
            <w:ins w:id="1572" w:author="Marina Querejeta" w:date="2021-05-10T19:40:00Z">
              <w:r w:rsidRPr="00144729">
                <w:rPr>
                  <w:rFonts w:eastAsia="Times New Roman" w:cstheme="minorHAnsi"/>
                  <w:color w:val="000000"/>
                  <w:sz w:val="10"/>
                  <w:szCs w:val="10"/>
                </w:rPr>
                <w:t>3.7975</w:t>
              </w:r>
            </w:ins>
          </w:p>
        </w:tc>
        <w:tc>
          <w:tcPr>
            <w:tcW w:w="277" w:type="pct"/>
            <w:tcBorders>
              <w:top w:val="nil"/>
              <w:left w:val="nil"/>
              <w:bottom w:val="nil"/>
              <w:right w:val="nil"/>
            </w:tcBorders>
            <w:shd w:val="clear" w:color="FFF2CC" w:fill="FBE5D6"/>
            <w:noWrap/>
            <w:vAlign w:val="bottom"/>
            <w:hideMark/>
          </w:tcPr>
          <w:p w14:paraId="553D29B2" w14:textId="77777777" w:rsidR="00074899" w:rsidRPr="00144729" w:rsidRDefault="00074899" w:rsidP="00C86A3A">
            <w:pPr>
              <w:jc w:val="center"/>
              <w:rPr>
                <w:ins w:id="1573" w:author="Marina Querejeta" w:date="2021-05-10T19:40:00Z"/>
                <w:rFonts w:eastAsia="Times New Roman" w:cstheme="minorHAnsi"/>
                <w:color w:val="000000"/>
                <w:sz w:val="10"/>
                <w:szCs w:val="10"/>
              </w:rPr>
            </w:pPr>
            <w:ins w:id="1574" w:author="Marina Querejeta" w:date="2021-05-10T19:40:00Z">
              <w:r w:rsidRPr="00144729">
                <w:rPr>
                  <w:rFonts w:eastAsia="Times New Roman" w:cstheme="minorHAnsi"/>
                  <w:color w:val="000000"/>
                  <w:sz w:val="10"/>
                  <w:szCs w:val="10"/>
                </w:rPr>
                <w:t>3.7975</w:t>
              </w:r>
            </w:ins>
          </w:p>
        </w:tc>
        <w:tc>
          <w:tcPr>
            <w:tcW w:w="277" w:type="pct"/>
            <w:tcBorders>
              <w:top w:val="nil"/>
              <w:left w:val="nil"/>
              <w:bottom w:val="nil"/>
              <w:right w:val="nil"/>
            </w:tcBorders>
            <w:shd w:val="clear" w:color="FFF2CC" w:fill="FBE5D6"/>
            <w:noWrap/>
            <w:vAlign w:val="bottom"/>
            <w:hideMark/>
          </w:tcPr>
          <w:p w14:paraId="267584AE" w14:textId="77777777" w:rsidR="00074899" w:rsidRPr="00144729" w:rsidRDefault="00074899" w:rsidP="00C86A3A">
            <w:pPr>
              <w:jc w:val="center"/>
              <w:rPr>
                <w:ins w:id="1575" w:author="Marina Querejeta" w:date="2021-05-10T19:40:00Z"/>
                <w:rFonts w:eastAsia="Times New Roman" w:cstheme="minorHAnsi"/>
                <w:color w:val="000000"/>
                <w:sz w:val="10"/>
                <w:szCs w:val="10"/>
              </w:rPr>
            </w:pPr>
            <w:ins w:id="1576" w:author="Marina Querejeta" w:date="2021-05-10T19:40:00Z">
              <w:r w:rsidRPr="00144729">
                <w:rPr>
                  <w:rFonts w:eastAsia="Times New Roman" w:cstheme="minorHAnsi"/>
                  <w:color w:val="000000"/>
                  <w:sz w:val="10"/>
                  <w:szCs w:val="10"/>
                </w:rPr>
                <w:t>6.3291</w:t>
              </w:r>
            </w:ins>
          </w:p>
        </w:tc>
        <w:tc>
          <w:tcPr>
            <w:tcW w:w="277" w:type="pct"/>
            <w:tcBorders>
              <w:top w:val="nil"/>
              <w:left w:val="nil"/>
              <w:bottom w:val="nil"/>
              <w:right w:val="nil"/>
            </w:tcBorders>
            <w:shd w:val="clear" w:color="FFF2CC" w:fill="FBE5D6"/>
            <w:noWrap/>
            <w:vAlign w:val="bottom"/>
            <w:hideMark/>
          </w:tcPr>
          <w:p w14:paraId="056FDA16" w14:textId="77777777" w:rsidR="00074899" w:rsidRPr="00144729" w:rsidRDefault="00074899" w:rsidP="00C86A3A">
            <w:pPr>
              <w:jc w:val="center"/>
              <w:rPr>
                <w:ins w:id="1577" w:author="Marina Querejeta" w:date="2021-05-10T19:40:00Z"/>
                <w:rFonts w:eastAsia="Times New Roman" w:cstheme="minorHAnsi"/>
                <w:color w:val="000000"/>
                <w:sz w:val="10"/>
                <w:szCs w:val="10"/>
              </w:rPr>
            </w:pPr>
            <w:ins w:id="1578" w:author="Marina Querejeta" w:date="2021-05-10T19:40:00Z">
              <w:r w:rsidRPr="00144729">
                <w:rPr>
                  <w:rFonts w:eastAsia="Times New Roman" w:cstheme="minorHAnsi"/>
                  <w:color w:val="000000"/>
                  <w:sz w:val="10"/>
                  <w:szCs w:val="10"/>
                </w:rPr>
                <w:t>8.2962</w:t>
              </w:r>
            </w:ins>
          </w:p>
        </w:tc>
        <w:tc>
          <w:tcPr>
            <w:tcW w:w="277" w:type="pct"/>
            <w:tcBorders>
              <w:top w:val="nil"/>
              <w:left w:val="nil"/>
              <w:bottom w:val="nil"/>
              <w:right w:val="nil"/>
            </w:tcBorders>
            <w:shd w:val="clear" w:color="FFF2CC" w:fill="FBE5D6"/>
            <w:noWrap/>
            <w:vAlign w:val="bottom"/>
            <w:hideMark/>
          </w:tcPr>
          <w:p w14:paraId="2F0E2D6C" w14:textId="77777777" w:rsidR="00074899" w:rsidRPr="00144729" w:rsidRDefault="00074899" w:rsidP="00C86A3A">
            <w:pPr>
              <w:jc w:val="center"/>
              <w:rPr>
                <w:ins w:id="1579" w:author="Marina Querejeta" w:date="2021-05-10T19:40:00Z"/>
                <w:rFonts w:eastAsia="Times New Roman" w:cstheme="minorHAnsi"/>
                <w:color w:val="000000"/>
                <w:sz w:val="10"/>
                <w:szCs w:val="10"/>
              </w:rPr>
            </w:pPr>
            <w:ins w:id="1580" w:author="Marina Querejeta" w:date="2021-05-10T19:40:00Z">
              <w:r w:rsidRPr="00144729">
                <w:rPr>
                  <w:rFonts w:eastAsia="Times New Roman" w:cstheme="minorHAnsi"/>
                  <w:color w:val="000000"/>
                  <w:sz w:val="10"/>
                  <w:szCs w:val="10"/>
                </w:rPr>
                <w:t>0.2220</w:t>
              </w:r>
            </w:ins>
          </w:p>
        </w:tc>
        <w:tc>
          <w:tcPr>
            <w:tcW w:w="262" w:type="pct"/>
            <w:tcBorders>
              <w:top w:val="nil"/>
              <w:left w:val="nil"/>
              <w:bottom w:val="nil"/>
              <w:right w:val="nil"/>
            </w:tcBorders>
            <w:shd w:val="clear" w:color="FFF2CC" w:fill="FBE5D6"/>
            <w:noWrap/>
            <w:vAlign w:val="bottom"/>
            <w:hideMark/>
          </w:tcPr>
          <w:p w14:paraId="4DF16140" w14:textId="77777777" w:rsidR="00074899" w:rsidRPr="00144729" w:rsidRDefault="00074899" w:rsidP="00C86A3A">
            <w:pPr>
              <w:jc w:val="center"/>
              <w:rPr>
                <w:ins w:id="1581" w:author="Marina Querejeta" w:date="2021-05-10T19:40:00Z"/>
                <w:rFonts w:eastAsia="Times New Roman" w:cstheme="minorHAnsi"/>
                <w:color w:val="000000"/>
                <w:sz w:val="10"/>
                <w:szCs w:val="10"/>
              </w:rPr>
            </w:pPr>
            <w:ins w:id="1582" w:author="Marina Querejeta" w:date="2021-05-10T19:40:00Z">
              <w:r w:rsidRPr="00144729">
                <w:rPr>
                  <w:rFonts w:eastAsia="Times New Roman" w:cstheme="minorHAnsi"/>
                  <w:color w:val="000000"/>
                  <w:sz w:val="10"/>
                  <w:szCs w:val="10"/>
                </w:rPr>
                <w:t>0.3185</w:t>
              </w:r>
            </w:ins>
          </w:p>
        </w:tc>
        <w:tc>
          <w:tcPr>
            <w:tcW w:w="262" w:type="pct"/>
            <w:tcBorders>
              <w:top w:val="nil"/>
              <w:left w:val="nil"/>
              <w:bottom w:val="nil"/>
              <w:right w:val="nil"/>
            </w:tcBorders>
            <w:shd w:val="clear" w:color="FFF2CC" w:fill="FBE5D6"/>
            <w:noWrap/>
            <w:vAlign w:val="bottom"/>
            <w:hideMark/>
          </w:tcPr>
          <w:p w14:paraId="402CA5FF" w14:textId="77777777" w:rsidR="00074899" w:rsidRPr="00144729" w:rsidRDefault="00074899" w:rsidP="00C86A3A">
            <w:pPr>
              <w:jc w:val="center"/>
              <w:rPr>
                <w:ins w:id="1583" w:author="Marina Querejeta" w:date="2021-05-10T19:40:00Z"/>
                <w:rFonts w:eastAsia="Times New Roman" w:cstheme="minorHAnsi"/>
                <w:color w:val="000000"/>
                <w:sz w:val="10"/>
                <w:szCs w:val="10"/>
              </w:rPr>
            </w:pPr>
            <w:ins w:id="1584" w:author="Marina Querejeta" w:date="2021-05-10T19:40:00Z">
              <w:r w:rsidRPr="00144729">
                <w:rPr>
                  <w:rFonts w:eastAsia="Times New Roman" w:cstheme="minorHAnsi"/>
                  <w:color w:val="000000"/>
                  <w:sz w:val="10"/>
                  <w:szCs w:val="10"/>
                </w:rPr>
                <w:t>6.0125</w:t>
              </w:r>
            </w:ins>
          </w:p>
        </w:tc>
      </w:tr>
      <w:tr w:rsidR="00074899" w:rsidRPr="00144729" w14:paraId="24112464" w14:textId="77777777" w:rsidTr="00C86A3A">
        <w:trPr>
          <w:trHeight w:val="320"/>
          <w:ins w:id="1585" w:author="Marina Querejeta" w:date="2021-05-10T19:40:00Z"/>
        </w:trPr>
        <w:tc>
          <w:tcPr>
            <w:tcW w:w="209" w:type="pct"/>
            <w:tcBorders>
              <w:top w:val="nil"/>
              <w:left w:val="nil"/>
              <w:bottom w:val="nil"/>
              <w:right w:val="nil"/>
            </w:tcBorders>
            <w:shd w:val="clear" w:color="auto" w:fill="auto"/>
            <w:noWrap/>
            <w:vAlign w:val="bottom"/>
            <w:hideMark/>
          </w:tcPr>
          <w:p w14:paraId="05E48BBF" w14:textId="77777777" w:rsidR="00074899" w:rsidRPr="00144729" w:rsidRDefault="00074899" w:rsidP="00C86A3A">
            <w:pPr>
              <w:jc w:val="center"/>
              <w:rPr>
                <w:ins w:id="1586"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BD1C427" w14:textId="77777777" w:rsidR="00074899" w:rsidRPr="00144729" w:rsidRDefault="00074899" w:rsidP="00C86A3A">
            <w:pPr>
              <w:jc w:val="center"/>
              <w:rPr>
                <w:ins w:id="1587"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95ED4A0" w14:textId="77777777" w:rsidR="00074899" w:rsidRPr="00144729" w:rsidRDefault="00074899" w:rsidP="00C86A3A">
            <w:pPr>
              <w:jc w:val="center"/>
              <w:rPr>
                <w:ins w:id="1588"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360FCA67" w14:textId="77777777" w:rsidR="00074899" w:rsidRPr="00144729" w:rsidRDefault="00074899" w:rsidP="00C86A3A">
            <w:pPr>
              <w:jc w:val="center"/>
              <w:rPr>
                <w:ins w:id="1589" w:author="Marina Querejeta" w:date="2021-05-10T19:40:00Z"/>
                <w:rFonts w:eastAsia="Times New Roman" w:cstheme="minorHAnsi"/>
                <w:color w:val="000000"/>
                <w:sz w:val="10"/>
                <w:szCs w:val="10"/>
              </w:rPr>
            </w:pPr>
            <w:ins w:id="1590" w:author="Marina Querejeta" w:date="2021-05-10T19:40:00Z">
              <w:r w:rsidRPr="00144729">
                <w:rPr>
                  <w:rFonts w:eastAsia="Times New Roman" w:cstheme="minorHAnsi"/>
                  <w:color w:val="000000"/>
                  <w:sz w:val="10"/>
                  <w:szCs w:val="10"/>
                </w:rPr>
                <w:t>Merlucciidae</w:t>
              </w:r>
            </w:ins>
          </w:p>
        </w:tc>
        <w:tc>
          <w:tcPr>
            <w:tcW w:w="555" w:type="pct"/>
            <w:tcBorders>
              <w:top w:val="nil"/>
              <w:left w:val="nil"/>
              <w:bottom w:val="nil"/>
              <w:right w:val="nil"/>
            </w:tcBorders>
            <w:shd w:val="clear" w:color="E2F0D9" w:fill="DEEBF7"/>
            <w:noWrap/>
            <w:vAlign w:val="bottom"/>
            <w:hideMark/>
          </w:tcPr>
          <w:p w14:paraId="16D4A7D0" w14:textId="77777777" w:rsidR="00074899" w:rsidRPr="00144729" w:rsidRDefault="00074899" w:rsidP="00C86A3A">
            <w:pPr>
              <w:jc w:val="center"/>
              <w:rPr>
                <w:ins w:id="1591" w:author="Marina Querejeta" w:date="2021-05-10T19:40:00Z"/>
                <w:rFonts w:eastAsia="Times New Roman" w:cstheme="minorHAnsi"/>
                <w:i/>
                <w:iCs/>
                <w:color w:val="000000"/>
                <w:sz w:val="10"/>
                <w:szCs w:val="10"/>
              </w:rPr>
            </w:pPr>
            <w:ins w:id="1592"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E2F0D9" w:fill="DEEBF7"/>
            <w:noWrap/>
            <w:vAlign w:val="bottom"/>
            <w:hideMark/>
          </w:tcPr>
          <w:p w14:paraId="77369A98" w14:textId="77777777" w:rsidR="00074899" w:rsidRPr="00144729" w:rsidRDefault="00074899" w:rsidP="00C86A3A">
            <w:pPr>
              <w:jc w:val="center"/>
              <w:rPr>
                <w:ins w:id="1593" w:author="Marina Querejeta" w:date="2021-05-10T19:40:00Z"/>
                <w:rFonts w:eastAsia="Times New Roman" w:cstheme="minorHAnsi"/>
                <w:color w:val="000000"/>
                <w:sz w:val="10"/>
                <w:szCs w:val="10"/>
              </w:rPr>
            </w:pPr>
            <w:ins w:id="1594"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04D5B6BA" w14:textId="77777777" w:rsidR="00074899" w:rsidRPr="00144729" w:rsidRDefault="00074899" w:rsidP="00C86A3A">
            <w:pPr>
              <w:jc w:val="center"/>
              <w:rPr>
                <w:ins w:id="1595" w:author="Marina Querejeta" w:date="2021-05-10T19:40:00Z"/>
                <w:rFonts w:eastAsia="Times New Roman" w:cstheme="minorHAnsi"/>
                <w:color w:val="000000"/>
                <w:sz w:val="10"/>
                <w:szCs w:val="10"/>
              </w:rPr>
            </w:pPr>
            <w:ins w:id="1596" w:author="Marina Querejeta" w:date="2021-05-10T19:40:00Z">
              <w:r w:rsidRPr="00144729">
                <w:rPr>
                  <w:rFonts w:eastAsia="Times New Roman" w:cstheme="minorHAnsi"/>
                  <w:color w:val="000000"/>
                  <w:sz w:val="10"/>
                  <w:szCs w:val="10"/>
                </w:rPr>
                <w:t>36.7089</w:t>
              </w:r>
            </w:ins>
          </w:p>
        </w:tc>
        <w:tc>
          <w:tcPr>
            <w:tcW w:w="356" w:type="pct"/>
            <w:tcBorders>
              <w:top w:val="nil"/>
              <w:left w:val="nil"/>
              <w:bottom w:val="nil"/>
              <w:right w:val="nil"/>
            </w:tcBorders>
            <w:shd w:val="clear" w:color="E2F0D9" w:fill="DEEBF7"/>
            <w:noWrap/>
            <w:vAlign w:val="bottom"/>
            <w:hideMark/>
          </w:tcPr>
          <w:p w14:paraId="15CFBAA4" w14:textId="77777777" w:rsidR="00074899" w:rsidRPr="00144729" w:rsidRDefault="00074899" w:rsidP="00C86A3A">
            <w:pPr>
              <w:jc w:val="center"/>
              <w:rPr>
                <w:ins w:id="1597" w:author="Marina Querejeta" w:date="2021-05-10T19:40:00Z"/>
                <w:rFonts w:eastAsia="Times New Roman" w:cstheme="minorHAnsi"/>
                <w:color w:val="000000"/>
                <w:sz w:val="10"/>
                <w:szCs w:val="10"/>
              </w:rPr>
            </w:pPr>
            <w:ins w:id="1598" w:author="Marina Querejeta" w:date="2021-05-10T19:40:00Z">
              <w:r w:rsidRPr="00144729">
                <w:rPr>
                  <w:rFonts w:eastAsia="Times New Roman" w:cstheme="minorHAnsi"/>
                  <w:color w:val="000000"/>
                  <w:sz w:val="10"/>
                  <w:szCs w:val="10"/>
                </w:rPr>
                <w:t>20.5373</w:t>
              </w:r>
            </w:ins>
          </w:p>
        </w:tc>
        <w:tc>
          <w:tcPr>
            <w:tcW w:w="290" w:type="pct"/>
            <w:tcBorders>
              <w:top w:val="nil"/>
              <w:left w:val="nil"/>
              <w:bottom w:val="nil"/>
              <w:right w:val="nil"/>
            </w:tcBorders>
            <w:shd w:val="clear" w:color="E2F0D9" w:fill="DEEBF7"/>
            <w:noWrap/>
            <w:vAlign w:val="bottom"/>
            <w:hideMark/>
          </w:tcPr>
          <w:p w14:paraId="5D37DA7A" w14:textId="77777777" w:rsidR="00074899" w:rsidRPr="00144729" w:rsidRDefault="00074899" w:rsidP="00C86A3A">
            <w:pPr>
              <w:jc w:val="center"/>
              <w:rPr>
                <w:ins w:id="1599" w:author="Marina Querejeta" w:date="2021-05-10T19:40:00Z"/>
                <w:rFonts w:eastAsia="Times New Roman" w:cstheme="minorHAnsi"/>
                <w:color w:val="000000"/>
                <w:sz w:val="10"/>
                <w:szCs w:val="10"/>
              </w:rPr>
            </w:pPr>
            <w:ins w:id="1600" w:author="Marina Querejeta" w:date="2021-05-10T19:40:00Z">
              <w:r w:rsidRPr="00144729">
                <w:rPr>
                  <w:rFonts w:eastAsia="Times New Roman" w:cstheme="minorHAnsi"/>
                  <w:color w:val="000000"/>
                  <w:sz w:val="10"/>
                  <w:szCs w:val="10"/>
                </w:rPr>
                <w:t>26.5823</w:t>
              </w:r>
            </w:ins>
          </w:p>
        </w:tc>
        <w:tc>
          <w:tcPr>
            <w:tcW w:w="277" w:type="pct"/>
            <w:tcBorders>
              <w:top w:val="nil"/>
              <w:left w:val="nil"/>
              <w:bottom w:val="nil"/>
              <w:right w:val="nil"/>
            </w:tcBorders>
            <w:shd w:val="clear" w:color="E2F0D9" w:fill="DEEBF7"/>
            <w:noWrap/>
            <w:vAlign w:val="bottom"/>
            <w:hideMark/>
          </w:tcPr>
          <w:p w14:paraId="42C55D4D" w14:textId="77777777" w:rsidR="00074899" w:rsidRPr="00144729" w:rsidRDefault="00074899" w:rsidP="00C86A3A">
            <w:pPr>
              <w:jc w:val="center"/>
              <w:rPr>
                <w:ins w:id="1601" w:author="Marina Querejeta" w:date="2021-05-10T19:40:00Z"/>
                <w:rFonts w:eastAsia="Times New Roman" w:cstheme="minorHAnsi"/>
                <w:color w:val="000000"/>
                <w:sz w:val="10"/>
                <w:szCs w:val="10"/>
              </w:rPr>
            </w:pPr>
            <w:ins w:id="1602" w:author="Marina Querejeta" w:date="2021-05-10T19:40:00Z">
              <w:r w:rsidRPr="00144729">
                <w:rPr>
                  <w:rFonts w:eastAsia="Times New Roman" w:cstheme="minorHAnsi"/>
                  <w:color w:val="000000"/>
                  <w:sz w:val="10"/>
                  <w:szCs w:val="10"/>
                </w:rPr>
                <w:t>8.8608</w:t>
              </w:r>
            </w:ins>
          </w:p>
        </w:tc>
        <w:tc>
          <w:tcPr>
            <w:tcW w:w="277" w:type="pct"/>
            <w:tcBorders>
              <w:top w:val="nil"/>
              <w:left w:val="nil"/>
              <w:bottom w:val="nil"/>
              <w:right w:val="nil"/>
            </w:tcBorders>
            <w:shd w:val="clear" w:color="E2F0D9" w:fill="DEEBF7"/>
            <w:noWrap/>
            <w:vAlign w:val="bottom"/>
            <w:hideMark/>
          </w:tcPr>
          <w:p w14:paraId="28992ACA" w14:textId="77777777" w:rsidR="00074899" w:rsidRPr="00144729" w:rsidRDefault="00074899" w:rsidP="00C86A3A">
            <w:pPr>
              <w:jc w:val="center"/>
              <w:rPr>
                <w:ins w:id="1603" w:author="Marina Querejeta" w:date="2021-05-10T19:40:00Z"/>
                <w:rFonts w:eastAsia="Times New Roman" w:cstheme="minorHAnsi"/>
                <w:color w:val="000000"/>
                <w:sz w:val="10"/>
                <w:szCs w:val="10"/>
              </w:rPr>
            </w:pPr>
            <w:ins w:id="1604" w:author="Marina Querejeta" w:date="2021-05-10T19:40:00Z">
              <w:r w:rsidRPr="00144729">
                <w:rPr>
                  <w:rFonts w:eastAsia="Times New Roman" w:cstheme="minorHAnsi"/>
                  <w:color w:val="000000"/>
                  <w:sz w:val="10"/>
                  <w:szCs w:val="10"/>
                </w:rPr>
                <w:t>10.1266</w:t>
              </w:r>
            </w:ins>
          </w:p>
        </w:tc>
        <w:tc>
          <w:tcPr>
            <w:tcW w:w="277" w:type="pct"/>
            <w:tcBorders>
              <w:top w:val="nil"/>
              <w:left w:val="nil"/>
              <w:bottom w:val="nil"/>
              <w:right w:val="nil"/>
            </w:tcBorders>
            <w:shd w:val="clear" w:color="E2F0D9" w:fill="DEEBF7"/>
            <w:noWrap/>
            <w:vAlign w:val="bottom"/>
            <w:hideMark/>
          </w:tcPr>
          <w:p w14:paraId="170B5CBB" w14:textId="77777777" w:rsidR="00074899" w:rsidRPr="00144729" w:rsidRDefault="00074899" w:rsidP="00C86A3A">
            <w:pPr>
              <w:jc w:val="center"/>
              <w:rPr>
                <w:ins w:id="1605" w:author="Marina Querejeta" w:date="2021-05-10T19:40:00Z"/>
                <w:rFonts w:eastAsia="Times New Roman" w:cstheme="minorHAnsi"/>
                <w:color w:val="000000"/>
                <w:sz w:val="10"/>
                <w:szCs w:val="10"/>
              </w:rPr>
            </w:pPr>
            <w:ins w:id="1606" w:author="Marina Querejeta" w:date="2021-05-10T19:40:00Z">
              <w:r w:rsidRPr="00144729">
                <w:rPr>
                  <w:rFonts w:eastAsia="Times New Roman" w:cstheme="minorHAnsi"/>
                  <w:color w:val="000000"/>
                  <w:sz w:val="10"/>
                  <w:szCs w:val="10"/>
                </w:rPr>
                <w:t>25.3165</w:t>
              </w:r>
            </w:ins>
          </w:p>
        </w:tc>
        <w:tc>
          <w:tcPr>
            <w:tcW w:w="277" w:type="pct"/>
            <w:tcBorders>
              <w:top w:val="nil"/>
              <w:left w:val="nil"/>
              <w:bottom w:val="nil"/>
              <w:right w:val="nil"/>
            </w:tcBorders>
            <w:shd w:val="clear" w:color="E2F0D9" w:fill="DEEBF7"/>
            <w:noWrap/>
            <w:vAlign w:val="bottom"/>
            <w:hideMark/>
          </w:tcPr>
          <w:p w14:paraId="29F12124" w14:textId="77777777" w:rsidR="00074899" w:rsidRPr="00144729" w:rsidRDefault="00074899" w:rsidP="00C86A3A">
            <w:pPr>
              <w:jc w:val="center"/>
              <w:rPr>
                <w:ins w:id="1607" w:author="Marina Querejeta" w:date="2021-05-10T19:40:00Z"/>
                <w:rFonts w:eastAsia="Times New Roman" w:cstheme="minorHAnsi"/>
                <w:color w:val="000000"/>
                <w:sz w:val="10"/>
                <w:szCs w:val="10"/>
              </w:rPr>
            </w:pPr>
            <w:ins w:id="1608" w:author="Marina Querejeta" w:date="2021-05-10T19:40:00Z">
              <w:r w:rsidRPr="00144729">
                <w:rPr>
                  <w:rFonts w:eastAsia="Times New Roman" w:cstheme="minorHAnsi"/>
                  <w:color w:val="000000"/>
                  <w:sz w:val="10"/>
                  <w:szCs w:val="10"/>
                </w:rPr>
                <w:t>46.1919</w:t>
              </w:r>
            </w:ins>
          </w:p>
        </w:tc>
        <w:tc>
          <w:tcPr>
            <w:tcW w:w="277" w:type="pct"/>
            <w:tcBorders>
              <w:top w:val="nil"/>
              <w:left w:val="nil"/>
              <w:bottom w:val="nil"/>
              <w:right w:val="nil"/>
            </w:tcBorders>
            <w:shd w:val="clear" w:color="E2F0D9" w:fill="DEEBF7"/>
            <w:noWrap/>
            <w:vAlign w:val="bottom"/>
            <w:hideMark/>
          </w:tcPr>
          <w:p w14:paraId="22912631" w14:textId="77777777" w:rsidR="00074899" w:rsidRPr="00144729" w:rsidRDefault="00074899" w:rsidP="00C86A3A">
            <w:pPr>
              <w:jc w:val="center"/>
              <w:rPr>
                <w:ins w:id="1609" w:author="Marina Querejeta" w:date="2021-05-10T19:40:00Z"/>
                <w:rFonts w:eastAsia="Times New Roman" w:cstheme="minorHAnsi"/>
                <w:color w:val="000000"/>
                <w:sz w:val="10"/>
                <w:szCs w:val="10"/>
              </w:rPr>
            </w:pPr>
            <w:ins w:id="1610" w:author="Marina Querejeta" w:date="2021-05-10T19:40:00Z">
              <w:r w:rsidRPr="00144729">
                <w:rPr>
                  <w:rFonts w:eastAsia="Times New Roman" w:cstheme="minorHAnsi"/>
                  <w:color w:val="000000"/>
                  <w:sz w:val="10"/>
                  <w:szCs w:val="10"/>
                </w:rPr>
                <w:t>0.1016</w:t>
              </w:r>
            </w:ins>
          </w:p>
        </w:tc>
        <w:tc>
          <w:tcPr>
            <w:tcW w:w="262" w:type="pct"/>
            <w:tcBorders>
              <w:top w:val="nil"/>
              <w:left w:val="nil"/>
              <w:bottom w:val="nil"/>
              <w:right w:val="nil"/>
            </w:tcBorders>
            <w:shd w:val="clear" w:color="E2F0D9" w:fill="DEEBF7"/>
            <w:noWrap/>
            <w:vAlign w:val="bottom"/>
            <w:hideMark/>
          </w:tcPr>
          <w:p w14:paraId="3572DD8C" w14:textId="77777777" w:rsidR="00074899" w:rsidRPr="00144729" w:rsidRDefault="00074899" w:rsidP="00C86A3A">
            <w:pPr>
              <w:jc w:val="center"/>
              <w:rPr>
                <w:ins w:id="1611" w:author="Marina Querejeta" w:date="2021-05-10T19:40:00Z"/>
                <w:rFonts w:eastAsia="Times New Roman" w:cstheme="minorHAnsi"/>
                <w:color w:val="000000"/>
                <w:sz w:val="10"/>
                <w:szCs w:val="10"/>
              </w:rPr>
            </w:pPr>
            <w:ins w:id="1612" w:author="Marina Querejeta" w:date="2021-05-10T19:40:00Z">
              <w:r w:rsidRPr="00144729">
                <w:rPr>
                  <w:rFonts w:eastAsia="Times New Roman" w:cstheme="minorHAnsi"/>
                  <w:color w:val="000000"/>
                  <w:sz w:val="10"/>
                  <w:szCs w:val="10"/>
                </w:rPr>
                <w:t>4.1657</w:t>
              </w:r>
            </w:ins>
          </w:p>
        </w:tc>
        <w:tc>
          <w:tcPr>
            <w:tcW w:w="262" w:type="pct"/>
            <w:tcBorders>
              <w:top w:val="nil"/>
              <w:left w:val="nil"/>
              <w:bottom w:val="nil"/>
              <w:right w:val="nil"/>
            </w:tcBorders>
            <w:shd w:val="clear" w:color="E2F0D9" w:fill="DEEBF7"/>
            <w:noWrap/>
            <w:vAlign w:val="bottom"/>
            <w:hideMark/>
          </w:tcPr>
          <w:p w14:paraId="12AA2319" w14:textId="77777777" w:rsidR="00074899" w:rsidRPr="00144729" w:rsidRDefault="00074899" w:rsidP="00C86A3A">
            <w:pPr>
              <w:jc w:val="center"/>
              <w:rPr>
                <w:ins w:id="1613" w:author="Marina Querejeta" w:date="2021-05-10T19:40:00Z"/>
                <w:rFonts w:eastAsia="Times New Roman" w:cstheme="minorHAnsi"/>
                <w:color w:val="000000"/>
                <w:sz w:val="10"/>
                <w:szCs w:val="10"/>
              </w:rPr>
            </w:pPr>
            <w:ins w:id="1614" w:author="Marina Querejeta" w:date="2021-05-10T19:40:00Z">
              <w:r w:rsidRPr="00144729">
                <w:rPr>
                  <w:rFonts w:eastAsia="Times New Roman" w:cstheme="minorHAnsi"/>
                  <w:color w:val="000000"/>
                  <w:sz w:val="10"/>
                  <w:szCs w:val="10"/>
                </w:rPr>
                <w:t>30.9308</w:t>
              </w:r>
            </w:ins>
          </w:p>
        </w:tc>
      </w:tr>
      <w:tr w:rsidR="00074899" w:rsidRPr="00144729" w14:paraId="0C335D60" w14:textId="77777777" w:rsidTr="00C86A3A">
        <w:trPr>
          <w:trHeight w:val="320"/>
          <w:ins w:id="1615" w:author="Marina Querejeta" w:date="2021-05-10T19:40:00Z"/>
        </w:trPr>
        <w:tc>
          <w:tcPr>
            <w:tcW w:w="209" w:type="pct"/>
            <w:tcBorders>
              <w:top w:val="nil"/>
              <w:left w:val="nil"/>
              <w:bottom w:val="nil"/>
              <w:right w:val="nil"/>
            </w:tcBorders>
            <w:shd w:val="clear" w:color="auto" w:fill="auto"/>
            <w:noWrap/>
            <w:vAlign w:val="bottom"/>
            <w:hideMark/>
          </w:tcPr>
          <w:p w14:paraId="40ADCD8B" w14:textId="77777777" w:rsidR="00074899" w:rsidRPr="00144729" w:rsidRDefault="00074899" w:rsidP="00C86A3A">
            <w:pPr>
              <w:jc w:val="center"/>
              <w:rPr>
                <w:ins w:id="1616"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6B336B2" w14:textId="77777777" w:rsidR="00074899" w:rsidRPr="00144729" w:rsidRDefault="00074899" w:rsidP="00C86A3A">
            <w:pPr>
              <w:jc w:val="center"/>
              <w:rPr>
                <w:ins w:id="1617"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4462568" w14:textId="77777777" w:rsidR="00074899" w:rsidRPr="00144729" w:rsidRDefault="00074899" w:rsidP="00C86A3A">
            <w:pPr>
              <w:jc w:val="center"/>
              <w:rPr>
                <w:ins w:id="1618"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215B8FD" w14:textId="77777777" w:rsidR="00074899" w:rsidRPr="00144729" w:rsidRDefault="00074899" w:rsidP="00C86A3A">
            <w:pPr>
              <w:jc w:val="center"/>
              <w:rPr>
                <w:ins w:id="1619"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666669D8" w14:textId="77777777" w:rsidR="00074899" w:rsidRPr="00144729" w:rsidRDefault="00074899" w:rsidP="00C86A3A">
            <w:pPr>
              <w:jc w:val="center"/>
              <w:rPr>
                <w:ins w:id="1620" w:author="Marina Querejeta" w:date="2021-05-10T19:40:00Z"/>
                <w:rFonts w:eastAsia="Times New Roman" w:cstheme="minorHAnsi"/>
                <w:i/>
                <w:iCs/>
                <w:color w:val="000000"/>
                <w:sz w:val="10"/>
                <w:szCs w:val="10"/>
              </w:rPr>
            </w:pPr>
            <w:ins w:id="1621" w:author="Marina Querejeta" w:date="2021-05-10T19:40:00Z">
              <w:r w:rsidRPr="00144729">
                <w:rPr>
                  <w:rFonts w:eastAsia="Times New Roman" w:cstheme="minorHAnsi"/>
                  <w:i/>
                  <w:iCs/>
                  <w:color w:val="000000"/>
                  <w:sz w:val="10"/>
                  <w:szCs w:val="10"/>
                </w:rPr>
                <w:t>Macruronus novaezelandiae</w:t>
              </w:r>
            </w:ins>
          </w:p>
        </w:tc>
        <w:tc>
          <w:tcPr>
            <w:tcW w:w="476" w:type="pct"/>
            <w:tcBorders>
              <w:top w:val="nil"/>
              <w:left w:val="nil"/>
              <w:bottom w:val="nil"/>
              <w:right w:val="nil"/>
            </w:tcBorders>
            <w:shd w:val="clear" w:color="FFF2CC" w:fill="FBE5D6"/>
            <w:noWrap/>
            <w:vAlign w:val="bottom"/>
            <w:hideMark/>
          </w:tcPr>
          <w:p w14:paraId="01F77C8F" w14:textId="77777777" w:rsidR="00074899" w:rsidRPr="00144729" w:rsidRDefault="00074899" w:rsidP="00C86A3A">
            <w:pPr>
              <w:jc w:val="center"/>
              <w:rPr>
                <w:ins w:id="1622" w:author="Marina Querejeta" w:date="2021-05-10T19:40:00Z"/>
                <w:rFonts w:eastAsia="Times New Roman" w:cstheme="minorHAnsi"/>
                <w:color w:val="000000"/>
                <w:sz w:val="10"/>
                <w:szCs w:val="10"/>
              </w:rPr>
            </w:pPr>
            <w:ins w:id="1623" w:author="Marina Querejeta" w:date="2021-05-10T19:40:00Z">
              <w:r w:rsidRPr="00144729">
                <w:rPr>
                  <w:rFonts w:eastAsia="Times New Roman" w:cstheme="minorHAnsi"/>
                  <w:color w:val="000000"/>
                  <w:sz w:val="10"/>
                  <w:szCs w:val="10"/>
                </w:rPr>
                <w:t>Hoki</w:t>
              </w:r>
            </w:ins>
          </w:p>
        </w:tc>
        <w:tc>
          <w:tcPr>
            <w:tcW w:w="400" w:type="pct"/>
            <w:tcBorders>
              <w:top w:val="nil"/>
              <w:left w:val="nil"/>
              <w:bottom w:val="nil"/>
              <w:right w:val="nil"/>
            </w:tcBorders>
            <w:shd w:val="clear" w:color="FFF2CC" w:fill="FBE5D6"/>
            <w:noWrap/>
            <w:vAlign w:val="bottom"/>
            <w:hideMark/>
          </w:tcPr>
          <w:p w14:paraId="0E721B72" w14:textId="77777777" w:rsidR="00074899" w:rsidRPr="00144729" w:rsidRDefault="00074899" w:rsidP="00C86A3A">
            <w:pPr>
              <w:jc w:val="center"/>
              <w:rPr>
                <w:ins w:id="1624" w:author="Marina Querejeta" w:date="2021-05-10T19:40:00Z"/>
                <w:rFonts w:eastAsia="Times New Roman" w:cstheme="minorHAnsi"/>
                <w:color w:val="000000"/>
                <w:sz w:val="10"/>
                <w:szCs w:val="10"/>
              </w:rPr>
            </w:pPr>
            <w:ins w:id="1625" w:author="Marina Querejeta" w:date="2021-05-10T19:40:00Z">
              <w:r w:rsidRPr="00144729">
                <w:rPr>
                  <w:rFonts w:eastAsia="Times New Roman" w:cstheme="minorHAnsi"/>
                  <w:color w:val="000000"/>
                  <w:sz w:val="10"/>
                  <w:szCs w:val="10"/>
                </w:rPr>
                <w:t>26.5823</w:t>
              </w:r>
            </w:ins>
          </w:p>
        </w:tc>
        <w:tc>
          <w:tcPr>
            <w:tcW w:w="356" w:type="pct"/>
            <w:tcBorders>
              <w:top w:val="nil"/>
              <w:left w:val="nil"/>
              <w:bottom w:val="nil"/>
              <w:right w:val="nil"/>
            </w:tcBorders>
            <w:shd w:val="clear" w:color="FFF2CC" w:fill="FBE5D6"/>
            <w:noWrap/>
            <w:vAlign w:val="bottom"/>
            <w:hideMark/>
          </w:tcPr>
          <w:p w14:paraId="4A939F4F" w14:textId="77777777" w:rsidR="00074899" w:rsidRPr="00144729" w:rsidRDefault="00074899" w:rsidP="00C86A3A">
            <w:pPr>
              <w:jc w:val="center"/>
              <w:rPr>
                <w:ins w:id="1626" w:author="Marina Querejeta" w:date="2021-05-10T19:40:00Z"/>
                <w:rFonts w:eastAsia="Times New Roman" w:cstheme="minorHAnsi"/>
                <w:color w:val="000000"/>
                <w:sz w:val="10"/>
                <w:szCs w:val="10"/>
              </w:rPr>
            </w:pPr>
            <w:ins w:id="1627" w:author="Marina Querejeta" w:date="2021-05-10T19:40:00Z">
              <w:r w:rsidRPr="00144729">
                <w:rPr>
                  <w:rFonts w:eastAsia="Times New Roman" w:cstheme="minorHAnsi"/>
                  <w:color w:val="000000"/>
                  <w:sz w:val="10"/>
                  <w:szCs w:val="10"/>
                </w:rPr>
                <w:t>10.4990</w:t>
              </w:r>
            </w:ins>
          </w:p>
        </w:tc>
        <w:tc>
          <w:tcPr>
            <w:tcW w:w="290" w:type="pct"/>
            <w:tcBorders>
              <w:top w:val="nil"/>
              <w:left w:val="nil"/>
              <w:bottom w:val="nil"/>
              <w:right w:val="nil"/>
            </w:tcBorders>
            <w:shd w:val="clear" w:color="FFF2CC" w:fill="FBE5D6"/>
            <w:noWrap/>
            <w:vAlign w:val="bottom"/>
            <w:hideMark/>
          </w:tcPr>
          <w:p w14:paraId="1C5381B4" w14:textId="77777777" w:rsidR="00074899" w:rsidRPr="00144729" w:rsidRDefault="00074899" w:rsidP="00C86A3A">
            <w:pPr>
              <w:jc w:val="center"/>
              <w:rPr>
                <w:ins w:id="1628" w:author="Marina Querejeta" w:date="2021-05-10T19:40:00Z"/>
                <w:rFonts w:eastAsia="Times New Roman" w:cstheme="minorHAnsi"/>
                <w:color w:val="000000"/>
                <w:sz w:val="10"/>
                <w:szCs w:val="10"/>
              </w:rPr>
            </w:pPr>
            <w:ins w:id="1629" w:author="Marina Querejeta" w:date="2021-05-10T19:40:00Z">
              <w:r w:rsidRPr="00144729">
                <w:rPr>
                  <w:rFonts w:eastAsia="Times New Roman" w:cstheme="minorHAnsi"/>
                  <w:color w:val="000000"/>
                  <w:sz w:val="10"/>
                  <w:szCs w:val="10"/>
                </w:rPr>
                <w:t>21.5190</w:t>
              </w:r>
            </w:ins>
          </w:p>
        </w:tc>
        <w:tc>
          <w:tcPr>
            <w:tcW w:w="277" w:type="pct"/>
            <w:tcBorders>
              <w:top w:val="nil"/>
              <w:left w:val="nil"/>
              <w:bottom w:val="nil"/>
              <w:right w:val="nil"/>
            </w:tcBorders>
            <w:shd w:val="clear" w:color="FFF2CC" w:fill="FBE5D6"/>
            <w:noWrap/>
            <w:vAlign w:val="bottom"/>
            <w:hideMark/>
          </w:tcPr>
          <w:p w14:paraId="4AA38E5D" w14:textId="77777777" w:rsidR="00074899" w:rsidRPr="00144729" w:rsidRDefault="00074899" w:rsidP="00C86A3A">
            <w:pPr>
              <w:jc w:val="center"/>
              <w:rPr>
                <w:ins w:id="1630" w:author="Marina Querejeta" w:date="2021-05-10T19:40:00Z"/>
                <w:rFonts w:eastAsia="Times New Roman" w:cstheme="minorHAnsi"/>
                <w:color w:val="000000"/>
                <w:sz w:val="10"/>
                <w:szCs w:val="10"/>
              </w:rPr>
            </w:pPr>
            <w:ins w:id="1631" w:author="Marina Querejeta" w:date="2021-05-10T19:40:00Z">
              <w:r w:rsidRPr="00144729">
                <w:rPr>
                  <w:rFonts w:eastAsia="Times New Roman" w:cstheme="minorHAnsi"/>
                  <w:color w:val="000000"/>
                  <w:sz w:val="10"/>
                  <w:szCs w:val="10"/>
                </w:rPr>
                <w:t>3.7975</w:t>
              </w:r>
            </w:ins>
          </w:p>
        </w:tc>
        <w:tc>
          <w:tcPr>
            <w:tcW w:w="277" w:type="pct"/>
            <w:tcBorders>
              <w:top w:val="nil"/>
              <w:left w:val="nil"/>
              <w:bottom w:val="nil"/>
              <w:right w:val="nil"/>
            </w:tcBorders>
            <w:shd w:val="clear" w:color="FFF2CC" w:fill="FBE5D6"/>
            <w:noWrap/>
            <w:vAlign w:val="bottom"/>
            <w:hideMark/>
          </w:tcPr>
          <w:p w14:paraId="7F99538F" w14:textId="77777777" w:rsidR="00074899" w:rsidRPr="00144729" w:rsidRDefault="00074899" w:rsidP="00C86A3A">
            <w:pPr>
              <w:jc w:val="center"/>
              <w:rPr>
                <w:ins w:id="1632" w:author="Marina Querejeta" w:date="2021-05-10T19:40:00Z"/>
                <w:rFonts w:eastAsia="Times New Roman" w:cstheme="minorHAnsi"/>
                <w:color w:val="000000"/>
                <w:sz w:val="10"/>
                <w:szCs w:val="10"/>
              </w:rPr>
            </w:pPr>
            <w:ins w:id="1633" w:author="Marina Querejeta" w:date="2021-05-10T19:40:00Z">
              <w:r w:rsidRPr="00144729">
                <w:rPr>
                  <w:rFonts w:eastAsia="Times New Roman" w:cstheme="minorHAnsi"/>
                  <w:color w:val="000000"/>
                  <w:sz w:val="10"/>
                  <w:szCs w:val="10"/>
                </w:rPr>
                <w:t>6.3291</w:t>
              </w:r>
            </w:ins>
          </w:p>
        </w:tc>
        <w:tc>
          <w:tcPr>
            <w:tcW w:w="277" w:type="pct"/>
            <w:tcBorders>
              <w:top w:val="nil"/>
              <w:left w:val="nil"/>
              <w:bottom w:val="nil"/>
              <w:right w:val="nil"/>
            </w:tcBorders>
            <w:shd w:val="clear" w:color="FFF2CC" w:fill="FBE5D6"/>
            <w:noWrap/>
            <w:vAlign w:val="bottom"/>
            <w:hideMark/>
          </w:tcPr>
          <w:p w14:paraId="3827839E" w14:textId="77777777" w:rsidR="00074899" w:rsidRPr="00144729" w:rsidRDefault="00074899" w:rsidP="00C86A3A">
            <w:pPr>
              <w:jc w:val="center"/>
              <w:rPr>
                <w:ins w:id="1634" w:author="Marina Querejeta" w:date="2021-05-10T19:40:00Z"/>
                <w:rFonts w:eastAsia="Times New Roman" w:cstheme="minorHAnsi"/>
                <w:color w:val="000000"/>
                <w:sz w:val="10"/>
                <w:szCs w:val="10"/>
              </w:rPr>
            </w:pPr>
            <w:ins w:id="1635" w:author="Marina Querejeta" w:date="2021-05-10T19:40:00Z">
              <w:r w:rsidRPr="00144729">
                <w:rPr>
                  <w:rFonts w:eastAsia="Times New Roman" w:cstheme="minorHAnsi"/>
                  <w:color w:val="000000"/>
                  <w:sz w:val="10"/>
                  <w:szCs w:val="10"/>
                </w:rPr>
                <w:t>18.9873</w:t>
              </w:r>
            </w:ins>
          </w:p>
        </w:tc>
        <w:tc>
          <w:tcPr>
            <w:tcW w:w="277" w:type="pct"/>
            <w:tcBorders>
              <w:top w:val="nil"/>
              <w:left w:val="nil"/>
              <w:bottom w:val="nil"/>
              <w:right w:val="nil"/>
            </w:tcBorders>
            <w:shd w:val="clear" w:color="FFF2CC" w:fill="FBE5D6"/>
            <w:noWrap/>
            <w:vAlign w:val="bottom"/>
            <w:hideMark/>
          </w:tcPr>
          <w:p w14:paraId="5EF1292D" w14:textId="77777777" w:rsidR="00074899" w:rsidRPr="00144729" w:rsidRDefault="00074899" w:rsidP="00C86A3A">
            <w:pPr>
              <w:jc w:val="center"/>
              <w:rPr>
                <w:ins w:id="1636" w:author="Marina Querejeta" w:date="2021-05-10T19:40:00Z"/>
                <w:rFonts w:eastAsia="Times New Roman" w:cstheme="minorHAnsi"/>
                <w:color w:val="000000"/>
                <w:sz w:val="10"/>
                <w:szCs w:val="10"/>
              </w:rPr>
            </w:pPr>
            <w:ins w:id="1637" w:author="Marina Querejeta" w:date="2021-05-10T19:40:00Z">
              <w:r w:rsidRPr="00144729">
                <w:rPr>
                  <w:rFonts w:eastAsia="Times New Roman" w:cstheme="minorHAnsi"/>
                  <w:color w:val="000000"/>
                  <w:sz w:val="10"/>
                  <w:szCs w:val="10"/>
                </w:rPr>
                <w:t>23.5844</w:t>
              </w:r>
            </w:ins>
          </w:p>
        </w:tc>
        <w:tc>
          <w:tcPr>
            <w:tcW w:w="277" w:type="pct"/>
            <w:tcBorders>
              <w:top w:val="nil"/>
              <w:left w:val="nil"/>
              <w:bottom w:val="nil"/>
              <w:right w:val="nil"/>
            </w:tcBorders>
            <w:shd w:val="clear" w:color="FFF2CC" w:fill="FBE5D6"/>
            <w:noWrap/>
            <w:vAlign w:val="bottom"/>
            <w:hideMark/>
          </w:tcPr>
          <w:p w14:paraId="64C588F3" w14:textId="77777777" w:rsidR="00074899" w:rsidRPr="00144729" w:rsidRDefault="00074899" w:rsidP="00C86A3A">
            <w:pPr>
              <w:jc w:val="center"/>
              <w:rPr>
                <w:ins w:id="1638" w:author="Marina Querejeta" w:date="2021-05-10T19:40:00Z"/>
                <w:rFonts w:eastAsia="Times New Roman" w:cstheme="minorHAnsi"/>
                <w:color w:val="000000"/>
                <w:sz w:val="10"/>
                <w:szCs w:val="10"/>
              </w:rPr>
            </w:pPr>
            <w:ins w:id="1639" w:author="Marina Querejeta" w:date="2021-05-10T19:40:00Z">
              <w:r w:rsidRPr="00144729">
                <w:rPr>
                  <w:rFonts w:eastAsia="Times New Roman" w:cstheme="minorHAnsi"/>
                  <w:color w:val="000000"/>
                  <w:sz w:val="10"/>
                  <w:szCs w:val="10"/>
                </w:rPr>
                <w:t>0.0797</w:t>
              </w:r>
            </w:ins>
          </w:p>
        </w:tc>
        <w:tc>
          <w:tcPr>
            <w:tcW w:w="262" w:type="pct"/>
            <w:tcBorders>
              <w:top w:val="nil"/>
              <w:left w:val="nil"/>
              <w:bottom w:val="nil"/>
              <w:right w:val="nil"/>
            </w:tcBorders>
            <w:shd w:val="clear" w:color="FFF2CC" w:fill="FBE5D6"/>
            <w:noWrap/>
            <w:vAlign w:val="bottom"/>
            <w:hideMark/>
          </w:tcPr>
          <w:p w14:paraId="0923B7CF" w14:textId="77777777" w:rsidR="00074899" w:rsidRPr="00144729" w:rsidRDefault="00074899" w:rsidP="00C86A3A">
            <w:pPr>
              <w:jc w:val="center"/>
              <w:rPr>
                <w:ins w:id="1640" w:author="Marina Querejeta" w:date="2021-05-10T19:40:00Z"/>
                <w:rFonts w:eastAsia="Times New Roman" w:cstheme="minorHAnsi"/>
                <w:color w:val="000000"/>
                <w:sz w:val="10"/>
                <w:szCs w:val="10"/>
              </w:rPr>
            </w:pPr>
            <w:ins w:id="1641" w:author="Marina Querejeta" w:date="2021-05-10T19:40:00Z">
              <w:r w:rsidRPr="00144729">
                <w:rPr>
                  <w:rFonts w:eastAsia="Times New Roman" w:cstheme="minorHAnsi"/>
                  <w:color w:val="000000"/>
                  <w:sz w:val="10"/>
                  <w:szCs w:val="10"/>
                </w:rPr>
                <w:t>4.1494</w:t>
              </w:r>
            </w:ins>
          </w:p>
        </w:tc>
        <w:tc>
          <w:tcPr>
            <w:tcW w:w="262" w:type="pct"/>
            <w:tcBorders>
              <w:top w:val="nil"/>
              <w:left w:val="nil"/>
              <w:bottom w:val="nil"/>
              <w:right w:val="nil"/>
            </w:tcBorders>
            <w:shd w:val="clear" w:color="FFF2CC" w:fill="FBE5D6"/>
            <w:noWrap/>
            <w:vAlign w:val="bottom"/>
            <w:hideMark/>
          </w:tcPr>
          <w:p w14:paraId="3A4F3865" w14:textId="77777777" w:rsidR="00074899" w:rsidRPr="00144729" w:rsidRDefault="00074899" w:rsidP="00C86A3A">
            <w:pPr>
              <w:jc w:val="center"/>
              <w:rPr>
                <w:ins w:id="1642" w:author="Marina Querejeta" w:date="2021-05-10T19:40:00Z"/>
                <w:rFonts w:eastAsia="Times New Roman" w:cstheme="minorHAnsi"/>
                <w:color w:val="000000"/>
                <w:sz w:val="10"/>
                <w:szCs w:val="10"/>
              </w:rPr>
            </w:pPr>
            <w:ins w:id="1643" w:author="Marina Querejeta" w:date="2021-05-10T19:40:00Z">
              <w:r w:rsidRPr="00144729">
                <w:rPr>
                  <w:rFonts w:eastAsia="Times New Roman" w:cstheme="minorHAnsi"/>
                  <w:color w:val="000000"/>
                  <w:sz w:val="10"/>
                  <w:szCs w:val="10"/>
                </w:rPr>
                <w:t>14.5369</w:t>
              </w:r>
            </w:ins>
          </w:p>
        </w:tc>
      </w:tr>
      <w:tr w:rsidR="00074899" w:rsidRPr="00144729" w14:paraId="165FE423" w14:textId="77777777" w:rsidTr="00C86A3A">
        <w:trPr>
          <w:trHeight w:val="320"/>
          <w:ins w:id="1644" w:author="Marina Querejeta" w:date="2021-05-10T19:40:00Z"/>
        </w:trPr>
        <w:tc>
          <w:tcPr>
            <w:tcW w:w="209" w:type="pct"/>
            <w:tcBorders>
              <w:top w:val="nil"/>
              <w:left w:val="nil"/>
              <w:bottom w:val="nil"/>
              <w:right w:val="nil"/>
            </w:tcBorders>
            <w:shd w:val="clear" w:color="auto" w:fill="auto"/>
            <w:noWrap/>
            <w:vAlign w:val="bottom"/>
            <w:hideMark/>
          </w:tcPr>
          <w:p w14:paraId="2991E7D2" w14:textId="77777777" w:rsidR="00074899" w:rsidRPr="00144729" w:rsidRDefault="00074899" w:rsidP="00C86A3A">
            <w:pPr>
              <w:jc w:val="center"/>
              <w:rPr>
                <w:ins w:id="1645"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D7722C0" w14:textId="77777777" w:rsidR="00074899" w:rsidRPr="00144729" w:rsidRDefault="00074899" w:rsidP="00C86A3A">
            <w:pPr>
              <w:jc w:val="center"/>
              <w:rPr>
                <w:ins w:id="1646"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3E7D1A2F" w14:textId="77777777" w:rsidR="00074899" w:rsidRPr="00144729" w:rsidRDefault="00074899" w:rsidP="00C86A3A">
            <w:pPr>
              <w:jc w:val="center"/>
              <w:rPr>
                <w:ins w:id="1647"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60624F45" w14:textId="77777777" w:rsidR="00074899" w:rsidRPr="00144729" w:rsidRDefault="00074899" w:rsidP="00C86A3A">
            <w:pPr>
              <w:jc w:val="center"/>
              <w:rPr>
                <w:ins w:id="1648"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3687EDDF" w14:textId="77777777" w:rsidR="00074899" w:rsidRPr="00144729" w:rsidRDefault="00074899" w:rsidP="00C86A3A">
            <w:pPr>
              <w:jc w:val="center"/>
              <w:rPr>
                <w:ins w:id="1649" w:author="Marina Querejeta" w:date="2021-05-10T19:40:00Z"/>
                <w:rFonts w:eastAsia="Times New Roman" w:cstheme="minorHAnsi"/>
                <w:i/>
                <w:iCs/>
                <w:color w:val="000000"/>
                <w:sz w:val="10"/>
                <w:szCs w:val="10"/>
              </w:rPr>
            </w:pPr>
            <w:ins w:id="1650" w:author="Marina Querejeta" w:date="2021-05-10T19:40:00Z">
              <w:r w:rsidRPr="00144729">
                <w:rPr>
                  <w:rFonts w:eastAsia="Times New Roman" w:cstheme="minorHAnsi"/>
                  <w:i/>
                  <w:iCs/>
                  <w:color w:val="000000"/>
                  <w:sz w:val="10"/>
                  <w:szCs w:val="10"/>
                </w:rPr>
                <w:t>Macruronus sp.</w:t>
              </w:r>
            </w:ins>
          </w:p>
        </w:tc>
        <w:tc>
          <w:tcPr>
            <w:tcW w:w="476" w:type="pct"/>
            <w:tcBorders>
              <w:top w:val="nil"/>
              <w:left w:val="nil"/>
              <w:bottom w:val="nil"/>
              <w:right w:val="nil"/>
            </w:tcBorders>
            <w:shd w:val="clear" w:color="FFF2CC" w:fill="FBE5D6"/>
            <w:noWrap/>
            <w:vAlign w:val="bottom"/>
            <w:hideMark/>
          </w:tcPr>
          <w:p w14:paraId="17BD5BC1" w14:textId="77777777" w:rsidR="00074899" w:rsidRPr="00144729" w:rsidRDefault="00074899" w:rsidP="00C86A3A">
            <w:pPr>
              <w:jc w:val="center"/>
              <w:rPr>
                <w:ins w:id="1651" w:author="Marina Querejeta" w:date="2021-05-10T19:40:00Z"/>
                <w:rFonts w:eastAsia="Times New Roman" w:cstheme="minorHAnsi"/>
                <w:color w:val="000000"/>
                <w:sz w:val="10"/>
                <w:szCs w:val="10"/>
              </w:rPr>
            </w:pPr>
            <w:ins w:id="1652" w:author="Marina Querejeta" w:date="2021-05-10T19:40:00Z">
              <w:r w:rsidRPr="00144729">
                <w:rPr>
                  <w:rFonts w:eastAsia="Times New Roman" w:cstheme="minorHAnsi"/>
                  <w:color w:val="000000"/>
                  <w:sz w:val="10"/>
                  <w:szCs w:val="10"/>
                </w:rPr>
                <w:t xml:space="preserve"> Southern merluccid Hakes</w:t>
              </w:r>
            </w:ins>
          </w:p>
        </w:tc>
        <w:tc>
          <w:tcPr>
            <w:tcW w:w="400" w:type="pct"/>
            <w:tcBorders>
              <w:top w:val="nil"/>
              <w:left w:val="nil"/>
              <w:bottom w:val="nil"/>
              <w:right w:val="nil"/>
            </w:tcBorders>
            <w:shd w:val="clear" w:color="FFF2CC" w:fill="FBE5D6"/>
            <w:noWrap/>
            <w:vAlign w:val="bottom"/>
            <w:hideMark/>
          </w:tcPr>
          <w:p w14:paraId="5675C97D" w14:textId="77777777" w:rsidR="00074899" w:rsidRPr="00144729" w:rsidRDefault="00074899" w:rsidP="00C86A3A">
            <w:pPr>
              <w:jc w:val="center"/>
              <w:rPr>
                <w:ins w:id="1653" w:author="Marina Querejeta" w:date="2021-05-10T19:40:00Z"/>
                <w:rFonts w:eastAsia="Times New Roman" w:cstheme="minorHAnsi"/>
                <w:color w:val="000000"/>
                <w:sz w:val="10"/>
                <w:szCs w:val="10"/>
              </w:rPr>
            </w:pPr>
            <w:ins w:id="1654" w:author="Marina Querejeta" w:date="2021-05-10T19:40:00Z">
              <w:r w:rsidRPr="00144729">
                <w:rPr>
                  <w:rFonts w:eastAsia="Times New Roman" w:cstheme="minorHAnsi"/>
                  <w:color w:val="000000"/>
                  <w:sz w:val="10"/>
                  <w:szCs w:val="10"/>
                </w:rPr>
                <w:t>6.3291</w:t>
              </w:r>
            </w:ins>
          </w:p>
        </w:tc>
        <w:tc>
          <w:tcPr>
            <w:tcW w:w="356" w:type="pct"/>
            <w:tcBorders>
              <w:top w:val="nil"/>
              <w:left w:val="nil"/>
              <w:bottom w:val="nil"/>
              <w:right w:val="nil"/>
            </w:tcBorders>
            <w:shd w:val="clear" w:color="FFF2CC" w:fill="FBE5D6"/>
            <w:noWrap/>
            <w:vAlign w:val="bottom"/>
            <w:hideMark/>
          </w:tcPr>
          <w:p w14:paraId="7FBF9A19" w14:textId="77777777" w:rsidR="00074899" w:rsidRPr="00144729" w:rsidRDefault="00074899" w:rsidP="00C86A3A">
            <w:pPr>
              <w:jc w:val="center"/>
              <w:rPr>
                <w:ins w:id="1655" w:author="Marina Querejeta" w:date="2021-05-10T19:40:00Z"/>
                <w:rFonts w:eastAsia="Times New Roman" w:cstheme="minorHAnsi"/>
                <w:color w:val="000000"/>
                <w:sz w:val="10"/>
                <w:szCs w:val="10"/>
              </w:rPr>
            </w:pPr>
            <w:ins w:id="1656" w:author="Marina Querejeta" w:date="2021-05-10T19:40:00Z">
              <w:r w:rsidRPr="00144729">
                <w:rPr>
                  <w:rFonts w:eastAsia="Times New Roman" w:cstheme="minorHAnsi"/>
                  <w:color w:val="000000"/>
                  <w:sz w:val="10"/>
                  <w:szCs w:val="10"/>
                </w:rPr>
                <w:t>0.0139</w:t>
              </w:r>
            </w:ins>
          </w:p>
        </w:tc>
        <w:tc>
          <w:tcPr>
            <w:tcW w:w="290" w:type="pct"/>
            <w:tcBorders>
              <w:top w:val="nil"/>
              <w:left w:val="nil"/>
              <w:bottom w:val="nil"/>
              <w:right w:val="nil"/>
            </w:tcBorders>
            <w:shd w:val="clear" w:color="FFF2CC" w:fill="FBE5D6"/>
            <w:noWrap/>
            <w:vAlign w:val="bottom"/>
            <w:hideMark/>
          </w:tcPr>
          <w:p w14:paraId="74879B2D" w14:textId="77777777" w:rsidR="00074899" w:rsidRPr="00144729" w:rsidRDefault="00074899" w:rsidP="00C86A3A">
            <w:pPr>
              <w:jc w:val="center"/>
              <w:rPr>
                <w:ins w:id="1657" w:author="Marina Querejeta" w:date="2021-05-10T19:40:00Z"/>
                <w:rFonts w:eastAsia="Times New Roman" w:cstheme="minorHAnsi"/>
                <w:color w:val="000000"/>
                <w:sz w:val="10"/>
                <w:szCs w:val="10"/>
              </w:rPr>
            </w:pPr>
            <w:ins w:id="1658" w:author="Marina Querejeta" w:date="2021-05-10T19:40:00Z">
              <w:r w:rsidRPr="00144729">
                <w:rPr>
                  <w:rFonts w:eastAsia="Times New Roman" w:cstheme="minorHAnsi"/>
                  <w:color w:val="000000"/>
                  <w:sz w:val="10"/>
                  <w:szCs w:val="10"/>
                </w:rPr>
                <w:t>6.3291</w:t>
              </w:r>
            </w:ins>
          </w:p>
        </w:tc>
        <w:tc>
          <w:tcPr>
            <w:tcW w:w="277" w:type="pct"/>
            <w:tcBorders>
              <w:top w:val="nil"/>
              <w:left w:val="nil"/>
              <w:bottom w:val="nil"/>
              <w:right w:val="nil"/>
            </w:tcBorders>
            <w:shd w:val="clear" w:color="FFF2CC" w:fill="FBE5D6"/>
            <w:noWrap/>
            <w:vAlign w:val="bottom"/>
            <w:hideMark/>
          </w:tcPr>
          <w:p w14:paraId="11591558" w14:textId="77777777" w:rsidR="00074899" w:rsidRPr="00144729" w:rsidRDefault="00074899" w:rsidP="00C86A3A">
            <w:pPr>
              <w:jc w:val="center"/>
              <w:rPr>
                <w:ins w:id="1659" w:author="Marina Querejeta" w:date="2021-05-10T19:40:00Z"/>
                <w:rFonts w:eastAsia="Times New Roman" w:cstheme="minorHAnsi"/>
                <w:color w:val="000000"/>
                <w:sz w:val="10"/>
                <w:szCs w:val="10"/>
              </w:rPr>
            </w:pPr>
            <w:ins w:id="1660"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21949E86" w14:textId="77777777" w:rsidR="00074899" w:rsidRPr="00144729" w:rsidRDefault="00074899" w:rsidP="00C86A3A">
            <w:pPr>
              <w:jc w:val="center"/>
              <w:rPr>
                <w:ins w:id="1661" w:author="Marina Querejeta" w:date="2021-05-10T19:40:00Z"/>
                <w:rFonts w:eastAsia="Times New Roman" w:cstheme="minorHAnsi"/>
                <w:color w:val="000000"/>
                <w:sz w:val="10"/>
                <w:szCs w:val="10"/>
              </w:rPr>
            </w:pPr>
            <w:ins w:id="1662"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5D922E14" w14:textId="77777777" w:rsidR="00074899" w:rsidRPr="00144729" w:rsidRDefault="00074899" w:rsidP="00C86A3A">
            <w:pPr>
              <w:jc w:val="center"/>
              <w:rPr>
                <w:ins w:id="1663" w:author="Marina Querejeta" w:date="2021-05-10T19:40:00Z"/>
                <w:rFonts w:eastAsia="Times New Roman" w:cstheme="minorHAnsi"/>
                <w:color w:val="000000"/>
                <w:sz w:val="10"/>
                <w:szCs w:val="10"/>
              </w:rPr>
            </w:pPr>
            <w:ins w:id="1664" w:author="Marina Querejeta" w:date="2021-05-10T19:40:00Z">
              <w:r w:rsidRPr="00144729">
                <w:rPr>
                  <w:rFonts w:eastAsia="Times New Roman" w:cstheme="minorHAnsi"/>
                  <w:color w:val="000000"/>
                  <w:sz w:val="10"/>
                  <w:szCs w:val="10"/>
                </w:rPr>
                <w:t>5.0633</w:t>
              </w:r>
            </w:ins>
          </w:p>
        </w:tc>
        <w:tc>
          <w:tcPr>
            <w:tcW w:w="277" w:type="pct"/>
            <w:tcBorders>
              <w:top w:val="nil"/>
              <w:left w:val="nil"/>
              <w:bottom w:val="nil"/>
              <w:right w:val="nil"/>
            </w:tcBorders>
            <w:shd w:val="clear" w:color="FFF2CC" w:fill="FBE5D6"/>
            <w:noWrap/>
            <w:vAlign w:val="bottom"/>
            <w:hideMark/>
          </w:tcPr>
          <w:p w14:paraId="4BFEA655" w14:textId="77777777" w:rsidR="00074899" w:rsidRPr="00144729" w:rsidRDefault="00074899" w:rsidP="00C86A3A">
            <w:pPr>
              <w:jc w:val="center"/>
              <w:rPr>
                <w:ins w:id="1665" w:author="Marina Querejeta" w:date="2021-05-10T19:40:00Z"/>
                <w:rFonts w:eastAsia="Times New Roman" w:cstheme="minorHAnsi"/>
                <w:color w:val="000000"/>
                <w:sz w:val="10"/>
                <w:szCs w:val="10"/>
              </w:rPr>
            </w:pPr>
            <w:ins w:id="1666" w:author="Marina Querejeta" w:date="2021-05-10T19:40:00Z">
              <w:r w:rsidRPr="00144729">
                <w:rPr>
                  <w:rFonts w:eastAsia="Times New Roman" w:cstheme="minorHAnsi"/>
                  <w:color w:val="000000"/>
                  <w:sz w:val="10"/>
                  <w:szCs w:val="10"/>
                </w:rPr>
                <w:t>0.0318</w:t>
              </w:r>
            </w:ins>
          </w:p>
        </w:tc>
        <w:tc>
          <w:tcPr>
            <w:tcW w:w="277" w:type="pct"/>
            <w:tcBorders>
              <w:top w:val="nil"/>
              <w:left w:val="nil"/>
              <w:bottom w:val="nil"/>
              <w:right w:val="nil"/>
            </w:tcBorders>
            <w:shd w:val="clear" w:color="FFF2CC" w:fill="FBE5D6"/>
            <w:noWrap/>
            <w:vAlign w:val="bottom"/>
            <w:hideMark/>
          </w:tcPr>
          <w:p w14:paraId="033FE865" w14:textId="77777777" w:rsidR="00074899" w:rsidRPr="00144729" w:rsidRDefault="00074899" w:rsidP="00C86A3A">
            <w:pPr>
              <w:jc w:val="center"/>
              <w:rPr>
                <w:ins w:id="1667" w:author="Marina Querejeta" w:date="2021-05-10T19:40:00Z"/>
                <w:rFonts w:eastAsia="Times New Roman" w:cstheme="minorHAnsi"/>
                <w:color w:val="000000"/>
                <w:sz w:val="10"/>
                <w:szCs w:val="10"/>
              </w:rPr>
            </w:pPr>
            <w:ins w:id="1668"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45C3122E" w14:textId="77777777" w:rsidR="00074899" w:rsidRPr="00144729" w:rsidRDefault="00074899" w:rsidP="00C86A3A">
            <w:pPr>
              <w:jc w:val="center"/>
              <w:rPr>
                <w:ins w:id="1669" w:author="Marina Querejeta" w:date="2021-05-10T19:40:00Z"/>
                <w:rFonts w:eastAsia="Times New Roman" w:cstheme="minorHAnsi"/>
                <w:color w:val="000000"/>
                <w:sz w:val="10"/>
                <w:szCs w:val="10"/>
              </w:rPr>
            </w:pPr>
            <w:ins w:id="1670" w:author="Marina Querejeta" w:date="2021-05-10T19:40:00Z">
              <w:r w:rsidRPr="00144729">
                <w:rPr>
                  <w:rFonts w:eastAsia="Times New Roman" w:cstheme="minorHAnsi"/>
                  <w:color w:val="000000"/>
                  <w:sz w:val="10"/>
                  <w:szCs w:val="10"/>
                </w:rPr>
                <w:t>0.0028</w:t>
              </w:r>
            </w:ins>
          </w:p>
        </w:tc>
        <w:tc>
          <w:tcPr>
            <w:tcW w:w="262" w:type="pct"/>
            <w:tcBorders>
              <w:top w:val="nil"/>
              <w:left w:val="nil"/>
              <w:bottom w:val="nil"/>
              <w:right w:val="nil"/>
            </w:tcBorders>
            <w:shd w:val="clear" w:color="FFF2CC" w:fill="FBE5D6"/>
            <w:noWrap/>
            <w:vAlign w:val="bottom"/>
            <w:hideMark/>
          </w:tcPr>
          <w:p w14:paraId="679D3DFC" w14:textId="77777777" w:rsidR="00074899" w:rsidRPr="00144729" w:rsidRDefault="00074899" w:rsidP="00C86A3A">
            <w:pPr>
              <w:jc w:val="center"/>
              <w:rPr>
                <w:ins w:id="1671" w:author="Marina Querejeta" w:date="2021-05-10T19:40:00Z"/>
                <w:rFonts w:eastAsia="Times New Roman" w:cstheme="minorHAnsi"/>
                <w:color w:val="000000"/>
                <w:sz w:val="10"/>
                <w:szCs w:val="10"/>
              </w:rPr>
            </w:pPr>
            <w:ins w:id="1672" w:author="Marina Querejeta" w:date="2021-05-10T19:40:00Z">
              <w:r w:rsidRPr="00144729">
                <w:rPr>
                  <w:rFonts w:eastAsia="Times New Roman" w:cstheme="minorHAnsi"/>
                  <w:color w:val="000000"/>
                  <w:sz w:val="10"/>
                  <w:szCs w:val="10"/>
                </w:rPr>
                <w:t>0.0213</w:t>
              </w:r>
            </w:ins>
          </w:p>
        </w:tc>
      </w:tr>
      <w:tr w:rsidR="00074899" w:rsidRPr="00144729" w14:paraId="40924FCF" w14:textId="77777777" w:rsidTr="00C86A3A">
        <w:trPr>
          <w:trHeight w:val="320"/>
          <w:ins w:id="1673" w:author="Marina Querejeta" w:date="2021-05-10T19:40:00Z"/>
        </w:trPr>
        <w:tc>
          <w:tcPr>
            <w:tcW w:w="209" w:type="pct"/>
            <w:tcBorders>
              <w:top w:val="nil"/>
              <w:left w:val="nil"/>
              <w:bottom w:val="nil"/>
              <w:right w:val="nil"/>
            </w:tcBorders>
            <w:shd w:val="clear" w:color="auto" w:fill="auto"/>
            <w:noWrap/>
            <w:vAlign w:val="bottom"/>
            <w:hideMark/>
          </w:tcPr>
          <w:p w14:paraId="77BFC24B" w14:textId="77777777" w:rsidR="00074899" w:rsidRPr="00144729" w:rsidRDefault="00074899" w:rsidP="00C86A3A">
            <w:pPr>
              <w:jc w:val="center"/>
              <w:rPr>
                <w:ins w:id="1674"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128D9E33" w14:textId="77777777" w:rsidR="00074899" w:rsidRPr="00144729" w:rsidRDefault="00074899" w:rsidP="00C86A3A">
            <w:pPr>
              <w:jc w:val="center"/>
              <w:rPr>
                <w:ins w:id="1675"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DFAD42E" w14:textId="77777777" w:rsidR="00074899" w:rsidRPr="00144729" w:rsidRDefault="00074899" w:rsidP="00C86A3A">
            <w:pPr>
              <w:jc w:val="center"/>
              <w:rPr>
                <w:ins w:id="1676"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7AAAD7C0" w14:textId="77777777" w:rsidR="00074899" w:rsidRPr="00144729" w:rsidRDefault="00074899" w:rsidP="00C86A3A">
            <w:pPr>
              <w:jc w:val="center"/>
              <w:rPr>
                <w:ins w:id="1677"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0723E84D" w14:textId="77777777" w:rsidR="00074899" w:rsidRPr="00144729" w:rsidRDefault="00074899" w:rsidP="00C86A3A">
            <w:pPr>
              <w:jc w:val="center"/>
              <w:rPr>
                <w:ins w:id="1678" w:author="Marina Querejeta" w:date="2021-05-10T19:40:00Z"/>
                <w:rFonts w:eastAsia="Times New Roman" w:cstheme="minorHAnsi"/>
                <w:i/>
                <w:iCs/>
                <w:color w:val="000000"/>
                <w:sz w:val="10"/>
                <w:szCs w:val="10"/>
              </w:rPr>
            </w:pPr>
            <w:ins w:id="1679" w:author="Marina Querejeta" w:date="2021-05-10T19:40:00Z">
              <w:r w:rsidRPr="00144729">
                <w:rPr>
                  <w:rFonts w:eastAsia="Times New Roman" w:cstheme="minorHAnsi"/>
                  <w:i/>
                  <w:iCs/>
                  <w:color w:val="000000"/>
                  <w:sz w:val="10"/>
                  <w:szCs w:val="10"/>
                </w:rPr>
                <w:t>Merluccius australis</w:t>
              </w:r>
            </w:ins>
          </w:p>
        </w:tc>
        <w:tc>
          <w:tcPr>
            <w:tcW w:w="476" w:type="pct"/>
            <w:tcBorders>
              <w:top w:val="nil"/>
              <w:left w:val="nil"/>
              <w:bottom w:val="nil"/>
              <w:right w:val="nil"/>
            </w:tcBorders>
            <w:shd w:val="clear" w:color="FFF2CC" w:fill="FBE5D6"/>
            <w:noWrap/>
            <w:vAlign w:val="bottom"/>
            <w:hideMark/>
          </w:tcPr>
          <w:p w14:paraId="079375B8" w14:textId="77777777" w:rsidR="00074899" w:rsidRPr="00144729" w:rsidRDefault="00074899" w:rsidP="00C86A3A">
            <w:pPr>
              <w:jc w:val="center"/>
              <w:rPr>
                <w:ins w:id="1680" w:author="Marina Querejeta" w:date="2021-05-10T19:40:00Z"/>
                <w:rFonts w:eastAsia="Times New Roman" w:cstheme="minorHAnsi"/>
                <w:color w:val="000000"/>
                <w:sz w:val="10"/>
                <w:szCs w:val="10"/>
              </w:rPr>
            </w:pPr>
            <w:ins w:id="1681" w:author="Marina Querejeta" w:date="2021-05-10T19:40:00Z">
              <w:r w:rsidRPr="00144729">
                <w:rPr>
                  <w:rFonts w:eastAsia="Times New Roman" w:cstheme="minorHAnsi"/>
                  <w:color w:val="000000"/>
                  <w:sz w:val="10"/>
                  <w:szCs w:val="10"/>
                </w:rPr>
                <w:t>Southern hake</w:t>
              </w:r>
            </w:ins>
          </w:p>
        </w:tc>
        <w:tc>
          <w:tcPr>
            <w:tcW w:w="400" w:type="pct"/>
            <w:tcBorders>
              <w:top w:val="nil"/>
              <w:left w:val="nil"/>
              <w:bottom w:val="nil"/>
              <w:right w:val="nil"/>
            </w:tcBorders>
            <w:shd w:val="clear" w:color="FFF2CC" w:fill="FBE5D6"/>
            <w:noWrap/>
            <w:vAlign w:val="bottom"/>
            <w:hideMark/>
          </w:tcPr>
          <w:p w14:paraId="3F17B99C" w14:textId="77777777" w:rsidR="00074899" w:rsidRPr="00144729" w:rsidRDefault="00074899" w:rsidP="00C86A3A">
            <w:pPr>
              <w:jc w:val="center"/>
              <w:rPr>
                <w:ins w:id="1682" w:author="Marina Querejeta" w:date="2021-05-10T19:40:00Z"/>
                <w:rFonts w:eastAsia="Times New Roman" w:cstheme="minorHAnsi"/>
                <w:color w:val="000000"/>
                <w:sz w:val="10"/>
                <w:szCs w:val="10"/>
              </w:rPr>
            </w:pPr>
            <w:ins w:id="1683" w:author="Marina Querejeta" w:date="2021-05-10T19:40:00Z">
              <w:r w:rsidRPr="00144729">
                <w:rPr>
                  <w:rFonts w:eastAsia="Times New Roman" w:cstheme="minorHAnsi"/>
                  <w:color w:val="000000"/>
                  <w:sz w:val="10"/>
                  <w:szCs w:val="10"/>
                </w:rPr>
                <w:t>17.7215</w:t>
              </w:r>
            </w:ins>
          </w:p>
        </w:tc>
        <w:tc>
          <w:tcPr>
            <w:tcW w:w="356" w:type="pct"/>
            <w:tcBorders>
              <w:top w:val="nil"/>
              <w:left w:val="nil"/>
              <w:bottom w:val="nil"/>
              <w:right w:val="nil"/>
            </w:tcBorders>
            <w:shd w:val="clear" w:color="FFF2CC" w:fill="FBE5D6"/>
            <w:noWrap/>
            <w:vAlign w:val="bottom"/>
            <w:hideMark/>
          </w:tcPr>
          <w:p w14:paraId="0C385E22" w14:textId="77777777" w:rsidR="00074899" w:rsidRPr="00144729" w:rsidRDefault="00074899" w:rsidP="00C86A3A">
            <w:pPr>
              <w:jc w:val="center"/>
              <w:rPr>
                <w:ins w:id="1684" w:author="Marina Querejeta" w:date="2021-05-10T19:40:00Z"/>
                <w:rFonts w:eastAsia="Times New Roman" w:cstheme="minorHAnsi"/>
                <w:color w:val="000000"/>
                <w:sz w:val="10"/>
                <w:szCs w:val="10"/>
              </w:rPr>
            </w:pPr>
            <w:ins w:id="1685" w:author="Marina Querejeta" w:date="2021-05-10T19:40:00Z">
              <w:r w:rsidRPr="00144729">
                <w:rPr>
                  <w:rFonts w:eastAsia="Times New Roman" w:cstheme="minorHAnsi"/>
                  <w:color w:val="000000"/>
                  <w:sz w:val="10"/>
                  <w:szCs w:val="10"/>
                </w:rPr>
                <w:t>10.0129</w:t>
              </w:r>
            </w:ins>
          </w:p>
        </w:tc>
        <w:tc>
          <w:tcPr>
            <w:tcW w:w="290" w:type="pct"/>
            <w:tcBorders>
              <w:top w:val="nil"/>
              <w:left w:val="nil"/>
              <w:bottom w:val="nil"/>
              <w:right w:val="nil"/>
            </w:tcBorders>
            <w:shd w:val="clear" w:color="FFF2CC" w:fill="FBE5D6"/>
            <w:noWrap/>
            <w:vAlign w:val="bottom"/>
            <w:hideMark/>
          </w:tcPr>
          <w:p w14:paraId="697FE443" w14:textId="77777777" w:rsidR="00074899" w:rsidRPr="00144729" w:rsidRDefault="00074899" w:rsidP="00C86A3A">
            <w:pPr>
              <w:jc w:val="center"/>
              <w:rPr>
                <w:ins w:id="1686" w:author="Marina Querejeta" w:date="2021-05-10T19:40:00Z"/>
                <w:rFonts w:eastAsia="Times New Roman" w:cstheme="minorHAnsi"/>
                <w:color w:val="000000"/>
                <w:sz w:val="10"/>
                <w:szCs w:val="10"/>
              </w:rPr>
            </w:pPr>
            <w:ins w:id="1687" w:author="Marina Querejeta" w:date="2021-05-10T19:40:00Z">
              <w:r w:rsidRPr="00144729">
                <w:rPr>
                  <w:rFonts w:eastAsia="Times New Roman" w:cstheme="minorHAnsi"/>
                  <w:color w:val="000000"/>
                  <w:sz w:val="10"/>
                  <w:szCs w:val="10"/>
                </w:rPr>
                <w:t>11.3924</w:t>
              </w:r>
            </w:ins>
          </w:p>
        </w:tc>
        <w:tc>
          <w:tcPr>
            <w:tcW w:w="277" w:type="pct"/>
            <w:tcBorders>
              <w:top w:val="nil"/>
              <w:left w:val="nil"/>
              <w:bottom w:val="nil"/>
              <w:right w:val="nil"/>
            </w:tcBorders>
            <w:shd w:val="clear" w:color="FFF2CC" w:fill="FBE5D6"/>
            <w:noWrap/>
            <w:vAlign w:val="bottom"/>
            <w:hideMark/>
          </w:tcPr>
          <w:p w14:paraId="6A64DB18" w14:textId="77777777" w:rsidR="00074899" w:rsidRPr="00144729" w:rsidRDefault="00074899" w:rsidP="00C86A3A">
            <w:pPr>
              <w:jc w:val="center"/>
              <w:rPr>
                <w:ins w:id="1688" w:author="Marina Querejeta" w:date="2021-05-10T19:40:00Z"/>
                <w:rFonts w:eastAsia="Times New Roman" w:cstheme="minorHAnsi"/>
                <w:color w:val="000000"/>
                <w:sz w:val="10"/>
                <w:szCs w:val="10"/>
              </w:rPr>
            </w:pPr>
            <w:ins w:id="1689" w:author="Marina Querejeta" w:date="2021-05-10T19:40:00Z">
              <w:r w:rsidRPr="00144729">
                <w:rPr>
                  <w:rFonts w:eastAsia="Times New Roman" w:cstheme="minorHAnsi"/>
                  <w:color w:val="000000"/>
                  <w:sz w:val="10"/>
                  <w:szCs w:val="10"/>
                </w:rPr>
                <w:t>5.0633</w:t>
              </w:r>
            </w:ins>
          </w:p>
        </w:tc>
        <w:tc>
          <w:tcPr>
            <w:tcW w:w="277" w:type="pct"/>
            <w:tcBorders>
              <w:top w:val="nil"/>
              <w:left w:val="nil"/>
              <w:bottom w:val="nil"/>
              <w:right w:val="nil"/>
            </w:tcBorders>
            <w:shd w:val="clear" w:color="FFF2CC" w:fill="FBE5D6"/>
            <w:noWrap/>
            <w:vAlign w:val="bottom"/>
            <w:hideMark/>
          </w:tcPr>
          <w:p w14:paraId="3A36121E" w14:textId="77777777" w:rsidR="00074899" w:rsidRPr="00144729" w:rsidRDefault="00074899" w:rsidP="00C86A3A">
            <w:pPr>
              <w:jc w:val="center"/>
              <w:rPr>
                <w:ins w:id="1690" w:author="Marina Querejeta" w:date="2021-05-10T19:40:00Z"/>
                <w:rFonts w:eastAsia="Times New Roman" w:cstheme="minorHAnsi"/>
                <w:color w:val="000000"/>
                <w:sz w:val="10"/>
                <w:szCs w:val="10"/>
              </w:rPr>
            </w:pPr>
            <w:ins w:id="1691" w:author="Marina Querejeta" w:date="2021-05-10T19:40:00Z">
              <w:r w:rsidRPr="00144729">
                <w:rPr>
                  <w:rFonts w:eastAsia="Times New Roman" w:cstheme="minorHAnsi"/>
                  <w:color w:val="000000"/>
                  <w:sz w:val="10"/>
                  <w:szCs w:val="10"/>
                </w:rPr>
                <w:t>5.0633</w:t>
              </w:r>
            </w:ins>
          </w:p>
        </w:tc>
        <w:tc>
          <w:tcPr>
            <w:tcW w:w="277" w:type="pct"/>
            <w:tcBorders>
              <w:top w:val="nil"/>
              <w:left w:val="nil"/>
              <w:bottom w:val="nil"/>
              <w:right w:val="nil"/>
            </w:tcBorders>
            <w:shd w:val="clear" w:color="FFF2CC" w:fill="FBE5D6"/>
            <w:noWrap/>
            <w:vAlign w:val="bottom"/>
            <w:hideMark/>
          </w:tcPr>
          <w:p w14:paraId="4761E00A" w14:textId="77777777" w:rsidR="00074899" w:rsidRPr="00144729" w:rsidRDefault="00074899" w:rsidP="00C86A3A">
            <w:pPr>
              <w:jc w:val="center"/>
              <w:rPr>
                <w:ins w:id="1692" w:author="Marina Querejeta" w:date="2021-05-10T19:40:00Z"/>
                <w:rFonts w:eastAsia="Times New Roman" w:cstheme="minorHAnsi"/>
                <w:color w:val="000000"/>
                <w:sz w:val="10"/>
                <w:szCs w:val="10"/>
              </w:rPr>
            </w:pPr>
            <w:ins w:id="1693" w:author="Marina Querejeta" w:date="2021-05-10T19:40:00Z">
              <w:r w:rsidRPr="00144729">
                <w:rPr>
                  <w:rFonts w:eastAsia="Times New Roman" w:cstheme="minorHAnsi"/>
                  <w:color w:val="000000"/>
                  <w:sz w:val="10"/>
                  <w:szCs w:val="10"/>
                </w:rPr>
                <w:t>11.3924</w:t>
              </w:r>
            </w:ins>
          </w:p>
        </w:tc>
        <w:tc>
          <w:tcPr>
            <w:tcW w:w="277" w:type="pct"/>
            <w:tcBorders>
              <w:top w:val="nil"/>
              <w:left w:val="nil"/>
              <w:bottom w:val="nil"/>
              <w:right w:val="nil"/>
            </w:tcBorders>
            <w:shd w:val="clear" w:color="FFF2CC" w:fill="FBE5D6"/>
            <w:noWrap/>
            <w:vAlign w:val="bottom"/>
            <w:hideMark/>
          </w:tcPr>
          <w:p w14:paraId="10DCC2FE" w14:textId="77777777" w:rsidR="00074899" w:rsidRPr="00144729" w:rsidRDefault="00074899" w:rsidP="00C86A3A">
            <w:pPr>
              <w:jc w:val="center"/>
              <w:rPr>
                <w:ins w:id="1694" w:author="Marina Querejeta" w:date="2021-05-10T19:40:00Z"/>
                <w:rFonts w:eastAsia="Times New Roman" w:cstheme="minorHAnsi"/>
                <w:color w:val="000000"/>
                <w:sz w:val="10"/>
                <w:szCs w:val="10"/>
              </w:rPr>
            </w:pPr>
            <w:ins w:id="1695" w:author="Marina Querejeta" w:date="2021-05-10T19:40:00Z">
              <w:r w:rsidRPr="00144729">
                <w:rPr>
                  <w:rFonts w:eastAsia="Times New Roman" w:cstheme="minorHAnsi"/>
                  <w:color w:val="000000"/>
                  <w:sz w:val="10"/>
                  <w:szCs w:val="10"/>
                </w:rPr>
                <w:t>22.5506</w:t>
              </w:r>
            </w:ins>
          </w:p>
        </w:tc>
        <w:tc>
          <w:tcPr>
            <w:tcW w:w="277" w:type="pct"/>
            <w:tcBorders>
              <w:top w:val="nil"/>
              <w:left w:val="nil"/>
              <w:bottom w:val="nil"/>
              <w:right w:val="nil"/>
            </w:tcBorders>
            <w:shd w:val="clear" w:color="FFF2CC" w:fill="FBE5D6"/>
            <w:noWrap/>
            <w:vAlign w:val="bottom"/>
            <w:hideMark/>
          </w:tcPr>
          <w:p w14:paraId="00313835" w14:textId="77777777" w:rsidR="00074899" w:rsidRPr="00144729" w:rsidRDefault="00074899" w:rsidP="00C86A3A">
            <w:pPr>
              <w:jc w:val="center"/>
              <w:rPr>
                <w:ins w:id="1696" w:author="Marina Querejeta" w:date="2021-05-10T19:40:00Z"/>
                <w:rFonts w:eastAsia="Times New Roman" w:cstheme="minorHAnsi"/>
                <w:color w:val="000000"/>
                <w:sz w:val="10"/>
                <w:szCs w:val="10"/>
              </w:rPr>
            </w:pPr>
            <w:ins w:id="1697" w:author="Marina Querejeta" w:date="2021-05-10T19:40:00Z">
              <w:r w:rsidRPr="00144729">
                <w:rPr>
                  <w:rFonts w:eastAsia="Times New Roman" w:cstheme="minorHAnsi"/>
                  <w:color w:val="000000"/>
                  <w:sz w:val="10"/>
                  <w:szCs w:val="10"/>
                </w:rPr>
                <w:t>0.0219</w:t>
              </w:r>
            </w:ins>
          </w:p>
        </w:tc>
        <w:tc>
          <w:tcPr>
            <w:tcW w:w="262" w:type="pct"/>
            <w:tcBorders>
              <w:top w:val="nil"/>
              <w:left w:val="nil"/>
              <w:bottom w:val="nil"/>
              <w:right w:val="nil"/>
            </w:tcBorders>
            <w:shd w:val="clear" w:color="FFF2CC" w:fill="FBE5D6"/>
            <w:noWrap/>
            <w:vAlign w:val="bottom"/>
            <w:hideMark/>
          </w:tcPr>
          <w:p w14:paraId="7B4609FD" w14:textId="77777777" w:rsidR="00074899" w:rsidRPr="00144729" w:rsidRDefault="00074899" w:rsidP="00C86A3A">
            <w:pPr>
              <w:jc w:val="center"/>
              <w:rPr>
                <w:ins w:id="1698" w:author="Marina Querejeta" w:date="2021-05-10T19:40:00Z"/>
                <w:rFonts w:eastAsia="Times New Roman" w:cstheme="minorHAnsi"/>
                <w:color w:val="000000"/>
                <w:sz w:val="10"/>
                <w:szCs w:val="10"/>
              </w:rPr>
            </w:pPr>
            <w:ins w:id="1699" w:author="Marina Querejeta" w:date="2021-05-10T19:40:00Z">
              <w:r w:rsidRPr="00144729">
                <w:rPr>
                  <w:rFonts w:eastAsia="Times New Roman" w:cstheme="minorHAnsi"/>
                  <w:color w:val="000000"/>
                  <w:sz w:val="10"/>
                  <w:szCs w:val="10"/>
                </w:rPr>
                <w:t>0.0135</w:t>
              </w:r>
            </w:ins>
          </w:p>
        </w:tc>
        <w:tc>
          <w:tcPr>
            <w:tcW w:w="262" w:type="pct"/>
            <w:tcBorders>
              <w:top w:val="nil"/>
              <w:left w:val="nil"/>
              <w:bottom w:val="nil"/>
              <w:right w:val="nil"/>
            </w:tcBorders>
            <w:shd w:val="clear" w:color="FFF2CC" w:fill="FBE5D6"/>
            <w:noWrap/>
            <w:vAlign w:val="bottom"/>
            <w:hideMark/>
          </w:tcPr>
          <w:p w14:paraId="48FA2CB7" w14:textId="77777777" w:rsidR="00074899" w:rsidRPr="00144729" w:rsidRDefault="00074899" w:rsidP="00C86A3A">
            <w:pPr>
              <w:jc w:val="center"/>
              <w:rPr>
                <w:ins w:id="1700" w:author="Marina Querejeta" w:date="2021-05-10T19:40:00Z"/>
                <w:rFonts w:eastAsia="Times New Roman" w:cstheme="minorHAnsi"/>
                <w:color w:val="000000"/>
                <w:sz w:val="10"/>
                <w:szCs w:val="10"/>
              </w:rPr>
            </w:pPr>
            <w:ins w:id="1701" w:author="Marina Querejeta" w:date="2021-05-10T19:40:00Z">
              <w:r w:rsidRPr="00144729">
                <w:rPr>
                  <w:rFonts w:eastAsia="Times New Roman" w:cstheme="minorHAnsi"/>
                  <w:color w:val="000000"/>
                  <w:sz w:val="10"/>
                  <w:szCs w:val="10"/>
                </w:rPr>
                <w:t>16.3545</w:t>
              </w:r>
            </w:ins>
          </w:p>
        </w:tc>
      </w:tr>
      <w:tr w:rsidR="00074899" w:rsidRPr="00144729" w14:paraId="012898A2" w14:textId="77777777" w:rsidTr="00C86A3A">
        <w:trPr>
          <w:trHeight w:val="320"/>
          <w:ins w:id="1702" w:author="Marina Querejeta" w:date="2021-05-10T19:40:00Z"/>
        </w:trPr>
        <w:tc>
          <w:tcPr>
            <w:tcW w:w="209" w:type="pct"/>
            <w:tcBorders>
              <w:top w:val="nil"/>
              <w:left w:val="nil"/>
              <w:bottom w:val="nil"/>
              <w:right w:val="nil"/>
            </w:tcBorders>
            <w:shd w:val="clear" w:color="auto" w:fill="auto"/>
            <w:noWrap/>
            <w:vAlign w:val="bottom"/>
            <w:hideMark/>
          </w:tcPr>
          <w:p w14:paraId="480C7E2F" w14:textId="77777777" w:rsidR="00074899" w:rsidRPr="00144729" w:rsidRDefault="00074899" w:rsidP="00C86A3A">
            <w:pPr>
              <w:jc w:val="center"/>
              <w:rPr>
                <w:ins w:id="1703"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2519D94" w14:textId="77777777" w:rsidR="00074899" w:rsidRPr="00144729" w:rsidRDefault="00074899" w:rsidP="00C86A3A">
            <w:pPr>
              <w:jc w:val="center"/>
              <w:rPr>
                <w:ins w:id="1704"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3016FBB3" w14:textId="77777777" w:rsidR="00074899" w:rsidRPr="00144729" w:rsidRDefault="00074899" w:rsidP="00C86A3A">
            <w:pPr>
              <w:jc w:val="center"/>
              <w:rPr>
                <w:ins w:id="1705"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7CC2E00F" w14:textId="77777777" w:rsidR="00074899" w:rsidRPr="00144729" w:rsidRDefault="00074899" w:rsidP="00C86A3A">
            <w:pPr>
              <w:jc w:val="center"/>
              <w:rPr>
                <w:ins w:id="1706"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5B1A9E14" w14:textId="77777777" w:rsidR="00074899" w:rsidRPr="00144729" w:rsidRDefault="00074899" w:rsidP="00C86A3A">
            <w:pPr>
              <w:jc w:val="center"/>
              <w:rPr>
                <w:ins w:id="1707" w:author="Marina Querejeta" w:date="2021-05-10T19:40:00Z"/>
                <w:rFonts w:eastAsia="Times New Roman" w:cstheme="minorHAnsi"/>
                <w:i/>
                <w:iCs/>
                <w:color w:val="000000"/>
                <w:sz w:val="10"/>
                <w:szCs w:val="10"/>
              </w:rPr>
            </w:pPr>
            <w:ins w:id="1708" w:author="Marina Querejeta" w:date="2021-05-10T19:40:00Z">
              <w:r w:rsidRPr="00144729">
                <w:rPr>
                  <w:rFonts w:eastAsia="Times New Roman" w:cstheme="minorHAnsi"/>
                  <w:i/>
                  <w:iCs/>
                  <w:color w:val="000000"/>
                  <w:sz w:val="10"/>
                  <w:szCs w:val="10"/>
                </w:rPr>
                <w:t>Merluccius productus</w:t>
              </w:r>
            </w:ins>
          </w:p>
        </w:tc>
        <w:tc>
          <w:tcPr>
            <w:tcW w:w="476" w:type="pct"/>
            <w:tcBorders>
              <w:top w:val="nil"/>
              <w:left w:val="nil"/>
              <w:bottom w:val="nil"/>
              <w:right w:val="nil"/>
            </w:tcBorders>
            <w:shd w:val="clear" w:color="FFF2CC" w:fill="FBE5D6"/>
            <w:noWrap/>
            <w:vAlign w:val="bottom"/>
            <w:hideMark/>
          </w:tcPr>
          <w:p w14:paraId="272F3E35" w14:textId="77777777" w:rsidR="00074899" w:rsidRPr="00144729" w:rsidRDefault="00074899" w:rsidP="00C86A3A">
            <w:pPr>
              <w:jc w:val="center"/>
              <w:rPr>
                <w:ins w:id="1709" w:author="Marina Querejeta" w:date="2021-05-10T19:40:00Z"/>
                <w:rFonts w:eastAsia="Times New Roman" w:cstheme="minorHAnsi"/>
                <w:color w:val="000000"/>
                <w:sz w:val="10"/>
                <w:szCs w:val="10"/>
              </w:rPr>
            </w:pPr>
            <w:ins w:id="1710" w:author="Marina Querejeta" w:date="2021-05-10T19:40:00Z">
              <w:r w:rsidRPr="00144729">
                <w:rPr>
                  <w:rFonts w:eastAsia="Times New Roman" w:cstheme="minorHAnsi"/>
                  <w:color w:val="000000"/>
                  <w:sz w:val="10"/>
                  <w:szCs w:val="10"/>
                </w:rPr>
                <w:t>North Pacific hake</w:t>
              </w:r>
            </w:ins>
          </w:p>
        </w:tc>
        <w:tc>
          <w:tcPr>
            <w:tcW w:w="400" w:type="pct"/>
            <w:tcBorders>
              <w:top w:val="nil"/>
              <w:left w:val="nil"/>
              <w:bottom w:val="nil"/>
              <w:right w:val="nil"/>
            </w:tcBorders>
            <w:shd w:val="clear" w:color="FFF2CC" w:fill="FBE5D6"/>
            <w:noWrap/>
            <w:vAlign w:val="bottom"/>
            <w:hideMark/>
          </w:tcPr>
          <w:p w14:paraId="5A724208" w14:textId="77777777" w:rsidR="00074899" w:rsidRPr="00144729" w:rsidRDefault="00074899" w:rsidP="00C86A3A">
            <w:pPr>
              <w:jc w:val="center"/>
              <w:rPr>
                <w:ins w:id="1711" w:author="Marina Querejeta" w:date="2021-05-10T19:40:00Z"/>
                <w:rFonts w:eastAsia="Times New Roman" w:cstheme="minorHAnsi"/>
                <w:color w:val="000000"/>
                <w:sz w:val="10"/>
                <w:szCs w:val="10"/>
              </w:rPr>
            </w:pPr>
            <w:ins w:id="1712" w:author="Marina Querejeta" w:date="2021-05-10T19:40:00Z">
              <w:r w:rsidRPr="00144729">
                <w:rPr>
                  <w:rFonts w:eastAsia="Times New Roman" w:cstheme="minorHAnsi"/>
                  <w:color w:val="000000"/>
                  <w:sz w:val="10"/>
                  <w:szCs w:val="10"/>
                </w:rPr>
                <w:t>1.2658</w:t>
              </w:r>
            </w:ins>
          </w:p>
        </w:tc>
        <w:tc>
          <w:tcPr>
            <w:tcW w:w="356" w:type="pct"/>
            <w:tcBorders>
              <w:top w:val="nil"/>
              <w:left w:val="nil"/>
              <w:bottom w:val="nil"/>
              <w:right w:val="nil"/>
            </w:tcBorders>
            <w:shd w:val="clear" w:color="FFF2CC" w:fill="FBE5D6"/>
            <w:noWrap/>
            <w:vAlign w:val="bottom"/>
            <w:hideMark/>
          </w:tcPr>
          <w:p w14:paraId="6C5C1162" w14:textId="77777777" w:rsidR="00074899" w:rsidRPr="00144729" w:rsidRDefault="00074899" w:rsidP="00C86A3A">
            <w:pPr>
              <w:jc w:val="center"/>
              <w:rPr>
                <w:ins w:id="1713" w:author="Marina Querejeta" w:date="2021-05-10T19:40:00Z"/>
                <w:rFonts w:eastAsia="Times New Roman" w:cstheme="minorHAnsi"/>
                <w:color w:val="000000"/>
                <w:sz w:val="10"/>
                <w:szCs w:val="10"/>
              </w:rPr>
            </w:pPr>
            <w:ins w:id="1714" w:author="Marina Querejeta" w:date="2021-05-10T19:40:00Z">
              <w:r w:rsidRPr="00144729">
                <w:rPr>
                  <w:rFonts w:eastAsia="Times New Roman" w:cstheme="minorHAnsi"/>
                  <w:color w:val="000000"/>
                  <w:sz w:val="10"/>
                  <w:szCs w:val="10"/>
                </w:rPr>
                <w:t>0.0026</w:t>
              </w:r>
            </w:ins>
          </w:p>
        </w:tc>
        <w:tc>
          <w:tcPr>
            <w:tcW w:w="290" w:type="pct"/>
            <w:tcBorders>
              <w:top w:val="nil"/>
              <w:left w:val="nil"/>
              <w:bottom w:val="nil"/>
              <w:right w:val="nil"/>
            </w:tcBorders>
            <w:shd w:val="clear" w:color="FFF2CC" w:fill="FBE5D6"/>
            <w:noWrap/>
            <w:vAlign w:val="bottom"/>
            <w:hideMark/>
          </w:tcPr>
          <w:p w14:paraId="2313CCB2" w14:textId="77777777" w:rsidR="00074899" w:rsidRPr="00144729" w:rsidRDefault="00074899" w:rsidP="00C86A3A">
            <w:pPr>
              <w:jc w:val="center"/>
              <w:rPr>
                <w:ins w:id="1715" w:author="Marina Querejeta" w:date="2021-05-10T19:40:00Z"/>
                <w:rFonts w:eastAsia="Times New Roman" w:cstheme="minorHAnsi"/>
                <w:color w:val="000000"/>
                <w:sz w:val="10"/>
                <w:szCs w:val="10"/>
              </w:rPr>
            </w:pPr>
            <w:ins w:id="1716"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49A09850" w14:textId="77777777" w:rsidR="00074899" w:rsidRPr="00144729" w:rsidRDefault="00074899" w:rsidP="00C86A3A">
            <w:pPr>
              <w:jc w:val="center"/>
              <w:rPr>
                <w:ins w:id="1717" w:author="Marina Querejeta" w:date="2021-05-10T19:40:00Z"/>
                <w:rFonts w:eastAsia="Times New Roman" w:cstheme="minorHAnsi"/>
                <w:color w:val="000000"/>
                <w:sz w:val="10"/>
                <w:szCs w:val="10"/>
              </w:rPr>
            </w:pPr>
            <w:ins w:id="1718"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31001220" w14:textId="77777777" w:rsidR="00074899" w:rsidRPr="00144729" w:rsidRDefault="00074899" w:rsidP="00C86A3A">
            <w:pPr>
              <w:jc w:val="center"/>
              <w:rPr>
                <w:ins w:id="1719" w:author="Marina Querejeta" w:date="2021-05-10T19:40:00Z"/>
                <w:rFonts w:eastAsia="Times New Roman" w:cstheme="minorHAnsi"/>
                <w:color w:val="000000"/>
                <w:sz w:val="10"/>
                <w:szCs w:val="10"/>
              </w:rPr>
            </w:pPr>
            <w:ins w:id="1720"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6AC42007" w14:textId="77777777" w:rsidR="00074899" w:rsidRPr="00144729" w:rsidRDefault="00074899" w:rsidP="00C86A3A">
            <w:pPr>
              <w:jc w:val="center"/>
              <w:rPr>
                <w:ins w:id="1721" w:author="Marina Querejeta" w:date="2021-05-10T19:40:00Z"/>
                <w:rFonts w:eastAsia="Times New Roman" w:cstheme="minorHAnsi"/>
                <w:color w:val="000000"/>
                <w:sz w:val="10"/>
                <w:szCs w:val="10"/>
              </w:rPr>
            </w:pPr>
            <w:ins w:id="1722"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010D948C" w14:textId="77777777" w:rsidR="00074899" w:rsidRPr="00144729" w:rsidRDefault="00074899" w:rsidP="00C86A3A">
            <w:pPr>
              <w:jc w:val="center"/>
              <w:rPr>
                <w:ins w:id="1723" w:author="Marina Querejeta" w:date="2021-05-10T19:40:00Z"/>
                <w:rFonts w:eastAsia="Times New Roman" w:cstheme="minorHAnsi"/>
                <w:color w:val="000000"/>
                <w:sz w:val="10"/>
                <w:szCs w:val="10"/>
              </w:rPr>
            </w:pPr>
            <w:ins w:id="1724" w:author="Marina Querejeta" w:date="2021-05-10T19:40:00Z">
              <w:r w:rsidRPr="00144729">
                <w:rPr>
                  <w:rFonts w:eastAsia="Times New Roman" w:cstheme="minorHAnsi"/>
                  <w:color w:val="000000"/>
                  <w:sz w:val="10"/>
                  <w:szCs w:val="10"/>
                </w:rPr>
                <w:t>0.0059</w:t>
              </w:r>
            </w:ins>
          </w:p>
        </w:tc>
        <w:tc>
          <w:tcPr>
            <w:tcW w:w="277" w:type="pct"/>
            <w:tcBorders>
              <w:top w:val="nil"/>
              <w:left w:val="nil"/>
              <w:bottom w:val="nil"/>
              <w:right w:val="nil"/>
            </w:tcBorders>
            <w:shd w:val="clear" w:color="FFF2CC" w:fill="FBE5D6"/>
            <w:noWrap/>
            <w:vAlign w:val="bottom"/>
            <w:hideMark/>
          </w:tcPr>
          <w:p w14:paraId="010876D6" w14:textId="77777777" w:rsidR="00074899" w:rsidRPr="00144729" w:rsidRDefault="00074899" w:rsidP="00C86A3A">
            <w:pPr>
              <w:jc w:val="center"/>
              <w:rPr>
                <w:ins w:id="1725" w:author="Marina Querejeta" w:date="2021-05-10T19:40:00Z"/>
                <w:rFonts w:eastAsia="Times New Roman" w:cstheme="minorHAnsi"/>
                <w:color w:val="000000"/>
                <w:sz w:val="10"/>
                <w:szCs w:val="10"/>
              </w:rPr>
            </w:pPr>
            <w:ins w:id="1726"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3CC39728" w14:textId="77777777" w:rsidR="00074899" w:rsidRPr="00144729" w:rsidRDefault="00074899" w:rsidP="00C86A3A">
            <w:pPr>
              <w:jc w:val="center"/>
              <w:rPr>
                <w:ins w:id="1727" w:author="Marina Querejeta" w:date="2021-05-10T19:40:00Z"/>
                <w:rFonts w:eastAsia="Times New Roman" w:cstheme="minorHAnsi"/>
                <w:color w:val="000000"/>
                <w:sz w:val="10"/>
                <w:szCs w:val="10"/>
              </w:rPr>
            </w:pPr>
            <w:ins w:id="1728"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368AAD56" w14:textId="77777777" w:rsidR="00074899" w:rsidRPr="00144729" w:rsidRDefault="00074899" w:rsidP="00C86A3A">
            <w:pPr>
              <w:jc w:val="center"/>
              <w:rPr>
                <w:ins w:id="1729" w:author="Marina Querejeta" w:date="2021-05-10T19:40:00Z"/>
                <w:rFonts w:eastAsia="Times New Roman" w:cstheme="minorHAnsi"/>
                <w:color w:val="000000"/>
                <w:sz w:val="10"/>
                <w:szCs w:val="10"/>
              </w:rPr>
            </w:pPr>
            <w:ins w:id="1730" w:author="Marina Querejeta" w:date="2021-05-10T19:40:00Z">
              <w:r w:rsidRPr="00144729">
                <w:rPr>
                  <w:rFonts w:eastAsia="Times New Roman" w:cstheme="minorHAnsi"/>
                  <w:color w:val="000000"/>
                  <w:sz w:val="10"/>
                  <w:szCs w:val="10"/>
                </w:rPr>
                <w:t>0.0043</w:t>
              </w:r>
            </w:ins>
          </w:p>
        </w:tc>
      </w:tr>
      <w:tr w:rsidR="00074899" w:rsidRPr="00144729" w14:paraId="0ED8A7B8" w14:textId="77777777" w:rsidTr="00C86A3A">
        <w:trPr>
          <w:trHeight w:val="320"/>
          <w:ins w:id="1731" w:author="Marina Querejeta" w:date="2021-05-10T19:40:00Z"/>
        </w:trPr>
        <w:tc>
          <w:tcPr>
            <w:tcW w:w="209" w:type="pct"/>
            <w:tcBorders>
              <w:top w:val="nil"/>
              <w:left w:val="nil"/>
              <w:bottom w:val="nil"/>
              <w:right w:val="nil"/>
            </w:tcBorders>
            <w:shd w:val="clear" w:color="auto" w:fill="auto"/>
            <w:noWrap/>
            <w:vAlign w:val="bottom"/>
            <w:hideMark/>
          </w:tcPr>
          <w:p w14:paraId="0D7430E8" w14:textId="77777777" w:rsidR="00074899" w:rsidRPr="00144729" w:rsidRDefault="00074899" w:rsidP="00C86A3A">
            <w:pPr>
              <w:jc w:val="center"/>
              <w:rPr>
                <w:ins w:id="1732"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D84F4A5" w14:textId="77777777" w:rsidR="00074899" w:rsidRPr="00144729" w:rsidRDefault="00074899" w:rsidP="00C86A3A">
            <w:pPr>
              <w:jc w:val="center"/>
              <w:rPr>
                <w:ins w:id="1733"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30AA4468" w14:textId="77777777" w:rsidR="00074899" w:rsidRPr="00144729" w:rsidRDefault="00074899" w:rsidP="00C86A3A">
            <w:pPr>
              <w:jc w:val="center"/>
              <w:rPr>
                <w:ins w:id="1734"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0F0F1F81" w14:textId="77777777" w:rsidR="00074899" w:rsidRPr="00144729" w:rsidRDefault="00074899" w:rsidP="00C86A3A">
            <w:pPr>
              <w:jc w:val="center"/>
              <w:rPr>
                <w:ins w:id="1735" w:author="Marina Querejeta" w:date="2021-05-10T19:40:00Z"/>
                <w:rFonts w:eastAsia="Times New Roman" w:cstheme="minorHAnsi"/>
                <w:color w:val="000000"/>
                <w:sz w:val="10"/>
                <w:szCs w:val="10"/>
              </w:rPr>
            </w:pPr>
            <w:ins w:id="1736" w:author="Marina Querejeta" w:date="2021-05-10T19:40:00Z">
              <w:r w:rsidRPr="00144729">
                <w:rPr>
                  <w:rFonts w:eastAsia="Times New Roman" w:cstheme="minorHAnsi"/>
                  <w:color w:val="000000"/>
                  <w:sz w:val="10"/>
                  <w:szCs w:val="10"/>
                </w:rPr>
                <w:t>Moridae</w:t>
              </w:r>
            </w:ins>
          </w:p>
        </w:tc>
        <w:tc>
          <w:tcPr>
            <w:tcW w:w="555" w:type="pct"/>
            <w:tcBorders>
              <w:top w:val="nil"/>
              <w:left w:val="nil"/>
              <w:bottom w:val="nil"/>
              <w:right w:val="nil"/>
            </w:tcBorders>
            <w:shd w:val="clear" w:color="E2F0D9" w:fill="DEEBF7"/>
            <w:noWrap/>
            <w:vAlign w:val="bottom"/>
            <w:hideMark/>
          </w:tcPr>
          <w:p w14:paraId="5238438C" w14:textId="77777777" w:rsidR="00074899" w:rsidRPr="00144729" w:rsidRDefault="00074899" w:rsidP="00C86A3A">
            <w:pPr>
              <w:jc w:val="center"/>
              <w:rPr>
                <w:ins w:id="1737" w:author="Marina Querejeta" w:date="2021-05-10T19:40:00Z"/>
                <w:rFonts w:eastAsia="Times New Roman" w:cstheme="minorHAnsi"/>
                <w:i/>
                <w:iCs/>
                <w:color w:val="000000"/>
                <w:sz w:val="10"/>
                <w:szCs w:val="10"/>
              </w:rPr>
            </w:pPr>
            <w:ins w:id="1738"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E2F0D9" w:fill="DEEBF7"/>
            <w:noWrap/>
            <w:vAlign w:val="bottom"/>
            <w:hideMark/>
          </w:tcPr>
          <w:p w14:paraId="538427BA" w14:textId="77777777" w:rsidR="00074899" w:rsidRPr="00144729" w:rsidRDefault="00074899" w:rsidP="00C86A3A">
            <w:pPr>
              <w:jc w:val="center"/>
              <w:rPr>
                <w:ins w:id="1739" w:author="Marina Querejeta" w:date="2021-05-10T19:40:00Z"/>
                <w:rFonts w:eastAsia="Times New Roman" w:cstheme="minorHAnsi"/>
                <w:color w:val="000000"/>
                <w:sz w:val="10"/>
                <w:szCs w:val="10"/>
              </w:rPr>
            </w:pPr>
            <w:ins w:id="1740"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0FF4EA8F" w14:textId="77777777" w:rsidR="00074899" w:rsidRPr="00144729" w:rsidRDefault="00074899" w:rsidP="00C86A3A">
            <w:pPr>
              <w:jc w:val="center"/>
              <w:rPr>
                <w:ins w:id="1741" w:author="Marina Querejeta" w:date="2021-05-10T19:40:00Z"/>
                <w:rFonts w:eastAsia="Times New Roman" w:cstheme="minorHAnsi"/>
                <w:color w:val="000000"/>
                <w:sz w:val="10"/>
                <w:szCs w:val="10"/>
              </w:rPr>
            </w:pPr>
            <w:ins w:id="1742"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E2F0D9" w:fill="DEEBF7"/>
            <w:noWrap/>
            <w:vAlign w:val="bottom"/>
            <w:hideMark/>
          </w:tcPr>
          <w:p w14:paraId="41D71736" w14:textId="77777777" w:rsidR="00074899" w:rsidRPr="00144729" w:rsidRDefault="00074899" w:rsidP="00C86A3A">
            <w:pPr>
              <w:jc w:val="center"/>
              <w:rPr>
                <w:ins w:id="1743" w:author="Marina Querejeta" w:date="2021-05-10T19:40:00Z"/>
                <w:rFonts w:eastAsia="Times New Roman" w:cstheme="minorHAnsi"/>
                <w:color w:val="000000"/>
                <w:sz w:val="10"/>
                <w:szCs w:val="10"/>
              </w:rPr>
            </w:pPr>
            <w:ins w:id="1744" w:author="Marina Querejeta" w:date="2021-05-10T19:40:00Z">
              <w:r w:rsidRPr="00144729">
                <w:rPr>
                  <w:rFonts w:eastAsia="Times New Roman" w:cstheme="minorHAnsi"/>
                  <w:color w:val="000000"/>
                  <w:sz w:val="10"/>
                  <w:szCs w:val="10"/>
                </w:rPr>
                <w:t>0.0993</w:t>
              </w:r>
            </w:ins>
          </w:p>
        </w:tc>
        <w:tc>
          <w:tcPr>
            <w:tcW w:w="290" w:type="pct"/>
            <w:tcBorders>
              <w:top w:val="nil"/>
              <w:left w:val="nil"/>
              <w:bottom w:val="nil"/>
              <w:right w:val="nil"/>
            </w:tcBorders>
            <w:shd w:val="clear" w:color="E2F0D9" w:fill="DEEBF7"/>
            <w:noWrap/>
            <w:vAlign w:val="bottom"/>
            <w:hideMark/>
          </w:tcPr>
          <w:p w14:paraId="73A25359" w14:textId="77777777" w:rsidR="00074899" w:rsidRPr="00144729" w:rsidRDefault="00074899" w:rsidP="00C86A3A">
            <w:pPr>
              <w:jc w:val="center"/>
              <w:rPr>
                <w:ins w:id="1745" w:author="Marina Querejeta" w:date="2021-05-10T19:40:00Z"/>
                <w:rFonts w:eastAsia="Times New Roman" w:cstheme="minorHAnsi"/>
                <w:color w:val="000000"/>
                <w:sz w:val="10"/>
                <w:szCs w:val="10"/>
              </w:rPr>
            </w:pPr>
            <w:ins w:id="1746" w:author="Marina Querejeta" w:date="2021-05-10T19:40:00Z">
              <w:r w:rsidRPr="00144729">
                <w:rPr>
                  <w:rFonts w:eastAsia="Times New Roman" w:cstheme="minorHAnsi"/>
                  <w:color w:val="000000"/>
                  <w:sz w:val="10"/>
                  <w:szCs w:val="10"/>
                </w:rPr>
                <w:t>1.265823</w:t>
              </w:r>
            </w:ins>
          </w:p>
        </w:tc>
        <w:tc>
          <w:tcPr>
            <w:tcW w:w="277" w:type="pct"/>
            <w:tcBorders>
              <w:top w:val="nil"/>
              <w:left w:val="nil"/>
              <w:bottom w:val="nil"/>
              <w:right w:val="nil"/>
            </w:tcBorders>
            <w:shd w:val="clear" w:color="E2F0D9" w:fill="DEEBF7"/>
            <w:noWrap/>
            <w:vAlign w:val="bottom"/>
            <w:hideMark/>
          </w:tcPr>
          <w:p w14:paraId="35646A47" w14:textId="77777777" w:rsidR="00074899" w:rsidRPr="00144729" w:rsidRDefault="00074899" w:rsidP="00C86A3A">
            <w:pPr>
              <w:jc w:val="center"/>
              <w:rPr>
                <w:ins w:id="1747" w:author="Marina Querejeta" w:date="2021-05-10T19:40:00Z"/>
                <w:rFonts w:eastAsia="Times New Roman" w:cstheme="minorHAnsi"/>
                <w:color w:val="000000"/>
                <w:sz w:val="10"/>
                <w:szCs w:val="10"/>
              </w:rPr>
            </w:pPr>
            <w:ins w:id="1748"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684E03D3" w14:textId="77777777" w:rsidR="00074899" w:rsidRPr="00144729" w:rsidRDefault="00074899" w:rsidP="00C86A3A">
            <w:pPr>
              <w:jc w:val="center"/>
              <w:rPr>
                <w:ins w:id="1749" w:author="Marina Querejeta" w:date="2021-05-10T19:40:00Z"/>
                <w:rFonts w:eastAsia="Times New Roman" w:cstheme="minorHAnsi"/>
                <w:color w:val="000000"/>
                <w:sz w:val="10"/>
                <w:szCs w:val="10"/>
              </w:rPr>
            </w:pPr>
            <w:ins w:id="1750"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13F5B449" w14:textId="77777777" w:rsidR="00074899" w:rsidRPr="00144729" w:rsidRDefault="00074899" w:rsidP="00C86A3A">
            <w:pPr>
              <w:jc w:val="center"/>
              <w:rPr>
                <w:ins w:id="1751" w:author="Marina Querejeta" w:date="2021-05-10T19:40:00Z"/>
                <w:rFonts w:eastAsia="Times New Roman" w:cstheme="minorHAnsi"/>
                <w:color w:val="000000"/>
                <w:sz w:val="10"/>
                <w:szCs w:val="10"/>
              </w:rPr>
            </w:pPr>
            <w:ins w:id="1752"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541206F2" w14:textId="77777777" w:rsidR="00074899" w:rsidRPr="00144729" w:rsidRDefault="00074899" w:rsidP="00C86A3A">
            <w:pPr>
              <w:jc w:val="center"/>
              <w:rPr>
                <w:ins w:id="1753" w:author="Marina Querejeta" w:date="2021-05-10T19:40:00Z"/>
                <w:rFonts w:eastAsia="Times New Roman" w:cstheme="minorHAnsi"/>
                <w:color w:val="000000"/>
                <w:sz w:val="10"/>
                <w:szCs w:val="10"/>
              </w:rPr>
            </w:pPr>
            <w:ins w:id="1754" w:author="Marina Querejeta" w:date="2021-05-10T19:40:00Z">
              <w:r w:rsidRPr="00144729">
                <w:rPr>
                  <w:rFonts w:eastAsia="Times New Roman" w:cstheme="minorHAnsi"/>
                  <w:color w:val="000000"/>
                  <w:sz w:val="10"/>
                  <w:szCs w:val="10"/>
                </w:rPr>
                <w:t>0.2200</w:t>
              </w:r>
            </w:ins>
          </w:p>
        </w:tc>
        <w:tc>
          <w:tcPr>
            <w:tcW w:w="277" w:type="pct"/>
            <w:tcBorders>
              <w:top w:val="nil"/>
              <w:left w:val="nil"/>
              <w:bottom w:val="nil"/>
              <w:right w:val="nil"/>
            </w:tcBorders>
            <w:shd w:val="clear" w:color="E2F0D9" w:fill="DEEBF7"/>
            <w:noWrap/>
            <w:vAlign w:val="bottom"/>
            <w:hideMark/>
          </w:tcPr>
          <w:p w14:paraId="52A1551E" w14:textId="77777777" w:rsidR="00074899" w:rsidRPr="00144729" w:rsidRDefault="00074899" w:rsidP="00C86A3A">
            <w:pPr>
              <w:jc w:val="center"/>
              <w:rPr>
                <w:ins w:id="1755" w:author="Marina Querejeta" w:date="2021-05-10T19:40:00Z"/>
                <w:rFonts w:eastAsia="Times New Roman" w:cstheme="minorHAnsi"/>
                <w:color w:val="000000"/>
                <w:sz w:val="10"/>
                <w:szCs w:val="10"/>
              </w:rPr>
            </w:pPr>
            <w:ins w:id="1756"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E2F0D9" w:fill="DEEBF7"/>
            <w:noWrap/>
            <w:vAlign w:val="bottom"/>
            <w:hideMark/>
          </w:tcPr>
          <w:p w14:paraId="124B4C9F" w14:textId="77777777" w:rsidR="00074899" w:rsidRPr="00144729" w:rsidRDefault="00074899" w:rsidP="00C86A3A">
            <w:pPr>
              <w:jc w:val="center"/>
              <w:rPr>
                <w:ins w:id="1757" w:author="Marina Querejeta" w:date="2021-05-10T19:40:00Z"/>
                <w:rFonts w:eastAsia="Times New Roman" w:cstheme="minorHAnsi"/>
                <w:color w:val="000000"/>
                <w:sz w:val="10"/>
                <w:szCs w:val="10"/>
              </w:rPr>
            </w:pPr>
            <w:ins w:id="1758"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E2F0D9" w:fill="DEEBF7"/>
            <w:noWrap/>
            <w:vAlign w:val="bottom"/>
            <w:hideMark/>
          </w:tcPr>
          <w:p w14:paraId="6DC738BD" w14:textId="77777777" w:rsidR="00074899" w:rsidRPr="00144729" w:rsidRDefault="00074899" w:rsidP="00C86A3A">
            <w:pPr>
              <w:jc w:val="center"/>
              <w:rPr>
                <w:ins w:id="1759" w:author="Marina Querejeta" w:date="2021-05-10T19:40:00Z"/>
                <w:rFonts w:eastAsia="Times New Roman" w:cstheme="minorHAnsi"/>
                <w:color w:val="000000"/>
                <w:sz w:val="10"/>
                <w:szCs w:val="10"/>
              </w:rPr>
            </w:pPr>
            <w:ins w:id="1760" w:author="Marina Querejeta" w:date="2021-05-10T19:40:00Z">
              <w:r w:rsidRPr="00144729">
                <w:rPr>
                  <w:rFonts w:eastAsia="Times New Roman" w:cstheme="minorHAnsi"/>
                  <w:color w:val="000000"/>
                  <w:sz w:val="10"/>
                  <w:szCs w:val="10"/>
                </w:rPr>
                <w:t>0.1594</w:t>
              </w:r>
            </w:ins>
          </w:p>
        </w:tc>
      </w:tr>
      <w:tr w:rsidR="00074899" w:rsidRPr="00144729" w14:paraId="6A8F2580" w14:textId="77777777" w:rsidTr="00C86A3A">
        <w:trPr>
          <w:trHeight w:val="320"/>
          <w:ins w:id="1761" w:author="Marina Querejeta" w:date="2021-05-10T19:40:00Z"/>
        </w:trPr>
        <w:tc>
          <w:tcPr>
            <w:tcW w:w="209" w:type="pct"/>
            <w:tcBorders>
              <w:top w:val="nil"/>
              <w:left w:val="nil"/>
              <w:bottom w:val="nil"/>
              <w:right w:val="nil"/>
            </w:tcBorders>
            <w:shd w:val="clear" w:color="auto" w:fill="auto"/>
            <w:noWrap/>
            <w:vAlign w:val="bottom"/>
            <w:hideMark/>
          </w:tcPr>
          <w:p w14:paraId="28A6F777" w14:textId="77777777" w:rsidR="00074899" w:rsidRPr="00144729" w:rsidRDefault="00074899" w:rsidP="00C86A3A">
            <w:pPr>
              <w:jc w:val="center"/>
              <w:rPr>
                <w:ins w:id="1762"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8705DDC" w14:textId="77777777" w:rsidR="00074899" w:rsidRPr="00144729" w:rsidRDefault="00074899" w:rsidP="00C86A3A">
            <w:pPr>
              <w:jc w:val="center"/>
              <w:rPr>
                <w:ins w:id="1763"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79CD7B4A" w14:textId="77777777" w:rsidR="00074899" w:rsidRPr="00144729" w:rsidRDefault="00074899" w:rsidP="00C86A3A">
            <w:pPr>
              <w:jc w:val="center"/>
              <w:rPr>
                <w:ins w:id="1764"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5AFFB2D4" w14:textId="77777777" w:rsidR="00074899" w:rsidRPr="00144729" w:rsidRDefault="00074899" w:rsidP="00C86A3A">
            <w:pPr>
              <w:jc w:val="center"/>
              <w:rPr>
                <w:ins w:id="1765"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1E7C4D0E" w14:textId="77777777" w:rsidR="00074899" w:rsidRPr="00144729" w:rsidRDefault="00074899" w:rsidP="00C86A3A">
            <w:pPr>
              <w:jc w:val="center"/>
              <w:rPr>
                <w:ins w:id="1766" w:author="Marina Querejeta" w:date="2021-05-10T19:40:00Z"/>
                <w:rFonts w:eastAsia="Times New Roman" w:cstheme="minorHAnsi"/>
                <w:i/>
                <w:iCs/>
                <w:color w:val="000000"/>
                <w:sz w:val="10"/>
                <w:szCs w:val="10"/>
              </w:rPr>
            </w:pPr>
            <w:ins w:id="1767" w:author="Marina Querejeta" w:date="2021-05-10T19:40:00Z">
              <w:r w:rsidRPr="00144729">
                <w:rPr>
                  <w:rFonts w:eastAsia="Times New Roman" w:cstheme="minorHAnsi"/>
                  <w:i/>
                  <w:iCs/>
                  <w:color w:val="000000"/>
                  <w:sz w:val="10"/>
                  <w:szCs w:val="10"/>
                </w:rPr>
                <w:t>Mora moro</w:t>
              </w:r>
            </w:ins>
          </w:p>
        </w:tc>
        <w:tc>
          <w:tcPr>
            <w:tcW w:w="476" w:type="pct"/>
            <w:tcBorders>
              <w:top w:val="nil"/>
              <w:left w:val="nil"/>
              <w:bottom w:val="nil"/>
              <w:right w:val="nil"/>
            </w:tcBorders>
            <w:shd w:val="clear" w:color="FFF2CC" w:fill="FBE5D6"/>
            <w:noWrap/>
            <w:vAlign w:val="bottom"/>
            <w:hideMark/>
          </w:tcPr>
          <w:p w14:paraId="21A4C3FE" w14:textId="77777777" w:rsidR="00074899" w:rsidRPr="00144729" w:rsidRDefault="00074899" w:rsidP="00C86A3A">
            <w:pPr>
              <w:jc w:val="center"/>
              <w:rPr>
                <w:ins w:id="1768" w:author="Marina Querejeta" w:date="2021-05-10T19:40:00Z"/>
                <w:rFonts w:eastAsia="Times New Roman" w:cstheme="minorHAnsi"/>
                <w:color w:val="000000"/>
                <w:sz w:val="10"/>
                <w:szCs w:val="10"/>
              </w:rPr>
            </w:pPr>
            <w:ins w:id="1769" w:author="Marina Querejeta" w:date="2021-05-10T19:40:00Z">
              <w:r w:rsidRPr="00144729">
                <w:rPr>
                  <w:rFonts w:eastAsia="Times New Roman" w:cstheme="minorHAnsi"/>
                  <w:color w:val="000000"/>
                  <w:sz w:val="10"/>
                  <w:szCs w:val="10"/>
                </w:rPr>
                <w:t>Common mora</w:t>
              </w:r>
            </w:ins>
          </w:p>
        </w:tc>
        <w:tc>
          <w:tcPr>
            <w:tcW w:w="400" w:type="pct"/>
            <w:tcBorders>
              <w:top w:val="nil"/>
              <w:left w:val="nil"/>
              <w:bottom w:val="nil"/>
              <w:right w:val="nil"/>
            </w:tcBorders>
            <w:shd w:val="clear" w:color="FFF2CC" w:fill="FBE5D6"/>
            <w:noWrap/>
            <w:vAlign w:val="bottom"/>
            <w:hideMark/>
          </w:tcPr>
          <w:p w14:paraId="48FF99B3" w14:textId="77777777" w:rsidR="00074899" w:rsidRPr="00144729" w:rsidRDefault="00074899" w:rsidP="00C86A3A">
            <w:pPr>
              <w:jc w:val="center"/>
              <w:rPr>
                <w:ins w:id="1770" w:author="Marina Querejeta" w:date="2021-05-10T19:40:00Z"/>
                <w:rFonts w:eastAsia="Times New Roman" w:cstheme="minorHAnsi"/>
                <w:color w:val="000000"/>
                <w:sz w:val="10"/>
                <w:szCs w:val="10"/>
              </w:rPr>
            </w:pPr>
            <w:ins w:id="1771"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FFF2CC" w:fill="FBE5D6"/>
            <w:noWrap/>
            <w:vAlign w:val="bottom"/>
            <w:hideMark/>
          </w:tcPr>
          <w:p w14:paraId="10B84B3C" w14:textId="77777777" w:rsidR="00074899" w:rsidRPr="00144729" w:rsidRDefault="00074899" w:rsidP="00C86A3A">
            <w:pPr>
              <w:jc w:val="center"/>
              <w:rPr>
                <w:ins w:id="1772" w:author="Marina Querejeta" w:date="2021-05-10T19:40:00Z"/>
                <w:rFonts w:eastAsia="Times New Roman" w:cstheme="minorHAnsi"/>
                <w:color w:val="000000"/>
                <w:sz w:val="10"/>
                <w:szCs w:val="10"/>
              </w:rPr>
            </w:pPr>
            <w:ins w:id="1773" w:author="Marina Querejeta" w:date="2021-05-10T19:40:00Z">
              <w:r w:rsidRPr="00144729">
                <w:rPr>
                  <w:rFonts w:eastAsia="Times New Roman" w:cstheme="minorHAnsi"/>
                  <w:color w:val="000000"/>
                  <w:sz w:val="10"/>
                  <w:szCs w:val="10"/>
                </w:rPr>
                <w:t>0.0993</w:t>
              </w:r>
            </w:ins>
          </w:p>
        </w:tc>
        <w:tc>
          <w:tcPr>
            <w:tcW w:w="290" w:type="pct"/>
            <w:tcBorders>
              <w:top w:val="nil"/>
              <w:left w:val="nil"/>
              <w:bottom w:val="nil"/>
              <w:right w:val="nil"/>
            </w:tcBorders>
            <w:shd w:val="clear" w:color="FFF2CC" w:fill="FBE5D6"/>
            <w:noWrap/>
            <w:vAlign w:val="bottom"/>
            <w:hideMark/>
          </w:tcPr>
          <w:p w14:paraId="092B0329" w14:textId="77777777" w:rsidR="00074899" w:rsidRPr="00144729" w:rsidRDefault="00074899" w:rsidP="00C86A3A">
            <w:pPr>
              <w:jc w:val="center"/>
              <w:rPr>
                <w:ins w:id="1774" w:author="Marina Querejeta" w:date="2021-05-10T19:40:00Z"/>
                <w:rFonts w:eastAsia="Times New Roman" w:cstheme="minorHAnsi"/>
                <w:color w:val="000000"/>
                <w:sz w:val="10"/>
                <w:szCs w:val="10"/>
              </w:rPr>
            </w:pPr>
            <w:ins w:id="1775"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5224DE83" w14:textId="77777777" w:rsidR="00074899" w:rsidRPr="00144729" w:rsidRDefault="00074899" w:rsidP="00C86A3A">
            <w:pPr>
              <w:jc w:val="center"/>
              <w:rPr>
                <w:ins w:id="1776" w:author="Marina Querejeta" w:date="2021-05-10T19:40:00Z"/>
                <w:rFonts w:eastAsia="Times New Roman" w:cstheme="minorHAnsi"/>
                <w:color w:val="000000"/>
                <w:sz w:val="10"/>
                <w:szCs w:val="10"/>
              </w:rPr>
            </w:pPr>
            <w:ins w:id="1777"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6B791E48" w14:textId="77777777" w:rsidR="00074899" w:rsidRPr="00144729" w:rsidRDefault="00074899" w:rsidP="00C86A3A">
            <w:pPr>
              <w:jc w:val="center"/>
              <w:rPr>
                <w:ins w:id="1778" w:author="Marina Querejeta" w:date="2021-05-10T19:40:00Z"/>
                <w:rFonts w:eastAsia="Times New Roman" w:cstheme="minorHAnsi"/>
                <w:color w:val="000000"/>
                <w:sz w:val="10"/>
                <w:szCs w:val="10"/>
              </w:rPr>
            </w:pPr>
            <w:ins w:id="1779"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208B9011" w14:textId="77777777" w:rsidR="00074899" w:rsidRPr="00144729" w:rsidRDefault="00074899" w:rsidP="00C86A3A">
            <w:pPr>
              <w:jc w:val="center"/>
              <w:rPr>
                <w:ins w:id="1780" w:author="Marina Querejeta" w:date="2021-05-10T19:40:00Z"/>
                <w:rFonts w:eastAsia="Times New Roman" w:cstheme="minorHAnsi"/>
                <w:color w:val="000000"/>
                <w:sz w:val="10"/>
                <w:szCs w:val="10"/>
              </w:rPr>
            </w:pPr>
            <w:ins w:id="1781"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2522A2D6" w14:textId="77777777" w:rsidR="00074899" w:rsidRPr="00144729" w:rsidRDefault="00074899" w:rsidP="00C86A3A">
            <w:pPr>
              <w:jc w:val="center"/>
              <w:rPr>
                <w:ins w:id="1782" w:author="Marina Querejeta" w:date="2021-05-10T19:40:00Z"/>
                <w:rFonts w:eastAsia="Times New Roman" w:cstheme="minorHAnsi"/>
                <w:color w:val="000000"/>
                <w:sz w:val="10"/>
                <w:szCs w:val="10"/>
              </w:rPr>
            </w:pPr>
            <w:ins w:id="1783" w:author="Marina Querejeta" w:date="2021-05-10T19:40:00Z">
              <w:r w:rsidRPr="00144729">
                <w:rPr>
                  <w:rFonts w:eastAsia="Times New Roman" w:cstheme="minorHAnsi"/>
                  <w:color w:val="000000"/>
                  <w:sz w:val="10"/>
                  <w:szCs w:val="10"/>
                </w:rPr>
                <w:t>0.2200</w:t>
              </w:r>
            </w:ins>
          </w:p>
        </w:tc>
        <w:tc>
          <w:tcPr>
            <w:tcW w:w="277" w:type="pct"/>
            <w:tcBorders>
              <w:top w:val="nil"/>
              <w:left w:val="nil"/>
              <w:bottom w:val="nil"/>
              <w:right w:val="nil"/>
            </w:tcBorders>
            <w:shd w:val="clear" w:color="FFF2CC" w:fill="FBE5D6"/>
            <w:noWrap/>
            <w:vAlign w:val="bottom"/>
            <w:hideMark/>
          </w:tcPr>
          <w:p w14:paraId="3CCDAA3C" w14:textId="77777777" w:rsidR="00074899" w:rsidRPr="00144729" w:rsidRDefault="00074899" w:rsidP="00C86A3A">
            <w:pPr>
              <w:jc w:val="center"/>
              <w:rPr>
                <w:ins w:id="1784" w:author="Marina Querejeta" w:date="2021-05-10T19:40:00Z"/>
                <w:rFonts w:eastAsia="Times New Roman" w:cstheme="minorHAnsi"/>
                <w:color w:val="000000"/>
                <w:sz w:val="10"/>
                <w:szCs w:val="10"/>
              </w:rPr>
            </w:pPr>
            <w:ins w:id="1785"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39088601" w14:textId="77777777" w:rsidR="00074899" w:rsidRPr="00144729" w:rsidRDefault="00074899" w:rsidP="00C86A3A">
            <w:pPr>
              <w:jc w:val="center"/>
              <w:rPr>
                <w:ins w:id="1786" w:author="Marina Querejeta" w:date="2021-05-10T19:40:00Z"/>
                <w:rFonts w:eastAsia="Times New Roman" w:cstheme="minorHAnsi"/>
                <w:color w:val="000000"/>
                <w:sz w:val="10"/>
                <w:szCs w:val="10"/>
              </w:rPr>
            </w:pPr>
            <w:ins w:id="1787"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1709B5C6" w14:textId="77777777" w:rsidR="00074899" w:rsidRPr="00144729" w:rsidRDefault="00074899" w:rsidP="00C86A3A">
            <w:pPr>
              <w:jc w:val="center"/>
              <w:rPr>
                <w:ins w:id="1788" w:author="Marina Querejeta" w:date="2021-05-10T19:40:00Z"/>
                <w:rFonts w:eastAsia="Times New Roman" w:cstheme="minorHAnsi"/>
                <w:color w:val="000000"/>
                <w:sz w:val="10"/>
                <w:szCs w:val="10"/>
              </w:rPr>
            </w:pPr>
            <w:ins w:id="1789" w:author="Marina Querejeta" w:date="2021-05-10T19:40:00Z">
              <w:r w:rsidRPr="00144729">
                <w:rPr>
                  <w:rFonts w:eastAsia="Times New Roman" w:cstheme="minorHAnsi"/>
                  <w:color w:val="000000"/>
                  <w:sz w:val="10"/>
                  <w:szCs w:val="10"/>
                </w:rPr>
                <w:t>0.1594</w:t>
              </w:r>
            </w:ins>
          </w:p>
        </w:tc>
      </w:tr>
      <w:tr w:rsidR="00074899" w:rsidRPr="00144729" w14:paraId="31E72756" w14:textId="77777777" w:rsidTr="00C86A3A">
        <w:trPr>
          <w:trHeight w:val="320"/>
          <w:ins w:id="1790" w:author="Marina Querejeta" w:date="2021-05-10T19:40:00Z"/>
        </w:trPr>
        <w:tc>
          <w:tcPr>
            <w:tcW w:w="209" w:type="pct"/>
            <w:tcBorders>
              <w:top w:val="nil"/>
              <w:left w:val="nil"/>
              <w:bottom w:val="nil"/>
              <w:right w:val="nil"/>
            </w:tcBorders>
            <w:shd w:val="clear" w:color="auto" w:fill="auto"/>
            <w:noWrap/>
            <w:vAlign w:val="bottom"/>
            <w:hideMark/>
          </w:tcPr>
          <w:p w14:paraId="109E7EAA" w14:textId="77777777" w:rsidR="00074899" w:rsidRPr="00144729" w:rsidRDefault="00074899" w:rsidP="00C86A3A">
            <w:pPr>
              <w:jc w:val="center"/>
              <w:rPr>
                <w:ins w:id="1791"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B6DE719" w14:textId="77777777" w:rsidR="00074899" w:rsidRPr="00144729" w:rsidRDefault="00074899" w:rsidP="00C86A3A">
            <w:pPr>
              <w:jc w:val="center"/>
              <w:rPr>
                <w:ins w:id="1792"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32476B6C" w14:textId="77777777" w:rsidR="00074899" w:rsidRPr="00144729" w:rsidRDefault="00074899" w:rsidP="00C86A3A">
            <w:pPr>
              <w:jc w:val="center"/>
              <w:rPr>
                <w:ins w:id="1793" w:author="Marina Querejeta" w:date="2021-05-10T19:40:00Z"/>
                <w:rFonts w:eastAsia="Times New Roman" w:cstheme="minorHAnsi"/>
                <w:color w:val="000000"/>
                <w:sz w:val="10"/>
                <w:szCs w:val="10"/>
              </w:rPr>
            </w:pPr>
            <w:ins w:id="1794" w:author="Marina Querejeta" w:date="2021-05-10T19:40:00Z">
              <w:r w:rsidRPr="00144729">
                <w:rPr>
                  <w:rFonts w:eastAsia="Times New Roman" w:cstheme="minorHAnsi"/>
                  <w:color w:val="000000"/>
                  <w:sz w:val="10"/>
                  <w:szCs w:val="10"/>
                </w:rPr>
                <w:t>Ophidiiformes</w:t>
              </w:r>
            </w:ins>
          </w:p>
        </w:tc>
        <w:tc>
          <w:tcPr>
            <w:tcW w:w="280" w:type="pct"/>
            <w:tcBorders>
              <w:top w:val="nil"/>
              <w:left w:val="nil"/>
              <w:bottom w:val="nil"/>
              <w:right w:val="nil"/>
            </w:tcBorders>
            <w:shd w:val="clear" w:color="FBE5D6" w:fill="FFF2CC"/>
            <w:noWrap/>
            <w:vAlign w:val="bottom"/>
            <w:hideMark/>
          </w:tcPr>
          <w:p w14:paraId="78F0D0B1" w14:textId="77777777" w:rsidR="00074899" w:rsidRPr="00144729" w:rsidRDefault="00074899" w:rsidP="00C86A3A">
            <w:pPr>
              <w:jc w:val="center"/>
              <w:rPr>
                <w:ins w:id="1795" w:author="Marina Querejeta" w:date="2021-05-10T19:40:00Z"/>
                <w:rFonts w:eastAsia="Times New Roman" w:cstheme="minorHAnsi"/>
                <w:color w:val="000000"/>
                <w:sz w:val="10"/>
                <w:szCs w:val="10"/>
              </w:rPr>
            </w:pPr>
            <w:ins w:id="1796"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49831AEC" w14:textId="77777777" w:rsidR="00074899" w:rsidRPr="00144729" w:rsidRDefault="00074899" w:rsidP="00C86A3A">
            <w:pPr>
              <w:jc w:val="center"/>
              <w:rPr>
                <w:ins w:id="1797" w:author="Marina Querejeta" w:date="2021-05-10T19:40:00Z"/>
                <w:rFonts w:eastAsia="Times New Roman" w:cstheme="minorHAnsi"/>
                <w:i/>
                <w:iCs/>
                <w:color w:val="000000"/>
                <w:sz w:val="10"/>
                <w:szCs w:val="10"/>
              </w:rPr>
            </w:pPr>
            <w:ins w:id="1798"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FBE5D6" w:fill="FFF2CC"/>
            <w:noWrap/>
            <w:vAlign w:val="bottom"/>
            <w:hideMark/>
          </w:tcPr>
          <w:p w14:paraId="45ACBD0E" w14:textId="77777777" w:rsidR="00074899" w:rsidRPr="00144729" w:rsidRDefault="00074899" w:rsidP="00C86A3A">
            <w:pPr>
              <w:jc w:val="center"/>
              <w:rPr>
                <w:ins w:id="1799" w:author="Marina Querejeta" w:date="2021-05-10T19:40:00Z"/>
                <w:rFonts w:eastAsia="Times New Roman" w:cstheme="minorHAnsi"/>
                <w:color w:val="000000"/>
                <w:sz w:val="10"/>
                <w:szCs w:val="10"/>
              </w:rPr>
            </w:pPr>
            <w:ins w:id="1800"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0EDD9C74" w14:textId="77777777" w:rsidR="00074899" w:rsidRPr="00144729" w:rsidRDefault="00074899" w:rsidP="00C86A3A">
            <w:pPr>
              <w:jc w:val="center"/>
              <w:rPr>
                <w:ins w:id="1801" w:author="Marina Querejeta" w:date="2021-05-10T19:40:00Z"/>
                <w:rFonts w:eastAsia="Times New Roman" w:cstheme="minorHAnsi"/>
                <w:color w:val="000000"/>
                <w:sz w:val="10"/>
                <w:szCs w:val="10"/>
              </w:rPr>
            </w:pPr>
            <w:ins w:id="1802" w:author="Marina Querejeta" w:date="2021-05-10T19:40:00Z">
              <w:r w:rsidRPr="00144729">
                <w:rPr>
                  <w:rFonts w:eastAsia="Times New Roman" w:cstheme="minorHAnsi"/>
                  <w:color w:val="000000"/>
                  <w:sz w:val="10"/>
                  <w:szCs w:val="10"/>
                </w:rPr>
                <w:t>5.0633</w:t>
              </w:r>
            </w:ins>
          </w:p>
        </w:tc>
        <w:tc>
          <w:tcPr>
            <w:tcW w:w="356" w:type="pct"/>
            <w:tcBorders>
              <w:top w:val="nil"/>
              <w:left w:val="nil"/>
              <w:bottom w:val="nil"/>
              <w:right w:val="nil"/>
            </w:tcBorders>
            <w:shd w:val="clear" w:color="FBE5D6" w:fill="FFF2CC"/>
            <w:noWrap/>
            <w:vAlign w:val="bottom"/>
            <w:hideMark/>
          </w:tcPr>
          <w:p w14:paraId="66C7C3DD" w14:textId="77777777" w:rsidR="00074899" w:rsidRPr="00144729" w:rsidRDefault="00074899" w:rsidP="00C86A3A">
            <w:pPr>
              <w:jc w:val="center"/>
              <w:rPr>
                <w:ins w:id="1803" w:author="Marina Querejeta" w:date="2021-05-10T19:40:00Z"/>
                <w:rFonts w:eastAsia="Times New Roman" w:cstheme="minorHAnsi"/>
                <w:color w:val="000000"/>
                <w:sz w:val="10"/>
                <w:szCs w:val="10"/>
              </w:rPr>
            </w:pPr>
            <w:ins w:id="1804" w:author="Marina Querejeta" w:date="2021-05-10T19:40:00Z">
              <w:r w:rsidRPr="00144729">
                <w:rPr>
                  <w:rFonts w:eastAsia="Times New Roman" w:cstheme="minorHAnsi"/>
                  <w:color w:val="000000"/>
                  <w:sz w:val="10"/>
                  <w:szCs w:val="10"/>
                </w:rPr>
                <w:t>1.2202</w:t>
              </w:r>
            </w:ins>
          </w:p>
        </w:tc>
        <w:tc>
          <w:tcPr>
            <w:tcW w:w="290" w:type="pct"/>
            <w:tcBorders>
              <w:top w:val="nil"/>
              <w:left w:val="nil"/>
              <w:bottom w:val="nil"/>
              <w:right w:val="nil"/>
            </w:tcBorders>
            <w:shd w:val="clear" w:color="FBE5D6" w:fill="FFF2CC"/>
            <w:noWrap/>
            <w:vAlign w:val="bottom"/>
            <w:hideMark/>
          </w:tcPr>
          <w:p w14:paraId="18B1D831" w14:textId="77777777" w:rsidR="00074899" w:rsidRPr="00144729" w:rsidRDefault="00074899" w:rsidP="00C86A3A">
            <w:pPr>
              <w:jc w:val="center"/>
              <w:rPr>
                <w:ins w:id="1805" w:author="Marina Querejeta" w:date="2021-05-10T19:40:00Z"/>
                <w:rFonts w:eastAsia="Times New Roman" w:cstheme="minorHAnsi"/>
                <w:color w:val="000000"/>
                <w:sz w:val="10"/>
                <w:szCs w:val="10"/>
              </w:rPr>
            </w:pPr>
            <w:ins w:id="1806"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BE5D6" w:fill="FFF2CC"/>
            <w:noWrap/>
            <w:vAlign w:val="bottom"/>
            <w:hideMark/>
          </w:tcPr>
          <w:p w14:paraId="79BFA0A5" w14:textId="77777777" w:rsidR="00074899" w:rsidRPr="00144729" w:rsidRDefault="00074899" w:rsidP="00C86A3A">
            <w:pPr>
              <w:jc w:val="center"/>
              <w:rPr>
                <w:ins w:id="1807" w:author="Marina Querejeta" w:date="2021-05-10T19:40:00Z"/>
                <w:rFonts w:eastAsia="Times New Roman" w:cstheme="minorHAnsi"/>
                <w:color w:val="000000"/>
                <w:sz w:val="10"/>
                <w:szCs w:val="10"/>
              </w:rPr>
            </w:pPr>
            <w:ins w:id="1808"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4782D9C5" w14:textId="77777777" w:rsidR="00074899" w:rsidRPr="00144729" w:rsidRDefault="00074899" w:rsidP="00C86A3A">
            <w:pPr>
              <w:jc w:val="center"/>
              <w:rPr>
                <w:ins w:id="1809" w:author="Marina Querejeta" w:date="2021-05-10T19:40:00Z"/>
                <w:rFonts w:eastAsia="Times New Roman" w:cstheme="minorHAnsi"/>
                <w:color w:val="000000"/>
                <w:sz w:val="10"/>
                <w:szCs w:val="10"/>
              </w:rPr>
            </w:pPr>
            <w:ins w:id="1810"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01E92FEA" w14:textId="77777777" w:rsidR="00074899" w:rsidRPr="00144729" w:rsidRDefault="00074899" w:rsidP="00C86A3A">
            <w:pPr>
              <w:jc w:val="center"/>
              <w:rPr>
                <w:ins w:id="1811" w:author="Marina Querejeta" w:date="2021-05-10T19:40:00Z"/>
                <w:rFonts w:eastAsia="Times New Roman" w:cstheme="minorHAnsi"/>
                <w:color w:val="000000"/>
                <w:sz w:val="10"/>
                <w:szCs w:val="10"/>
              </w:rPr>
            </w:pPr>
            <w:ins w:id="1812"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BE5D6" w:fill="FFF2CC"/>
            <w:noWrap/>
            <w:vAlign w:val="bottom"/>
            <w:hideMark/>
          </w:tcPr>
          <w:p w14:paraId="69DFD336" w14:textId="77777777" w:rsidR="00074899" w:rsidRPr="00144729" w:rsidRDefault="00074899" w:rsidP="00C86A3A">
            <w:pPr>
              <w:jc w:val="center"/>
              <w:rPr>
                <w:ins w:id="1813" w:author="Marina Querejeta" w:date="2021-05-10T19:40:00Z"/>
                <w:rFonts w:eastAsia="Times New Roman" w:cstheme="minorHAnsi"/>
                <w:color w:val="000000"/>
                <w:sz w:val="10"/>
                <w:szCs w:val="10"/>
              </w:rPr>
            </w:pPr>
            <w:ins w:id="1814" w:author="Marina Querejeta" w:date="2021-05-10T19:40:00Z">
              <w:r w:rsidRPr="00144729">
                <w:rPr>
                  <w:rFonts w:eastAsia="Times New Roman" w:cstheme="minorHAnsi"/>
                  <w:color w:val="000000"/>
                  <w:sz w:val="10"/>
                  <w:szCs w:val="10"/>
                </w:rPr>
                <w:t>2.4943</w:t>
              </w:r>
            </w:ins>
          </w:p>
        </w:tc>
        <w:tc>
          <w:tcPr>
            <w:tcW w:w="277" w:type="pct"/>
            <w:tcBorders>
              <w:top w:val="nil"/>
              <w:left w:val="nil"/>
              <w:bottom w:val="nil"/>
              <w:right w:val="nil"/>
            </w:tcBorders>
            <w:shd w:val="clear" w:color="FBE5D6" w:fill="FFF2CC"/>
            <w:noWrap/>
            <w:vAlign w:val="bottom"/>
            <w:hideMark/>
          </w:tcPr>
          <w:p w14:paraId="4AB6A918" w14:textId="77777777" w:rsidR="00074899" w:rsidRPr="00144729" w:rsidRDefault="00074899" w:rsidP="00C86A3A">
            <w:pPr>
              <w:jc w:val="center"/>
              <w:rPr>
                <w:ins w:id="1815" w:author="Marina Querejeta" w:date="2021-05-10T19:40:00Z"/>
                <w:rFonts w:eastAsia="Times New Roman" w:cstheme="minorHAnsi"/>
                <w:color w:val="000000"/>
                <w:sz w:val="10"/>
                <w:szCs w:val="10"/>
              </w:rPr>
            </w:pPr>
            <w:ins w:id="1816" w:author="Marina Querejeta" w:date="2021-05-10T19:40:00Z">
              <w:r w:rsidRPr="00144729">
                <w:rPr>
                  <w:rFonts w:eastAsia="Times New Roman" w:cstheme="minorHAnsi"/>
                  <w:color w:val="000000"/>
                  <w:sz w:val="10"/>
                  <w:szCs w:val="10"/>
                </w:rPr>
                <w:t>0.2060</w:t>
              </w:r>
            </w:ins>
          </w:p>
        </w:tc>
        <w:tc>
          <w:tcPr>
            <w:tcW w:w="262" w:type="pct"/>
            <w:tcBorders>
              <w:top w:val="nil"/>
              <w:left w:val="nil"/>
              <w:bottom w:val="nil"/>
              <w:right w:val="nil"/>
            </w:tcBorders>
            <w:shd w:val="clear" w:color="FBE5D6" w:fill="FFF2CC"/>
            <w:noWrap/>
            <w:vAlign w:val="bottom"/>
            <w:hideMark/>
          </w:tcPr>
          <w:p w14:paraId="5C81CC78" w14:textId="77777777" w:rsidR="00074899" w:rsidRPr="00144729" w:rsidRDefault="00074899" w:rsidP="00C86A3A">
            <w:pPr>
              <w:jc w:val="center"/>
              <w:rPr>
                <w:ins w:id="1817" w:author="Marina Querejeta" w:date="2021-05-10T19:40:00Z"/>
                <w:rFonts w:eastAsia="Times New Roman" w:cstheme="minorHAnsi"/>
                <w:color w:val="000000"/>
                <w:sz w:val="10"/>
                <w:szCs w:val="10"/>
              </w:rPr>
            </w:pPr>
            <w:ins w:id="1818" w:author="Marina Querejeta" w:date="2021-05-10T19:40:00Z">
              <w:r w:rsidRPr="00144729">
                <w:rPr>
                  <w:rFonts w:eastAsia="Times New Roman" w:cstheme="minorHAnsi"/>
                  <w:color w:val="000000"/>
                  <w:sz w:val="10"/>
                  <w:szCs w:val="10"/>
                </w:rPr>
                <w:t>0.0011</w:t>
              </w:r>
            </w:ins>
          </w:p>
        </w:tc>
        <w:tc>
          <w:tcPr>
            <w:tcW w:w="262" w:type="pct"/>
            <w:tcBorders>
              <w:top w:val="nil"/>
              <w:left w:val="nil"/>
              <w:bottom w:val="nil"/>
              <w:right w:val="nil"/>
            </w:tcBorders>
            <w:shd w:val="clear" w:color="FBE5D6" w:fill="FFF2CC"/>
            <w:noWrap/>
            <w:vAlign w:val="bottom"/>
            <w:hideMark/>
          </w:tcPr>
          <w:p w14:paraId="7A8DEDC2" w14:textId="77777777" w:rsidR="00074899" w:rsidRPr="00144729" w:rsidRDefault="00074899" w:rsidP="00C86A3A">
            <w:pPr>
              <w:jc w:val="center"/>
              <w:rPr>
                <w:ins w:id="1819" w:author="Marina Querejeta" w:date="2021-05-10T19:40:00Z"/>
                <w:rFonts w:eastAsia="Times New Roman" w:cstheme="minorHAnsi"/>
                <w:color w:val="000000"/>
                <w:sz w:val="10"/>
                <w:szCs w:val="10"/>
              </w:rPr>
            </w:pPr>
            <w:ins w:id="1820" w:author="Marina Querejeta" w:date="2021-05-10T19:40:00Z">
              <w:r w:rsidRPr="00144729">
                <w:rPr>
                  <w:rFonts w:eastAsia="Times New Roman" w:cstheme="minorHAnsi"/>
                  <w:color w:val="000000"/>
                  <w:sz w:val="10"/>
                  <w:szCs w:val="10"/>
                </w:rPr>
                <w:t>1.9941</w:t>
              </w:r>
            </w:ins>
          </w:p>
        </w:tc>
      </w:tr>
      <w:tr w:rsidR="00074899" w:rsidRPr="00144729" w14:paraId="7F7E2941" w14:textId="77777777" w:rsidTr="00C86A3A">
        <w:trPr>
          <w:trHeight w:val="320"/>
          <w:ins w:id="1821" w:author="Marina Querejeta" w:date="2021-05-10T19:40:00Z"/>
        </w:trPr>
        <w:tc>
          <w:tcPr>
            <w:tcW w:w="209" w:type="pct"/>
            <w:tcBorders>
              <w:top w:val="nil"/>
              <w:left w:val="nil"/>
              <w:bottom w:val="nil"/>
              <w:right w:val="nil"/>
            </w:tcBorders>
            <w:shd w:val="clear" w:color="auto" w:fill="auto"/>
            <w:noWrap/>
            <w:vAlign w:val="bottom"/>
            <w:hideMark/>
          </w:tcPr>
          <w:p w14:paraId="0BDCCB76" w14:textId="77777777" w:rsidR="00074899" w:rsidRPr="00144729" w:rsidRDefault="00074899" w:rsidP="00C86A3A">
            <w:pPr>
              <w:jc w:val="center"/>
              <w:rPr>
                <w:ins w:id="1822"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07630B4" w14:textId="77777777" w:rsidR="00074899" w:rsidRPr="00144729" w:rsidRDefault="00074899" w:rsidP="00C86A3A">
            <w:pPr>
              <w:jc w:val="center"/>
              <w:rPr>
                <w:ins w:id="1823"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41374421" w14:textId="77777777" w:rsidR="00074899" w:rsidRPr="00144729" w:rsidRDefault="00074899" w:rsidP="00C86A3A">
            <w:pPr>
              <w:jc w:val="center"/>
              <w:rPr>
                <w:ins w:id="1824"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003D7E8F" w14:textId="77777777" w:rsidR="00074899" w:rsidRPr="00144729" w:rsidRDefault="00074899" w:rsidP="00C86A3A">
            <w:pPr>
              <w:jc w:val="center"/>
              <w:rPr>
                <w:ins w:id="1825" w:author="Marina Querejeta" w:date="2021-05-10T19:40:00Z"/>
                <w:rFonts w:eastAsia="Times New Roman" w:cstheme="minorHAnsi"/>
                <w:color w:val="000000"/>
                <w:sz w:val="10"/>
                <w:szCs w:val="10"/>
              </w:rPr>
            </w:pPr>
            <w:ins w:id="1826" w:author="Marina Querejeta" w:date="2021-05-10T19:40:00Z">
              <w:r w:rsidRPr="00144729">
                <w:rPr>
                  <w:rFonts w:eastAsia="Times New Roman" w:cstheme="minorHAnsi"/>
                  <w:color w:val="000000"/>
                  <w:sz w:val="10"/>
                  <w:szCs w:val="10"/>
                </w:rPr>
                <w:t>Ophidiidae</w:t>
              </w:r>
            </w:ins>
          </w:p>
        </w:tc>
        <w:tc>
          <w:tcPr>
            <w:tcW w:w="555" w:type="pct"/>
            <w:tcBorders>
              <w:top w:val="nil"/>
              <w:left w:val="nil"/>
              <w:bottom w:val="nil"/>
              <w:right w:val="nil"/>
            </w:tcBorders>
            <w:shd w:val="clear" w:color="E2F0D9" w:fill="DEEBF7"/>
            <w:noWrap/>
            <w:vAlign w:val="bottom"/>
            <w:hideMark/>
          </w:tcPr>
          <w:p w14:paraId="522CDBE3" w14:textId="77777777" w:rsidR="00074899" w:rsidRPr="00144729" w:rsidRDefault="00074899" w:rsidP="00C86A3A">
            <w:pPr>
              <w:jc w:val="center"/>
              <w:rPr>
                <w:ins w:id="1827" w:author="Marina Querejeta" w:date="2021-05-10T19:40:00Z"/>
                <w:rFonts w:eastAsia="Times New Roman" w:cstheme="minorHAnsi"/>
                <w:i/>
                <w:iCs/>
                <w:color w:val="000000"/>
                <w:sz w:val="10"/>
                <w:szCs w:val="10"/>
              </w:rPr>
            </w:pPr>
            <w:ins w:id="1828"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E2F0D9" w:fill="DEEBF7"/>
            <w:noWrap/>
            <w:vAlign w:val="bottom"/>
            <w:hideMark/>
          </w:tcPr>
          <w:p w14:paraId="1DFC6631" w14:textId="77777777" w:rsidR="00074899" w:rsidRPr="00144729" w:rsidRDefault="00074899" w:rsidP="00C86A3A">
            <w:pPr>
              <w:jc w:val="center"/>
              <w:rPr>
                <w:ins w:id="1829" w:author="Marina Querejeta" w:date="2021-05-10T19:40:00Z"/>
                <w:rFonts w:eastAsia="Times New Roman" w:cstheme="minorHAnsi"/>
                <w:color w:val="000000"/>
                <w:sz w:val="10"/>
                <w:szCs w:val="10"/>
              </w:rPr>
            </w:pPr>
            <w:ins w:id="1830"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76E915AD" w14:textId="77777777" w:rsidR="00074899" w:rsidRPr="00144729" w:rsidRDefault="00074899" w:rsidP="00C86A3A">
            <w:pPr>
              <w:jc w:val="center"/>
              <w:rPr>
                <w:ins w:id="1831" w:author="Marina Querejeta" w:date="2021-05-10T19:40:00Z"/>
                <w:rFonts w:eastAsia="Times New Roman" w:cstheme="minorHAnsi"/>
                <w:color w:val="000000"/>
                <w:sz w:val="10"/>
                <w:szCs w:val="10"/>
              </w:rPr>
            </w:pPr>
            <w:ins w:id="1832" w:author="Marina Querejeta" w:date="2021-05-10T19:40:00Z">
              <w:r w:rsidRPr="00144729">
                <w:rPr>
                  <w:rFonts w:eastAsia="Times New Roman" w:cstheme="minorHAnsi"/>
                  <w:color w:val="000000"/>
                  <w:sz w:val="10"/>
                  <w:szCs w:val="10"/>
                </w:rPr>
                <w:t>5.0633</w:t>
              </w:r>
            </w:ins>
          </w:p>
        </w:tc>
        <w:tc>
          <w:tcPr>
            <w:tcW w:w="356" w:type="pct"/>
            <w:tcBorders>
              <w:top w:val="nil"/>
              <w:left w:val="nil"/>
              <w:bottom w:val="nil"/>
              <w:right w:val="nil"/>
            </w:tcBorders>
            <w:shd w:val="clear" w:color="E2F0D9" w:fill="DEEBF7"/>
            <w:noWrap/>
            <w:vAlign w:val="bottom"/>
            <w:hideMark/>
          </w:tcPr>
          <w:p w14:paraId="66F190AC" w14:textId="77777777" w:rsidR="00074899" w:rsidRPr="00144729" w:rsidRDefault="00074899" w:rsidP="00C86A3A">
            <w:pPr>
              <w:jc w:val="center"/>
              <w:rPr>
                <w:ins w:id="1833" w:author="Marina Querejeta" w:date="2021-05-10T19:40:00Z"/>
                <w:rFonts w:eastAsia="Times New Roman" w:cstheme="minorHAnsi"/>
                <w:color w:val="000000"/>
                <w:sz w:val="10"/>
                <w:szCs w:val="10"/>
              </w:rPr>
            </w:pPr>
            <w:ins w:id="1834" w:author="Marina Querejeta" w:date="2021-05-10T19:40:00Z">
              <w:r w:rsidRPr="00144729">
                <w:rPr>
                  <w:rFonts w:eastAsia="Times New Roman" w:cstheme="minorHAnsi"/>
                  <w:color w:val="000000"/>
                  <w:sz w:val="10"/>
                  <w:szCs w:val="10"/>
                </w:rPr>
                <w:t>1.2202</w:t>
              </w:r>
            </w:ins>
          </w:p>
        </w:tc>
        <w:tc>
          <w:tcPr>
            <w:tcW w:w="290" w:type="pct"/>
            <w:tcBorders>
              <w:top w:val="nil"/>
              <w:left w:val="nil"/>
              <w:bottom w:val="nil"/>
              <w:right w:val="nil"/>
            </w:tcBorders>
            <w:shd w:val="clear" w:color="E2F0D9" w:fill="DEEBF7"/>
            <w:noWrap/>
            <w:vAlign w:val="bottom"/>
            <w:hideMark/>
          </w:tcPr>
          <w:p w14:paraId="5C47F604" w14:textId="77777777" w:rsidR="00074899" w:rsidRPr="00144729" w:rsidRDefault="00074899" w:rsidP="00C86A3A">
            <w:pPr>
              <w:jc w:val="center"/>
              <w:rPr>
                <w:ins w:id="1835" w:author="Marina Querejeta" w:date="2021-05-10T19:40:00Z"/>
                <w:rFonts w:eastAsia="Times New Roman" w:cstheme="minorHAnsi"/>
                <w:color w:val="000000"/>
                <w:sz w:val="10"/>
                <w:szCs w:val="10"/>
              </w:rPr>
            </w:pPr>
            <w:ins w:id="1836"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E2F0D9" w:fill="DEEBF7"/>
            <w:noWrap/>
            <w:vAlign w:val="bottom"/>
            <w:hideMark/>
          </w:tcPr>
          <w:p w14:paraId="4FB5E7FF" w14:textId="77777777" w:rsidR="00074899" w:rsidRPr="00144729" w:rsidRDefault="00074899" w:rsidP="00C86A3A">
            <w:pPr>
              <w:jc w:val="center"/>
              <w:rPr>
                <w:ins w:id="1837" w:author="Marina Querejeta" w:date="2021-05-10T19:40:00Z"/>
                <w:rFonts w:eastAsia="Times New Roman" w:cstheme="minorHAnsi"/>
                <w:color w:val="000000"/>
                <w:sz w:val="10"/>
                <w:szCs w:val="10"/>
              </w:rPr>
            </w:pPr>
            <w:ins w:id="1838"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1091F4BC" w14:textId="77777777" w:rsidR="00074899" w:rsidRPr="00144729" w:rsidRDefault="00074899" w:rsidP="00C86A3A">
            <w:pPr>
              <w:jc w:val="center"/>
              <w:rPr>
                <w:ins w:id="1839" w:author="Marina Querejeta" w:date="2021-05-10T19:40:00Z"/>
                <w:rFonts w:eastAsia="Times New Roman" w:cstheme="minorHAnsi"/>
                <w:color w:val="000000"/>
                <w:sz w:val="10"/>
                <w:szCs w:val="10"/>
              </w:rPr>
            </w:pPr>
            <w:ins w:id="1840"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4A6694A2" w14:textId="77777777" w:rsidR="00074899" w:rsidRPr="00144729" w:rsidRDefault="00074899" w:rsidP="00C86A3A">
            <w:pPr>
              <w:jc w:val="center"/>
              <w:rPr>
                <w:ins w:id="1841" w:author="Marina Querejeta" w:date="2021-05-10T19:40:00Z"/>
                <w:rFonts w:eastAsia="Times New Roman" w:cstheme="minorHAnsi"/>
                <w:color w:val="000000"/>
                <w:sz w:val="10"/>
                <w:szCs w:val="10"/>
              </w:rPr>
            </w:pPr>
            <w:ins w:id="1842"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E2F0D9" w:fill="DEEBF7"/>
            <w:noWrap/>
            <w:vAlign w:val="bottom"/>
            <w:hideMark/>
          </w:tcPr>
          <w:p w14:paraId="5C60D780" w14:textId="77777777" w:rsidR="00074899" w:rsidRPr="00144729" w:rsidRDefault="00074899" w:rsidP="00C86A3A">
            <w:pPr>
              <w:jc w:val="center"/>
              <w:rPr>
                <w:ins w:id="1843" w:author="Marina Querejeta" w:date="2021-05-10T19:40:00Z"/>
                <w:rFonts w:eastAsia="Times New Roman" w:cstheme="minorHAnsi"/>
                <w:color w:val="000000"/>
                <w:sz w:val="10"/>
                <w:szCs w:val="10"/>
              </w:rPr>
            </w:pPr>
            <w:ins w:id="1844" w:author="Marina Querejeta" w:date="2021-05-10T19:40:00Z">
              <w:r w:rsidRPr="00144729">
                <w:rPr>
                  <w:rFonts w:eastAsia="Times New Roman" w:cstheme="minorHAnsi"/>
                  <w:color w:val="000000"/>
                  <w:sz w:val="10"/>
                  <w:szCs w:val="10"/>
                </w:rPr>
                <w:t>2.4943</w:t>
              </w:r>
            </w:ins>
          </w:p>
        </w:tc>
        <w:tc>
          <w:tcPr>
            <w:tcW w:w="277" w:type="pct"/>
            <w:tcBorders>
              <w:top w:val="nil"/>
              <w:left w:val="nil"/>
              <w:bottom w:val="nil"/>
              <w:right w:val="nil"/>
            </w:tcBorders>
            <w:shd w:val="clear" w:color="E2F0D9" w:fill="DEEBF7"/>
            <w:noWrap/>
            <w:vAlign w:val="bottom"/>
            <w:hideMark/>
          </w:tcPr>
          <w:p w14:paraId="0A3842BD" w14:textId="77777777" w:rsidR="00074899" w:rsidRPr="00144729" w:rsidRDefault="00074899" w:rsidP="00C86A3A">
            <w:pPr>
              <w:jc w:val="center"/>
              <w:rPr>
                <w:ins w:id="1845" w:author="Marina Querejeta" w:date="2021-05-10T19:40:00Z"/>
                <w:rFonts w:eastAsia="Times New Roman" w:cstheme="minorHAnsi"/>
                <w:color w:val="000000"/>
                <w:sz w:val="10"/>
                <w:szCs w:val="10"/>
              </w:rPr>
            </w:pPr>
            <w:ins w:id="1846" w:author="Marina Querejeta" w:date="2021-05-10T19:40:00Z">
              <w:r w:rsidRPr="00144729">
                <w:rPr>
                  <w:rFonts w:eastAsia="Times New Roman" w:cstheme="minorHAnsi"/>
                  <w:color w:val="000000"/>
                  <w:sz w:val="10"/>
                  <w:szCs w:val="10"/>
                </w:rPr>
                <w:t>0.2060</w:t>
              </w:r>
            </w:ins>
          </w:p>
        </w:tc>
        <w:tc>
          <w:tcPr>
            <w:tcW w:w="262" w:type="pct"/>
            <w:tcBorders>
              <w:top w:val="nil"/>
              <w:left w:val="nil"/>
              <w:bottom w:val="nil"/>
              <w:right w:val="nil"/>
            </w:tcBorders>
            <w:shd w:val="clear" w:color="E2F0D9" w:fill="DEEBF7"/>
            <w:noWrap/>
            <w:vAlign w:val="bottom"/>
            <w:hideMark/>
          </w:tcPr>
          <w:p w14:paraId="2B64FC17" w14:textId="77777777" w:rsidR="00074899" w:rsidRPr="00144729" w:rsidRDefault="00074899" w:rsidP="00C86A3A">
            <w:pPr>
              <w:jc w:val="center"/>
              <w:rPr>
                <w:ins w:id="1847" w:author="Marina Querejeta" w:date="2021-05-10T19:40:00Z"/>
                <w:rFonts w:eastAsia="Times New Roman" w:cstheme="minorHAnsi"/>
                <w:color w:val="000000"/>
                <w:sz w:val="10"/>
                <w:szCs w:val="10"/>
              </w:rPr>
            </w:pPr>
            <w:ins w:id="1848" w:author="Marina Querejeta" w:date="2021-05-10T19:40:00Z">
              <w:r w:rsidRPr="00144729">
                <w:rPr>
                  <w:rFonts w:eastAsia="Times New Roman" w:cstheme="minorHAnsi"/>
                  <w:color w:val="000000"/>
                  <w:sz w:val="10"/>
                  <w:szCs w:val="10"/>
                </w:rPr>
                <w:t>0.0011</w:t>
              </w:r>
            </w:ins>
          </w:p>
        </w:tc>
        <w:tc>
          <w:tcPr>
            <w:tcW w:w="262" w:type="pct"/>
            <w:tcBorders>
              <w:top w:val="nil"/>
              <w:left w:val="nil"/>
              <w:bottom w:val="nil"/>
              <w:right w:val="nil"/>
            </w:tcBorders>
            <w:shd w:val="clear" w:color="E2F0D9" w:fill="DEEBF7"/>
            <w:noWrap/>
            <w:vAlign w:val="bottom"/>
            <w:hideMark/>
          </w:tcPr>
          <w:p w14:paraId="5C27D75E" w14:textId="77777777" w:rsidR="00074899" w:rsidRPr="00144729" w:rsidRDefault="00074899" w:rsidP="00C86A3A">
            <w:pPr>
              <w:jc w:val="center"/>
              <w:rPr>
                <w:ins w:id="1849" w:author="Marina Querejeta" w:date="2021-05-10T19:40:00Z"/>
                <w:rFonts w:eastAsia="Times New Roman" w:cstheme="minorHAnsi"/>
                <w:color w:val="000000"/>
                <w:sz w:val="10"/>
                <w:szCs w:val="10"/>
              </w:rPr>
            </w:pPr>
            <w:ins w:id="1850" w:author="Marina Querejeta" w:date="2021-05-10T19:40:00Z">
              <w:r w:rsidRPr="00144729">
                <w:rPr>
                  <w:rFonts w:eastAsia="Times New Roman" w:cstheme="minorHAnsi"/>
                  <w:color w:val="000000"/>
                  <w:sz w:val="10"/>
                  <w:szCs w:val="10"/>
                </w:rPr>
                <w:t>1.9941</w:t>
              </w:r>
            </w:ins>
          </w:p>
        </w:tc>
      </w:tr>
      <w:tr w:rsidR="00074899" w:rsidRPr="00144729" w14:paraId="47C62288" w14:textId="77777777" w:rsidTr="00C86A3A">
        <w:trPr>
          <w:trHeight w:val="320"/>
          <w:ins w:id="1851" w:author="Marina Querejeta" w:date="2021-05-10T19:40:00Z"/>
        </w:trPr>
        <w:tc>
          <w:tcPr>
            <w:tcW w:w="209" w:type="pct"/>
            <w:tcBorders>
              <w:top w:val="nil"/>
              <w:left w:val="nil"/>
              <w:bottom w:val="nil"/>
              <w:right w:val="nil"/>
            </w:tcBorders>
            <w:shd w:val="clear" w:color="auto" w:fill="auto"/>
            <w:noWrap/>
            <w:vAlign w:val="bottom"/>
            <w:hideMark/>
          </w:tcPr>
          <w:p w14:paraId="2601A956" w14:textId="77777777" w:rsidR="00074899" w:rsidRPr="00144729" w:rsidRDefault="00074899" w:rsidP="00C86A3A">
            <w:pPr>
              <w:jc w:val="center"/>
              <w:rPr>
                <w:ins w:id="1852"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8CA127F" w14:textId="77777777" w:rsidR="00074899" w:rsidRPr="00144729" w:rsidRDefault="00074899" w:rsidP="00C86A3A">
            <w:pPr>
              <w:jc w:val="center"/>
              <w:rPr>
                <w:ins w:id="1853"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6B346C33" w14:textId="77777777" w:rsidR="00074899" w:rsidRPr="00144729" w:rsidRDefault="00074899" w:rsidP="00C86A3A">
            <w:pPr>
              <w:jc w:val="center"/>
              <w:rPr>
                <w:ins w:id="1854"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5527C71A" w14:textId="77777777" w:rsidR="00074899" w:rsidRPr="00144729" w:rsidRDefault="00074899" w:rsidP="00C86A3A">
            <w:pPr>
              <w:jc w:val="center"/>
              <w:rPr>
                <w:ins w:id="1855"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720E23E8" w14:textId="77777777" w:rsidR="00074899" w:rsidRPr="00144729" w:rsidRDefault="00074899" w:rsidP="00C86A3A">
            <w:pPr>
              <w:jc w:val="center"/>
              <w:rPr>
                <w:ins w:id="1856" w:author="Marina Querejeta" w:date="2021-05-10T19:40:00Z"/>
                <w:rFonts w:eastAsia="Times New Roman" w:cstheme="minorHAnsi"/>
                <w:i/>
                <w:iCs/>
                <w:color w:val="000000"/>
                <w:sz w:val="10"/>
                <w:szCs w:val="10"/>
              </w:rPr>
            </w:pPr>
            <w:ins w:id="1857" w:author="Marina Querejeta" w:date="2021-05-10T19:40:00Z">
              <w:r w:rsidRPr="00144729">
                <w:rPr>
                  <w:rFonts w:eastAsia="Times New Roman" w:cstheme="minorHAnsi"/>
                  <w:i/>
                  <w:iCs/>
                  <w:color w:val="000000"/>
                  <w:sz w:val="10"/>
                  <w:szCs w:val="10"/>
                </w:rPr>
                <w:t>Genypterus blacodes</w:t>
              </w:r>
            </w:ins>
          </w:p>
        </w:tc>
        <w:tc>
          <w:tcPr>
            <w:tcW w:w="476" w:type="pct"/>
            <w:tcBorders>
              <w:top w:val="nil"/>
              <w:left w:val="nil"/>
              <w:bottom w:val="nil"/>
              <w:right w:val="nil"/>
            </w:tcBorders>
            <w:shd w:val="clear" w:color="FFF2CC" w:fill="FBE5D6"/>
            <w:noWrap/>
            <w:vAlign w:val="bottom"/>
            <w:hideMark/>
          </w:tcPr>
          <w:p w14:paraId="238477F7" w14:textId="77777777" w:rsidR="00074899" w:rsidRPr="00144729" w:rsidRDefault="00074899" w:rsidP="00C86A3A">
            <w:pPr>
              <w:jc w:val="center"/>
              <w:rPr>
                <w:ins w:id="1858" w:author="Marina Querejeta" w:date="2021-05-10T19:40:00Z"/>
                <w:rFonts w:eastAsia="Times New Roman" w:cstheme="minorHAnsi"/>
                <w:color w:val="000000"/>
                <w:sz w:val="10"/>
                <w:szCs w:val="10"/>
              </w:rPr>
            </w:pPr>
            <w:ins w:id="1859" w:author="Marina Querejeta" w:date="2021-05-10T19:40:00Z">
              <w:r w:rsidRPr="00144729">
                <w:rPr>
                  <w:rFonts w:eastAsia="Times New Roman" w:cstheme="minorHAnsi"/>
                  <w:color w:val="000000"/>
                  <w:sz w:val="10"/>
                  <w:szCs w:val="10"/>
                </w:rPr>
                <w:t>Pink cusk-eel</w:t>
              </w:r>
            </w:ins>
          </w:p>
        </w:tc>
        <w:tc>
          <w:tcPr>
            <w:tcW w:w="400" w:type="pct"/>
            <w:tcBorders>
              <w:top w:val="nil"/>
              <w:left w:val="nil"/>
              <w:bottom w:val="nil"/>
              <w:right w:val="nil"/>
            </w:tcBorders>
            <w:shd w:val="clear" w:color="FFF2CC" w:fill="FBE5D6"/>
            <w:noWrap/>
            <w:vAlign w:val="bottom"/>
            <w:hideMark/>
          </w:tcPr>
          <w:p w14:paraId="2BFAFBCC" w14:textId="77777777" w:rsidR="00074899" w:rsidRPr="00144729" w:rsidRDefault="00074899" w:rsidP="00C86A3A">
            <w:pPr>
              <w:jc w:val="center"/>
              <w:rPr>
                <w:ins w:id="1860" w:author="Marina Querejeta" w:date="2021-05-10T19:40:00Z"/>
                <w:rFonts w:eastAsia="Times New Roman" w:cstheme="minorHAnsi"/>
                <w:color w:val="000000"/>
                <w:sz w:val="10"/>
                <w:szCs w:val="10"/>
              </w:rPr>
            </w:pPr>
            <w:ins w:id="1861" w:author="Marina Querejeta" w:date="2021-05-10T19:40:00Z">
              <w:r w:rsidRPr="00144729">
                <w:rPr>
                  <w:rFonts w:eastAsia="Times New Roman" w:cstheme="minorHAnsi"/>
                  <w:color w:val="000000"/>
                  <w:sz w:val="10"/>
                  <w:szCs w:val="10"/>
                </w:rPr>
                <w:t>5.0633</w:t>
              </w:r>
            </w:ins>
          </w:p>
        </w:tc>
        <w:tc>
          <w:tcPr>
            <w:tcW w:w="356" w:type="pct"/>
            <w:tcBorders>
              <w:top w:val="nil"/>
              <w:left w:val="nil"/>
              <w:bottom w:val="nil"/>
              <w:right w:val="nil"/>
            </w:tcBorders>
            <w:shd w:val="clear" w:color="FFF2CC" w:fill="FBE5D6"/>
            <w:noWrap/>
            <w:vAlign w:val="bottom"/>
            <w:hideMark/>
          </w:tcPr>
          <w:p w14:paraId="569A9C5F" w14:textId="77777777" w:rsidR="00074899" w:rsidRPr="00144729" w:rsidRDefault="00074899" w:rsidP="00C86A3A">
            <w:pPr>
              <w:jc w:val="center"/>
              <w:rPr>
                <w:ins w:id="1862" w:author="Marina Querejeta" w:date="2021-05-10T19:40:00Z"/>
                <w:rFonts w:eastAsia="Times New Roman" w:cstheme="minorHAnsi"/>
                <w:color w:val="000000"/>
                <w:sz w:val="10"/>
                <w:szCs w:val="10"/>
              </w:rPr>
            </w:pPr>
            <w:ins w:id="1863" w:author="Marina Querejeta" w:date="2021-05-10T19:40:00Z">
              <w:r w:rsidRPr="00144729">
                <w:rPr>
                  <w:rFonts w:eastAsia="Times New Roman" w:cstheme="minorHAnsi"/>
                  <w:color w:val="000000"/>
                  <w:sz w:val="10"/>
                  <w:szCs w:val="10"/>
                </w:rPr>
                <w:t>1.2181</w:t>
              </w:r>
            </w:ins>
          </w:p>
        </w:tc>
        <w:tc>
          <w:tcPr>
            <w:tcW w:w="290" w:type="pct"/>
            <w:tcBorders>
              <w:top w:val="nil"/>
              <w:left w:val="nil"/>
              <w:bottom w:val="nil"/>
              <w:right w:val="nil"/>
            </w:tcBorders>
            <w:shd w:val="clear" w:color="FFF2CC" w:fill="FBE5D6"/>
            <w:noWrap/>
            <w:vAlign w:val="bottom"/>
            <w:hideMark/>
          </w:tcPr>
          <w:p w14:paraId="046DCB7F" w14:textId="77777777" w:rsidR="00074899" w:rsidRPr="00144729" w:rsidRDefault="00074899" w:rsidP="00C86A3A">
            <w:pPr>
              <w:jc w:val="center"/>
              <w:rPr>
                <w:ins w:id="1864" w:author="Marina Querejeta" w:date="2021-05-10T19:40:00Z"/>
                <w:rFonts w:eastAsia="Times New Roman" w:cstheme="minorHAnsi"/>
                <w:color w:val="000000"/>
                <w:sz w:val="10"/>
                <w:szCs w:val="10"/>
              </w:rPr>
            </w:pPr>
            <w:ins w:id="1865"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FF2CC" w:fill="FBE5D6"/>
            <w:noWrap/>
            <w:vAlign w:val="bottom"/>
            <w:hideMark/>
          </w:tcPr>
          <w:p w14:paraId="03247898" w14:textId="77777777" w:rsidR="00074899" w:rsidRPr="00144729" w:rsidRDefault="00074899" w:rsidP="00C86A3A">
            <w:pPr>
              <w:jc w:val="center"/>
              <w:rPr>
                <w:ins w:id="1866" w:author="Marina Querejeta" w:date="2021-05-10T19:40:00Z"/>
                <w:rFonts w:eastAsia="Times New Roman" w:cstheme="minorHAnsi"/>
                <w:color w:val="000000"/>
                <w:sz w:val="10"/>
                <w:szCs w:val="10"/>
              </w:rPr>
            </w:pPr>
            <w:ins w:id="1867"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29330E33" w14:textId="77777777" w:rsidR="00074899" w:rsidRPr="00144729" w:rsidRDefault="00074899" w:rsidP="00C86A3A">
            <w:pPr>
              <w:jc w:val="center"/>
              <w:rPr>
                <w:ins w:id="1868" w:author="Marina Querejeta" w:date="2021-05-10T19:40:00Z"/>
                <w:rFonts w:eastAsia="Times New Roman" w:cstheme="minorHAnsi"/>
                <w:color w:val="000000"/>
                <w:sz w:val="10"/>
                <w:szCs w:val="10"/>
              </w:rPr>
            </w:pPr>
            <w:ins w:id="1869"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26B4901A" w14:textId="77777777" w:rsidR="00074899" w:rsidRPr="00144729" w:rsidRDefault="00074899" w:rsidP="00C86A3A">
            <w:pPr>
              <w:jc w:val="center"/>
              <w:rPr>
                <w:ins w:id="1870" w:author="Marina Querejeta" w:date="2021-05-10T19:40:00Z"/>
                <w:rFonts w:eastAsia="Times New Roman" w:cstheme="minorHAnsi"/>
                <w:color w:val="000000"/>
                <w:sz w:val="10"/>
                <w:szCs w:val="10"/>
              </w:rPr>
            </w:pPr>
            <w:ins w:id="1871"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FF2CC" w:fill="FBE5D6"/>
            <w:noWrap/>
            <w:vAlign w:val="bottom"/>
            <w:hideMark/>
          </w:tcPr>
          <w:p w14:paraId="7808EA31" w14:textId="77777777" w:rsidR="00074899" w:rsidRPr="00144729" w:rsidRDefault="00074899" w:rsidP="00C86A3A">
            <w:pPr>
              <w:jc w:val="center"/>
              <w:rPr>
                <w:ins w:id="1872" w:author="Marina Querejeta" w:date="2021-05-10T19:40:00Z"/>
                <w:rFonts w:eastAsia="Times New Roman" w:cstheme="minorHAnsi"/>
                <w:color w:val="000000"/>
                <w:sz w:val="10"/>
                <w:szCs w:val="10"/>
              </w:rPr>
            </w:pPr>
            <w:ins w:id="1873" w:author="Marina Querejeta" w:date="2021-05-10T19:40:00Z">
              <w:r w:rsidRPr="00144729">
                <w:rPr>
                  <w:rFonts w:eastAsia="Times New Roman" w:cstheme="minorHAnsi"/>
                  <w:color w:val="000000"/>
                  <w:sz w:val="10"/>
                  <w:szCs w:val="10"/>
                </w:rPr>
                <w:t>2.4894</w:t>
              </w:r>
            </w:ins>
          </w:p>
        </w:tc>
        <w:tc>
          <w:tcPr>
            <w:tcW w:w="277" w:type="pct"/>
            <w:tcBorders>
              <w:top w:val="nil"/>
              <w:left w:val="nil"/>
              <w:bottom w:val="nil"/>
              <w:right w:val="nil"/>
            </w:tcBorders>
            <w:shd w:val="clear" w:color="FFF2CC" w:fill="FBE5D6"/>
            <w:noWrap/>
            <w:vAlign w:val="bottom"/>
            <w:hideMark/>
          </w:tcPr>
          <w:p w14:paraId="090D5536" w14:textId="77777777" w:rsidR="00074899" w:rsidRPr="00144729" w:rsidRDefault="00074899" w:rsidP="00C86A3A">
            <w:pPr>
              <w:jc w:val="center"/>
              <w:rPr>
                <w:ins w:id="1874" w:author="Marina Querejeta" w:date="2021-05-10T19:40:00Z"/>
                <w:rFonts w:eastAsia="Times New Roman" w:cstheme="minorHAnsi"/>
                <w:color w:val="000000"/>
                <w:sz w:val="10"/>
                <w:szCs w:val="10"/>
              </w:rPr>
            </w:pPr>
            <w:ins w:id="1875" w:author="Marina Querejeta" w:date="2021-05-10T19:40:00Z">
              <w:r w:rsidRPr="00144729">
                <w:rPr>
                  <w:rFonts w:eastAsia="Times New Roman" w:cstheme="minorHAnsi"/>
                  <w:color w:val="000000"/>
                  <w:sz w:val="10"/>
                  <w:szCs w:val="10"/>
                </w:rPr>
                <w:t>0.2060</w:t>
              </w:r>
            </w:ins>
          </w:p>
        </w:tc>
        <w:tc>
          <w:tcPr>
            <w:tcW w:w="262" w:type="pct"/>
            <w:tcBorders>
              <w:top w:val="nil"/>
              <w:left w:val="nil"/>
              <w:bottom w:val="nil"/>
              <w:right w:val="nil"/>
            </w:tcBorders>
            <w:shd w:val="clear" w:color="FFF2CC" w:fill="FBE5D6"/>
            <w:noWrap/>
            <w:vAlign w:val="bottom"/>
            <w:hideMark/>
          </w:tcPr>
          <w:p w14:paraId="5F8AB263" w14:textId="77777777" w:rsidR="00074899" w:rsidRPr="00144729" w:rsidRDefault="00074899" w:rsidP="00C86A3A">
            <w:pPr>
              <w:jc w:val="center"/>
              <w:rPr>
                <w:ins w:id="1876" w:author="Marina Querejeta" w:date="2021-05-10T19:40:00Z"/>
                <w:rFonts w:eastAsia="Times New Roman" w:cstheme="minorHAnsi"/>
                <w:color w:val="000000"/>
                <w:sz w:val="10"/>
                <w:szCs w:val="10"/>
              </w:rPr>
            </w:pPr>
            <w:ins w:id="1877" w:author="Marina Querejeta" w:date="2021-05-10T19:40:00Z">
              <w:r w:rsidRPr="00144729">
                <w:rPr>
                  <w:rFonts w:eastAsia="Times New Roman" w:cstheme="minorHAnsi"/>
                  <w:color w:val="000000"/>
                  <w:sz w:val="10"/>
                  <w:szCs w:val="10"/>
                </w:rPr>
                <w:t>0.0011</w:t>
              </w:r>
            </w:ins>
          </w:p>
        </w:tc>
        <w:tc>
          <w:tcPr>
            <w:tcW w:w="262" w:type="pct"/>
            <w:tcBorders>
              <w:top w:val="nil"/>
              <w:left w:val="nil"/>
              <w:bottom w:val="nil"/>
              <w:right w:val="nil"/>
            </w:tcBorders>
            <w:shd w:val="clear" w:color="FFF2CC" w:fill="FBE5D6"/>
            <w:noWrap/>
            <w:vAlign w:val="bottom"/>
            <w:hideMark/>
          </w:tcPr>
          <w:p w14:paraId="66EA5B86" w14:textId="77777777" w:rsidR="00074899" w:rsidRPr="00144729" w:rsidRDefault="00074899" w:rsidP="00C86A3A">
            <w:pPr>
              <w:jc w:val="center"/>
              <w:rPr>
                <w:ins w:id="1878" w:author="Marina Querejeta" w:date="2021-05-10T19:40:00Z"/>
                <w:rFonts w:eastAsia="Times New Roman" w:cstheme="minorHAnsi"/>
                <w:color w:val="000000"/>
                <w:sz w:val="10"/>
                <w:szCs w:val="10"/>
              </w:rPr>
            </w:pPr>
            <w:ins w:id="1879" w:author="Marina Querejeta" w:date="2021-05-10T19:40:00Z">
              <w:r w:rsidRPr="00144729">
                <w:rPr>
                  <w:rFonts w:eastAsia="Times New Roman" w:cstheme="minorHAnsi"/>
                  <w:color w:val="000000"/>
                  <w:sz w:val="10"/>
                  <w:szCs w:val="10"/>
                </w:rPr>
                <w:t>1.9906</w:t>
              </w:r>
            </w:ins>
          </w:p>
        </w:tc>
      </w:tr>
      <w:tr w:rsidR="00074899" w:rsidRPr="00144729" w14:paraId="6A1D5AD6" w14:textId="77777777" w:rsidTr="00C86A3A">
        <w:trPr>
          <w:trHeight w:val="320"/>
          <w:ins w:id="1880" w:author="Marina Querejeta" w:date="2021-05-10T19:40:00Z"/>
        </w:trPr>
        <w:tc>
          <w:tcPr>
            <w:tcW w:w="209" w:type="pct"/>
            <w:tcBorders>
              <w:top w:val="nil"/>
              <w:left w:val="nil"/>
              <w:bottom w:val="nil"/>
              <w:right w:val="nil"/>
            </w:tcBorders>
            <w:shd w:val="clear" w:color="auto" w:fill="auto"/>
            <w:noWrap/>
            <w:vAlign w:val="bottom"/>
            <w:hideMark/>
          </w:tcPr>
          <w:p w14:paraId="1727A91B" w14:textId="77777777" w:rsidR="00074899" w:rsidRPr="00144729" w:rsidRDefault="00074899" w:rsidP="00C86A3A">
            <w:pPr>
              <w:jc w:val="center"/>
              <w:rPr>
                <w:ins w:id="1881"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78F2149" w14:textId="77777777" w:rsidR="00074899" w:rsidRPr="00144729" w:rsidRDefault="00074899" w:rsidP="00C86A3A">
            <w:pPr>
              <w:jc w:val="center"/>
              <w:rPr>
                <w:ins w:id="1882"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78FCDB5C" w14:textId="77777777" w:rsidR="00074899" w:rsidRPr="00144729" w:rsidRDefault="00074899" w:rsidP="00C86A3A">
            <w:pPr>
              <w:jc w:val="center"/>
              <w:rPr>
                <w:ins w:id="1883"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7786391" w14:textId="77777777" w:rsidR="00074899" w:rsidRPr="00144729" w:rsidRDefault="00074899" w:rsidP="00C86A3A">
            <w:pPr>
              <w:jc w:val="center"/>
              <w:rPr>
                <w:ins w:id="1884"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009070FF" w14:textId="77777777" w:rsidR="00074899" w:rsidRPr="00144729" w:rsidRDefault="00074899" w:rsidP="00C86A3A">
            <w:pPr>
              <w:jc w:val="center"/>
              <w:rPr>
                <w:ins w:id="1885" w:author="Marina Querejeta" w:date="2021-05-10T19:40:00Z"/>
                <w:rFonts w:eastAsia="Times New Roman" w:cstheme="minorHAnsi"/>
                <w:i/>
                <w:iCs/>
                <w:color w:val="000000"/>
                <w:sz w:val="10"/>
                <w:szCs w:val="10"/>
              </w:rPr>
            </w:pPr>
            <w:ins w:id="1886" w:author="Marina Querejeta" w:date="2021-05-10T19:40:00Z">
              <w:r w:rsidRPr="00144729">
                <w:rPr>
                  <w:rFonts w:eastAsia="Times New Roman" w:cstheme="minorHAnsi"/>
                  <w:i/>
                  <w:iCs/>
                  <w:color w:val="000000"/>
                  <w:sz w:val="10"/>
                  <w:szCs w:val="10"/>
                </w:rPr>
                <w:t>Genypterus sp.</w:t>
              </w:r>
            </w:ins>
          </w:p>
        </w:tc>
        <w:tc>
          <w:tcPr>
            <w:tcW w:w="476" w:type="pct"/>
            <w:tcBorders>
              <w:top w:val="nil"/>
              <w:left w:val="nil"/>
              <w:bottom w:val="nil"/>
              <w:right w:val="nil"/>
            </w:tcBorders>
            <w:shd w:val="clear" w:color="FFF2CC" w:fill="FBE5D6"/>
            <w:noWrap/>
            <w:vAlign w:val="bottom"/>
            <w:hideMark/>
          </w:tcPr>
          <w:p w14:paraId="404B8668" w14:textId="77777777" w:rsidR="00074899" w:rsidRPr="00144729" w:rsidRDefault="00074899" w:rsidP="00C86A3A">
            <w:pPr>
              <w:jc w:val="center"/>
              <w:rPr>
                <w:ins w:id="1887" w:author="Marina Querejeta" w:date="2021-05-10T19:40:00Z"/>
                <w:rFonts w:eastAsia="Times New Roman" w:cstheme="minorHAnsi"/>
                <w:color w:val="000000"/>
                <w:sz w:val="10"/>
                <w:szCs w:val="10"/>
              </w:rPr>
            </w:pPr>
            <w:ins w:id="1888" w:author="Marina Querejeta" w:date="2021-05-10T19:40:00Z">
              <w:r w:rsidRPr="00144729">
                <w:rPr>
                  <w:rFonts w:eastAsia="Times New Roman" w:cstheme="minorHAnsi"/>
                  <w:color w:val="000000"/>
                  <w:sz w:val="10"/>
                  <w:szCs w:val="10"/>
                </w:rPr>
                <w:t>Cusk-eels</w:t>
              </w:r>
            </w:ins>
          </w:p>
        </w:tc>
        <w:tc>
          <w:tcPr>
            <w:tcW w:w="400" w:type="pct"/>
            <w:tcBorders>
              <w:top w:val="nil"/>
              <w:left w:val="nil"/>
              <w:bottom w:val="nil"/>
              <w:right w:val="nil"/>
            </w:tcBorders>
            <w:shd w:val="clear" w:color="FFF2CC" w:fill="FBE5D6"/>
            <w:noWrap/>
            <w:vAlign w:val="bottom"/>
            <w:hideMark/>
          </w:tcPr>
          <w:p w14:paraId="2C701E39" w14:textId="77777777" w:rsidR="00074899" w:rsidRPr="00144729" w:rsidRDefault="00074899" w:rsidP="00C86A3A">
            <w:pPr>
              <w:jc w:val="center"/>
              <w:rPr>
                <w:ins w:id="1889" w:author="Marina Querejeta" w:date="2021-05-10T19:40:00Z"/>
                <w:rFonts w:eastAsia="Times New Roman" w:cstheme="minorHAnsi"/>
                <w:color w:val="000000"/>
                <w:sz w:val="10"/>
                <w:szCs w:val="10"/>
              </w:rPr>
            </w:pPr>
            <w:ins w:id="1890" w:author="Marina Querejeta" w:date="2021-05-10T19:40:00Z">
              <w:r w:rsidRPr="00144729">
                <w:rPr>
                  <w:rFonts w:eastAsia="Times New Roman" w:cstheme="minorHAnsi"/>
                  <w:color w:val="000000"/>
                  <w:sz w:val="10"/>
                  <w:szCs w:val="10"/>
                </w:rPr>
                <w:t>1.2658</w:t>
              </w:r>
            </w:ins>
          </w:p>
        </w:tc>
        <w:tc>
          <w:tcPr>
            <w:tcW w:w="356" w:type="pct"/>
            <w:tcBorders>
              <w:top w:val="nil"/>
              <w:left w:val="nil"/>
              <w:bottom w:val="nil"/>
              <w:right w:val="nil"/>
            </w:tcBorders>
            <w:shd w:val="clear" w:color="FFF2CC" w:fill="FBE5D6"/>
            <w:noWrap/>
            <w:vAlign w:val="bottom"/>
            <w:hideMark/>
          </w:tcPr>
          <w:p w14:paraId="644438DC" w14:textId="77777777" w:rsidR="00074899" w:rsidRPr="00144729" w:rsidRDefault="00074899" w:rsidP="00C86A3A">
            <w:pPr>
              <w:jc w:val="center"/>
              <w:rPr>
                <w:ins w:id="1891" w:author="Marina Querejeta" w:date="2021-05-10T19:40:00Z"/>
                <w:rFonts w:eastAsia="Times New Roman" w:cstheme="minorHAnsi"/>
                <w:color w:val="000000"/>
                <w:sz w:val="10"/>
                <w:szCs w:val="10"/>
              </w:rPr>
            </w:pPr>
            <w:ins w:id="1892" w:author="Marina Querejeta" w:date="2021-05-10T19:40:00Z">
              <w:r w:rsidRPr="00144729">
                <w:rPr>
                  <w:rFonts w:eastAsia="Times New Roman" w:cstheme="minorHAnsi"/>
                  <w:color w:val="000000"/>
                  <w:sz w:val="10"/>
                  <w:szCs w:val="10"/>
                </w:rPr>
                <w:t>0.0021</w:t>
              </w:r>
            </w:ins>
          </w:p>
        </w:tc>
        <w:tc>
          <w:tcPr>
            <w:tcW w:w="290" w:type="pct"/>
            <w:tcBorders>
              <w:top w:val="nil"/>
              <w:left w:val="nil"/>
              <w:bottom w:val="nil"/>
              <w:right w:val="nil"/>
            </w:tcBorders>
            <w:shd w:val="clear" w:color="FFF2CC" w:fill="FBE5D6"/>
            <w:noWrap/>
            <w:vAlign w:val="bottom"/>
            <w:hideMark/>
          </w:tcPr>
          <w:p w14:paraId="28464D0E" w14:textId="77777777" w:rsidR="00074899" w:rsidRPr="00144729" w:rsidRDefault="00074899" w:rsidP="00C86A3A">
            <w:pPr>
              <w:jc w:val="center"/>
              <w:rPr>
                <w:ins w:id="1893" w:author="Marina Querejeta" w:date="2021-05-10T19:40:00Z"/>
                <w:rFonts w:eastAsia="Times New Roman" w:cstheme="minorHAnsi"/>
                <w:color w:val="000000"/>
                <w:sz w:val="10"/>
                <w:szCs w:val="10"/>
              </w:rPr>
            </w:pPr>
            <w:ins w:id="1894"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2C06D29A" w14:textId="77777777" w:rsidR="00074899" w:rsidRPr="00144729" w:rsidRDefault="00074899" w:rsidP="00C86A3A">
            <w:pPr>
              <w:jc w:val="center"/>
              <w:rPr>
                <w:ins w:id="1895" w:author="Marina Querejeta" w:date="2021-05-10T19:40:00Z"/>
                <w:rFonts w:eastAsia="Times New Roman" w:cstheme="minorHAnsi"/>
                <w:color w:val="000000"/>
                <w:sz w:val="10"/>
                <w:szCs w:val="10"/>
              </w:rPr>
            </w:pPr>
            <w:ins w:id="1896"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1CCA207C" w14:textId="77777777" w:rsidR="00074899" w:rsidRPr="00144729" w:rsidRDefault="00074899" w:rsidP="00C86A3A">
            <w:pPr>
              <w:jc w:val="center"/>
              <w:rPr>
                <w:ins w:id="1897" w:author="Marina Querejeta" w:date="2021-05-10T19:40:00Z"/>
                <w:rFonts w:eastAsia="Times New Roman" w:cstheme="minorHAnsi"/>
                <w:color w:val="000000"/>
                <w:sz w:val="10"/>
                <w:szCs w:val="10"/>
              </w:rPr>
            </w:pPr>
            <w:ins w:id="1898"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114CF3EA" w14:textId="77777777" w:rsidR="00074899" w:rsidRPr="00144729" w:rsidRDefault="00074899" w:rsidP="00C86A3A">
            <w:pPr>
              <w:jc w:val="center"/>
              <w:rPr>
                <w:ins w:id="1899" w:author="Marina Querejeta" w:date="2021-05-10T19:40:00Z"/>
                <w:rFonts w:eastAsia="Times New Roman" w:cstheme="minorHAnsi"/>
                <w:color w:val="000000"/>
                <w:sz w:val="10"/>
                <w:szCs w:val="10"/>
              </w:rPr>
            </w:pPr>
            <w:ins w:id="1900"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50361AB1" w14:textId="77777777" w:rsidR="00074899" w:rsidRPr="00144729" w:rsidRDefault="00074899" w:rsidP="00C86A3A">
            <w:pPr>
              <w:jc w:val="center"/>
              <w:rPr>
                <w:ins w:id="1901" w:author="Marina Querejeta" w:date="2021-05-10T19:40:00Z"/>
                <w:rFonts w:eastAsia="Times New Roman" w:cstheme="minorHAnsi"/>
                <w:color w:val="000000"/>
                <w:sz w:val="10"/>
                <w:szCs w:val="10"/>
              </w:rPr>
            </w:pPr>
            <w:ins w:id="1902" w:author="Marina Querejeta" w:date="2021-05-10T19:40:00Z">
              <w:r w:rsidRPr="00144729">
                <w:rPr>
                  <w:rFonts w:eastAsia="Times New Roman" w:cstheme="minorHAnsi"/>
                  <w:color w:val="000000"/>
                  <w:sz w:val="10"/>
                  <w:szCs w:val="10"/>
                </w:rPr>
                <w:t>0.0049</w:t>
              </w:r>
            </w:ins>
          </w:p>
        </w:tc>
        <w:tc>
          <w:tcPr>
            <w:tcW w:w="277" w:type="pct"/>
            <w:tcBorders>
              <w:top w:val="nil"/>
              <w:left w:val="nil"/>
              <w:bottom w:val="nil"/>
              <w:right w:val="nil"/>
            </w:tcBorders>
            <w:shd w:val="clear" w:color="FFF2CC" w:fill="FBE5D6"/>
            <w:noWrap/>
            <w:vAlign w:val="bottom"/>
            <w:hideMark/>
          </w:tcPr>
          <w:p w14:paraId="46AAEB77" w14:textId="77777777" w:rsidR="00074899" w:rsidRPr="00144729" w:rsidRDefault="00074899" w:rsidP="00C86A3A">
            <w:pPr>
              <w:jc w:val="center"/>
              <w:rPr>
                <w:ins w:id="1903" w:author="Marina Querejeta" w:date="2021-05-10T19:40:00Z"/>
                <w:rFonts w:eastAsia="Times New Roman" w:cstheme="minorHAnsi"/>
                <w:color w:val="000000"/>
                <w:sz w:val="10"/>
                <w:szCs w:val="10"/>
              </w:rPr>
            </w:pPr>
            <w:ins w:id="1904"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2618150A" w14:textId="77777777" w:rsidR="00074899" w:rsidRPr="00144729" w:rsidRDefault="00074899" w:rsidP="00C86A3A">
            <w:pPr>
              <w:jc w:val="center"/>
              <w:rPr>
                <w:ins w:id="1905" w:author="Marina Querejeta" w:date="2021-05-10T19:40:00Z"/>
                <w:rFonts w:eastAsia="Times New Roman" w:cstheme="minorHAnsi"/>
                <w:color w:val="000000"/>
                <w:sz w:val="10"/>
                <w:szCs w:val="10"/>
              </w:rPr>
            </w:pPr>
            <w:ins w:id="1906"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04EBEE30" w14:textId="77777777" w:rsidR="00074899" w:rsidRPr="00144729" w:rsidRDefault="00074899" w:rsidP="00C86A3A">
            <w:pPr>
              <w:jc w:val="center"/>
              <w:rPr>
                <w:ins w:id="1907" w:author="Marina Querejeta" w:date="2021-05-10T19:40:00Z"/>
                <w:rFonts w:eastAsia="Times New Roman" w:cstheme="minorHAnsi"/>
                <w:color w:val="000000"/>
                <w:sz w:val="10"/>
                <w:szCs w:val="10"/>
              </w:rPr>
            </w:pPr>
            <w:ins w:id="1908" w:author="Marina Querejeta" w:date="2021-05-10T19:40:00Z">
              <w:r w:rsidRPr="00144729">
                <w:rPr>
                  <w:rFonts w:eastAsia="Times New Roman" w:cstheme="minorHAnsi"/>
                  <w:color w:val="000000"/>
                  <w:sz w:val="10"/>
                  <w:szCs w:val="10"/>
                </w:rPr>
                <w:t>0.0036</w:t>
              </w:r>
            </w:ins>
          </w:p>
        </w:tc>
      </w:tr>
      <w:tr w:rsidR="00074899" w:rsidRPr="00144729" w14:paraId="1A8111B6" w14:textId="77777777" w:rsidTr="00C86A3A">
        <w:trPr>
          <w:trHeight w:val="320"/>
          <w:ins w:id="1909" w:author="Marina Querejeta" w:date="2021-05-10T19:40:00Z"/>
        </w:trPr>
        <w:tc>
          <w:tcPr>
            <w:tcW w:w="209" w:type="pct"/>
            <w:tcBorders>
              <w:top w:val="nil"/>
              <w:left w:val="nil"/>
              <w:bottom w:val="nil"/>
              <w:right w:val="nil"/>
            </w:tcBorders>
            <w:shd w:val="clear" w:color="auto" w:fill="auto"/>
            <w:noWrap/>
            <w:vAlign w:val="bottom"/>
            <w:hideMark/>
          </w:tcPr>
          <w:p w14:paraId="0332B4D0" w14:textId="77777777" w:rsidR="00074899" w:rsidRPr="00144729" w:rsidRDefault="00074899" w:rsidP="00C86A3A">
            <w:pPr>
              <w:jc w:val="center"/>
              <w:rPr>
                <w:ins w:id="1910"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4B4F46B6" w14:textId="77777777" w:rsidR="00074899" w:rsidRPr="00144729" w:rsidRDefault="00074899" w:rsidP="00C86A3A">
            <w:pPr>
              <w:jc w:val="center"/>
              <w:rPr>
                <w:ins w:id="1911"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3B5881F8" w14:textId="77777777" w:rsidR="00074899" w:rsidRPr="00144729" w:rsidRDefault="00074899" w:rsidP="00C86A3A">
            <w:pPr>
              <w:jc w:val="center"/>
              <w:rPr>
                <w:ins w:id="1912" w:author="Marina Querejeta" w:date="2021-05-10T19:40:00Z"/>
                <w:rFonts w:eastAsia="Times New Roman" w:cstheme="minorHAnsi"/>
                <w:color w:val="000000"/>
                <w:sz w:val="10"/>
                <w:szCs w:val="10"/>
              </w:rPr>
            </w:pPr>
            <w:ins w:id="1913" w:author="Marina Querejeta" w:date="2021-05-10T19:40:00Z">
              <w:r w:rsidRPr="00144729">
                <w:rPr>
                  <w:rFonts w:eastAsia="Times New Roman" w:cstheme="minorHAnsi"/>
                  <w:color w:val="000000"/>
                  <w:sz w:val="10"/>
                  <w:szCs w:val="10"/>
                </w:rPr>
                <w:t>Perciformes</w:t>
              </w:r>
            </w:ins>
          </w:p>
        </w:tc>
        <w:tc>
          <w:tcPr>
            <w:tcW w:w="280" w:type="pct"/>
            <w:tcBorders>
              <w:top w:val="nil"/>
              <w:left w:val="nil"/>
              <w:bottom w:val="nil"/>
              <w:right w:val="nil"/>
            </w:tcBorders>
            <w:shd w:val="clear" w:color="FBE5D6" w:fill="FFF2CC"/>
            <w:noWrap/>
            <w:vAlign w:val="bottom"/>
            <w:hideMark/>
          </w:tcPr>
          <w:p w14:paraId="4D7EED5F" w14:textId="77777777" w:rsidR="00074899" w:rsidRPr="00144729" w:rsidRDefault="00074899" w:rsidP="00C86A3A">
            <w:pPr>
              <w:jc w:val="center"/>
              <w:rPr>
                <w:ins w:id="1914" w:author="Marina Querejeta" w:date="2021-05-10T19:40:00Z"/>
                <w:rFonts w:eastAsia="Times New Roman" w:cstheme="minorHAnsi"/>
                <w:color w:val="000000"/>
                <w:sz w:val="10"/>
                <w:szCs w:val="10"/>
              </w:rPr>
            </w:pPr>
            <w:ins w:id="1915"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19652D08" w14:textId="77777777" w:rsidR="00074899" w:rsidRPr="00144729" w:rsidRDefault="00074899" w:rsidP="00C86A3A">
            <w:pPr>
              <w:jc w:val="center"/>
              <w:rPr>
                <w:ins w:id="1916" w:author="Marina Querejeta" w:date="2021-05-10T19:40:00Z"/>
                <w:rFonts w:eastAsia="Times New Roman" w:cstheme="minorHAnsi"/>
                <w:i/>
                <w:iCs/>
                <w:color w:val="000000"/>
                <w:sz w:val="10"/>
                <w:szCs w:val="10"/>
              </w:rPr>
            </w:pPr>
            <w:ins w:id="1917"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FBE5D6" w:fill="FFF2CC"/>
            <w:noWrap/>
            <w:vAlign w:val="bottom"/>
            <w:hideMark/>
          </w:tcPr>
          <w:p w14:paraId="597D4560" w14:textId="77777777" w:rsidR="00074899" w:rsidRPr="00144729" w:rsidRDefault="00074899" w:rsidP="00C86A3A">
            <w:pPr>
              <w:jc w:val="center"/>
              <w:rPr>
                <w:ins w:id="1918" w:author="Marina Querejeta" w:date="2021-05-10T19:40:00Z"/>
                <w:rFonts w:eastAsia="Times New Roman" w:cstheme="minorHAnsi"/>
                <w:color w:val="000000"/>
                <w:sz w:val="10"/>
                <w:szCs w:val="10"/>
              </w:rPr>
            </w:pPr>
            <w:ins w:id="1919"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35DB59EE" w14:textId="77777777" w:rsidR="00074899" w:rsidRPr="00144729" w:rsidRDefault="00074899" w:rsidP="00C86A3A">
            <w:pPr>
              <w:jc w:val="center"/>
              <w:rPr>
                <w:ins w:id="1920" w:author="Marina Querejeta" w:date="2021-05-10T19:40:00Z"/>
                <w:rFonts w:eastAsia="Times New Roman" w:cstheme="minorHAnsi"/>
                <w:color w:val="000000"/>
                <w:sz w:val="10"/>
                <w:szCs w:val="10"/>
              </w:rPr>
            </w:pPr>
            <w:ins w:id="1921" w:author="Marina Querejeta" w:date="2021-05-10T19:40:00Z">
              <w:r w:rsidRPr="00144729">
                <w:rPr>
                  <w:rFonts w:eastAsia="Times New Roman" w:cstheme="minorHAnsi"/>
                  <w:color w:val="000000"/>
                  <w:sz w:val="10"/>
                  <w:szCs w:val="10"/>
                </w:rPr>
                <w:t>18.9873</w:t>
              </w:r>
            </w:ins>
          </w:p>
        </w:tc>
        <w:tc>
          <w:tcPr>
            <w:tcW w:w="356" w:type="pct"/>
            <w:tcBorders>
              <w:top w:val="nil"/>
              <w:left w:val="nil"/>
              <w:bottom w:val="nil"/>
              <w:right w:val="nil"/>
            </w:tcBorders>
            <w:shd w:val="clear" w:color="FBE5D6" w:fill="FFF2CC"/>
            <w:noWrap/>
            <w:vAlign w:val="bottom"/>
            <w:hideMark/>
          </w:tcPr>
          <w:p w14:paraId="3B15C213" w14:textId="77777777" w:rsidR="00074899" w:rsidRPr="00144729" w:rsidRDefault="00074899" w:rsidP="00C86A3A">
            <w:pPr>
              <w:jc w:val="center"/>
              <w:rPr>
                <w:ins w:id="1922" w:author="Marina Querejeta" w:date="2021-05-10T19:40:00Z"/>
                <w:rFonts w:eastAsia="Times New Roman" w:cstheme="minorHAnsi"/>
                <w:color w:val="000000"/>
                <w:sz w:val="10"/>
                <w:szCs w:val="10"/>
              </w:rPr>
            </w:pPr>
            <w:ins w:id="1923" w:author="Marina Querejeta" w:date="2021-05-10T19:40:00Z">
              <w:r w:rsidRPr="00144729">
                <w:rPr>
                  <w:rFonts w:eastAsia="Times New Roman" w:cstheme="minorHAnsi"/>
                  <w:color w:val="000000"/>
                  <w:sz w:val="10"/>
                  <w:szCs w:val="10"/>
                </w:rPr>
                <w:t>9.6861</w:t>
              </w:r>
            </w:ins>
          </w:p>
        </w:tc>
        <w:tc>
          <w:tcPr>
            <w:tcW w:w="290" w:type="pct"/>
            <w:tcBorders>
              <w:top w:val="nil"/>
              <w:left w:val="nil"/>
              <w:bottom w:val="nil"/>
              <w:right w:val="nil"/>
            </w:tcBorders>
            <w:shd w:val="clear" w:color="FBE5D6" w:fill="FFF2CC"/>
            <w:noWrap/>
            <w:vAlign w:val="bottom"/>
            <w:hideMark/>
          </w:tcPr>
          <w:p w14:paraId="4CC318BC" w14:textId="77777777" w:rsidR="00074899" w:rsidRPr="00144729" w:rsidRDefault="00074899" w:rsidP="00C86A3A">
            <w:pPr>
              <w:jc w:val="center"/>
              <w:rPr>
                <w:ins w:id="1924" w:author="Marina Querejeta" w:date="2021-05-10T19:40:00Z"/>
                <w:rFonts w:eastAsia="Times New Roman" w:cstheme="minorHAnsi"/>
                <w:color w:val="000000"/>
                <w:sz w:val="10"/>
                <w:szCs w:val="10"/>
              </w:rPr>
            </w:pPr>
            <w:ins w:id="1925" w:author="Marina Querejeta" w:date="2021-05-10T19:40:00Z">
              <w:r w:rsidRPr="00144729">
                <w:rPr>
                  <w:rFonts w:eastAsia="Times New Roman" w:cstheme="minorHAnsi"/>
                  <w:color w:val="000000"/>
                  <w:sz w:val="10"/>
                  <w:szCs w:val="10"/>
                </w:rPr>
                <w:t>12.6582</w:t>
              </w:r>
            </w:ins>
          </w:p>
        </w:tc>
        <w:tc>
          <w:tcPr>
            <w:tcW w:w="277" w:type="pct"/>
            <w:tcBorders>
              <w:top w:val="nil"/>
              <w:left w:val="nil"/>
              <w:bottom w:val="nil"/>
              <w:right w:val="nil"/>
            </w:tcBorders>
            <w:shd w:val="clear" w:color="FBE5D6" w:fill="FFF2CC"/>
            <w:noWrap/>
            <w:vAlign w:val="bottom"/>
            <w:hideMark/>
          </w:tcPr>
          <w:p w14:paraId="7398C939" w14:textId="77777777" w:rsidR="00074899" w:rsidRPr="00144729" w:rsidRDefault="00074899" w:rsidP="00C86A3A">
            <w:pPr>
              <w:jc w:val="center"/>
              <w:rPr>
                <w:ins w:id="1926" w:author="Marina Querejeta" w:date="2021-05-10T19:40:00Z"/>
                <w:rFonts w:eastAsia="Times New Roman" w:cstheme="minorHAnsi"/>
                <w:color w:val="000000"/>
                <w:sz w:val="10"/>
                <w:szCs w:val="10"/>
              </w:rPr>
            </w:pPr>
            <w:ins w:id="1927" w:author="Marina Querejeta" w:date="2021-05-10T19:40:00Z">
              <w:r w:rsidRPr="00144729">
                <w:rPr>
                  <w:rFonts w:eastAsia="Times New Roman" w:cstheme="minorHAnsi"/>
                  <w:color w:val="000000"/>
                  <w:sz w:val="10"/>
                  <w:szCs w:val="10"/>
                </w:rPr>
                <w:t>5.0633</w:t>
              </w:r>
            </w:ins>
          </w:p>
        </w:tc>
        <w:tc>
          <w:tcPr>
            <w:tcW w:w="277" w:type="pct"/>
            <w:tcBorders>
              <w:top w:val="nil"/>
              <w:left w:val="nil"/>
              <w:bottom w:val="nil"/>
              <w:right w:val="nil"/>
            </w:tcBorders>
            <w:shd w:val="clear" w:color="FBE5D6" w:fill="FFF2CC"/>
            <w:noWrap/>
            <w:vAlign w:val="bottom"/>
            <w:hideMark/>
          </w:tcPr>
          <w:p w14:paraId="476C833F" w14:textId="77777777" w:rsidR="00074899" w:rsidRPr="00144729" w:rsidRDefault="00074899" w:rsidP="00C86A3A">
            <w:pPr>
              <w:jc w:val="center"/>
              <w:rPr>
                <w:ins w:id="1928" w:author="Marina Querejeta" w:date="2021-05-10T19:40:00Z"/>
                <w:rFonts w:eastAsia="Times New Roman" w:cstheme="minorHAnsi"/>
                <w:color w:val="000000"/>
                <w:sz w:val="10"/>
                <w:szCs w:val="10"/>
              </w:rPr>
            </w:pPr>
            <w:ins w:id="1929" w:author="Marina Querejeta" w:date="2021-05-10T19:40:00Z">
              <w:r w:rsidRPr="00144729">
                <w:rPr>
                  <w:rFonts w:eastAsia="Times New Roman" w:cstheme="minorHAnsi"/>
                  <w:color w:val="000000"/>
                  <w:sz w:val="10"/>
                  <w:szCs w:val="10"/>
                </w:rPr>
                <w:t>5.0633</w:t>
              </w:r>
            </w:ins>
          </w:p>
        </w:tc>
        <w:tc>
          <w:tcPr>
            <w:tcW w:w="277" w:type="pct"/>
            <w:tcBorders>
              <w:top w:val="nil"/>
              <w:left w:val="nil"/>
              <w:bottom w:val="nil"/>
              <w:right w:val="nil"/>
            </w:tcBorders>
            <w:shd w:val="clear" w:color="FBE5D6" w:fill="FFF2CC"/>
            <w:noWrap/>
            <w:vAlign w:val="bottom"/>
            <w:hideMark/>
          </w:tcPr>
          <w:p w14:paraId="28F3E553" w14:textId="77777777" w:rsidR="00074899" w:rsidRPr="00144729" w:rsidRDefault="00074899" w:rsidP="00C86A3A">
            <w:pPr>
              <w:jc w:val="center"/>
              <w:rPr>
                <w:ins w:id="1930" w:author="Marina Querejeta" w:date="2021-05-10T19:40:00Z"/>
                <w:rFonts w:eastAsia="Times New Roman" w:cstheme="minorHAnsi"/>
                <w:color w:val="000000"/>
                <w:sz w:val="10"/>
                <w:szCs w:val="10"/>
              </w:rPr>
            </w:pPr>
            <w:ins w:id="1931" w:author="Marina Querejeta" w:date="2021-05-10T19:40:00Z">
              <w:r w:rsidRPr="00144729">
                <w:rPr>
                  <w:rFonts w:eastAsia="Times New Roman" w:cstheme="minorHAnsi"/>
                  <w:color w:val="000000"/>
                  <w:sz w:val="10"/>
                  <w:szCs w:val="10"/>
                </w:rPr>
                <w:t>12.6582</w:t>
              </w:r>
            </w:ins>
          </w:p>
        </w:tc>
        <w:tc>
          <w:tcPr>
            <w:tcW w:w="277" w:type="pct"/>
            <w:tcBorders>
              <w:top w:val="nil"/>
              <w:left w:val="nil"/>
              <w:bottom w:val="nil"/>
              <w:right w:val="nil"/>
            </w:tcBorders>
            <w:shd w:val="clear" w:color="FBE5D6" w:fill="FFF2CC"/>
            <w:noWrap/>
            <w:vAlign w:val="bottom"/>
            <w:hideMark/>
          </w:tcPr>
          <w:p w14:paraId="2FB16809" w14:textId="77777777" w:rsidR="00074899" w:rsidRPr="00144729" w:rsidRDefault="00074899" w:rsidP="00C86A3A">
            <w:pPr>
              <w:jc w:val="center"/>
              <w:rPr>
                <w:ins w:id="1932" w:author="Marina Querejeta" w:date="2021-05-10T19:40:00Z"/>
                <w:rFonts w:eastAsia="Times New Roman" w:cstheme="minorHAnsi"/>
                <w:color w:val="000000"/>
                <w:sz w:val="10"/>
                <w:szCs w:val="10"/>
              </w:rPr>
            </w:pPr>
            <w:ins w:id="1933" w:author="Marina Querejeta" w:date="2021-05-10T19:40:00Z">
              <w:r w:rsidRPr="00144729">
                <w:rPr>
                  <w:rFonts w:eastAsia="Times New Roman" w:cstheme="minorHAnsi"/>
                  <w:color w:val="000000"/>
                  <w:sz w:val="10"/>
                  <w:szCs w:val="10"/>
                </w:rPr>
                <w:t>21.8574</w:t>
              </w:r>
            </w:ins>
          </w:p>
        </w:tc>
        <w:tc>
          <w:tcPr>
            <w:tcW w:w="277" w:type="pct"/>
            <w:tcBorders>
              <w:top w:val="nil"/>
              <w:left w:val="nil"/>
              <w:bottom w:val="nil"/>
              <w:right w:val="nil"/>
            </w:tcBorders>
            <w:shd w:val="clear" w:color="FBE5D6" w:fill="FFF2CC"/>
            <w:noWrap/>
            <w:vAlign w:val="bottom"/>
            <w:hideMark/>
          </w:tcPr>
          <w:p w14:paraId="43F0F4AA" w14:textId="77777777" w:rsidR="00074899" w:rsidRPr="00144729" w:rsidRDefault="00074899" w:rsidP="00C86A3A">
            <w:pPr>
              <w:jc w:val="center"/>
              <w:rPr>
                <w:ins w:id="1934" w:author="Marina Querejeta" w:date="2021-05-10T19:40:00Z"/>
                <w:rFonts w:eastAsia="Times New Roman" w:cstheme="minorHAnsi"/>
                <w:color w:val="000000"/>
                <w:sz w:val="10"/>
                <w:szCs w:val="10"/>
              </w:rPr>
            </w:pPr>
            <w:ins w:id="1935" w:author="Marina Querejeta" w:date="2021-05-10T19:40:00Z">
              <w:r w:rsidRPr="00144729">
                <w:rPr>
                  <w:rFonts w:eastAsia="Times New Roman" w:cstheme="minorHAnsi"/>
                  <w:color w:val="000000"/>
                  <w:sz w:val="10"/>
                  <w:szCs w:val="10"/>
                </w:rPr>
                <w:t>0.0047</w:t>
              </w:r>
            </w:ins>
          </w:p>
        </w:tc>
        <w:tc>
          <w:tcPr>
            <w:tcW w:w="262" w:type="pct"/>
            <w:tcBorders>
              <w:top w:val="nil"/>
              <w:left w:val="nil"/>
              <w:bottom w:val="nil"/>
              <w:right w:val="nil"/>
            </w:tcBorders>
            <w:shd w:val="clear" w:color="FBE5D6" w:fill="FFF2CC"/>
            <w:noWrap/>
            <w:vAlign w:val="bottom"/>
            <w:hideMark/>
          </w:tcPr>
          <w:p w14:paraId="0DE6FDF8" w14:textId="77777777" w:rsidR="00074899" w:rsidRPr="00144729" w:rsidRDefault="00074899" w:rsidP="00C86A3A">
            <w:pPr>
              <w:jc w:val="center"/>
              <w:rPr>
                <w:ins w:id="1936" w:author="Marina Querejeta" w:date="2021-05-10T19:40:00Z"/>
                <w:rFonts w:eastAsia="Times New Roman" w:cstheme="minorHAnsi"/>
                <w:color w:val="000000"/>
                <w:sz w:val="10"/>
                <w:szCs w:val="10"/>
              </w:rPr>
            </w:pPr>
            <w:ins w:id="1937" w:author="Marina Querejeta" w:date="2021-05-10T19:40:00Z">
              <w:r w:rsidRPr="00144729">
                <w:rPr>
                  <w:rFonts w:eastAsia="Times New Roman" w:cstheme="minorHAnsi"/>
                  <w:color w:val="000000"/>
                  <w:sz w:val="10"/>
                  <w:szCs w:val="10"/>
                </w:rPr>
                <w:t>0.0067</w:t>
              </w:r>
            </w:ins>
          </w:p>
        </w:tc>
        <w:tc>
          <w:tcPr>
            <w:tcW w:w="262" w:type="pct"/>
            <w:tcBorders>
              <w:top w:val="nil"/>
              <w:left w:val="nil"/>
              <w:bottom w:val="nil"/>
              <w:right w:val="nil"/>
            </w:tcBorders>
            <w:shd w:val="clear" w:color="FBE5D6" w:fill="FFF2CC"/>
            <w:noWrap/>
            <w:vAlign w:val="bottom"/>
            <w:hideMark/>
          </w:tcPr>
          <w:p w14:paraId="71A9CF42" w14:textId="77777777" w:rsidR="00074899" w:rsidRPr="00144729" w:rsidRDefault="00074899" w:rsidP="00C86A3A">
            <w:pPr>
              <w:jc w:val="center"/>
              <w:rPr>
                <w:ins w:id="1938" w:author="Marina Querejeta" w:date="2021-05-10T19:40:00Z"/>
                <w:rFonts w:eastAsia="Times New Roman" w:cstheme="minorHAnsi"/>
                <w:color w:val="000000"/>
                <w:sz w:val="10"/>
                <w:szCs w:val="10"/>
              </w:rPr>
            </w:pPr>
            <w:ins w:id="1939" w:author="Marina Querejeta" w:date="2021-05-10T19:40:00Z">
              <w:r w:rsidRPr="00144729">
                <w:rPr>
                  <w:rFonts w:eastAsia="Times New Roman" w:cstheme="minorHAnsi"/>
                  <w:color w:val="000000"/>
                  <w:sz w:val="10"/>
                  <w:szCs w:val="10"/>
                </w:rPr>
                <w:t>15.8407</w:t>
              </w:r>
            </w:ins>
          </w:p>
        </w:tc>
      </w:tr>
      <w:tr w:rsidR="00074899" w:rsidRPr="00144729" w14:paraId="56991299" w14:textId="77777777" w:rsidTr="00C86A3A">
        <w:trPr>
          <w:trHeight w:val="320"/>
          <w:ins w:id="1940" w:author="Marina Querejeta" w:date="2021-05-10T19:40:00Z"/>
        </w:trPr>
        <w:tc>
          <w:tcPr>
            <w:tcW w:w="209" w:type="pct"/>
            <w:tcBorders>
              <w:top w:val="nil"/>
              <w:left w:val="nil"/>
              <w:bottom w:val="nil"/>
              <w:right w:val="nil"/>
            </w:tcBorders>
            <w:shd w:val="clear" w:color="auto" w:fill="auto"/>
            <w:noWrap/>
            <w:vAlign w:val="bottom"/>
            <w:hideMark/>
          </w:tcPr>
          <w:p w14:paraId="64913AF9" w14:textId="77777777" w:rsidR="00074899" w:rsidRPr="00144729" w:rsidRDefault="00074899" w:rsidP="00C86A3A">
            <w:pPr>
              <w:jc w:val="center"/>
              <w:rPr>
                <w:ins w:id="1941"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29043B7" w14:textId="77777777" w:rsidR="00074899" w:rsidRPr="00144729" w:rsidRDefault="00074899" w:rsidP="00C86A3A">
            <w:pPr>
              <w:jc w:val="center"/>
              <w:rPr>
                <w:ins w:id="1942"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6382947A" w14:textId="77777777" w:rsidR="00074899" w:rsidRPr="00144729" w:rsidRDefault="00074899" w:rsidP="00C86A3A">
            <w:pPr>
              <w:jc w:val="center"/>
              <w:rPr>
                <w:ins w:id="1943"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2386F3B9" w14:textId="77777777" w:rsidR="00074899" w:rsidRPr="00144729" w:rsidRDefault="00074899" w:rsidP="00C86A3A">
            <w:pPr>
              <w:jc w:val="center"/>
              <w:rPr>
                <w:ins w:id="1944" w:author="Marina Querejeta" w:date="2021-05-10T19:40:00Z"/>
                <w:rFonts w:eastAsia="Times New Roman" w:cstheme="minorHAnsi"/>
                <w:color w:val="000000"/>
                <w:sz w:val="10"/>
                <w:szCs w:val="10"/>
              </w:rPr>
            </w:pPr>
            <w:ins w:id="1945" w:author="Marina Querejeta" w:date="2021-05-10T19:40:00Z">
              <w:r w:rsidRPr="00144729">
                <w:rPr>
                  <w:rFonts w:eastAsia="Times New Roman" w:cstheme="minorHAnsi"/>
                  <w:color w:val="000000"/>
                  <w:sz w:val="10"/>
                  <w:szCs w:val="10"/>
                </w:rPr>
                <w:t>Triglidae</w:t>
              </w:r>
            </w:ins>
          </w:p>
        </w:tc>
        <w:tc>
          <w:tcPr>
            <w:tcW w:w="555" w:type="pct"/>
            <w:tcBorders>
              <w:top w:val="nil"/>
              <w:left w:val="nil"/>
              <w:bottom w:val="nil"/>
              <w:right w:val="nil"/>
            </w:tcBorders>
            <w:shd w:val="clear" w:color="E2F0D9" w:fill="DEEBF7"/>
            <w:noWrap/>
            <w:vAlign w:val="bottom"/>
            <w:hideMark/>
          </w:tcPr>
          <w:p w14:paraId="0B40CD29" w14:textId="77777777" w:rsidR="00074899" w:rsidRPr="00144729" w:rsidRDefault="00074899" w:rsidP="00C86A3A">
            <w:pPr>
              <w:jc w:val="center"/>
              <w:rPr>
                <w:ins w:id="1946" w:author="Marina Querejeta" w:date="2021-05-10T19:40:00Z"/>
                <w:rFonts w:eastAsia="Times New Roman" w:cstheme="minorHAnsi"/>
                <w:i/>
                <w:iCs/>
                <w:color w:val="000000"/>
                <w:sz w:val="10"/>
                <w:szCs w:val="10"/>
              </w:rPr>
            </w:pPr>
            <w:ins w:id="1947"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E2F0D9" w:fill="DEEBF7"/>
            <w:noWrap/>
            <w:vAlign w:val="bottom"/>
            <w:hideMark/>
          </w:tcPr>
          <w:p w14:paraId="500B6646" w14:textId="77777777" w:rsidR="00074899" w:rsidRPr="00144729" w:rsidRDefault="00074899" w:rsidP="00C86A3A">
            <w:pPr>
              <w:jc w:val="center"/>
              <w:rPr>
                <w:ins w:id="1948" w:author="Marina Querejeta" w:date="2021-05-10T19:40:00Z"/>
                <w:rFonts w:eastAsia="Times New Roman" w:cstheme="minorHAnsi"/>
                <w:color w:val="000000"/>
                <w:sz w:val="10"/>
                <w:szCs w:val="10"/>
              </w:rPr>
            </w:pPr>
            <w:ins w:id="1949"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605F771A" w14:textId="77777777" w:rsidR="00074899" w:rsidRPr="00144729" w:rsidRDefault="00074899" w:rsidP="00C86A3A">
            <w:pPr>
              <w:jc w:val="center"/>
              <w:rPr>
                <w:ins w:id="1950" w:author="Marina Querejeta" w:date="2021-05-10T19:40:00Z"/>
                <w:rFonts w:eastAsia="Times New Roman" w:cstheme="minorHAnsi"/>
                <w:color w:val="000000"/>
                <w:sz w:val="10"/>
                <w:szCs w:val="10"/>
              </w:rPr>
            </w:pPr>
            <w:ins w:id="1951" w:author="Marina Querejeta" w:date="2021-05-10T19:40:00Z">
              <w:r w:rsidRPr="00144729">
                <w:rPr>
                  <w:rFonts w:eastAsia="Times New Roman" w:cstheme="minorHAnsi"/>
                  <w:color w:val="000000"/>
                  <w:sz w:val="10"/>
                  <w:szCs w:val="10"/>
                </w:rPr>
                <w:t>18.9873</w:t>
              </w:r>
            </w:ins>
          </w:p>
        </w:tc>
        <w:tc>
          <w:tcPr>
            <w:tcW w:w="356" w:type="pct"/>
            <w:tcBorders>
              <w:top w:val="nil"/>
              <w:left w:val="nil"/>
              <w:bottom w:val="nil"/>
              <w:right w:val="nil"/>
            </w:tcBorders>
            <w:shd w:val="clear" w:color="E2F0D9" w:fill="DEEBF7"/>
            <w:noWrap/>
            <w:vAlign w:val="bottom"/>
            <w:hideMark/>
          </w:tcPr>
          <w:p w14:paraId="4968FAF5" w14:textId="77777777" w:rsidR="00074899" w:rsidRPr="00144729" w:rsidRDefault="00074899" w:rsidP="00C86A3A">
            <w:pPr>
              <w:jc w:val="center"/>
              <w:rPr>
                <w:ins w:id="1952" w:author="Marina Querejeta" w:date="2021-05-10T19:40:00Z"/>
                <w:rFonts w:eastAsia="Times New Roman" w:cstheme="minorHAnsi"/>
                <w:color w:val="000000"/>
                <w:sz w:val="10"/>
                <w:szCs w:val="10"/>
              </w:rPr>
            </w:pPr>
            <w:ins w:id="1953" w:author="Marina Querejeta" w:date="2021-05-10T19:40:00Z">
              <w:r w:rsidRPr="00144729">
                <w:rPr>
                  <w:rFonts w:eastAsia="Times New Roman" w:cstheme="minorHAnsi"/>
                  <w:color w:val="000000"/>
                  <w:sz w:val="10"/>
                  <w:szCs w:val="10"/>
                </w:rPr>
                <w:t>9.6861</w:t>
              </w:r>
            </w:ins>
          </w:p>
        </w:tc>
        <w:tc>
          <w:tcPr>
            <w:tcW w:w="290" w:type="pct"/>
            <w:tcBorders>
              <w:top w:val="nil"/>
              <w:left w:val="nil"/>
              <w:bottom w:val="nil"/>
              <w:right w:val="nil"/>
            </w:tcBorders>
            <w:shd w:val="clear" w:color="E2F0D9" w:fill="DEEBF7"/>
            <w:noWrap/>
            <w:vAlign w:val="bottom"/>
            <w:hideMark/>
          </w:tcPr>
          <w:p w14:paraId="5B707307" w14:textId="77777777" w:rsidR="00074899" w:rsidRPr="00144729" w:rsidRDefault="00074899" w:rsidP="00C86A3A">
            <w:pPr>
              <w:jc w:val="center"/>
              <w:rPr>
                <w:ins w:id="1954" w:author="Marina Querejeta" w:date="2021-05-10T19:40:00Z"/>
                <w:rFonts w:eastAsia="Times New Roman" w:cstheme="minorHAnsi"/>
                <w:color w:val="000000"/>
                <w:sz w:val="10"/>
                <w:szCs w:val="10"/>
              </w:rPr>
            </w:pPr>
            <w:ins w:id="1955" w:author="Marina Querejeta" w:date="2021-05-10T19:40:00Z">
              <w:r w:rsidRPr="00144729">
                <w:rPr>
                  <w:rFonts w:eastAsia="Times New Roman" w:cstheme="minorHAnsi"/>
                  <w:color w:val="000000"/>
                  <w:sz w:val="10"/>
                  <w:szCs w:val="10"/>
                </w:rPr>
                <w:t>12.6582</w:t>
              </w:r>
            </w:ins>
          </w:p>
        </w:tc>
        <w:tc>
          <w:tcPr>
            <w:tcW w:w="277" w:type="pct"/>
            <w:tcBorders>
              <w:top w:val="nil"/>
              <w:left w:val="nil"/>
              <w:bottom w:val="nil"/>
              <w:right w:val="nil"/>
            </w:tcBorders>
            <w:shd w:val="clear" w:color="E2F0D9" w:fill="DEEBF7"/>
            <w:noWrap/>
            <w:vAlign w:val="bottom"/>
            <w:hideMark/>
          </w:tcPr>
          <w:p w14:paraId="03F9AE36" w14:textId="77777777" w:rsidR="00074899" w:rsidRPr="00144729" w:rsidRDefault="00074899" w:rsidP="00C86A3A">
            <w:pPr>
              <w:jc w:val="center"/>
              <w:rPr>
                <w:ins w:id="1956" w:author="Marina Querejeta" w:date="2021-05-10T19:40:00Z"/>
                <w:rFonts w:eastAsia="Times New Roman" w:cstheme="minorHAnsi"/>
                <w:color w:val="000000"/>
                <w:sz w:val="10"/>
                <w:szCs w:val="10"/>
              </w:rPr>
            </w:pPr>
            <w:ins w:id="1957" w:author="Marina Querejeta" w:date="2021-05-10T19:40:00Z">
              <w:r w:rsidRPr="00144729">
                <w:rPr>
                  <w:rFonts w:eastAsia="Times New Roman" w:cstheme="minorHAnsi"/>
                  <w:color w:val="000000"/>
                  <w:sz w:val="10"/>
                  <w:szCs w:val="10"/>
                </w:rPr>
                <w:t>5.0633</w:t>
              </w:r>
            </w:ins>
          </w:p>
        </w:tc>
        <w:tc>
          <w:tcPr>
            <w:tcW w:w="277" w:type="pct"/>
            <w:tcBorders>
              <w:top w:val="nil"/>
              <w:left w:val="nil"/>
              <w:bottom w:val="nil"/>
              <w:right w:val="nil"/>
            </w:tcBorders>
            <w:shd w:val="clear" w:color="E2F0D9" w:fill="DEEBF7"/>
            <w:noWrap/>
            <w:vAlign w:val="bottom"/>
            <w:hideMark/>
          </w:tcPr>
          <w:p w14:paraId="1C9CF8DA" w14:textId="77777777" w:rsidR="00074899" w:rsidRPr="00144729" w:rsidRDefault="00074899" w:rsidP="00C86A3A">
            <w:pPr>
              <w:jc w:val="center"/>
              <w:rPr>
                <w:ins w:id="1958" w:author="Marina Querejeta" w:date="2021-05-10T19:40:00Z"/>
                <w:rFonts w:eastAsia="Times New Roman" w:cstheme="minorHAnsi"/>
                <w:color w:val="000000"/>
                <w:sz w:val="10"/>
                <w:szCs w:val="10"/>
              </w:rPr>
            </w:pPr>
            <w:ins w:id="1959" w:author="Marina Querejeta" w:date="2021-05-10T19:40:00Z">
              <w:r w:rsidRPr="00144729">
                <w:rPr>
                  <w:rFonts w:eastAsia="Times New Roman" w:cstheme="minorHAnsi"/>
                  <w:color w:val="000000"/>
                  <w:sz w:val="10"/>
                  <w:szCs w:val="10"/>
                </w:rPr>
                <w:t>5.0633</w:t>
              </w:r>
            </w:ins>
          </w:p>
        </w:tc>
        <w:tc>
          <w:tcPr>
            <w:tcW w:w="277" w:type="pct"/>
            <w:tcBorders>
              <w:top w:val="nil"/>
              <w:left w:val="nil"/>
              <w:bottom w:val="nil"/>
              <w:right w:val="nil"/>
            </w:tcBorders>
            <w:shd w:val="clear" w:color="E2F0D9" w:fill="DEEBF7"/>
            <w:noWrap/>
            <w:vAlign w:val="bottom"/>
            <w:hideMark/>
          </w:tcPr>
          <w:p w14:paraId="4D03959E" w14:textId="77777777" w:rsidR="00074899" w:rsidRPr="00144729" w:rsidRDefault="00074899" w:rsidP="00C86A3A">
            <w:pPr>
              <w:jc w:val="center"/>
              <w:rPr>
                <w:ins w:id="1960" w:author="Marina Querejeta" w:date="2021-05-10T19:40:00Z"/>
                <w:rFonts w:eastAsia="Times New Roman" w:cstheme="minorHAnsi"/>
                <w:color w:val="000000"/>
                <w:sz w:val="10"/>
                <w:szCs w:val="10"/>
              </w:rPr>
            </w:pPr>
            <w:ins w:id="1961" w:author="Marina Querejeta" w:date="2021-05-10T19:40:00Z">
              <w:r w:rsidRPr="00144729">
                <w:rPr>
                  <w:rFonts w:eastAsia="Times New Roman" w:cstheme="minorHAnsi"/>
                  <w:color w:val="000000"/>
                  <w:sz w:val="10"/>
                  <w:szCs w:val="10"/>
                </w:rPr>
                <w:t>12.6582</w:t>
              </w:r>
            </w:ins>
          </w:p>
        </w:tc>
        <w:tc>
          <w:tcPr>
            <w:tcW w:w="277" w:type="pct"/>
            <w:tcBorders>
              <w:top w:val="nil"/>
              <w:left w:val="nil"/>
              <w:bottom w:val="nil"/>
              <w:right w:val="nil"/>
            </w:tcBorders>
            <w:shd w:val="clear" w:color="E2F0D9" w:fill="DEEBF7"/>
            <w:noWrap/>
            <w:vAlign w:val="bottom"/>
            <w:hideMark/>
          </w:tcPr>
          <w:p w14:paraId="1D8FA0BF" w14:textId="77777777" w:rsidR="00074899" w:rsidRPr="00144729" w:rsidRDefault="00074899" w:rsidP="00C86A3A">
            <w:pPr>
              <w:jc w:val="center"/>
              <w:rPr>
                <w:ins w:id="1962" w:author="Marina Querejeta" w:date="2021-05-10T19:40:00Z"/>
                <w:rFonts w:eastAsia="Times New Roman" w:cstheme="minorHAnsi"/>
                <w:color w:val="000000"/>
                <w:sz w:val="10"/>
                <w:szCs w:val="10"/>
              </w:rPr>
            </w:pPr>
            <w:ins w:id="1963" w:author="Marina Querejeta" w:date="2021-05-10T19:40:00Z">
              <w:r w:rsidRPr="00144729">
                <w:rPr>
                  <w:rFonts w:eastAsia="Times New Roman" w:cstheme="minorHAnsi"/>
                  <w:color w:val="000000"/>
                  <w:sz w:val="10"/>
                  <w:szCs w:val="10"/>
                </w:rPr>
                <w:t>21.8574</w:t>
              </w:r>
            </w:ins>
          </w:p>
        </w:tc>
        <w:tc>
          <w:tcPr>
            <w:tcW w:w="277" w:type="pct"/>
            <w:tcBorders>
              <w:top w:val="nil"/>
              <w:left w:val="nil"/>
              <w:bottom w:val="nil"/>
              <w:right w:val="nil"/>
            </w:tcBorders>
            <w:shd w:val="clear" w:color="E2F0D9" w:fill="DEEBF7"/>
            <w:noWrap/>
            <w:vAlign w:val="bottom"/>
            <w:hideMark/>
          </w:tcPr>
          <w:p w14:paraId="2A168AC4" w14:textId="77777777" w:rsidR="00074899" w:rsidRPr="00144729" w:rsidRDefault="00074899" w:rsidP="00C86A3A">
            <w:pPr>
              <w:jc w:val="center"/>
              <w:rPr>
                <w:ins w:id="1964" w:author="Marina Querejeta" w:date="2021-05-10T19:40:00Z"/>
                <w:rFonts w:eastAsia="Times New Roman" w:cstheme="minorHAnsi"/>
                <w:color w:val="000000"/>
                <w:sz w:val="10"/>
                <w:szCs w:val="10"/>
              </w:rPr>
            </w:pPr>
            <w:ins w:id="1965" w:author="Marina Querejeta" w:date="2021-05-10T19:40:00Z">
              <w:r w:rsidRPr="00144729">
                <w:rPr>
                  <w:rFonts w:eastAsia="Times New Roman" w:cstheme="minorHAnsi"/>
                  <w:color w:val="000000"/>
                  <w:sz w:val="10"/>
                  <w:szCs w:val="10"/>
                </w:rPr>
                <w:t>0.0047</w:t>
              </w:r>
            </w:ins>
          </w:p>
        </w:tc>
        <w:tc>
          <w:tcPr>
            <w:tcW w:w="262" w:type="pct"/>
            <w:tcBorders>
              <w:top w:val="nil"/>
              <w:left w:val="nil"/>
              <w:bottom w:val="nil"/>
              <w:right w:val="nil"/>
            </w:tcBorders>
            <w:shd w:val="clear" w:color="E2F0D9" w:fill="DEEBF7"/>
            <w:noWrap/>
            <w:vAlign w:val="bottom"/>
            <w:hideMark/>
          </w:tcPr>
          <w:p w14:paraId="3DD650B4" w14:textId="77777777" w:rsidR="00074899" w:rsidRPr="00144729" w:rsidRDefault="00074899" w:rsidP="00C86A3A">
            <w:pPr>
              <w:jc w:val="center"/>
              <w:rPr>
                <w:ins w:id="1966" w:author="Marina Querejeta" w:date="2021-05-10T19:40:00Z"/>
                <w:rFonts w:eastAsia="Times New Roman" w:cstheme="minorHAnsi"/>
                <w:color w:val="000000"/>
                <w:sz w:val="10"/>
                <w:szCs w:val="10"/>
              </w:rPr>
            </w:pPr>
            <w:ins w:id="1967" w:author="Marina Querejeta" w:date="2021-05-10T19:40:00Z">
              <w:r w:rsidRPr="00144729">
                <w:rPr>
                  <w:rFonts w:eastAsia="Times New Roman" w:cstheme="minorHAnsi"/>
                  <w:color w:val="000000"/>
                  <w:sz w:val="10"/>
                  <w:szCs w:val="10"/>
                </w:rPr>
                <w:t>0.0067</w:t>
              </w:r>
            </w:ins>
          </w:p>
        </w:tc>
        <w:tc>
          <w:tcPr>
            <w:tcW w:w="262" w:type="pct"/>
            <w:tcBorders>
              <w:top w:val="nil"/>
              <w:left w:val="nil"/>
              <w:bottom w:val="nil"/>
              <w:right w:val="nil"/>
            </w:tcBorders>
            <w:shd w:val="clear" w:color="E2F0D9" w:fill="DEEBF7"/>
            <w:noWrap/>
            <w:vAlign w:val="bottom"/>
            <w:hideMark/>
          </w:tcPr>
          <w:p w14:paraId="61E2D883" w14:textId="77777777" w:rsidR="00074899" w:rsidRPr="00144729" w:rsidRDefault="00074899" w:rsidP="00C86A3A">
            <w:pPr>
              <w:jc w:val="center"/>
              <w:rPr>
                <w:ins w:id="1968" w:author="Marina Querejeta" w:date="2021-05-10T19:40:00Z"/>
                <w:rFonts w:eastAsia="Times New Roman" w:cstheme="minorHAnsi"/>
                <w:color w:val="000000"/>
                <w:sz w:val="10"/>
                <w:szCs w:val="10"/>
              </w:rPr>
            </w:pPr>
            <w:ins w:id="1969" w:author="Marina Querejeta" w:date="2021-05-10T19:40:00Z">
              <w:r w:rsidRPr="00144729">
                <w:rPr>
                  <w:rFonts w:eastAsia="Times New Roman" w:cstheme="minorHAnsi"/>
                  <w:color w:val="000000"/>
                  <w:sz w:val="10"/>
                  <w:szCs w:val="10"/>
                </w:rPr>
                <w:t>15.8407</w:t>
              </w:r>
            </w:ins>
          </w:p>
        </w:tc>
      </w:tr>
      <w:tr w:rsidR="00074899" w:rsidRPr="00144729" w14:paraId="7D86EB46" w14:textId="77777777" w:rsidTr="00C86A3A">
        <w:trPr>
          <w:trHeight w:val="320"/>
          <w:ins w:id="1970" w:author="Marina Querejeta" w:date="2021-05-10T19:40:00Z"/>
        </w:trPr>
        <w:tc>
          <w:tcPr>
            <w:tcW w:w="209" w:type="pct"/>
            <w:tcBorders>
              <w:top w:val="nil"/>
              <w:left w:val="nil"/>
              <w:bottom w:val="nil"/>
              <w:right w:val="nil"/>
            </w:tcBorders>
            <w:shd w:val="clear" w:color="auto" w:fill="auto"/>
            <w:noWrap/>
            <w:vAlign w:val="bottom"/>
            <w:hideMark/>
          </w:tcPr>
          <w:p w14:paraId="496B5ED5" w14:textId="77777777" w:rsidR="00074899" w:rsidRPr="00144729" w:rsidRDefault="00074899" w:rsidP="00C86A3A">
            <w:pPr>
              <w:jc w:val="center"/>
              <w:rPr>
                <w:ins w:id="1971"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721F6C2" w14:textId="77777777" w:rsidR="00074899" w:rsidRPr="00144729" w:rsidRDefault="00074899" w:rsidP="00C86A3A">
            <w:pPr>
              <w:jc w:val="center"/>
              <w:rPr>
                <w:ins w:id="1972"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D04411A" w14:textId="77777777" w:rsidR="00074899" w:rsidRPr="00144729" w:rsidRDefault="00074899" w:rsidP="00C86A3A">
            <w:pPr>
              <w:jc w:val="center"/>
              <w:rPr>
                <w:ins w:id="1973"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7424702" w14:textId="77777777" w:rsidR="00074899" w:rsidRPr="00144729" w:rsidRDefault="00074899" w:rsidP="00C86A3A">
            <w:pPr>
              <w:jc w:val="center"/>
              <w:rPr>
                <w:ins w:id="1974"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64AAD2EB" w14:textId="77777777" w:rsidR="00074899" w:rsidRPr="00144729" w:rsidRDefault="00074899" w:rsidP="00C86A3A">
            <w:pPr>
              <w:jc w:val="center"/>
              <w:rPr>
                <w:ins w:id="1975" w:author="Marina Querejeta" w:date="2021-05-10T19:40:00Z"/>
                <w:rFonts w:eastAsia="Times New Roman" w:cstheme="minorHAnsi"/>
                <w:i/>
                <w:iCs/>
                <w:color w:val="000000"/>
                <w:sz w:val="10"/>
                <w:szCs w:val="10"/>
              </w:rPr>
            </w:pPr>
            <w:ins w:id="1976" w:author="Marina Querejeta" w:date="2021-05-10T19:40:00Z">
              <w:r w:rsidRPr="00144729">
                <w:rPr>
                  <w:rFonts w:eastAsia="Times New Roman" w:cstheme="minorHAnsi"/>
                  <w:i/>
                  <w:iCs/>
                  <w:color w:val="000000"/>
                  <w:sz w:val="10"/>
                  <w:szCs w:val="10"/>
                </w:rPr>
                <w:t>Lepidotrigla modesta</w:t>
              </w:r>
            </w:ins>
          </w:p>
        </w:tc>
        <w:tc>
          <w:tcPr>
            <w:tcW w:w="476" w:type="pct"/>
            <w:tcBorders>
              <w:top w:val="nil"/>
              <w:left w:val="nil"/>
              <w:bottom w:val="nil"/>
              <w:right w:val="nil"/>
            </w:tcBorders>
            <w:shd w:val="clear" w:color="FFF2CC" w:fill="FBE5D6"/>
            <w:noWrap/>
            <w:vAlign w:val="bottom"/>
            <w:hideMark/>
          </w:tcPr>
          <w:p w14:paraId="086A6E3F" w14:textId="77777777" w:rsidR="00074899" w:rsidRPr="00144729" w:rsidRDefault="00074899" w:rsidP="00C86A3A">
            <w:pPr>
              <w:jc w:val="center"/>
              <w:rPr>
                <w:ins w:id="1977" w:author="Marina Querejeta" w:date="2021-05-10T19:40:00Z"/>
                <w:rFonts w:eastAsia="Times New Roman" w:cstheme="minorHAnsi"/>
                <w:color w:val="000000"/>
                <w:sz w:val="10"/>
                <w:szCs w:val="10"/>
              </w:rPr>
            </w:pPr>
            <w:ins w:id="1978" w:author="Marina Querejeta" w:date="2021-05-10T19:40:00Z">
              <w:r w:rsidRPr="00144729">
                <w:rPr>
                  <w:rFonts w:eastAsia="Times New Roman" w:cstheme="minorHAnsi"/>
                  <w:color w:val="000000"/>
                  <w:sz w:val="10"/>
                  <w:szCs w:val="10"/>
                </w:rPr>
                <w:t>Grooved gunard</w:t>
              </w:r>
            </w:ins>
          </w:p>
        </w:tc>
        <w:tc>
          <w:tcPr>
            <w:tcW w:w="400" w:type="pct"/>
            <w:tcBorders>
              <w:top w:val="nil"/>
              <w:left w:val="nil"/>
              <w:bottom w:val="nil"/>
              <w:right w:val="nil"/>
            </w:tcBorders>
            <w:shd w:val="clear" w:color="FFF2CC" w:fill="FBE5D6"/>
            <w:noWrap/>
            <w:vAlign w:val="bottom"/>
            <w:hideMark/>
          </w:tcPr>
          <w:p w14:paraId="76141770" w14:textId="77777777" w:rsidR="00074899" w:rsidRPr="00144729" w:rsidRDefault="00074899" w:rsidP="00C86A3A">
            <w:pPr>
              <w:jc w:val="center"/>
              <w:rPr>
                <w:ins w:id="1979" w:author="Marina Querejeta" w:date="2021-05-10T19:40:00Z"/>
                <w:rFonts w:eastAsia="Times New Roman" w:cstheme="minorHAnsi"/>
                <w:color w:val="000000"/>
                <w:sz w:val="10"/>
                <w:szCs w:val="10"/>
              </w:rPr>
            </w:pPr>
            <w:ins w:id="1980" w:author="Marina Querejeta" w:date="2021-05-10T19:40:00Z">
              <w:r w:rsidRPr="00144729">
                <w:rPr>
                  <w:rFonts w:eastAsia="Times New Roman" w:cstheme="minorHAnsi"/>
                  <w:color w:val="000000"/>
                  <w:sz w:val="10"/>
                  <w:szCs w:val="10"/>
                </w:rPr>
                <w:t>18.9873</w:t>
              </w:r>
            </w:ins>
          </w:p>
        </w:tc>
        <w:tc>
          <w:tcPr>
            <w:tcW w:w="356" w:type="pct"/>
            <w:tcBorders>
              <w:top w:val="nil"/>
              <w:left w:val="nil"/>
              <w:bottom w:val="nil"/>
              <w:right w:val="nil"/>
            </w:tcBorders>
            <w:shd w:val="clear" w:color="FFF2CC" w:fill="FBE5D6"/>
            <w:noWrap/>
            <w:vAlign w:val="bottom"/>
            <w:hideMark/>
          </w:tcPr>
          <w:p w14:paraId="7BD4187F" w14:textId="77777777" w:rsidR="00074899" w:rsidRPr="00144729" w:rsidRDefault="00074899" w:rsidP="00C86A3A">
            <w:pPr>
              <w:jc w:val="center"/>
              <w:rPr>
                <w:ins w:id="1981" w:author="Marina Querejeta" w:date="2021-05-10T19:40:00Z"/>
                <w:rFonts w:eastAsia="Times New Roman" w:cstheme="minorHAnsi"/>
                <w:color w:val="000000"/>
                <w:sz w:val="10"/>
                <w:szCs w:val="10"/>
              </w:rPr>
            </w:pPr>
            <w:ins w:id="1982" w:author="Marina Querejeta" w:date="2021-05-10T19:40:00Z">
              <w:r w:rsidRPr="00144729">
                <w:rPr>
                  <w:rFonts w:eastAsia="Times New Roman" w:cstheme="minorHAnsi"/>
                  <w:color w:val="000000"/>
                  <w:sz w:val="10"/>
                  <w:szCs w:val="10"/>
                </w:rPr>
                <w:t>9.6861</w:t>
              </w:r>
            </w:ins>
          </w:p>
        </w:tc>
        <w:tc>
          <w:tcPr>
            <w:tcW w:w="290" w:type="pct"/>
            <w:tcBorders>
              <w:top w:val="nil"/>
              <w:left w:val="nil"/>
              <w:bottom w:val="nil"/>
              <w:right w:val="nil"/>
            </w:tcBorders>
            <w:shd w:val="clear" w:color="FFF2CC" w:fill="FBE5D6"/>
            <w:noWrap/>
            <w:vAlign w:val="bottom"/>
            <w:hideMark/>
          </w:tcPr>
          <w:p w14:paraId="12BCC73C" w14:textId="77777777" w:rsidR="00074899" w:rsidRPr="00144729" w:rsidRDefault="00074899" w:rsidP="00C86A3A">
            <w:pPr>
              <w:jc w:val="center"/>
              <w:rPr>
                <w:ins w:id="1983" w:author="Marina Querejeta" w:date="2021-05-10T19:40:00Z"/>
                <w:rFonts w:eastAsia="Times New Roman" w:cstheme="minorHAnsi"/>
                <w:color w:val="000000"/>
                <w:sz w:val="10"/>
                <w:szCs w:val="10"/>
              </w:rPr>
            </w:pPr>
            <w:ins w:id="1984" w:author="Marina Querejeta" w:date="2021-05-10T19:40:00Z">
              <w:r w:rsidRPr="00144729">
                <w:rPr>
                  <w:rFonts w:eastAsia="Times New Roman" w:cstheme="minorHAnsi"/>
                  <w:color w:val="000000"/>
                  <w:sz w:val="10"/>
                  <w:szCs w:val="10"/>
                </w:rPr>
                <w:t>12.6582</w:t>
              </w:r>
            </w:ins>
          </w:p>
        </w:tc>
        <w:tc>
          <w:tcPr>
            <w:tcW w:w="277" w:type="pct"/>
            <w:tcBorders>
              <w:top w:val="nil"/>
              <w:left w:val="nil"/>
              <w:bottom w:val="nil"/>
              <w:right w:val="nil"/>
            </w:tcBorders>
            <w:shd w:val="clear" w:color="FFF2CC" w:fill="FBE5D6"/>
            <w:noWrap/>
            <w:vAlign w:val="bottom"/>
            <w:hideMark/>
          </w:tcPr>
          <w:p w14:paraId="6F340F74" w14:textId="77777777" w:rsidR="00074899" w:rsidRPr="00144729" w:rsidRDefault="00074899" w:rsidP="00C86A3A">
            <w:pPr>
              <w:jc w:val="center"/>
              <w:rPr>
                <w:ins w:id="1985" w:author="Marina Querejeta" w:date="2021-05-10T19:40:00Z"/>
                <w:rFonts w:eastAsia="Times New Roman" w:cstheme="minorHAnsi"/>
                <w:color w:val="000000"/>
                <w:sz w:val="10"/>
                <w:szCs w:val="10"/>
              </w:rPr>
            </w:pPr>
            <w:ins w:id="1986" w:author="Marina Querejeta" w:date="2021-05-10T19:40:00Z">
              <w:r w:rsidRPr="00144729">
                <w:rPr>
                  <w:rFonts w:eastAsia="Times New Roman" w:cstheme="minorHAnsi"/>
                  <w:color w:val="000000"/>
                  <w:sz w:val="10"/>
                  <w:szCs w:val="10"/>
                </w:rPr>
                <w:t>5.0633</w:t>
              </w:r>
            </w:ins>
          </w:p>
        </w:tc>
        <w:tc>
          <w:tcPr>
            <w:tcW w:w="277" w:type="pct"/>
            <w:tcBorders>
              <w:top w:val="nil"/>
              <w:left w:val="nil"/>
              <w:bottom w:val="nil"/>
              <w:right w:val="nil"/>
            </w:tcBorders>
            <w:shd w:val="clear" w:color="FFF2CC" w:fill="FBE5D6"/>
            <w:noWrap/>
            <w:vAlign w:val="bottom"/>
            <w:hideMark/>
          </w:tcPr>
          <w:p w14:paraId="3B41B9FF" w14:textId="77777777" w:rsidR="00074899" w:rsidRPr="00144729" w:rsidRDefault="00074899" w:rsidP="00C86A3A">
            <w:pPr>
              <w:jc w:val="center"/>
              <w:rPr>
                <w:ins w:id="1987" w:author="Marina Querejeta" w:date="2021-05-10T19:40:00Z"/>
                <w:rFonts w:eastAsia="Times New Roman" w:cstheme="minorHAnsi"/>
                <w:color w:val="000000"/>
                <w:sz w:val="10"/>
                <w:szCs w:val="10"/>
              </w:rPr>
            </w:pPr>
            <w:ins w:id="1988" w:author="Marina Querejeta" w:date="2021-05-10T19:40:00Z">
              <w:r w:rsidRPr="00144729">
                <w:rPr>
                  <w:rFonts w:eastAsia="Times New Roman" w:cstheme="minorHAnsi"/>
                  <w:color w:val="000000"/>
                  <w:sz w:val="10"/>
                  <w:szCs w:val="10"/>
                </w:rPr>
                <w:t>5.0633</w:t>
              </w:r>
            </w:ins>
          </w:p>
        </w:tc>
        <w:tc>
          <w:tcPr>
            <w:tcW w:w="277" w:type="pct"/>
            <w:tcBorders>
              <w:top w:val="nil"/>
              <w:left w:val="nil"/>
              <w:bottom w:val="nil"/>
              <w:right w:val="nil"/>
            </w:tcBorders>
            <w:shd w:val="clear" w:color="FFF2CC" w:fill="FBE5D6"/>
            <w:noWrap/>
            <w:vAlign w:val="bottom"/>
            <w:hideMark/>
          </w:tcPr>
          <w:p w14:paraId="638931FE" w14:textId="77777777" w:rsidR="00074899" w:rsidRPr="00144729" w:rsidRDefault="00074899" w:rsidP="00C86A3A">
            <w:pPr>
              <w:jc w:val="center"/>
              <w:rPr>
                <w:ins w:id="1989" w:author="Marina Querejeta" w:date="2021-05-10T19:40:00Z"/>
                <w:rFonts w:eastAsia="Times New Roman" w:cstheme="minorHAnsi"/>
                <w:color w:val="000000"/>
                <w:sz w:val="10"/>
                <w:szCs w:val="10"/>
              </w:rPr>
            </w:pPr>
            <w:ins w:id="1990" w:author="Marina Querejeta" w:date="2021-05-10T19:40:00Z">
              <w:r w:rsidRPr="00144729">
                <w:rPr>
                  <w:rFonts w:eastAsia="Times New Roman" w:cstheme="minorHAnsi"/>
                  <w:color w:val="000000"/>
                  <w:sz w:val="10"/>
                  <w:szCs w:val="10"/>
                </w:rPr>
                <w:t>12.6582</w:t>
              </w:r>
            </w:ins>
          </w:p>
        </w:tc>
        <w:tc>
          <w:tcPr>
            <w:tcW w:w="277" w:type="pct"/>
            <w:tcBorders>
              <w:top w:val="nil"/>
              <w:left w:val="nil"/>
              <w:bottom w:val="nil"/>
              <w:right w:val="nil"/>
            </w:tcBorders>
            <w:shd w:val="clear" w:color="FFF2CC" w:fill="FBE5D6"/>
            <w:noWrap/>
            <w:vAlign w:val="bottom"/>
            <w:hideMark/>
          </w:tcPr>
          <w:p w14:paraId="214FCC9E" w14:textId="77777777" w:rsidR="00074899" w:rsidRPr="00144729" w:rsidRDefault="00074899" w:rsidP="00C86A3A">
            <w:pPr>
              <w:jc w:val="center"/>
              <w:rPr>
                <w:ins w:id="1991" w:author="Marina Querejeta" w:date="2021-05-10T19:40:00Z"/>
                <w:rFonts w:eastAsia="Times New Roman" w:cstheme="minorHAnsi"/>
                <w:color w:val="000000"/>
                <w:sz w:val="10"/>
                <w:szCs w:val="10"/>
              </w:rPr>
            </w:pPr>
            <w:ins w:id="1992" w:author="Marina Querejeta" w:date="2021-05-10T19:40:00Z">
              <w:r w:rsidRPr="00144729">
                <w:rPr>
                  <w:rFonts w:eastAsia="Times New Roman" w:cstheme="minorHAnsi"/>
                  <w:color w:val="000000"/>
                  <w:sz w:val="10"/>
                  <w:szCs w:val="10"/>
                </w:rPr>
                <w:t>21.8574</w:t>
              </w:r>
            </w:ins>
          </w:p>
        </w:tc>
        <w:tc>
          <w:tcPr>
            <w:tcW w:w="277" w:type="pct"/>
            <w:tcBorders>
              <w:top w:val="nil"/>
              <w:left w:val="nil"/>
              <w:bottom w:val="nil"/>
              <w:right w:val="nil"/>
            </w:tcBorders>
            <w:shd w:val="clear" w:color="FFF2CC" w:fill="FBE5D6"/>
            <w:noWrap/>
            <w:vAlign w:val="bottom"/>
            <w:hideMark/>
          </w:tcPr>
          <w:p w14:paraId="0D69A018" w14:textId="77777777" w:rsidR="00074899" w:rsidRPr="00144729" w:rsidRDefault="00074899" w:rsidP="00C86A3A">
            <w:pPr>
              <w:jc w:val="center"/>
              <w:rPr>
                <w:ins w:id="1993" w:author="Marina Querejeta" w:date="2021-05-10T19:40:00Z"/>
                <w:rFonts w:eastAsia="Times New Roman" w:cstheme="minorHAnsi"/>
                <w:color w:val="000000"/>
                <w:sz w:val="10"/>
                <w:szCs w:val="10"/>
              </w:rPr>
            </w:pPr>
            <w:ins w:id="1994" w:author="Marina Querejeta" w:date="2021-05-10T19:40:00Z">
              <w:r w:rsidRPr="00144729">
                <w:rPr>
                  <w:rFonts w:eastAsia="Times New Roman" w:cstheme="minorHAnsi"/>
                  <w:color w:val="000000"/>
                  <w:sz w:val="10"/>
                  <w:szCs w:val="10"/>
                </w:rPr>
                <w:t>0.0047</w:t>
              </w:r>
            </w:ins>
          </w:p>
        </w:tc>
        <w:tc>
          <w:tcPr>
            <w:tcW w:w="262" w:type="pct"/>
            <w:tcBorders>
              <w:top w:val="nil"/>
              <w:left w:val="nil"/>
              <w:bottom w:val="nil"/>
              <w:right w:val="nil"/>
            </w:tcBorders>
            <w:shd w:val="clear" w:color="FFF2CC" w:fill="FBE5D6"/>
            <w:noWrap/>
            <w:vAlign w:val="bottom"/>
            <w:hideMark/>
          </w:tcPr>
          <w:p w14:paraId="282F7244" w14:textId="77777777" w:rsidR="00074899" w:rsidRPr="00144729" w:rsidRDefault="00074899" w:rsidP="00C86A3A">
            <w:pPr>
              <w:jc w:val="center"/>
              <w:rPr>
                <w:ins w:id="1995" w:author="Marina Querejeta" w:date="2021-05-10T19:40:00Z"/>
                <w:rFonts w:eastAsia="Times New Roman" w:cstheme="minorHAnsi"/>
                <w:color w:val="000000"/>
                <w:sz w:val="10"/>
                <w:szCs w:val="10"/>
              </w:rPr>
            </w:pPr>
            <w:ins w:id="1996" w:author="Marina Querejeta" w:date="2021-05-10T19:40:00Z">
              <w:r w:rsidRPr="00144729">
                <w:rPr>
                  <w:rFonts w:eastAsia="Times New Roman" w:cstheme="minorHAnsi"/>
                  <w:color w:val="000000"/>
                  <w:sz w:val="10"/>
                  <w:szCs w:val="10"/>
                </w:rPr>
                <w:t>0.0067</w:t>
              </w:r>
            </w:ins>
          </w:p>
        </w:tc>
        <w:tc>
          <w:tcPr>
            <w:tcW w:w="262" w:type="pct"/>
            <w:tcBorders>
              <w:top w:val="nil"/>
              <w:left w:val="nil"/>
              <w:bottom w:val="nil"/>
              <w:right w:val="nil"/>
            </w:tcBorders>
            <w:shd w:val="clear" w:color="FFF2CC" w:fill="FBE5D6"/>
            <w:noWrap/>
            <w:vAlign w:val="bottom"/>
            <w:hideMark/>
          </w:tcPr>
          <w:p w14:paraId="3F3F615C" w14:textId="77777777" w:rsidR="00074899" w:rsidRPr="00144729" w:rsidRDefault="00074899" w:rsidP="00C86A3A">
            <w:pPr>
              <w:jc w:val="center"/>
              <w:rPr>
                <w:ins w:id="1997" w:author="Marina Querejeta" w:date="2021-05-10T19:40:00Z"/>
                <w:rFonts w:eastAsia="Times New Roman" w:cstheme="minorHAnsi"/>
                <w:color w:val="000000"/>
                <w:sz w:val="10"/>
                <w:szCs w:val="10"/>
              </w:rPr>
            </w:pPr>
            <w:ins w:id="1998" w:author="Marina Querejeta" w:date="2021-05-10T19:40:00Z">
              <w:r w:rsidRPr="00144729">
                <w:rPr>
                  <w:rFonts w:eastAsia="Times New Roman" w:cstheme="minorHAnsi"/>
                  <w:color w:val="000000"/>
                  <w:sz w:val="10"/>
                  <w:szCs w:val="10"/>
                </w:rPr>
                <w:t>15.8407</w:t>
              </w:r>
            </w:ins>
          </w:p>
        </w:tc>
      </w:tr>
      <w:tr w:rsidR="00074899" w:rsidRPr="00144729" w14:paraId="4D5C9893" w14:textId="77777777" w:rsidTr="00C86A3A">
        <w:trPr>
          <w:trHeight w:val="320"/>
          <w:ins w:id="1999" w:author="Marina Querejeta" w:date="2021-05-10T19:40:00Z"/>
        </w:trPr>
        <w:tc>
          <w:tcPr>
            <w:tcW w:w="209" w:type="pct"/>
            <w:tcBorders>
              <w:top w:val="nil"/>
              <w:left w:val="nil"/>
              <w:bottom w:val="nil"/>
              <w:right w:val="nil"/>
            </w:tcBorders>
            <w:shd w:val="clear" w:color="auto" w:fill="auto"/>
            <w:noWrap/>
            <w:vAlign w:val="bottom"/>
            <w:hideMark/>
          </w:tcPr>
          <w:p w14:paraId="3BFCC900" w14:textId="77777777" w:rsidR="00074899" w:rsidRPr="00144729" w:rsidRDefault="00074899" w:rsidP="00C86A3A">
            <w:pPr>
              <w:jc w:val="center"/>
              <w:rPr>
                <w:ins w:id="2000"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BB7E67B" w14:textId="77777777" w:rsidR="00074899" w:rsidRPr="00144729" w:rsidRDefault="00074899" w:rsidP="00C86A3A">
            <w:pPr>
              <w:jc w:val="center"/>
              <w:rPr>
                <w:ins w:id="2001"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0911E297" w14:textId="77777777" w:rsidR="00074899" w:rsidRPr="00144729" w:rsidRDefault="00074899" w:rsidP="00C86A3A">
            <w:pPr>
              <w:jc w:val="center"/>
              <w:rPr>
                <w:ins w:id="2002" w:author="Marina Querejeta" w:date="2021-05-10T19:40:00Z"/>
                <w:rFonts w:eastAsia="Times New Roman" w:cstheme="minorHAnsi"/>
                <w:color w:val="000000"/>
                <w:sz w:val="10"/>
                <w:szCs w:val="10"/>
              </w:rPr>
            </w:pPr>
            <w:ins w:id="2003" w:author="Marina Querejeta" w:date="2021-05-10T19:40:00Z">
              <w:r w:rsidRPr="00144729">
                <w:rPr>
                  <w:rFonts w:eastAsia="Times New Roman" w:cstheme="minorHAnsi"/>
                  <w:color w:val="000000"/>
                  <w:sz w:val="10"/>
                  <w:szCs w:val="10"/>
                </w:rPr>
                <w:t>Scombriformes</w:t>
              </w:r>
            </w:ins>
          </w:p>
        </w:tc>
        <w:tc>
          <w:tcPr>
            <w:tcW w:w="280" w:type="pct"/>
            <w:tcBorders>
              <w:top w:val="nil"/>
              <w:left w:val="nil"/>
              <w:bottom w:val="nil"/>
              <w:right w:val="nil"/>
            </w:tcBorders>
            <w:shd w:val="clear" w:color="FBE5D6" w:fill="FFF2CC"/>
            <w:noWrap/>
            <w:vAlign w:val="bottom"/>
            <w:hideMark/>
          </w:tcPr>
          <w:p w14:paraId="0E2E6F89" w14:textId="77777777" w:rsidR="00074899" w:rsidRPr="00144729" w:rsidRDefault="00074899" w:rsidP="00C86A3A">
            <w:pPr>
              <w:jc w:val="center"/>
              <w:rPr>
                <w:ins w:id="2004" w:author="Marina Querejeta" w:date="2021-05-10T19:40:00Z"/>
                <w:rFonts w:eastAsia="Times New Roman" w:cstheme="minorHAnsi"/>
                <w:color w:val="000000"/>
                <w:sz w:val="10"/>
                <w:szCs w:val="10"/>
              </w:rPr>
            </w:pPr>
            <w:ins w:id="2005"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2679827C" w14:textId="77777777" w:rsidR="00074899" w:rsidRPr="00144729" w:rsidRDefault="00074899" w:rsidP="00C86A3A">
            <w:pPr>
              <w:jc w:val="center"/>
              <w:rPr>
                <w:ins w:id="2006" w:author="Marina Querejeta" w:date="2021-05-10T19:40:00Z"/>
                <w:rFonts w:eastAsia="Times New Roman" w:cstheme="minorHAnsi"/>
                <w:i/>
                <w:iCs/>
                <w:color w:val="000000"/>
                <w:sz w:val="10"/>
                <w:szCs w:val="10"/>
              </w:rPr>
            </w:pPr>
            <w:ins w:id="2007"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FBE5D6" w:fill="FFF2CC"/>
            <w:noWrap/>
            <w:vAlign w:val="bottom"/>
            <w:hideMark/>
          </w:tcPr>
          <w:p w14:paraId="1E8F8CDD" w14:textId="77777777" w:rsidR="00074899" w:rsidRPr="00144729" w:rsidRDefault="00074899" w:rsidP="00C86A3A">
            <w:pPr>
              <w:jc w:val="center"/>
              <w:rPr>
                <w:ins w:id="2008" w:author="Marina Querejeta" w:date="2021-05-10T19:40:00Z"/>
                <w:rFonts w:eastAsia="Times New Roman" w:cstheme="minorHAnsi"/>
                <w:color w:val="000000"/>
                <w:sz w:val="10"/>
                <w:szCs w:val="10"/>
              </w:rPr>
            </w:pPr>
            <w:ins w:id="2009"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041BCE82" w14:textId="77777777" w:rsidR="00074899" w:rsidRPr="00144729" w:rsidRDefault="00074899" w:rsidP="00C86A3A">
            <w:pPr>
              <w:jc w:val="center"/>
              <w:rPr>
                <w:ins w:id="2010" w:author="Marina Querejeta" w:date="2021-05-10T19:40:00Z"/>
                <w:rFonts w:eastAsia="Times New Roman" w:cstheme="minorHAnsi"/>
                <w:color w:val="000000"/>
                <w:sz w:val="10"/>
                <w:szCs w:val="10"/>
              </w:rPr>
            </w:pPr>
            <w:ins w:id="2011" w:author="Marina Querejeta" w:date="2021-05-10T19:40:00Z">
              <w:r w:rsidRPr="00144729">
                <w:rPr>
                  <w:rFonts w:eastAsia="Times New Roman" w:cstheme="minorHAnsi"/>
                  <w:color w:val="000000"/>
                  <w:sz w:val="10"/>
                  <w:szCs w:val="10"/>
                </w:rPr>
                <w:t>11.3924</w:t>
              </w:r>
            </w:ins>
          </w:p>
        </w:tc>
        <w:tc>
          <w:tcPr>
            <w:tcW w:w="356" w:type="pct"/>
            <w:tcBorders>
              <w:top w:val="nil"/>
              <w:left w:val="nil"/>
              <w:bottom w:val="nil"/>
              <w:right w:val="nil"/>
            </w:tcBorders>
            <w:shd w:val="clear" w:color="FBE5D6" w:fill="FFF2CC"/>
            <w:noWrap/>
            <w:vAlign w:val="bottom"/>
            <w:hideMark/>
          </w:tcPr>
          <w:p w14:paraId="39CE0AFF" w14:textId="77777777" w:rsidR="00074899" w:rsidRPr="00144729" w:rsidRDefault="00074899" w:rsidP="00C86A3A">
            <w:pPr>
              <w:jc w:val="center"/>
              <w:rPr>
                <w:ins w:id="2012" w:author="Marina Querejeta" w:date="2021-05-10T19:40:00Z"/>
                <w:rFonts w:eastAsia="Times New Roman" w:cstheme="minorHAnsi"/>
                <w:color w:val="000000"/>
                <w:sz w:val="10"/>
                <w:szCs w:val="10"/>
              </w:rPr>
            </w:pPr>
            <w:ins w:id="2013" w:author="Marina Querejeta" w:date="2021-05-10T19:40:00Z">
              <w:r w:rsidRPr="00144729">
                <w:rPr>
                  <w:rFonts w:eastAsia="Times New Roman" w:cstheme="minorHAnsi"/>
                  <w:color w:val="000000"/>
                  <w:sz w:val="10"/>
                  <w:szCs w:val="10"/>
                </w:rPr>
                <w:t>5.7736</w:t>
              </w:r>
            </w:ins>
          </w:p>
        </w:tc>
        <w:tc>
          <w:tcPr>
            <w:tcW w:w="290" w:type="pct"/>
            <w:tcBorders>
              <w:top w:val="nil"/>
              <w:left w:val="nil"/>
              <w:bottom w:val="nil"/>
              <w:right w:val="nil"/>
            </w:tcBorders>
            <w:shd w:val="clear" w:color="FBE5D6" w:fill="FFF2CC"/>
            <w:noWrap/>
            <w:vAlign w:val="bottom"/>
            <w:hideMark/>
          </w:tcPr>
          <w:p w14:paraId="3088B433" w14:textId="77777777" w:rsidR="00074899" w:rsidRPr="00144729" w:rsidRDefault="00074899" w:rsidP="00C86A3A">
            <w:pPr>
              <w:jc w:val="center"/>
              <w:rPr>
                <w:ins w:id="2014" w:author="Marina Querejeta" w:date="2021-05-10T19:40:00Z"/>
                <w:rFonts w:eastAsia="Times New Roman" w:cstheme="minorHAnsi"/>
                <w:color w:val="000000"/>
                <w:sz w:val="10"/>
                <w:szCs w:val="10"/>
              </w:rPr>
            </w:pPr>
            <w:ins w:id="2015"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0775E105" w14:textId="77777777" w:rsidR="00074899" w:rsidRPr="00144729" w:rsidRDefault="00074899" w:rsidP="00C86A3A">
            <w:pPr>
              <w:jc w:val="center"/>
              <w:rPr>
                <w:ins w:id="2016" w:author="Marina Querejeta" w:date="2021-05-10T19:40:00Z"/>
                <w:rFonts w:eastAsia="Times New Roman" w:cstheme="minorHAnsi"/>
                <w:color w:val="000000"/>
                <w:sz w:val="10"/>
                <w:szCs w:val="10"/>
              </w:rPr>
            </w:pPr>
            <w:ins w:id="2017" w:author="Marina Querejeta" w:date="2021-05-10T19:40:00Z">
              <w:r w:rsidRPr="00144729">
                <w:rPr>
                  <w:rFonts w:eastAsia="Times New Roman" w:cstheme="minorHAnsi"/>
                  <w:color w:val="000000"/>
                  <w:sz w:val="10"/>
                  <w:szCs w:val="10"/>
                </w:rPr>
                <w:t>8.8608</w:t>
              </w:r>
            </w:ins>
          </w:p>
        </w:tc>
        <w:tc>
          <w:tcPr>
            <w:tcW w:w="277" w:type="pct"/>
            <w:tcBorders>
              <w:top w:val="nil"/>
              <w:left w:val="nil"/>
              <w:bottom w:val="nil"/>
              <w:right w:val="nil"/>
            </w:tcBorders>
            <w:shd w:val="clear" w:color="FBE5D6" w:fill="FFF2CC"/>
            <w:noWrap/>
            <w:vAlign w:val="bottom"/>
            <w:hideMark/>
          </w:tcPr>
          <w:p w14:paraId="50464426" w14:textId="77777777" w:rsidR="00074899" w:rsidRPr="00144729" w:rsidRDefault="00074899" w:rsidP="00C86A3A">
            <w:pPr>
              <w:jc w:val="center"/>
              <w:rPr>
                <w:ins w:id="2018" w:author="Marina Querejeta" w:date="2021-05-10T19:40:00Z"/>
                <w:rFonts w:eastAsia="Times New Roman" w:cstheme="minorHAnsi"/>
                <w:color w:val="000000"/>
                <w:sz w:val="10"/>
                <w:szCs w:val="10"/>
              </w:rPr>
            </w:pPr>
            <w:ins w:id="2019" w:author="Marina Querejeta" w:date="2021-05-10T19:40:00Z">
              <w:r w:rsidRPr="00144729">
                <w:rPr>
                  <w:rFonts w:eastAsia="Times New Roman" w:cstheme="minorHAnsi"/>
                  <w:color w:val="000000"/>
                  <w:sz w:val="10"/>
                  <w:szCs w:val="10"/>
                </w:rPr>
                <w:t>7.5949</w:t>
              </w:r>
            </w:ins>
          </w:p>
        </w:tc>
        <w:tc>
          <w:tcPr>
            <w:tcW w:w="277" w:type="pct"/>
            <w:tcBorders>
              <w:top w:val="nil"/>
              <w:left w:val="nil"/>
              <w:bottom w:val="nil"/>
              <w:right w:val="nil"/>
            </w:tcBorders>
            <w:shd w:val="clear" w:color="FBE5D6" w:fill="FFF2CC"/>
            <w:noWrap/>
            <w:vAlign w:val="bottom"/>
            <w:hideMark/>
          </w:tcPr>
          <w:p w14:paraId="32B13CA6" w14:textId="77777777" w:rsidR="00074899" w:rsidRPr="00144729" w:rsidRDefault="00074899" w:rsidP="00C86A3A">
            <w:pPr>
              <w:jc w:val="center"/>
              <w:rPr>
                <w:ins w:id="2020" w:author="Marina Querejeta" w:date="2021-05-10T19:40:00Z"/>
                <w:rFonts w:eastAsia="Times New Roman" w:cstheme="minorHAnsi"/>
                <w:color w:val="000000"/>
                <w:sz w:val="10"/>
                <w:szCs w:val="10"/>
              </w:rPr>
            </w:pPr>
            <w:ins w:id="2021"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BE5D6" w:fill="FFF2CC"/>
            <w:noWrap/>
            <w:vAlign w:val="bottom"/>
            <w:hideMark/>
          </w:tcPr>
          <w:p w14:paraId="547073C9" w14:textId="77777777" w:rsidR="00074899" w:rsidRPr="00144729" w:rsidRDefault="00074899" w:rsidP="00C86A3A">
            <w:pPr>
              <w:jc w:val="center"/>
              <w:rPr>
                <w:ins w:id="2022" w:author="Marina Querejeta" w:date="2021-05-10T19:40:00Z"/>
                <w:rFonts w:eastAsia="Times New Roman" w:cstheme="minorHAnsi"/>
                <w:color w:val="000000"/>
                <w:sz w:val="10"/>
                <w:szCs w:val="10"/>
              </w:rPr>
            </w:pPr>
            <w:ins w:id="2023" w:author="Marina Querejeta" w:date="2021-05-10T19:40:00Z">
              <w:r w:rsidRPr="00144729">
                <w:rPr>
                  <w:rFonts w:eastAsia="Times New Roman" w:cstheme="minorHAnsi"/>
                  <w:color w:val="000000"/>
                  <w:sz w:val="10"/>
                  <w:szCs w:val="10"/>
                </w:rPr>
                <w:t>0.0015</w:t>
              </w:r>
            </w:ins>
          </w:p>
        </w:tc>
        <w:tc>
          <w:tcPr>
            <w:tcW w:w="277" w:type="pct"/>
            <w:tcBorders>
              <w:top w:val="nil"/>
              <w:left w:val="nil"/>
              <w:bottom w:val="nil"/>
              <w:right w:val="nil"/>
            </w:tcBorders>
            <w:shd w:val="clear" w:color="FBE5D6" w:fill="FFF2CC"/>
            <w:noWrap/>
            <w:vAlign w:val="bottom"/>
            <w:hideMark/>
          </w:tcPr>
          <w:p w14:paraId="7916CACC" w14:textId="77777777" w:rsidR="00074899" w:rsidRPr="00144729" w:rsidRDefault="00074899" w:rsidP="00C86A3A">
            <w:pPr>
              <w:jc w:val="center"/>
              <w:rPr>
                <w:ins w:id="2024" w:author="Marina Querejeta" w:date="2021-05-10T19:40:00Z"/>
                <w:rFonts w:eastAsia="Times New Roman" w:cstheme="minorHAnsi"/>
                <w:color w:val="000000"/>
                <w:sz w:val="10"/>
                <w:szCs w:val="10"/>
              </w:rPr>
            </w:pPr>
            <w:ins w:id="2025" w:author="Marina Querejeta" w:date="2021-05-10T19:40:00Z">
              <w:r w:rsidRPr="00144729">
                <w:rPr>
                  <w:rFonts w:eastAsia="Times New Roman" w:cstheme="minorHAnsi"/>
                  <w:color w:val="000000"/>
                  <w:sz w:val="10"/>
                  <w:szCs w:val="10"/>
                </w:rPr>
                <w:t>10.3660</w:t>
              </w:r>
            </w:ins>
          </w:p>
        </w:tc>
        <w:tc>
          <w:tcPr>
            <w:tcW w:w="262" w:type="pct"/>
            <w:tcBorders>
              <w:top w:val="nil"/>
              <w:left w:val="nil"/>
              <w:bottom w:val="nil"/>
              <w:right w:val="nil"/>
            </w:tcBorders>
            <w:shd w:val="clear" w:color="FBE5D6" w:fill="FFF2CC"/>
            <w:noWrap/>
            <w:vAlign w:val="bottom"/>
            <w:hideMark/>
          </w:tcPr>
          <w:p w14:paraId="7A6ED9B5" w14:textId="77777777" w:rsidR="00074899" w:rsidRPr="00144729" w:rsidRDefault="00074899" w:rsidP="00C86A3A">
            <w:pPr>
              <w:jc w:val="center"/>
              <w:rPr>
                <w:ins w:id="2026" w:author="Marina Querejeta" w:date="2021-05-10T19:40:00Z"/>
                <w:rFonts w:eastAsia="Times New Roman" w:cstheme="minorHAnsi"/>
                <w:color w:val="000000"/>
                <w:sz w:val="10"/>
                <w:szCs w:val="10"/>
              </w:rPr>
            </w:pPr>
            <w:ins w:id="2027" w:author="Marina Querejeta" w:date="2021-05-10T19:40:00Z">
              <w:r w:rsidRPr="00144729">
                <w:rPr>
                  <w:rFonts w:eastAsia="Times New Roman" w:cstheme="minorHAnsi"/>
                  <w:color w:val="000000"/>
                  <w:sz w:val="10"/>
                  <w:szCs w:val="10"/>
                </w:rPr>
                <w:t>12.6182</w:t>
              </w:r>
            </w:ins>
          </w:p>
        </w:tc>
        <w:tc>
          <w:tcPr>
            <w:tcW w:w="262" w:type="pct"/>
            <w:tcBorders>
              <w:top w:val="nil"/>
              <w:left w:val="nil"/>
              <w:bottom w:val="nil"/>
              <w:right w:val="nil"/>
            </w:tcBorders>
            <w:shd w:val="clear" w:color="FBE5D6" w:fill="FFF2CC"/>
            <w:noWrap/>
            <w:vAlign w:val="bottom"/>
            <w:hideMark/>
          </w:tcPr>
          <w:p w14:paraId="09A300A6" w14:textId="77777777" w:rsidR="00074899" w:rsidRPr="00144729" w:rsidRDefault="00074899" w:rsidP="00C86A3A">
            <w:pPr>
              <w:jc w:val="center"/>
              <w:rPr>
                <w:ins w:id="2028" w:author="Marina Querejeta" w:date="2021-05-10T19:40:00Z"/>
                <w:rFonts w:eastAsia="Times New Roman" w:cstheme="minorHAnsi"/>
                <w:color w:val="000000"/>
                <w:sz w:val="10"/>
                <w:szCs w:val="10"/>
              </w:rPr>
            </w:pPr>
            <w:ins w:id="2029" w:author="Marina Querejeta" w:date="2021-05-10T19:40:00Z">
              <w:r w:rsidRPr="00144729">
                <w:rPr>
                  <w:rFonts w:eastAsia="Times New Roman" w:cstheme="minorHAnsi"/>
                  <w:color w:val="000000"/>
                  <w:sz w:val="10"/>
                  <w:szCs w:val="10"/>
                </w:rPr>
                <w:t>1.4281</w:t>
              </w:r>
            </w:ins>
          </w:p>
        </w:tc>
      </w:tr>
      <w:tr w:rsidR="00074899" w:rsidRPr="00144729" w14:paraId="74A83B33" w14:textId="77777777" w:rsidTr="00C86A3A">
        <w:trPr>
          <w:trHeight w:val="320"/>
          <w:ins w:id="2030" w:author="Marina Querejeta" w:date="2021-05-10T19:40:00Z"/>
        </w:trPr>
        <w:tc>
          <w:tcPr>
            <w:tcW w:w="209" w:type="pct"/>
            <w:tcBorders>
              <w:top w:val="nil"/>
              <w:left w:val="nil"/>
              <w:bottom w:val="nil"/>
              <w:right w:val="nil"/>
            </w:tcBorders>
            <w:shd w:val="clear" w:color="auto" w:fill="auto"/>
            <w:noWrap/>
            <w:vAlign w:val="bottom"/>
            <w:hideMark/>
          </w:tcPr>
          <w:p w14:paraId="7456290C" w14:textId="77777777" w:rsidR="00074899" w:rsidRPr="00144729" w:rsidRDefault="00074899" w:rsidP="00C86A3A">
            <w:pPr>
              <w:jc w:val="center"/>
              <w:rPr>
                <w:ins w:id="2031"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871B5E9" w14:textId="77777777" w:rsidR="00074899" w:rsidRPr="00144729" w:rsidRDefault="00074899" w:rsidP="00C86A3A">
            <w:pPr>
              <w:jc w:val="center"/>
              <w:rPr>
                <w:ins w:id="2032"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D5C6B8F" w14:textId="77777777" w:rsidR="00074899" w:rsidRPr="00144729" w:rsidRDefault="00074899" w:rsidP="00C86A3A">
            <w:pPr>
              <w:jc w:val="center"/>
              <w:rPr>
                <w:ins w:id="2033"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4D972477" w14:textId="77777777" w:rsidR="00074899" w:rsidRPr="00144729" w:rsidRDefault="00074899" w:rsidP="00C86A3A">
            <w:pPr>
              <w:jc w:val="center"/>
              <w:rPr>
                <w:ins w:id="2034" w:author="Marina Querejeta" w:date="2021-05-10T19:40:00Z"/>
                <w:rFonts w:eastAsia="Times New Roman" w:cstheme="minorHAnsi"/>
                <w:color w:val="000000"/>
                <w:sz w:val="10"/>
                <w:szCs w:val="10"/>
              </w:rPr>
            </w:pPr>
            <w:ins w:id="2035" w:author="Marina Querejeta" w:date="2021-05-10T19:40:00Z">
              <w:r w:rsidRPr="00144729">
                <w:rPr>
                  <w:rFonts w:eastAsia="Times New Roman" w:cstheme="minorHAnsi"/>
                  <w:color w:val="000000"/>
                  <w:sz w:val="10"/>
                  <w:szCs w:val="10"/>
                </w:rPr>
                <w:t>Gempylidae</w:t>
              </w:r>
            </w:ins>
          </w:p>
        </w:tc>
        <w:tc>
          <w:tcPr>
            <w:tcW w:w="555" w:type="pct"/>
            <w:tcBorders>
              <w:top w:val="nil"/>
              <w:left w:val="nil"/>
              <w:bottom w:val="nil"/>
              <w:right w:val="nil"/>
            </w:tcBorders>
            <w:shd w:val="clear" w:color="E2F0D9" w:fill="DEEBF7"/>
            <w:noWrap/>
            <w:vAlign w:val="bottom"/>
            <w:hideMark/>
          </w:tcPr>
          <w:p w14:paraId="3A5EC910" w14:textId="77777777" w:rsidR="00074899" w:rsidRPr="00144729" w:rsidRDefault="00074899" w:rsidP="00C86A3A">
            <w:pPr>
              <w:jc w:val="center"/>
              <w:rPr>
                <w:ins w:id="2036" w:author="Marina Querejeta" w:date="2021-05-10T19:40:00Z"/>
                <w:rFonts w:eastAsia="Times New Roman" w:cstheme="minorHAnsi"/>
                <w:i/>
                <w:iCs/>
                <w:color w:val="000000"/>
                <w:sz w:val="10"/>
                <w:szCs w:val="10"/>
              </w:rPr>
            </w:pPr>
            <w:ins w:id="2037"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E2F0D9" w:fill="DEEBF7"/>
            <w:noWrap/>
            <w:vAlign w:val="bottom"/>
            <w:hideMark/>
          </w:tcPr>
          <w:p w14:paraId="615450DD" w14:textId="77777777" w:rsidR="00074899" w:rsidRPr="00144729" w:rsidRDefault="00074899" w:rsidP="00C86A3A">
            <w:pPr>
              <w:jc w:val="center"/>
              <w:rPr>
                <w:ins w:id="2038" w:author="Marina Querejeta" w:date="2021-05-10T19:40:00Z"/>
                <w:rFonts w:eastAsia="Times New Roman" w:cstheme="minorHAnsi"/>
                <w:color w:val="000000"/>
                <w:sz w:val="10"/>
                <w:szCs w:val="10"/>
              </w:rPr>
            </w:pPr>
            <w:ins w:id="2039"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7AAF1742" w14:textId="77777777" w:rsidR="00074899" w:rsidRPr="00144729" w:rsidRDefault="00074899" w:rsidP="00C86A3A">
            <w:pPr>
              <w:jc w:val="center"/>
              <w:rPr>
                <w:ins w:id="2040" w:author="Marina Querejeta" w:date="2021-05-10T19:40:00Z"/>
                <w:rFonts w:eastAsia="Times New Roman" w:cstheme="minorHAnsi"/>
                <w:color w:val="000000"/>
                <w:sz w:val="10"/>
                <w:szCs w:val="10"/>
              </w:rPr>
            </w:pPr>
            <w:ins w:id="2041"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E2F0D9" w:fill="DEEBF7"/>
            <w:noWrap/>
            <w:vAlign w:val="bottom"/>
            <w:hideMark/>
          </w:tcPr>
          <w:p w14:paraId="2A1C2B2D" w14:textId="77777777" w:rsidR="00074899" w:rsidRPr="00144729" w:rsidRDefault="00074899" w:rsidP="00C86A3A">
            <w:pPr>
              <w:jc w:val="center"/>
              <w:rPr>
                <w:ins w:id="2042" w:author="Marina Querejeta" w:date="2021-05-10T19:40:00Z"/>
                <w:rFonts w:eastAsia="Times New Roman" w:cstheme="minorHAnsi"/>
                <w:color w:val="000000"/>
                <w:sz w:val="10"/>
                <w:szCs w:val="10"/>
              </w:rPr>
            </w:pPr>
            <w:ins w:id="2043" w:author="Marina Querejeta" w:date="2021-05-10T19:40:00Z">
              <w:r w:rsidRPr="00144729">
                <w:rPr>
                  <w:rFonts w:eastAsia="Times New Roman" w:cstheme="minorHAnsi"/>
                  <w:color w:val="000000"/>
                  <w:sz w:val="10"/>
                  <w:szCs w:val="10"/>
                </w:rPr>
                <w:t>0.1204</w:t>
              </w:r>
            </w:ins>
          </w:p>
        </w:tc>
        <w:tc>
          <w:tcPr>
            <w:tcW w:w="290" w:type="pct"/>
            <w:tcBorders>
              <w:top w:val="nil"/>
              <w:left w:val="nil"/>
              <w:bottom w:val="nil"/>
              <w:right w:val="nil"/>
            </w:tcBorders>
            <w:shd w:val="clear" w:color="E2F0D9" w:fill="DEEBF7"/>
            <w:noWrap/>
            <w:vAlign w:val="bottom"/>
            <w:hideMark/>
          </w:tcPr>
          <w:p w14:paraId="15B11BEA" w14:textId="77777777" w:rsidR="00074899" w:rsidRPr="00144729" w:rsidRDefault="00074899" w:rsidP="00C86A3A">
            <w:pPr>
              <w:jc w:val="center"/>
              <w:rPr>
                <w:ins w:id="2044" w:author="Marina Querejeta" w:date="2021-05-10T19:40:00Z"/>
                <w:rFonts w:eastAsia="Times New Roman" w:cstheme="minorHAnsi"/>
                <w:color w:val="000000"/>
                <w:sz w:val="10"/>
                <w:szCs w:val="10"/>
              </w:rPr>
            </w:pPr>
            <w:ins w:id="2045"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4688AD2F" w14:textId="77777777" w:rsidR="00074899" w:rsidRPr="00144729" w:rsidRDefault="00074899" w:rsidP="00C86A3A">
            <w:pPr>
              <w:jc w:val="center"/>
              <w:rPr>
                <w:ins w:id="2046" w:author="Marina Querejeta" w:date="2021-05-10T19:40:00Z"/>
                <w:rFonts w:eastAsia="Times New Roman" w:cstheme="minorHAnsi"/>
                <w:color w:val="000000"/>
                <w:sz w:val="10"/>
                <w:szCs w:val="10"/>
              </w:rPr>
            </w:pPr>
            <w:ins w:id="2047"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0468C15D" w14:textId="77777777" w:rsidR="00074899" w:rsidRPr="00144729" w:rsidRDefault="00074899" w:rsidP="00C86A3A">
            <w:pPr>
              <w:jc w:val="center"/>
              <w:rPr>
                <w:ins w:id="2048" w:author="Marina Querejeta" w:date="2021-05-10T19:40:00Z"/>
                <w:rFonts w:eastAsia="Times New Roman" w:cstheme="minorHAnsi"/>
                <w:color w:val="000000"/>
                <w:sz w:val="10"/>
                <w:szCs w:val="10"/>
              </w:rPr>
            </w:pPr>
            <w:ins w:id="2049"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41CEC5BB" w14:textId="77777777" w:rsidR="00074899" w:rsidRPr="00144729" w:rsidRDefault="00074899" w:rsidP="00C86A3A">
            <w:pPr>
              <w:jc w:val="center"/>
              <w:rPr>
                <w:ins w:id="2050" w:author="Marina Querejeta" w:date="2021-05-10T19:40:00Z"/>
                <w:rFonts w:eastAsia="Times New Roman" w:cstheme="minorHAnsi"/>
                <w:color w:val="000000"/>
                <w:sz w:val="10"/>
                <w:szCs w:val="10"/>
              </w:rPr>
            </w:pPr>
            <w:ins w:id="2051"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34847292" w14:textId="77777777" w:rsidR="00074899" w:rsidRPr="00144729" w:rsidRDefault="00074899" w:rsidP="00C86A3A">
            <w:pPr>
              <w:jc w:val="center"/>
              <w:rPr>
                <w:ins w:id="2052" w:author="Marina Querejeta" w:date="2021-05-10T19:40:00Z"/>
                <w:rFonts w:eastAsia="Times New Roman" w:cstheme="minorHAnsi"/>
                <w:color w:val="000000"/>
                <w:sz w:val="10"/>
                <w:szCs w:val="10"/>
              </w:rPr>
            </w:pPr>
            <w:ins w:id="2053"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582C2A7F" w14:textId="77777777" w:rsidR="00074899" w:rsidRPr="00144729" w:rsidRDefault="00074899" w:rsidP="00C86A3A">
            <w:pPr>
              <w:jc w:val="center"/>
              <w:rPr>
                <w:ins w:id="2054" w:author="Marina Querejeta" w:date="2021-05-10T19:40:00Z"/>
                <w:rFonts w:eastAsia="Times New Roman" w:cstheme="minorHAnsi"/>
                <w:color w:val="000000"/>
                <w:sz w:val="10"/>
                <w:szCs w:val="10"/>
              </w:rPr>
            </w:pPr>
            <w:ins w:id="2055" w:author="Marina Querejeta" w:date="2021-05-10T19:40:00Z">
              <w:r w:rsidRPr="00144729">
                <w:rPr>
                  <w:rFonts w:eastAsia="Times New Roman" w:cstheme="minorHAnsi"/>
                  <w:color w:val="000000"/>
                  <w:sz w:val="10"/>
                  <w:szCs w:val="10"/>
                </w:rPr>
                <w:t>0.2149</w:t>
              </w:r>
            </w:ins>
          </w:p>
        </w:tc>
        <w:tc>
          <w:tcPr>
            <w:tcW w:w="262" w:type="pct"/>
            <w:tcBorders>
              <w:top w:val="nil"/>
              <w:left w:val="nil"/>
              <w:bottom w:val="nil"/>
              <w:right w:val="nil"/>
            </w:tcBorders>
            <w:shd w:val="clear" w:color="E2F0D9" w:fill="DEEBF7"/>
            <w:noWrap/>
            <w:vAlign w:val="bottom"/>
            <w:hideMark/>
          </w:tcPr>
          <w:p w14:paraId="316733B6" w14:textId="77777777" w:rsidR="00074899" w:rsidRPr="00144729" w:rsidRDefault="00074899" w:rsidP="00C86A3A">
            <w:pPr>
              <w:jc w:val="center"/>
              <w:rPr>
                <w:ins w:id="2056" w:author="Marina Querejeta" w:date="2021-05-10T19:40:00Z"/>
                <w:rFonts w:eastAsia="Times New Roman" w:cstheme="minorHAnsi"/>
                <w:color w:val="000000"/>
                <w:sz w:val="10"/>
                <w:szCs w:val="10"/>
              </w:rPr>
            </w:pPr>
            <w:ins w:id="2057" w:author="Marina Querejeta" w:date="2021-05-10T19:40:00Z">
              <w:r w:rsidRPr="00144729">
                <w:rPr>
                  <w:rFonts w:eastAsia="Times New Roman" w:cstheme="minorHAnsi"/>
                  <w:color w:val="000000"/>
                  <w:sz w:val="10"/>
                  <w:szCs w:val="10"/>
                </w:rPr>
                <w:t>0.3084</w:t>
              </w:r>
            </w:ins>
          </w:p>
        </w:tc>
        <w:tc>
          <w:tcPr>
            <w:tcW w:w="262" w:type="pct"/>
            <w:tcBorders>
              <w:top w:val="nil"/>
              <w:left w:val="nil"/>
              <w:bottom w:val="nil"/>
              <w:right w:val="nil"/>
            </w:tcBorders>
            <w:shd w:val="clear" w:color="E2F0D9" w:fill="DEEBF7"/>
            <w:noWrap/>
            <w:vAlign w:val="bottom"/>
            <w:hideMark/>
          </w:tcPr>
          <w:p w14:paraId="5F37A455" w14:textId="77777777" w:rsidR="00074899" w:rsidRPr="00144729" w:rsidRDefault="00074899" w:rsidP="00C86A3A">
            <w:pPr>
              <w:jc w:val="center"/>
              <w:rPr>
                <w:ins w:id="2058" w:author="Marina Querejeta" w:date="2021-05-10T19:40:00Z"/>
                <w:rFonts w:eastAsia="Times New Roman" w:cstheme="minorHAnsi"/>
                <w:color w:val="000000"/>
                <w:sz w:val="10"/>
                <w:szCs w:val="10"/>
              </w:rPr>
            </w:pPr>
            <w:ins w:id="2059" w:author="Marina Querejeta" w:date="2021-05-10T19:40:00Z">
              <w:r w:rsidRPr="00144729">
                <w:rPr>
                  <w:rFonts w:eastAsia="Times New Roman" w:cstheme="minorHAnsi"/>
                  <w:color w:val="000000"/>
                  <w:sz w:val="10"/>
                  <w:szCs w:val="10"/>
                </w:rPr>
                <w:t>0</w:t>
              </w:r>
            </w:ins>
          </w:p>
        </w:tc>
      </w:tr>
      <w:tr w:rsidR="00074899" w:rsidRPr="00144729" w14:paraId="0B84FD01" w14:textId="77777777" w:rsidTr="00C86A3A">
        <w:trPr>
          <w:trHeight w:val="320"/>
          <w:ins w:id="2060" w:author="Marina Querejeta" w:date="2021-05-10T19:40:00Z"/>
        </w:trPr>
        <w:tc>
          <w:tcPr>
            <w:tcW w:w="209" w:type="pct"/>
            <w:tcBorders>
              <w:top w:val="nil"/>
              <w:left w:val="nil"/>
              <w:bottom w:val="nil"/>
              <w:right w:val="nil"/>
            </w:tcBorders>
            <w:shd w:val="clear" w:color="auto" w:fill="auto"/>
            <w:noWrap/>
            <w:vAlign w:val="bottom"/>
            <w:hideMark/>
          </w:tcPr>
          <w:p w14:paraId="74F40A10" w14:textId="77777777" w:rsidR="00074899" w:rsidRPr="00144729" w:rsidRDefault="00074899" w:rsidP="00C86A3A">
            <w:pPr>
              <w:jc w:val="center"/>
              <w:rPr>
                <w:ins w:id="2061"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132EF70" w14:textId="77777777" w:rsidR="00074899" w:rsidRPr="00144729" w:rsidRDefault="00074899" w:rsidP="00C86A3A">
            <w:pPr>
              <w:jc w:val="center"/>
              <w:rPr>
                <w:ins w:id="2062"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A187D9F" w14:textId="77777777" w:rsidR="00074899" w:rsidRPr="00144729" w:rsidRDefault="00074899" w:rsidP="00C86A3A">
            <w:pPr>
              <w:jc w:val="center"/>
              <w:rPr>
                <w:ins w:id="2063"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0897FFC0" w14:textId="77777777" w:rsidR="00074899" w:rsidRPr="00144729" w:rsidRDefault="00074899" w:rsidP="00C86A3A">
            <w:pPr>
              <w:jc w:val="center"/>
              <w:rPr>
                <w:ins w:id="2064"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4A3B2B10" w14:textId="77777777" w:rsidR="00074899" w:rsidRPr="00144729" w:rsidRDefault="00074899" w:rsidP="00C86A3A">
            <w:pPr>
              <w:jc w:val="center"/>
              <w:rPr>
                <w:ins w:id="2065" w:author="Marina Querejeta" w:date="2021-05-10T19:40:00Z"/>
                <w:rFonts w:eastAsia="Times New Roman" w:cstheme="minorHAnsi"/>
                <w:i/>
                <w:iCs/>
                <w:color w:val="000000"/>
                <w:sz w:val="10"/>
                <w:szCs w:val="10"/>
              </w:rPr>
            </w:pPr>
            <w:ins w:id="2066" w:author="Marina Querejeta" w:date="2021-05-10T19:40:00Z">
              <w:r w:rsidRPr="00144729">
                <w:rPr>
                  <w:rFonts w:eastAsia="Times New Roman" w:cstheme="minorHAnsi"/>
                  <w:i/>
                  <w:iCs/>
                  <w:color w:val="000000"/>
                  <w:sz w:val="10"/>
                  <w:szCs w:val="10"/>
                </w:rPr>
                <w:t>Rexea sp.</w:t>
              </w:r>
            </w:ins>
          </w:p>
        </w:tc>
        <w:tc>
          <w:tcPr>
            <w:tcW w:w="476" w:type="pct"/>
            <w:tcBorders>
              <w:top w:val="nil"/>
              <w:left w:val="nil"/>
              <w:bottom w:val="nil"/>
              <w:right w:val="nil"/>
            </w:tcBorders>
            <w:shd w:val="clear" w:color="FFF2CC" w:fill="FBE5D6"/>
            <w:noWrap/>
            <w:vAlign w:val="bottom"/>
            <w:hideMark/>
          </w:tcPr>
          <w:p w14:paraId="5AEFD522" w14:textId="77777777" w:rsidR="00074899" w:rsidRPr="00144729" w:rsidRDefault="00074899" w:rsidP="00C86A3A">
            <w:pPr>
              <w:jc w:val="center"/>
              <w:rPr>
                <w:ins w:id="2067" w:author="Marina Querejeta" w:date="2021-05-10T19:40:00Z"/>
                <w:rFonts w:eastAsia="Times New Roman" w:cstheme="minorHAnsi"/>
                <w:color w:val="000000"/>
                <w:sz w:val="10"/>
                <w:szCs w:val="10"/>
              </w:rPr>
            </w:pPr>
            <w:ins w:id="2068" w:author="Marina Querejeta" w:date="2021-05-10T19:40:00Z">
              <w:r w:rsidRPr="00144729">
                <w:rPr>
                  <w:rFonts w:eastAsia="Times New Roman" w:cstheme="minorHAnsi"/>
                  <w:color w:val="000000"/>
                  <w:sz w:val="10"/>
                  <w:szCs w:val="10"/>
                </w:rPr>
                <w:t>Snake mackerels</w:t>
              </w:r>
            </w:ins>
          </w:p>
        </w:tc>
        <w:tc>
          <w:tcPr>
            <w:tcW w:w="400" w:type="pct"/>
            <w:tcBorders>
              <w:top w:val="nil"/>
              <w:left w:val="nil"/>
              <w:bottom w:val="nil"/>
              <w:right w:val="nil"/>
            </w:tcBorders>
            <w:shd w:val="clear" w:color="FFF2CC" w:fill="FBE5D6"/>
            <w:noWrap/>
            <w:vAlign w:val="bottom"/>
            <w:hideMark/>
          </w:tcPr>
          <w:p w14:paraId="3DD06EC4" w14:textId="77777777" w:rsidR="00074899" w:rsidRPr="00144729" w:rsidRDefault="00074899" w:rsidP="00C86A3A">
            <w:pPr>
              <w:jc w:val="center"/>
              <w:rPr>
                <w:ins w:id="2069" w:author="Marina Querejeta" w:date="2021-05-10T19:40:00Z"/>
                <w:rFonts w:eastAsia="Times New Roman" w:cstheme="minorHAnsi"/>
                <w:color w:val="000000"/>
                <w:sz w:val="10"/>
                <w:szCs w:val="10"/>
              </w:rPr>
            </w:pPr>
            <w:ins w:id="2070"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FFF2CC" w:fill="FBE5D6"/>
            <w:noWrap/>
            <w:vAlign w:val="bottom"/>
            <w:hideMark/>
          </w:tcPr>
          <w:p w14:paraId="003620E3" w14:textId="77777777" w:rsidR="00074899" w:rsidRPr="00144729" w:rsidRDefault="00074899" w:rsidP="00C86A3A">
            <w:pPr>
              <w:jc w:val="center"/>
              <w:rPr>
                <w:ins w:id="2071" w:author="Marina Querejeta" w:date="2021-05-10T19:40:00Z"/>
                <w:rFonts w:eastAsia="Times New Roman" w:cstheme="minorHAnsi"/>
                <w:color w:val="000000"/>
                <w:sz w:val="10"/>
                <w:szCs w:val="10"/>
              </w:rPr>
            </w:pPr>
            <w:ins w:id="2072" w:author="Marina Querejeta" w:date="2021-05-10T19:40:00Z">
              <w:r w:rsidRPr="00144729">
                <w:rPr>
                  <w:rFonts w:eastAsia="Times New Roman" w:cstheme="minorHAnsi"/>
                  <w:color w:val="000000"/>
                  <w:sz w:val="10"/>
                  <w:szCs w:val="10"/>
                </w:rPr>
                <w:t>0.1204</w:t>
              </w:r>
            </w:ins>
          </w:p>
        </w:tc>
        <w:tc>
          <w:tcPr>
            <w:tcW w:w="290" w:type="pct"/>
            <w:tcBorders>
              <w:top w:val="nil"/>
              <w:left w:val="nil"/>
              <w:bottom w:val="nil"/>
              <w:right w:val="nil"/>
            </w:tcBorders>
            <w:shd w:val="clear" w:color="FFF2CC" w:fill="FBE5D6"/>
            <w:noWrap/>
            <w:vAlign w:val="bottom"/>
            <w:hideMark/>
          </w:tcPr>
          <w:p w14:paraId="3798431D" w14:textId="77777777" w:rsidR="00074899" w:rsidRPr="00144729" w:rsidRDefault="00074899" w:rsidP="00C86A3A">
            <w:pPr>
              <w:jc w:val="center"/>
              <w:rPr>
                <w:ins w:id="2073" w:author="Marina Querejeta" w:date="2021-05-10T19:40:00Z"/>
                <w:rFonts w:eastAsia="Times New Roman" w:cstheme="minorHAnsi"/>
                <w:color w:val="000000"/>
                <w:sz w:val="10"/>
                <w:szCs w:val="10"/>
              </w:rPr>
            </w:pPr>
            <w:ins w:id="2074"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67536E2D" w14:textId="77777777" w:rsidR="00074899" w:rsidRPr="00144729" w:rsidRDefault="00074899" w:rsidP="00C86A3A">
            <w:pPr>
              <w:jc w:val="center"/>
              <w:rPr>
                <w:ins w:id="2075" w:author="Marina Querejeta" w:date="2021-05-10T19:40:00Z"/>
                <w:rFonts w:eastAsia="Times New Roman" w:cstheme="minorHAnsi"/>
                <w:color w:val="000000"/>
                <w:sz w:val="10"/>
                <w:szCs w:val="10"/>
              </w:rPr>
            </w:pPr>
            <w:ins w:id="2076"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06B696E2" w14:textId="77777777" w:rsidR="00074899" w:rsidRPr="00144729" w:rsidRDefault="00074899" w:rsidP="00C86A3A">
            <w:pPr>
              <w:jc w:val="center"/>
              <w:rPr>
                <w:ins w:id="2077" w:author="Marina Querejeta" w:date="2021-05-10T19:40:00Z"/>
                <w:rFonts w:eastAsia="Times New Roman" w:cstheme="minorHAnsi"/>
                <w:color w:val="000000"/>
                <w:sz w:val="10"/>
                <w:szCs w:val="10"/>
              </w:rPr>
            </w:pPr>
            <w:ins w:id="2078"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25C70A1C" w14:textId="77777777" w:rsidR="00074899" w:rsidRPr="00144729" w:rsidRDefault="00074899" w:rsidP="00C86A3A">
            <w:pPr>
              <w:jc w:val="center"/>
              <w:rPr>
                <w:ins w:id="2079" w:author="Marina Querejeta" w:date="2021-05-10T19:40:00Z"/>
                <w:rFonts w:eastAsia="Times New Roman" w:cstheme="minorHAnsi"/>
                <w:color w:val="000000"/>
                <w:sz w:val="10"/>
                <w:szCs w:val="10"/>
              </w:rPr>
            </w:pPr>
            <w:ins w:id="2080"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5FDB9BE0" w14:textId="77777777" w:rsidR="00074899" w:rsidRPr="00144729" w:rsidRDefault="00074899" w:rsidP="00C86A3A">
            <w:pPr>
              <w:jc w:val="center"/>
              <w:rPr>
                <w:ins w:id="2081" w:author="Marina Querejeta" w:date="2021-05-10T19:40:00Z"/>
                <w:rFonts w:eastAsia="Times New Roman" w:cstheme="minorHAnsi"/>
                <w:color w:val="000000"/>
                <w:sz w:val="10"/>
                <w:szCs w:val="10"/>
              </w:rPr>
            </w:pPr>
            <w:ins w:id="2082"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06F7DA10" w14:textId="77777777" w:rsidR="00074899" w:rsidRPr="00144729" w:rsidRDefault="00074899" w:rsidP="00C86A3A">
            <w:pPr>
              <w:jc w:val="center"/>
              <w:rPr>
                <w:ins w:id="2083" w:author="Marina Querejeta" w:date="2021-05-10T19:40:00Z"/>
                <w:rFonts w:eastAsia="Times New Roman" w:cstheme="minorHAnsi"/>
                <w:color w:val="000000"/>
                <w:sz w:val="10"/>
                <w:szCs w:val="10"/>
              </w:rPr>
            </w:pPr>
            <w:ins w:id="2084" w:author="Marina Querejeta" w:date="2021-05-10T19:40:00Z">
              <w:r w:rsidRPr="00144729">
                <w:rPr>
                  <w:rFonts w:eastAsia="Times New Roman" w:cstheme="minorHAnsi"/>
                  <w:color w:val="000000"/>
                  <w:sz w:val="10"/>
                  <w:szCs w:val="10"/>
                </w:rPr>
                <w:t>0.2149</w:t>
              </w:r>
            </w:ins>
          </w:p>
        </w:tc>
        <w:tc>
          <w:tcPr>
            <w:tcW w:w="262" w:type="pct"/>
            <w:tcBorders>
              <w:top w:val="nil"/>
              <w:left w:val="nil"/>
              <w:bottom w:val="nil"/>
              <w:right w:val="nil"/>
            </w:tcBorders>
            <w:shd w:val="clear" w:color="FFF2CC" w:fill="FBE5D6"/>
            <w:noWrap/>
            <w:vAlign w:val="bottom"/>
            <w:hideMark/>
          </w:tcPr>
          <w:p w14:paraId="6D754AB0" w14:textId="77777777" w:rsidR="00074899" w:rsidRPr="00144729" w:rsidRDefault="00074899" w:rsidP="00C86A3A">
            <w:pPr>
              <w:jc w:val="center"/>
              <w:rPr>
                <w:ins w:id="2085" w:author="Marina Querejeta" w:date="2021-05-10T19:40:00Z"/>
                <w:rFonts w:eastAsia="Times New Roman" w:cstheme="minorHAnsi"/>
                <w:color w:val="000000"/>
                <w:sz w:val="10"/>
                <w:szCs w:val="10"/>
              </w:rPr>
            </w:pPr>
            <w:ins w:id="2086" w:author="Marina Querejeta" w:date="2021-05-10T19:40:00Z">
              <w:r w:rsidRPr="00144729">
                <w:rPr>
                  <w:rFonts w:eastAsia="Times New Roman" w:cstheme="minorHAnsi"/>
                  <w:color w:val="000000"/>
                  <w:sz w:val="10"/>
                  <w:szCs w:val="10"/>
                </w:rPr>
                <w:t>0.3084</w:t>
              </w:r>
            </w:ins>
          </w:p>
        </w:tc>
        <w:tc>
          <w:tcPr>
            <w:tcW w:w="262" w:type="pct"/>
            <w:tcBorders>
              <w:top w:val="nil"/>
              <w:left w:val="nil"/>
              <w:bottom w:val="nil"/>
              <w:right w:val="nil"/>
            </w:tcBorders>
            <w:shd w:val="clear" w:color="FFF2CC" w:fill="FBE5D6"/>
            <w:noWrap/>
            <w:vAlign w:val="bottom"/>
            <w:hideMark/>
          </w:tcPr>
          <w:p w14:paraId="47BF2897" w14:textId="77777777" w:rsidR="00074899" w:rsidRPr="00144729" w:rsidRDefault="00074899" w:rsidP="00C86A3A">
            <w:pPr>
              <w:jc w:val="center"/>
              <w:rPr>
                <w:ins w:id="2087" w:author="Marina Querejeta" w:date="2021-05-10T19:40:00Z"/>
                <w:rFonts w:eastAsia="Times New Roman" w:cstheme="minorHAnsi"/>
                <w:color w:val="000000"/>
                <w:sz w:val="10"/>
                <w:szCs w:val="10"/>
              </w:rPr>
            </w:pPr>
            <w:ins w:id="2088" w:author="Marina Querejeta" w:date="2021-05-10T19:40:00Z">
              <w:r w:rsidRPr="00144729">
                <w:rPr>
                  <w:rFonts w:eastAsia="Times New Roman" w:cstheme="minorHAnsi"/>
                  <w:color w:val="000000"/>
                  <w:sz w:val="10"/>
                  <w:szCs w:val="10"/>
                </w:rPr>
                <w:t>0</w:t>
              </w:r>
            </w:ins>
          </w:p>
        </w:tc>
      </w:tr>
      <w:tr w:rsidR="00074899" w:rsidRPr="00144729" w14:paraId="75DE17F4" w14:textId="77777777" w:rsidTr="00C86A3A">
        <w:trPr>
          <w:trHeight w:val="320"/>
          <w:ins w:id="2089" w:author="Marina Querejeta" w:date="2021-05-10T19:40:00Z"/>
        </w:trPr>
        <w:tc>
          <w:tcPr>
            <w:tcW w:w="209" w:type="pct"/>
            <w:tcBorders>
              <w:top w:val="nil"/>
              <w:left w:val="nil"/>
              <w:bottom w:val="nil"/>
              <w:right w:val="nil"/>
            </w:tcBorders>
            <w:shd w:val="clear" w:color="auto" w:fill="auto"/>
            <w:noWrap/>
            <w:vAlign w:val="bottom"/>
            <w:hideMark/>
          </w:tcPr>
          <w:p w14:paraId="07EAC22B" w14:textId="77777777" w:rsidR="00074899" w:rsidRPr="00144729" w:rsidRDefault="00074899" w:rsidP="00C86A3A">
            <w:pPr>
              <w:jc w:val="center"/>
              <w:rPr>
                <w:ins w:id="2090"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427A4F1" w14:textId="77777777" w:rsidR="00074899" w:rsidRPr="00144729" w:rsidRDefault="00074899" w:rsidP="00C86A3A">
            <w:pPr>
              <w:jc w:val="center"/>
              <w:rPr>
                <w:ins w:id="2091"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FEF89AB" w14:textId="77777777" w:rsidR="00074899" w:rsidRPr="00144729" w:rsidRDefault="00074899" w:rsidP="00C86A3A">
            <w:pPr>
              <w:jc w:val="center"/>
              <w:rPr>
                <w:ins w:id="2092"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73812FF9" w14:textId="77777777" w:rsidR="00074899" w:rsidRPr="00144729" w:rsidRDefault="00074899" w:rsidP="00C86A3A">
            <w:pPr>
              <w:jc w:val="center"/>
              <w:rPr>
                <w:ins w:id="2093" w:author="Marina Querejeta" w:date="2021-05-10T19:40:00Z"/>
                <w:rFonts w:eastAsia="Times New Roman" w:cstheme="minorHAnsi"/>
                <w:color w:val="000000"/>
                <w:sz w:val="10"/>
                <w:szCs w:val="10"/>
              </w:rPr>
            </w:pPr>
            <w:ins w:id="2094" w:author="Marina Querejeta" w:date="2021-05-10T19:40:00Z">
              <w:r w:rsidRPr="00144729">
                <w:rPr>
                  <w:rFonts w:eastAsia="Times New Roman" w:cstheme="minorHAnsi"/>
                  <w:color w:val="000000"/>
                  <w:sz w:val="10"/>
                  <w:szCs w:val="10"/>
                </w:rPr>
                <w:t>Trichiuridae</w:t>
              </w:r>
            </w:ins>
          </w:p>
        </w:tc>
        <w:tc>
          <w:tcPr>
            <w:tcW w:w="555" w:type="pct"/>
            <w:tcBorders>
              <w:top w:val="nil"/>
              <w:left w:val="nil"/>
              <w:bottom w:val="nil"/>
              <w:right w:val="nil"/>
            </w:tcBorders>
            <w:shd w:val="clear" w:color="E2F0D9" w:fill="DEEBF7"/>
            <w:noWrap/>
            <w:vAlign w:val="bottom"/>
            <w:hideMark/>
          </w:tcPr>
          <w:p w14:paraId="3E1A4EE8" w14:textId="77777777" w:rsidR="00074899" w:rsidRPr="00144729" w:rsidRDefault="00074899" w:rsidP="00C86A3A">
            <w:pPr>
              <w:jc w:val="center"/>
              <w:rPr>
                <w:ins w:id="2095" w:author="Marina Querejeta" w:date="2021-05-10T19:40:00Z"/>
                <w:rFonts w:eastAsia="Times New Roman" w:cstheme="minorHAnsi"/>
                <w:i/>
                <w:iCs/>
                <w:color w:val="000000"/>
                <w:sz w:val="10"/>
                <w:szCs w:val="10"/>
              </w:rPr>
            </w:pPr>
            <w:ins w:id="2096"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E2F0D9" w:fill="DEEBF7"/>
            <w:noWrap/>
            <w:vAlign w:val="bottom"/>
            <w:hideMark/>
          </w:tcPr>
          <w:p w14:paraId="1251E00B" w14:textId="77777777" w:rsidR="00074899" w:rsidRPr="00144729" w:rsidRDefault="00074899" w:rsidP="00C86A3A">
            <w:pPr>
              <w:jc w:val="center"/>
              <w:rPr>
                <w:ins w:id="2097" w:author="Marina Querejeta" w:date="2021-05-10T19:40:00Z"/>
                <w:rFonts w:eastAsia="Times New Roman" w:cstheme="minorHAnsi"/>
                <w:color w:val="000000"/>
                <w:sz w:val="10"/>
                <w:szCs w:val="10"/>
              </w:rPr>
            </w:pPr>
            <w:ins w:id="2098" w:author="Marina Querejeta" w:date="2021-05-10T19:40:00Z">
              <w:r w:rsidRPr="00144729">
                <w:rPr>
                  <w:rFonts w:eastAsia="Times New Roman" w:cstheme="minorHAnsi"/>
                  <w:color w:val="000000"/>
                  <w:sz w:val="10"/>
                  <w:szCs w:val="10"/>
                </w:rPr>
                <w:t>Cutlassfish</w:t>
              </w:r>
            </w:ins>
          </w:p>
        </w:tc>
        <w:tc>
          <w:tcPr>
            <w:tcW w:w="400" w:type="pct"/>
            <w:tcBorders>
              <w:top w:val="nil"/>
              <w:left w:val="nil"/>
              <w:bottom w:val="nil"/>
              <w:right w:val="nil"/>
            </w:tcBorders>
            <w:shd w:val="clear" w:color="E2F0D9" w:fill="DEEBF7"/>
            <w:noWrap/>
            <w:vAlign w:val="bottom"/>
            <w:hideMark/>
          </w:tcPr>
          <w:p w14:paraId="6A0CBD97" w14:textId="77777777" w:rsidR="00074899" w:rsidRPr="00144729" w:rsidRDefault="00074899" w:rsidP="00C86A3A">
            <w:pPr>
              <w:jc w:val="center"/>
              <w:rPr>
                <w:ins w:id="2099" w:author="Marina Querejeta" w:date="2021-05-10T19:40:00Z"/>
                <w:rFonts w:eastAsia="Times New Roman" w:cstheme="minorHAnsi"/>
                <w:color w:val="000000"/>
                <w:sz w:val="10"/>
                <w:szCs w:val="10"/>
              </w:rPr>
            </w:pPr>
            <w:ins w:id="2100" w:author="Marina Querejeta" w:date="2021-05-10T19:40:00Z">
              <w:r w:rsidRPr="00144729">
                <w:rPr>
                  <w:rFonts w:eastAsia="Times New Roman" w:cstheme="minorHAnsi"/>
                  <w:color w:val="000000"/>
                  <w:sz w:val="10"/>
                  <w:szCs w:val="10"/>
                </w:rPr>
                <w:t>11.3924</w:t>
              </w:r>
            </w:ins>
          </w:p>
        </w:tc>
        <w:tc>
          <w:tcPr>
            <w:tcW w:w="356" w:type="pct"/>
            <w:tcBorders>
              <w:top w:val="nil"/>
              <w:left w:val="nil"/>
              <w:bottom w:val="nil"/>
              <w:right w:val="nil"/>
            </w:tcBorders>
            <w:shd w:val="clear" w:color="E2F0D9" w:fill="DEEBF7"/>
            <w:noWrap/>
            <w:vAlign w:val="bottom"/>
            <w:hideMark/>
          </w:tcPr>
          <w:p w14:paraId="05D24185" w14:textId="77777777" w:rsidR="00074899" w:rsidRPr="00144729" w:rsidRDefault="00074899" w:rsidP="00C86A3A">
            <w:pPr>
              <w:jc w:val="center"/>
              <w:rPr>
                <w:ins w:id="2101" w:author="Marina Querejeta" w:date="2021-05-10T19:40:00Z"/>
                <w:rFonts w:eastAsia="Times New Roman" w:cstheme="minorHAnsi"/>
                <w:color w:val="000000"/>
                <w:sz w:val="10"/>
                <w:szCs w:val="10"/>
              </w:rPr>
            </w:pPr>
            <w:ins w:id="2102" w:author="Marina Querejeta" w:date="2021-05-10T19:40:00Z">
              <w:r w:rsidRPr="00144729">
                <w:rPr>
                  <w:rFonts w:eastAsia="Times New Roman" w:cstheme="minorHAnsi"/>
                  <w:color w:val="000000"/>
                  <w:sz w:val="10"/>
                  <w:szCs w:val="10"/>
                </w:rPr>
                <w:t>5.6532</w:t>
              </w:r>
            </w:ins>
          </w:p>
        </w:tc>
        <w:tc>
          <w:tcPr>
            <w:tcW w:w="290" w:type="pct"/>
            <w:tcBorders>
              <w:top w:val="nil"/>
              <w:left w:val="nil"/>
              <w:bottom w:val="nil"/>
              <w:right w:val="nil"/>
            </w:tcBorders>
            <w:shd w:val="clear" w:color="E2F0D9" w:fill="DEEBF7"/>
            <w:noWrap/>
            <w:vAlign w:val="bottom"/>
            <w:hideMark/>
          </w:tcPr>
          <w:p w14:paraId="6E2841DD" w14:textId="77777777" w:rsidR="00074899" w:rsidRPr="00144729" w:rsidRDefault="00074899" w:rsidP="00C86A3A">
            <w:pPr>
              <w:jc w:val="center"/>
              <w:rPr>
                <w:ins w:id="2103" w:author="Marina Querejeta" w:date="2021-05-10T19:40:00Z"/>
                <w:rFonts w:eastAsia="Times New Roman" w:cstheme="minorHAnsi"/>
                <w:color w:val="000000"/>
                <w:sz w:val="10"/>
                <w:szCs w:val="10"/>
              </w:rPr>
            </w:pPr>
            <w:ins w:id="2104"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19739E1E" w14:textId="77777777" w:rsidR="00074899" w:rsidRPr="00144729" w:rsidRDefault="00074899" w:rsidP="00C86A3A">
            <w:pPr>
              <w:jc w:val="center"/>
              <w:rPr>
                <w:ins w:id="2105" w:author="Marina Querejeta" w:date="2021-05-10T19:40:00Z"/>
                <w:rFonts w:eastAsia="Times New Roman" w:cstheme="minorHAnsi"/>
                <w:color w:val="000000"/>
                <w:sz w:val="10"/>
                <w:szCs w:val="10"/>
              </w:rPr>
            </w:pPr>
            <w:ins w:id="2106" w:author="Marina Querejeta" w:date="2021-05-10T19:40:00Z">
              <w:r w:rsidRPr="00144729">
                <w:rPr>
                  <w:rFonts w:eastAsia="Times New Roman" w:cstheme="minorHAnsi"/>
                  <w:color w:val="000000"/>
                  <w:sz w:val="10"/>
                  <w:szCs w:val="10"/>
                </w:rPr>
                <w:t>8.8608</w:t>
              </w:r>
            </w:ins>
          </w:p>
        </w:tc>
        <w:tc>
          <w:tcPr>
            <w:tcW w:w="277" w:type="pct"/>
            <w:tcBorders>
              <w:top w:val="nil"/>
              <w:left w:val="nil"/>
              <w:bottom w:val="nil"/>
              <w:right w:val="nil"/>
            </w:tcBorders>
            <w:shd w:val="clear" w:color="E2F0D9" w:fill="DEEBF7"/>
            <w:noWrap/>
            <w:vAlign w:val="bottom"/>
            <w:hideMark/>
          </w:tcPr>
          <w:p w14:paraId="0385AEDB" w14:textId="77777777" w:rsidR="00074899" w:rsidRPr="00144729" w:rsidRDefault="00074899" w:rsidP="00C86A3A">
            <w:pPr>
              <w:jc w:val="center"/>
              <w:rPr>
                <w:ins w:id="2107" w:author="Marina Querejeta" w:date="2021-05-10T19:40:00Z"/>
                <w:rFonts w:eastAsia="Times New Roman" w:cstheme="minorHAnsi"/>
                <w:color w:val="000000"/>
                <w:sz w:val="10"/>
                <w:szCs w:val="10"/>
              </w:rPr>
            </w:pPr>
            <w:ins w:id="2108" w:author="Marina Querejeta" w:date="2021-05-10T19:40:00Z">
              <w:r w:rsidRPr="00144729">
                <w:rPr>
                  <w:rFonts w:eastAsia="Times New Roman" w:cstheme="minorHAnsi"/>
                  <w:color w:val="000000"/>
                  <w:sz w:val="10"/>
                  <w:szCs w:val="10"/>
                </w:rPr>
                <w:t>7.5949</w:t>
              </w:r>
            </w:ins>
          </w:p>
        </w:tc>
        <w:tc>
          <w:tcPr>
            <w:tcW w:w="277" w:type="pct"/>
            <w:tcBorders>
              <w:top w:val="nil"/>
              <w:left w:val="nil"/>
              <w:bottom w:val="nil"/>
              <w:right w:val="nil"/>
            </w:tcBorders>
            <w:shd w:val="clear" w:color="E2F0D9" w:fill="DEEBF7"/>
            <w:noWrap/>
            <w:vAlign w:val="bottom"/>
            <w:hideMark/>
          </w:tcPr>
          <w:p w14:paraId="3A91C5C0" w14:textId="77777777" w:rsidR="00074899" w:rsidRPr="00144729" w:rsidRDefault="00074899" w:rsidP="00C86A3A">
            <w:pPr>
              <w:jc w:val="center"/>
              <w:rPr>
                <w:ins w:id="2109" w:author="Marina Querejeta" w:date="2021-05-10T19:40:00Z"/>
                <w:rFonts w:eastAsia="Times New Roman" w:cstheme="minorHAnsi"/>
                <w:color w:val="000000"/>
                <w:sz w:val="10"/>
                <w:szCs w:val="10"/>
              </w:rPr>
            </w:pPr>
            <w:ins w:id="2110"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E2F0D9" w:fill="DEEBF7"/>
            <w:noWrap/>
            <w:vAlign w:val="bottom"/>
            <w:hideMark/>
          </w:tcPr>
          <w:p w14:paraId="055C2774" w14:textId="77777777" w:rsidR="00074899" w:rsidRPr="00144729" w:rsidRDefault="00074899" w:rsidP="00C86A3A">
            <w:pPr>
              <w:jc w:val="center"/>
              <w:rPr>
                <w:ins w:id="2111" w:author="Marina Querejeta" w:date="2021-05-10T19:40:00Z"/>
                <w:rFonts w:eastAsia="Times New Roman" w:cstheme="minorHAnsi"/>
                <w:color w:val="000000"/>
                <w:sz w:val="10"/>
                <w:szCs w:val="10"/>
              </w:rPr>
            </w:pPr>
            <w:ins w:id="2112" w:author="Marina Querejeta" w:date="2021-05-10T19:40:00Z">
              <w:r w:rsidRPr="00144729">
                <w:rPr>
                  <w:rFonts w:eastAsia="Times New Roman" w:cstheme="minorHAnsi"/>
                  <w:color w:val="000000"/>
                  <w:sz w:val="10"/>
                  <w:szCs w:val="10"/>
                </w:rPr>
                <w:t>0.0015</w:t>
              </w:r>
            </w:ins>
          </w:p>
        </w:tc>
        <w:tc>
          <w:tcPr>
            <w:tcW w:w="277" w:type="pct"/>
            <w:tcBorders>
              <w:top w:val="nil"/>
              <w:left w:val="nil"/>
              <w:bottom w:val="nil"/>
              <w:right w:val="nil"/>
            </w:tcBorders>
            <w:shd w:val="clear" w:color="E2F0D9" w:fill="DEEBF7"/>
            <w:noWrap/>
            <w:vAlign w:val="bottom"/>
            <w:hideMark/>
          </w:tcPr>
          <w:p w14:paraId="3B62324E" w14:textId="77777777" w:rsidR="00074899" w:rsidRPr="00144729" w:rsidRDefault="00074899" w:rsidP="00C86A3A">
            <w:pPr>
              <w:jc w:val="center"/>
              <w:rPr>
                <w:ins w:id="2113" w:author="Marina Querejeta" w:date="2021-05-10T19:40:00Z"/>
                <w:rFonts w:eastAsia="Times New Roman" w:cstheme="minorHAnsi"/>
                <w:color w:val="000000"/>
                <w:sz w:val="10"/>
                <w:szCs w:val="10"/>
              </w:rPr>
            </w:pPr>
            <w:ins w:id="2114" w:author="Marina Querejeta" w:date="2021-05-10T19:40:00Z">
              <w:r w:rsidRPr="00144729">
                <w:rPr>
                  <w:rFonts w:eastAsia="Times New Roman" w:cstheme="minorHAnsi"/>
                  <w:color w:val="000000"/>
                  <w:sz w:val="10"/>
                  <w:szCs w:val="10"/>
                </w:rPr>
                <w:t>10.1510</w:t>
              </w:r>
            </w:ins>
          </w:p>
        </w:tc>
        <w:tc>
          <w:tcPr>
            <w:tcW w:w="262" w:type="pct"/>
            <w:tcBorders>
              <w:top w:val="nil"/>
              <w:left w:val="nil"/>
              <w:bottom w:val="nil"/>
              <w:right w:val="nil"/>
            </w:tcBorders>
            <w:shd w:val="clear" w:color="E2F0D9" w:fill="DEEBF7"/>
            <w:noWrap/>
            <w:vAlign w:val="bottom"/>
            <w:hideMark/>
          </w:tcPr>
          <w:p w14:paraId="4130B7C6" w14:textId="77777777" w:rsidR="00074899" w:rsidRPr="00144729" w:rsidRDefault="00074899" w:rsidP="00C86A3A">
            <w:pPr>
              <w:jc w:val="center"/>
              <w:rPr>
                <w:ins w:id="2115" w:author="Marina Querejeta" w:date="2021-05-10T19:40:00Z"/>
                <w:rFonts w:eastAsia="Times New Roman" w:cstheme="minorHAnsi"/>
                <w:color w:val="000000"/>
                <w:sz w:val="10"/>
                <w:szCs w:val="10"/>
              </w:rPr>
            </w:pPr>
            <w:ins w:id="2116" w:author="Marina Querejeta" w:date="2021-05-10T19:40:00Z">
              <w:r w:rsidRPr="00144729">
                <w:rPr>
                  <w:rFonts w:eastAsia="Times New Roman" w:cstheme="minorHAnsi"/>
                  <w:color w:val="000000"/>
                  <w:sz w:val="10"/>
                  <w:szCs w:val="10"/>
                </w:rPr>
                <w:t>12.3099</w:t>
              </w:r>
            </w:ins>
          </w:p>
        </w:tc>
        <w:tc>
          <w:tcPr>
            <w:tcW w:w="262" w:type="pct"/>
            <w:tcBorders>
              <w:top w:val="nil"/>
              <w:left w:val="nil"/>
              <w:bottom w:val="nil"/>
              <w:right w:val="nil"/>
            </w:tcBorders>
            <w:shd w:val="clear" w:color="E2F0D9" w:fill="DEEBF7"/>
            <w:noWrap/>
            <w:vAlign w:val="bottom"/>
            <w:hideMark/>
          </w:tcPr>
          <w:p w14:paraId="0506EDD1" w14:textId="77777777" w:rsidR="00074899" w:rsidRPr="00144729" w:rsidRDefault="00074899" w:rsidP="00C86A3A">
            <w:pPr>
              <w:jc w:val="center"/>
              <w:rPr>
                <w:ins w:id="2117" w:author="Marina Querejeta" w:date="2021-05-10T19:40:00Z"/>
                <w:rFonts w:eastAsia="Times New Roman" w:cstheme="minorHAnsi"/>
                <w:color w:val="000000"/>
                <w:sz w:val="10"/>
                <w:szCs w:val="10"/>
              </w:rPr>
            </w:pPr>
            <w:ins w:id="2118" w:author="Marina Querejeta" w:date="2021-05-10T19:40:00Z">
              <w:r w:rsidRPr="00144729">
                <w:rPr>
                  <w:rFonts w:eastAsia="Times New Roman" w:cstheme="minorHAnsi"/>
                  <w:color w:val="000000"/>
                  <w:sz w:val="10"/>
                  <w:szCs w:val="10"/>
                </w:rPr>
                <w:t>1.4281</w:t>
              </w:r>
            </w:ins>
          </w:p>
        </w:tc>
      </w:tr>
      <w:tr w:rsidR="00074899" w:rsidRPr="00144729" w14:paraId="6B5FF047" w14:textId="77777777" w:rsidTr="00C86A3A">
        <w:trPr>
          <w:trHeight w:val="320"/>
          <w:ins w:id="2119" w:author="Marina Querejeta" w:date="2021-05-10T19:40:00Z"/>
        </w:trPr>
        <w:tc>
          <w:tcPr>
            <w:tcW w:w="209" w:type="pct"/>
            <w:tcBorders>
              <w:top w:val="nil"/>
              <w:left w:val="nil"/>
              <w:bottom w:val="nil"/>
              <w:right w:val="nil"/>
            </w:tcBorders>
            <w:shd w:val="clear" w:color="auto" w:fill="auto"/>
            <w:noWrap/>
            <w:vAlign w:val="bottom"/>
            <w:hideMark/>
          </w:tcPr>
          <w:p w14:paraId="6449F236" w14:textId="77777777" w:rsidR="00074899" w:rsidRPr="00144729" w:rsidRDefault="00074899" w:rsidP="00C86A3A">
            <w:pPr>
              <w:jc w:val="center"/>
              <w:rPr>
                <w:ins w:id="2120"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3DDE427" w14:textId="77777777" w:rsidR="00074899" w:rsidRPr="00144729" w:rsidRDefault="00074899" w:rsidP="00C86A3A">
            <w:pPr>
              <w:jc w:val="center"/>
              <w:rPr>
                <w:ins w:id="2121"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72865A2C" w14:textId="77777777" w:rsidR="00074899" w:rsidRPr="00144729" w:rsidRDefault="00074899" w:rsidP="00C86A3A">
            <w:pPr>
              <w:jc w:val="center"/>
              <w:rPr>
                <w:ins w:id="2122" w:author="Marina Querejeta" w:date="2021-05-10T19:40:00Z"/>
                <w:rFonts w:eastAsia="Times New Roman" w:cstheme="minorHAnsi"/>
                <w:color w:val="000000"/>
                <w:sz w:val="10"/>
                <w:szCs w:val="10"/>
              </w:rPr>
            </w:pPr>
            <w:ins w:id="2123" w:author="Marina Querejeta" w:date="2021-05-10T19:40:00Z">
              <w:r w:rsidRPr="00144729">
                <w:rPr>
                  <w:rFonts w:eastAsia="Times New Roman" w:cstheme="minorHAnsi"/>
                  <w:color w:val="000000"/>
                  <w:sz w:val="10"/>
                  <w:szCs w:val="10"/>
                </w:rPr>
                <w:t>Zeiformes</w:t>
              </w:r>
            </w:ins>
          </w:p>
        </w:tc>
        <w:tc>
          <w:tcPr>
            <w:tcW w:w="280" w:type="pct"/>
            <w:tcBorders>
              <w:top w:val="nil"/>
              <w:left w:val="nil"/>
              <w:bottom w:val="nil"/>
              <w:right w:val="nil"/>
            </w:tcBorders>
            <w:shd w:val="clear" w:color="FBE5D6" w:fill="FFF2CC"/>
            <w:noWrap/>
            <w:vAlign w:val="bottom"/>
            <w:hideMark/>
          </w:tcPr>
          <w:p w14:paraId="273E380E" w14:textId="77777777" w:rsidR="00074899" w:rsidRPr="00144729" w:rsidRDefault="00074899" w:rsidP="00C86A3A">
            <w:pPr>
              <w:jc w:val="center"/>
              <w:rPr>
                <w:ins w:id="2124" w:author="Marina Querejeta" w:date="2021-05-10T19:40:00Z"/>
                <w:rFonts w:eastAsia="Times New Roman" w:cstheme="minorHAnsi"/>
                <w:color w:val="000000"/>
                <w:sz w:val="10"/>
                <w:szCs w:val="10"/>
              </w:rPr>
            </w:pPr>
            <w:ins w:id="2125"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18F9447C" w14:textId="77777777" w:rsidR="00074899" w:rsidRPr="00144729" w:rsidRDefault="00074899" w:rsidP="00C86A3A">
            <w:pPr>
              <w:jc w:val="center"/>
              <w:rPr>
                <w:ins w:id="2126" w:author="Marina Querejeta" w:date="2021-05-10T19:40:00Z"/>
                <w:rFonts w:eastAsia="Times New Roman" w:cstheme="minorHAnsi"/>
                <w:i/>
                <w:iCs/>
                <w:color w:val="000000"/>
                <w:sz w:val="10"/>
                <w:szCs w:val="10"/>
              </w:rPr>
            </w:pPr>
            <w:ins w:id="2127"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FBE5D6" w:fill="FFF2CC"/>
            <w:noWrap/>
            <w:vAlign w:val="bottom"/>
            <w:hideMark/>
          </w:tcPr>
          <w:p w14:paraId="2DC502E5" w14:textId="77777777" w:rsidR="00074899" w:rsidRPr="00144729" w:rsidRDefault="00074899" w:rsidP="00C86A3A">
            <w:pPr>
              <w:jc w:val="center"/>
              <w:rPr>
                <w:ins w:id="2128" w:author="Marina Querejeta" w:date="2021-05-10T19:40:00Z"/>
                <w:rFonts w:eastAsia="Times New Roman" w:cstheme="minorHAnsi"/>
                <w:color w:val="000000"/>
                <w:sz w:val="10"/>
                <w:szCs w:val="10"/>
              </w:rPr>
            </w:pPr>
            <w:ins w:id="2129"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7A0CC75B" w14:textId="77777777" w:rsidR="00074899" w:rsidRPr="00144729" w:rsidRDefault="00074899" w:rsidP="00C86A3A">
            <w:pPr>
              <w:jc w:val="center"/>
              <w:rPr>
                <w:ins w:id="2130" w:author="Marina Querejeta" w:date="2021-05-10T19:40:00Z"/>
                <w:rFonts w:eastAsia="Times New Roman" w:cstheme="minorHAnsi"/>
                <w:color w:val="000000"/>
                <w:sz w:val="10"/>
                <w:szCs w:val="10"/>
              </w:rPr>
            </w:pPr>
            <w:ins w:id="2131" w:author="Marina Querejeta" w:date="2021-05-10T19:40:00Z">
              <w:r w:rsidRPr="00144729">
                <w:rPr>
                  <w:rFonts w:eastAsia="Times New Roman" w:cstheme="minorHAnsi"/>
                  <w:color w:val="000000"/>
                  <w:sz w:val="10"/>
                  <w:szCs w:val="10"/>
                </w:rPr>
                <w:t>6.3291</w:t>
              </w:r>
            </w:ins>
          </w:p>
        </w:tc>
        <w:tc>
          <w:tcPr>
            <w:tcW w:w="356" w:type="pct"/>
            <w:tcBorders>
              <w:top w:val="nil"/>
              <w:left w:val="nil"/>
              <w:bottom w:val="nil"/>
              <w:right w:val="nil"/>
            </w:tcBorders>
            <w:shd w:val="clear" w:color="FBE5D6" w:fill="FFF2CC"/>
            <w:noWrap/>
            <w:vAlign w:val="bottom"/>
            <w:hideMark/>
          </w:tcPr>
          <w:p w14:paraId="5748E8CA" w14:textId="77777777" w:rsidR="00074899" w:rsidRPr="00144729" w:rsidRDefault="00074899" w:rsidP="00C86A3A">
            <w:pPr>
              <w:jc w:val="center"/>
              <w:rPr>
                <w:ins w:id="2132" w:author="Marina Querejeta" w:date="2021-05-10T19:40:00Z"/>
                <w:rFonts w:eastAsia="Times New Roman" w:cstheme="minorHAnsi"/>
                <w:color w:val="000000"/>
                <w:sz w:val="10"/>
                <w:szCs w:val="10"/>
              </w:rPr>
            </w:pPr>
            <w:ins w:id="2133" w:author="Marina Querejeta" w:date="2021-05-10T19:40:00Z">
              <w:r w:rsidRPr="00144729">
                <w:rPr>
                  <w:rFonts w:eastAsia="Times New Roman" w:cstheme="minorHAnsi"/>
                  <w:color w:val="000000"/>
                  <w:sz w:val="10"/>
                  <w:szCs w:val="10"/>
                </w:rPr>
                <w:t>0.1746</w:t>
              </w:r>
            </w:ins>
          </w:p>
        </w:tc>
        <w:tc>
          <w:tcPr>
            <w:tcW w:w="290" w:type="pct"/>
            <w:tcBorders>
              <w:top w:val="nil"/>
              <w:left w:val="nil"/>
              <w:bottom w:val="nil"/>
              <w:right w:val="nil"/>
            </w:tcBorders>
            <w:shd w:val="clear" w:color="FBE5D6" w:fill="FFF2CC"/>
            <w:noWrap/>
            <w:vAlign w:val="bottom"/>
            <w:hideMark/>
          </w:tcPr>
          <w:p w14:paraId="23177B9B" w14:textId="77777777" w:rsidR="00074899" w:rsidRPr="00144729" w:rsidRDefault="00074899" w:rsidP="00C86A3A">
            <w:pPr>
              <w:jc w:val="center"/>
              <w:rPr>
                <w:ins w:id="2134" w:author="Marina Querejeta" w:date="2021-05-10T19:40:00Z"/>
                <w:rFonts w:eastAsia="Times New Roman" w:cstheme="minorHAnsi"/>
                <w:color w:val="000000"/>
                <w:sz w:val="10"/>
                <w:szCs w:val="10"/>
              </w:rPr>
            </w:pPr>
            <w:ins w:id="2135"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BE5D6" w:fill="FFF2CC"/>
            <w:noWrap/>
            <w:vAlign w:val="bottom"/>
            <w:hideMark/>
          </w:tcPr>
          <w:p w14:paraId="56EDA433" w14:textId="77777777" w:rsidR="00074899" w:rsidRPr="00144729" w:rsidRDefault="00074899" w:rsidP="00C86A3A">
            <w:pPr>
              <w:jc w:val="center"/>
              <w:rPr>
                <w:ins w:id="2136" w:author="Marina Querejeta" w:date="2021-05-10T19:40:00Z"/>
                <w:rFonts w:eastAsia="Times New Roman" w:cstheme="minorHAnsi"/>
                <w:color w:val="000000"/>
                <w:sz w:val="10"/>
                <w:szCs w:val="10"/>
              </w:rPr>
            </w:pPr>
            <w:ins w:id="2137"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BE5D6" w:fill="FFF2CC"/>
            <w:noWrap/>
            <w:vAlign w:val="bottom"/>
            <w:hideMark/>
          </w:tcPr>
          <w:p w14:paraId="75C12FE3" w14:textId="77777777" w:rsidR="00074899" w:rsidRPr="00144729" w:rsidRDefault="00074899" w:rsidP="00C86A3A">
            <w:pPr>
              <w:jc w:val="center"/>
              <w:rPr>
                <w:ins w:id="2138" w:author="Marina Querejeta" w:date="2021-05-10T19:40:00Z"/>
                <w:rFonts w:eastAsia="Times New Roman" w:cstheme="minorHAnsi"/>
                <w:color w:val="000000"/>
                <w:sz w:val="10"/>
                <w:szCs w:val="10"/>
              </w:rPr>
            </w:pPr>
            <w:ins w:id="2139"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0F56FEDF" w14:textId="77777777" w:rsidR="00074899" w:rsidRPr="00144729" w:rsidRDefault="00074899" w:rsidP="00C86A3A">
            <w:pPr>
              <w:jc w:val="center"/>
              <w:rPr>
                <w:ins w:id="2140" w:author="Marina Querejeta" w:date="2021-05-10T19:40:00Z"/>
                <w:rFonts w:eastAsia="Times New Roman" w:cstheme="minorHAnsi"/>
                <w:color w:val="000000"/>
                <w:sz w:val="10"/>
                <w:szCs w:val="10"/>
              </w:rPr>
            </w:pPr>
            <w:ins w:id="2141" w:author="Marina Querejeta" w:date="2021-05-10T19:40:00Z">
              <w:r w:rsidRPr="00144729">
                <w:rPr>
                  <w:rFonts w:eastAsia="Times New Roman" w:cstheme="minorHAnsi"/>
                  <w:color w:val="000000"/>
                  <w:sz w:val="10"/>
                  <w:szCs w:val="10"/>
                </w:rPr>
                <w:t>3.7975</w:t>
              </w:r>
            </w:ins>
          </w:p>
        </w:tc>
        <w:tc>
          <w:tcPr>
            <w:tcW w:w="277" w:type="pct"/>
            <w:tcBorders>
              <w:top w:val="nil"/>
              <w:left w:val="nil"/>
              <w:bottom w:val="nil"/>
              <w:right w:val="nil"/>
            </w:tcBorders>
            <w:shd w:val="clear" w:color="FBE5D6" w:fill="FFF2CC"/>
            <w:noWrap/>
            <w:vAlign w:val="bottom"/>
            <w:hideMark/>
          </w:tcPr>
          <w:p w14:paraId="177C579A" w14:textId="77777777" w:rsidR="00074899" w:rsidRPr="00144729" w:rsidRDefault="00074899" w:rsidP="00C86A3A">
            <w:pPr>
              <w:jc w:val="center"/>
              <w:rPr>
                <w:ins w:id="2142" w:author="Marina Querejeta" w:date="2021-05-10T19:40:00Z"/>
                <w:rFonts w:eastAsia="Times New Roman" w:cstheme="minorHAnsi"/>
                <w:color w:val="000000"/>
                <w:sz w:val="10"/>
                <w:szCs w:val="10"/>
              </w:rPr>
            </w:pPr>
            <w:ins w:id="2143" w:author="Marina Querejeta" w:date="2021-05-10T19:40:00Z">
              <w:r w:rsidRPr="00144729">
                <w:rPr>
                  <w:rFonts w:eastAsia="Times New Roman" w:cstheme="minorHAnsi"/>
                  <w:color w:val="000000"/>
                  <w:sz w:val="10"/>
                  <w:szCs w:val="10"/>
                </w:rPr>
                <w:t>0.2675</w:t>
              </w:r>
            </w:ins>
          </w:p>
        </w:tc>
        <w:tc>
          <w:tcPr>
            <w:tcW w:w="277" w:type="pct"/>
            <w:tcBorders>
              <w:top w:val="nil"/>
              <w:left w:val="nil"/>
              <w:bottom w:val="nil"/>
              <w:right w:val="nil"/>
            </w:tcBorders>
            <w:shd w:val="clear" w:color="FBE5D6" w:fill="FFF2CC"/>
            <w:noWrap/>
            <w:vAlign w:val="bottom"/>
            <w:hideMark/>
          </w:tcPr>
          <w:p w14:paraId="18397754" w14:textId="77777777" w:rsidR="00074899" w:rsidRPr="00144729" w:rsidRDefault="00074899" w:rsidP="00C86A3A">
            <w:pPr>
              <w:jc w:val="center"/>
              <w:rPr>
                <w:ins w:id="2144" w:author="Marina Querejeta" w:date="2021-05-10T19:40:00Z"/>
                <w:rFonts w:eastAsia="Times New Roman" w:cstheme="minorHAnsi"/>
                <w:color w:val="000000"/>
                <w:sz w:val="10"/>
                <w:szCs w:val="10"/>
              </w:rPr>
            </w:pPr>
            <w:ins w:id="2145" w:author="Marina Querejeta" w:date="2021-05-10T19:40:00Z">
              <w:r w:rsidRPr="00144729">
                <w:rPr>
                  <w:rFonts w:eastAsia="Times New Roman" w:cstheme="minorHAnsi"/>
                  <w:color w:val="000000"/>
                  <w:sz w:val="10"/>
                  <w:szCs w:val="10"/>
                </w:rPr>
                <w:t>0.1012</w:t>
              </w:r>
            </w:ins>
          </w:p>
        </w:tc>
        <w:tc>
          <w:tcPr>
            <w:tcW w:w="262" w:type="pct"/>
            <w:tcBorders>
              <w:top w:val="nil"/>
              <w:left w:val="nil"/>
              <w:bottom w:val="nil"/>
              <w:right w:val="nil"/>
            </w:tcBorders>
            <w:shd w:val="clear" w:color="FBE5D6" w:fill="FFF2CC"/>
            <w:noWrap/>
            <w:vAlign w:val="bottom"/>
            <w:hideMark/>
          </w:tcPr>
          <w:p w14:paraId="6FA396D2" w14:textId="77777777" w:rsidR="00074899" w:rsidRPr="00144729" w:rsidRDefault="00074899" w:rsidP="00C86A3A">
            <w:pPr>
              <w:jc w:val="center"/>
              <w:rPr>
                <w:ins w:id="2146" w:author="Marina Querejeta" w:date="2021-05-10T19:40:00Z"/>
                <w:rFonts w:eastAsia="Times New Roman" w:cstheme="minorHAnsi"/>
                <w:color w:val="000000"/>
                <w:sz w:val="10"/>
                <w:szCs w:val="10"/>
              </w:rPr>
            </w:pPr>
            <w:ins w:id="2147" w:author="Marina Querejeta" w:date="2021-05-10T19:40:00Z">
              <w:r w:rsidRPr="00144729">
                <w:rPr>
                  <w:rFonts w:eastAsia="Times New Roman" w:cstheme="minorHAnsi"/>
                  <w:color w:val="000000"/>
                  <w:sz w:val="10"/>
                  <w:szCs w:val="10"/>
                </w:rPr>
                <w:t>0.1222</w:t>
              </w:r>
            </w:ins>
          </w:p>
        </w:tc>
        <w:tc>
          <w:tcPr>
            <w:tcW w:w="262" w:type="pct"/>
            <w:tcBorders>
              <w:top w:val="nil"/>
              <w:left w:val="nil"/>
              <w:bottom w:val="nil"/>
              <w:right w:val="nil"/>
            </w:tcBorders>
            <w:shd w:val="clear" w:color="FBE5D6" w:fill="FFF2CC"/>
            <w:noWrap/>
            <w:vAlign w:val="bottom"/>
            <w:hideMark/>
          </w:tcPr>
          <w:p w14:paraId="71DDF72A" w14:textId="77777777" w:rsidR="00074899" w:rsidRPr="00144729" w:rsidRDefault="00074899" w:rsidP="00C86A3A">
            <w:pPr>
              <w:jc w:val="center"/>
              <w:rPr>
                <w:ins w:id="2148" w:author="Marina Querejeta" w:date="2021-05-10T19:40:00Z"/>
                <w:rFonts w:eastAsia="Times New Roman" w:cstheme="minorHAnsi"/>
                <w:color w:val="000000"/>
                <w:sz w:val="10"/>
                <w:szCs w:val="10"/>
              </w:rPr>
            </w:pPr>
            <w:ins w:id="2149" w:author="Marina Querejeta" w:date="2021-05-10T19:40:00Z">
              <w:r w:rsidRPr="00144729">
                <w:rPr>
                  <w:rFonts w:eastAsia="Times New Roman" w:cstheme="minorHAnsi"/>
                  <w:color w:val="000000"/>
                  <w:sz w:val="10"/>
                  <w:szCs w:val="10"/>
                </w:rPr>
                <w:t>0.2084</w:t>
              </w:r>
            </w:ins>
          </w:p>
        </w:tc>
      </w:tr>
      <w:tr w:rsidR="00074899" w:rsidRPr="00144729" w14:paraId="5108478C" w14:textId="77777777" w:rsidTr="00C86A3A">
        <w:trPr>
          <w:trHeight w:val="320"/>
          <w:ins w:id="2150" w:author="Marina Querejeta" w:date="2021-05-10T19:40:00Z"/>
        </w:trPr>
        <w:tc>
          <w:tcPr>
            <w:tcW w:w="209" w:type="pct"/>
            <w:tcBorders>
              <w:top w:val="nil"/>
              <w:left w:val="nil"/>
              <w:bottom w:val="nil"/>
              <w:right w:val="nil"/>
            </w:tcBorders>
            <w:shd w:val="clear" w:color="auto" w:fill="auto"/>
            <w:noWrap/>
            <w:vAlign w:val="bottom"/>
            <w:hideMark/>
          </w:tcPr>
          <w:p w14:paraId="5A91D4E5" w14:textId="77777777" w:rsidR="00074899" w:rsidRPr="00144729" w:rsidRDefault="00074899" w:rsidP="00C86A3A">
            <w:pPr>
              <w:jc w:val="center"/>
              <w:rPr>
                <w:ins w:id="2151"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7A12DD5" w14:textId="77777777" w:rsidR="00074899" w:rsidRPr="00144729" w:rsidRDefault="00074899" w:rsidP="00C86A3A">
            <w:pPr>
              <w:jc w:val="center"/>
              <w:rPr>
                <w:ins w:id="2152"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6D6819A5" w14:textId="77777777" w:rsidR="00074899" w:rsidRPr="00144729" w:rsidRDefault="00074899" w:rsidP="00C86A3A">
            <w:pPr>
              <w:jc w:val="center"/>
              <w:rPr>
                <w:ins w:id="2153"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4DACC3E7" w14:textId="77777777" w:rsidR="00074899" w:rsidRPr="00144729" w:rsidRDefault="00074899" w:rsidP="00C86A3A">
            <w:pPr>
              <w:jc w:val="center"/>
              <w:rPr>
                <w:ins w:id="2154" w:author="Marina Querejeta" w:date="2021-05-10T19:40:00Z"/>
                <w:rFonts w:eastAsia="Times New Roman" w:cstheme="minorHAnsi"/>
                <w:color w:val="000000"/>
                <w:sz w:val="10"/>
                <w:szCs w:val="10"/>
              </w:rPr>
            </w:pPr>
            <w:ins w:id="2155" w:author="Marina Querejeta" w:date="2021-05-10T19:40:00Z">
              <w:r w:rsidRPr="00144729">
                <w:rPr>
                  <w:rFonts w:eastAsia="Times New Roman" w:cstheme="minorHAnsi"/>
                  <w:color w:val="000000"/>
                  <w:sz w:val="10"/>
                  <w:szCs w:val="10"/>
                </w:rPr>
                <w:t>Cyttidae</w:t>
              </w:r>
            </w:ins>
          </w:p>
        </w:tc>
        <w:tc>
          <w:tcPr>
            <w:tcW w:w="555" w:type="pct"/>
            <w:tcBorders>
              <w:top w:val="nil"/>
              <w:left w:val="nil"/>
              <w:bottom w:val="nil"/>
              <w:right w:val="nil"/>
            </w:tcBorders>
            <w:shd w:val="clear" w:color="E2F0D9" w:fill="DEEBF7"/>
            <w:noWrap/>
            <w:vAlign w:val="bottom"/>
            <w:hideMark/>
          </w:tcPr>
          <w:p w14:paraId="77E46395" w14:textId="77777777" w:rsidR="00074899" w:rsidRPr="00144729" w:rsidRDefault="00074899" w:rsidP="00C86A3A">
            <w:pPr>
              <w:jc w:val="center"/>
              <w:rPr>
                <w:ins w:id="2156" w:author="Marina Querejeta" w:date="2021-05-10T19:40:00Z"/>
                <w:rFonts w:eastAsia="Times New Roman" w:cstheme="minorHAnsi"/>
                <w:i/>
                <w:iCs/>
                <w:color w:val="000000"/>
                <w:sz w:val="10"/>
                <w:szCs w:val="10"/>
              </w:rPr>
            </w:pPr>
            <w:ins w:id="2157"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E2F0D9" w:fill="DEEBF7"/>
            <w:noWrap/>
            <w:vAlign w:val="bottom"/>
            <w:hideMark/>
          </w:tcPr>
          <w:p w14:paraId="0FCD5633" w14:textId="77777777" w:rsidR="00074899" w:rsidRPr="00144729" w:rsidRDefault="00074899" w:rsidP="00C86A3A">
            <w:pPr>
              <w:jc w:val="center"/>
              <w:rPr>
                <w:ins w:id="2158" w:author="Marina Querejeta" w:date="2021-05-10T19:40:00Z"/>
                <w:rFonts w:eastAsia="Times New Roman" w:cstheme="minorHAnsi"/>
                <w:color w:val="000000"/>
                <w:sz w:val="10"/>
                <w:szCs w:val="10"/>
              </w:rPr>
            </w:pPr>
            <w:ins w:id="2159"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53709ACC" w14:textId="77777777" w:rsidR="00074899" w:rsidRPr="00144729" w:rsidRDefault="00074899" w:rsidP="00C86A3A">
            <w:pPr>
              <w:jc w:val="center"/>
              <w:rPr>
                <w:ins w:id="2160" w:author="Marina Querejeta" w:date="2021-05-10T19:40:00Z"/>
                <w:rFonts w:eastAsia="Times New Roman" w:cstheme="minorHAnsi"/>
                <w:color w:val="000000"/>
                <w:sz w:val="10"/>
                <w:szCs w:val="10"/>
              </w:rPr>
            </w:pPr>
            <w:ins w:id="2161"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E2F0D9" w:fill="DEEBF7"/>
            <w:noWrap/>
            <w:vAlign w:val="bottom"/>
            <w:hideMark/>
          </w:tcPr>
          <w:p w14:paraId="21EF6DC3" w14:textId="77777777" w:rsidR="00074899" w:rsidRPr="00144729" w:rsidRDefault="00074899" w:rsidP="00C86A3A">
            <w:pPr>
              <w:jc w:val="center"/>
              <w:rPr>
                <w:ins w:id="2162" w:author="Marina Querejeta" w:date="2021-05-10T19:40:00Z"/>
                <w:rFonts w:eastAsia="Times New Roman" w:cstheme="minorHAnsi"/>
                <w:color w:val="000000"/>
                <w:sz w:val="10"/>
                <w:szCs w:val="10"/>
              </w:rPr>
            </w:pPr>
            <w:ins w:id="2163" w:author="Marina Querejeta" w:date="2021-05-10T19:40:00Z">
              <w:r w:rsidRPr="00144729">
                <w:rPr>
                  <w:rFonts w:eastAsia="Times New Roman" w:cstheme="minorHAnsi"/>
                  <w:color w:val="000000"/>
                  <w:sz w:val="10"/>
                  <w:szCs w:val="10"/>
                </w:rPr>
                <w:t>0.0403</w:t>
              </w:r>
            </w:ins>
          </w:p>
        </w:tc>
        <w:tc>
          <w:tcPr>
            <w:tcW w:w="290" w:type="pct"/>
            <w:tcBorders>
              <w:top w:val="nil"/>
              <w:left w:val="nil"/>
              <w:bottom w:val="nil"/>
              <w:right w:val="nil"/>
            </w:tcBorders>
            <w:shd w:val="clear" w:color="E2F0D9" w:fill="DEEBF7"/>
            <w:noWrap/>
            <w:vAlign w:val="bottom"/>
            <w:hideMark/>
          </w:tcPr>
          <w:p w14:paraId="795289A9" w14:textId="77777777" w:rsidR="00074899" w:rsidRPr="00144729" w:rsidRDefault="00074899" w:rsidP="00C86A3A">
            <w:pPr>
              <w:jc w:val="center"/>
              <w:rPr>
                <w:ins w:id="2164" w:author="Marina Querejeta" w:date="2021-05-10T19:40:00Z"/>
                <w:rFonts w:eastAsia="Times New Roman" w:cstheme="minorHAnsi"/>
                <w:color w:val="000000"/>
                <w:sz w:val="10"/>
                <w:szCs w:val="10"/>
              </w:rPr>
            </w:pPr>
            <w:ins w:id="2165"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6E77FE98" w14:textId="77777777" w:rsidR="00074899" w:rsidRPr="00144729" w:rsidRDefault="00074899" w:rsidP="00C86A3A">
            <w:pPr>
              <w:jc w:val="center"/>
              <w:rPr>
                <w:ins w:id="2166" w:author="Marina Querejeta" w:date="2021-05-10T19:40:00Z"/>
                <w:rFonts w:eastAsia="Times New Roman" w:cstheme="minorHAnsi"/>
                <w:color w:val="000000"/>
                <w:sz w:val="10"/>
                <w:szCs w:val="10"/>
              </w:rPr>
            </w:pPr>
            <w:ins w:id="2167"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0C6F0422" w14:textId="77777777" w:rsidR="00074899" w:rsidRPr="00144729" w:rsidRDefault="00074899" w:rsidP="00C86A3A">
            <w:pPr>
              <w:jc w:val="center"/>
              <w:rPr>
                <w:ins w:id="2168" w:author="Marina Querejeta" w:date="2021-05-10T19:40:00Z"/>
                <w:rFonts w:eastAsia="Times New Roman" w:cstheme="minorHAnsi"/>
                <w:color w:val="000000"/>
                <w:sz w:val="10"/>
                <w:szCs w:val="10"/>
              </w:rPr>
            </w:pPr>
            <w:ins w:id="2169"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19FE4A05" w14:textId="77777777" w:rsidR="00074899" w:rsidRPr="00144729" w:rsidRDefault="00074899" w:rsidP="00C86A3A">
            <w:pPr>
              <w:jc w:val="center"/>
              <w:rPr>
                <w:ins w:id="2170" w:author="Marina Querejeta" w:date="2021-05-10T19:40:00Z"/>
                <w:rFonts w:eastAsia="Times New Roman" w:cstheme="minorHAnsi"/>
                <w:color w:val="000000"/>
                <w:sz w:val="10"/>
                <w:szCs w:val="10"/>
              </w:rPr>
            </w:pPr>
            <w:ins w:id="2171"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4B6A6819" w14:textId="77777777" w:rsidR="00074899" w:rsidRPr="00144729" w:rsidRDefault="00074899" w:rsidP="00C86A3A">
            <w:pPr>
              <w:jc w:val="center"/>
              <w:rPr>
                <w:ins w:id="2172" w:author="Marina Querejeta" w:date="2021-05-10T19:40:00Z"/>
                <w:rFonts w:eastAsia="Times New Roman" w:cstheme="minorHAnsi"/>
                <w:color w:val="000000"/>
                <w:sz w:val="10"/>
                <w:szCs w:val="10"/>
              </w:rPr>
            </w:pPr>
            <w:ins w:id="2173" w:author="Marina Querejeta" w:date="2021-05-10T19:40:00Z">
              <w:r w:rsidRPr="00144729">
                <w:rPr>
                  <w:rFonts w:eastAsia="Times New Roman" w:cstheme="minorHAnsi"/>
                  <w:color w:val="000000"/>
                  <w:sz w:val="10"/>
                  <w:szCs w:val="10"/>
                </w:rPr>
                <w:t>0.0916</w:t>
              </w:r>
            </w:ins>
          </w:p>
        </w:tc>
        <w:tc>
          <w:tcPr>
            <w:tcW w:w="277" w:type="pct"/>
            <w:tcBorders>
              <w:top w:val="nil"/>
              <w:left w:val="nil"/>
              <w:bottom w:val="nil"/>
              <w:right w:val="nil"/>
            </w:tcBorders>
            <w:shd w:val="clear" w:color="E2F0D9" w:fill="DEEBF7"/>
            <w:noWrap/>
            <w:vAlign w:val="bottom"/>
            <w:hideMark/>
          </w:tcPr>
          <w:p w14:paraId="4C286F75" w14:textId="77777777" w:rsidR="00074899" w:rsidRPr="00144729" w:rsidRDefault="00074899" w:rsidP="00C86A3A">
            <w:pPr>
              <w:jc w:val="center"/>
              <w:rPr>
                <w:ins w:id="2174" w:author="Marina Querejeta" w:date="2021-05-10T19:40:00Z"/>
                <w:rFonts w:eastAsia="Times New Roman" w:cstheme="minorHAnsi"/>
                <w:color w:val="000000"/>
                <w:sz w:val="10"/>
                <w:szCs w:val="10"/>
              </w:rPr>
            </w:pPr>
            <w:ins w:id="2175"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E2F0D9" w:fill="DEEBF7"/>
            <w:noWrap/>
            <w:vAlign w:val="bottom"/>
            <w:hideMark/>
          </w:tcPr>
          <w:p w14:paraId="4648B651" w14:textId="77777777" w:rsidR="00074899" w:rsidRPr="00144729" w:rsidRDefault="00074899" w:rsidP="00C86A3A">
            <w:pPr>
              <w:jc w:val="center"/>
              <w:rPr>
                <w:ins w:id="2176" w:author="Marina Querejeta" w:date="2021-05-10T19:40:00Z"/>
                <w:rFonts w:eastAsia="Times New Roman" w:cstheme="minorHAnsi"/>
                <w:color w:val="000000"/>
                <w:sz w:val="10"/>
                <w:szCs w:val="10"/>
              </w:rPr>
            </w:pPr>
            <w:ins w:id="2177"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E2F0D9" w:fill="DEEBF7"/>
            <w:noWrap/>
            <w:vAlign w:val="bottom"/>
            <w:hideMark/>
          </w:tcPr>
          <w:p w14:paraId="6E8720F5" w14:textId="77777777" w:rsidR="00074899" w:rsidRPr="00144729" w:rsidRDefault="00074899" w:rsidP="00C86A3A">
            <w:pPr>
              <w:jc w:val="center"/>
              <w:rPr>
                <w:ins w:id="2178" w:author="Marina Querejeta" w:date="2021-05-10T19:40:00Z"/>
                <w:rFonts w:eastAsia="Times New Roman" w:cstheme="minorHAnsi"/>
                <w:color w:val="000000"/>
                <w:sz w:val="10"/>
                <w:szCs w:val="10"/>
              </w:rPr>
            </w:pPr>
            <w:ins w:id="2179" w:author="Marina Querejeta" w:date="2021-05-10T19:40:00Z">
              <w:r w:rsidRPr="00144729">
                <w:rPr>
                  <w:rFonts w:eastAsia="Times New Roman" w:cstheme="minorHAnsi"/>
                  <w:color w:val="000000"/>
                  <w:sz w:val="10"/>
                  <w:szCs w:val="10"/>
                </w:rPr>
                <w:t>0.0664</w:t>
              </w:r>
            </w:ins>
          </w:p>
        </w:tc>
      </w:tr>
      <w:tr w:rsidR="00074899" w:rsidRPr="00144729" w14:paraId="1990E497" w14:textId="77777777" w:rsidTr="00C86A3A">
        <w:trPr>
          <w:trHeight w:val="320"/>
          <w:ins w:id="2180" w:author="Marina Querejeta" w:date="2021-05-10T19:40:00Z"/>
        </w:trPr>
        <w:tc>
          <w:tcPr>
            <w:tcW w:w="209" w:type="pct"/>
            <w:tcBorders>
              <w:top w:val="nil"/>
              <w:left w:val="nil"/>
              <w:bottom w:val="nil"/>
              <w:right w:val="nil"/>
            </w:tcBorders>
            <w:shd w:val="clear" w:color="auto" w:fill="auto"/>
            <w:noWrap/>
            <w:vAlign w:val="bottom"/>
            <w:hideMark/>
          </w:tcPr>
          <w:p w14:paraId="45AD991B" w14:textId="77777777" w:rsidR="00074899" w:rsidRPr="00144729" w:rsidRDefault="00074899" w:rsidP="00C86A3A">
            <w:pPr>
              <w:jc w:val="center"/>
              <w:rPr>
                <w:ins w:id="2181"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FD77315" w14:textId="77777777" w:rsidR="00074899" w:rsidRPr="00144729" w:rsidRDefault="00074899" w:rsidP="00C86A3A">
            <w:pPr>
              <w:jc w:val="center"/>
              <w:rPr>
                <w:ins w:id="2182"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7766B109" w14:textId="77777777" w:rsidR="00074899" w:rsidRPr="00144729" w:rsidRDefault="00074899" w:rsidP="00C86A3A">
            <w:pPr>
              <w:jc w:val="center"/>
              <w:rPr>
                <w:ins w:id="2183"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39A2A041" w14:textId="77777777" w:rsidR="00074899" w:rsidRPr="00144729" w:rsidRDefault="00074899" w:rsidP="00C86A3A">
            <w:pPr>
              <w:jc w:val="center"/>
              <w:rPr>
                <w:ins w:id="2184"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2EEAAC5D" w14:textId="77777777" w:rsidR="00074899" w:rsidRPr="00144729" w:rsidRDefault="00074899" w:rsidP="00C86A3A">
            <w:pPr>
              <w:jc w:val="center"/>
              <w:rPr>
                <w:ins w:id="2185" w:author="Marina Querejeta" w:date="2021-05-10T19:40:00Z"/>
                <w:rFonts w:eastAsia="Times New Roman" w:cstheme="minorHAnsi"/>
                <w:i/>
                <w:iCs/>
                <w:color w:val="000000"/>
                <w:sz w:val="10"/>
                <w:szCs w:val="10"/>
              </w:rPr>
            </w:pPr>
            <w:ins w:id="2186" w:author="Marina Querejeta" w:date="2021-05-10T19:40:00Z">
              <w:r w:rsidRPr="00144729">
                <w:rPr>
                  <w:rFonts w:eastAsia="Times New Roman" w:cstheme="minorHAnsi"/>
                  <w:i/>
                  <w:iCs/>
                  <w:color w:val="000000"/>
                  <w:sz w:val="10"/>
                  <w:szCs w:val="10"/>
                </w:rPr>
                <w:t>Cyttus traversi</w:t>
              </w:r>
            </w:ins>
          </w:p>
        </w:tc>
        <w:tc>
          <w:tcPr>
            <w:tcW w:w="476" w:type="pct"/>
            <w:tcBorders>
              <w:top w:val="nil"/>
              <w:left w:val="nil"/>
              <w:bottom w:val="nil"/>
              <w:right w:val="nil"/>
            </w:tcBorders>
            <w:shd w:val="clear" w:color="FFF2CC" w:fill="FBE5D6"/>
            <w:noWrap/>
            <w:vAlign w:val="bottom"/>
            <w:hideMark/>
          </w:tcPr>
          <w:p w14:paraId="7BE341F3" w14:textId="77777777" w:rsidR="00074899" w:rsidRPr="00144729" w:rsidRDefault="00074899" w:rsidP="00C86A3A">
            <w:pPr>
              <w:jc w:val="center"/>
              <w:rPr>
                <w:ins w:id="2187" w:author="Marina Querejeta" w:date="2021-05-10T19:40:00Z"/>
                <w:rFonts w:eastAsia="Times New Roman" w:cstheme="minorHAnsi"/>
                <w:color w:val="000000"/>
                <w:sz w:val="10"/>
                <w:szCs w:val="10"/>
              </w:rPr>
            </w:pPr>
            <w:ins w:id="2188" w:author="Marina Querejeta" w:date="2021-05-10T19:40:00Z">
              <w:r w:rsidRPr="00144729">
                <w:rPr>
                  <w:rFonts w:eastAsia="Times New Roman" w:cstheme="minorHAnsi"/>
                  <w:color w:val="000000"/>
                  <w:sz w:val="10"/>
                  <w:szCs w:val="10"/>
                </w:rPr>
                <w:t>King dory</w:t>
              </w:r>
            </w:ins>
          </w:p>
        </w:tc>
        <w:tc>
          <w:tcPr>
            <w:tcW w:w="400" w:type="pct"/>
            <w:tcBorders>
              <w:top w:val="nil"/>
              <w:left w:val="nil"/>
              <w:bottom w:val="nil"/>
              <w:right w:val="nil"/>
            </w:tcBorders>
            <w:shd w:val="clear" w:color="FFF2CC" w:fill="FBE5D6"/>
            <w:noWrap/>
            <w:vAlign w:val="bottom"/>
            <w:hideMark/>
          </w:tcPr>
          <w:p w14:paraId="58660322" w14:textId="77777777" w:rsidR="00074899" w:rsidRPr="00144729" w:rsidRDefault="00074899" w:rsidP="00C86A3A">
            <w:pPr>
              <w:jc w:val="center"/>
              <w:rPr>
                <w:ins w:id="2189" w:author="Marina Querejeta" w:date="2021-05-10T19:40:00Z"/>
                <w:rFonts w:eastAsia="Times New Roman" w:cstheme="minorHAnsi"/>
                <w:color w:val="000000"/>
                <w:sz w:val="10"/>
                <w:szCs w:val="10"/>
              </w:rPr>
            </w:pPr>
            <w:ins w:id="2190"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FFF2CC" w:fill="FBE5D6"/>
            <w:noWrap/>
            <w:vAlign w:val="bottom"/>
            <w:hideMark/>
          </w:tcPr>
          <w:p w14:paraId="5C9312EE" w14:textId="77777777" w:rsidR="00074899" w:rsidRPr="00144729" w:rsidRDefault="00074899" w:rsidP="00C86A3A">
            <w:pPr>
              <w:jc w:val="center"/>
              <w:rPr>
                <w:ins w:id="2191" w:author="Marina Querejeta" w:date="2021-05-10T19:40:00Z"/>
                <w:rFonts w:eastAsia="Times New Roman" w:cstheme="minorHAnsi"/>
                <w:color w:val="000000"/>
                <w:sz w:val="10"/>
                <w:szCs w:val="10"/>
              </w:rPr>
            </w:pPr>
            <w:ins w:id="2192" w:author="Marina Querejeta" w:date="2021-05-10T19:40:00Z">
              <w:r w:rsidRPr="00144729">
                <w:rPr>
                  <w:rFonts w:eastAsia="Times New Roman" w:cstheme="minorHAnsi"/>
                  <w:color w:val="000000"/>
                  <w:sz w:val="10"/>
                  <w:szCs w:val="10"/>
                </w:rPr>
                <w:t>0.0403</w:t>
              </w:r>
            </w:ins>
          </w:p>
        </w:tc>
        <w:tc>
          <w:tcPr>
            <w:tcW w:w="290" w:type="pct"/>
            <w:tcBorders>
              <w:top w:val="nil"/>
              <w:left w:val="nil"/>
              <w:bottom w:val="nil"/>
              <w:right w:val="nil"/>
            </w:tcBorders>
            <w:shd w:val="clear" w:color="FFF2CC" w:fill="FBE5D6"/>
            <w:noWrap/>
            <w:vAlign w:val="bottom"/>
            <w:hideMark/>
          </w:tcPr>
          <w:p w14:paraId="114A1DAA" w14:textId="77777777" w:rsidR="00074899" w:rsidRPr="00144729" w:rsidRDefault="00074899" w:rsidP="00C86A3A">
            <w:pPr>
              <w:jc w:val="center"/>
              <w:rPr>
                <w:ins w:id="2193" w:author="Marina Querejeta" w:date="2021-05-10T19:40:00Z"/>
                <w:rFonts w:eastAsia="Times New Roman" w:cstheme="minorHAnsi"/>
                <w:color w:val="000000"/>
                <w:sz w:val="10"/>
                <w:szCs w:val="10"/>
              </w:rPr>
            </w:pPr>
            <w:ins w:id="2194"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6360B721" w14:textId="77777777" w:rsidR="00074899" w:rsidRPr="00144729" w:rsidRDefault="00074899" w:rsidP="00C86A3A">
            <w:pPr>
              <w:jc w:val="center"/>
              <w:rPr>
                <w:ins w:id="2195" w:author="Marina Querejeta" w:date="2021-05-10T19:40:00Z"/>
                <w:rFonts w:eastAsia="Times New Roman" w:cstheme="minorHAnsi"/>
                <w:color w:val="000000"/>
                <w:sz w:val="10"/>
                <w:szCs w:val="10"/>
              </w:rPr>
            </w:pPr>
            <w:ins w:id="2196"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105E6BEC" w14:textId="77777777" w:rsidR="00074899" w:rsidRPr="00144729" w:rsidRDefault="00074899" w:rsidP="00C86A3A">
            <w:pPr>
              <w:jc w:val="center"/>
              <w:rPr>
                <w:ins w:id="2197" w:author="Marina Querejeta" w:date="2021-05-10T19:40:00Z"/>
                <w:rFonts w:eastAsia="Times New Roman" w:cstheme="minorHAnsi"/>
                <w:color w:val="000000"/>
                <w:sz w:val="10"/>
                <w:szCs w:val="10"/>
              </w:rPr>
            </w:pPr>
            <w:ins w:id="2198"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FF2CC" w:fill="FBE5D6"/>
            <w:noWrap/>
            <w:vAlign w:val="bottom"/>
            <w:hideMark/>
          </w:tcPr>
          <w:p w14:paraId="115EE4AD" w14:textId="77777777" w:rsidR="00074899" w:rsidRPr="00144729" w:rsidRDefault="00074899" w:rsidP="00C86A3A">
            <w:pPr>
              <w:jc w:val="center"/>
              <w:rPr>
                <w:ins w:id="2199" w:author="Marina Querejeta" w:date="2021-05-10T19:40:00Z"/>
                <w:rFonts w:eastAsia="Times New Roman" w:cstheme="minorHAnsi"/>
                <w:color w:val="000000"/>
                <w:sz w:val="10"/>
                <w:szCs w:val="10"/>
              </w:rPr>
            </w:pPr>
            <w:ins w:id="2200"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00776D36" w14:textId="77777777" w:rsidR="00074899" w:rsidRPr="00144729" w:rsidRDefault="00074899" w:rsidP="00C86A3A">
            <w:pPr>
              <w:jc w:val="center"/>
              <w:rPr>
                <w:ins w:id="2201" w:author="Marina Querejeta" w:date="2021-05-10T19:40:00Z"/>
                <w:rFonts w:eastAsia="Times New Roman" w:cstheme="minorHAnsi"/>
                <w:color w:val="000000"/>
                <w:sz w:val="10"/>
                <w:szCs w:val="10"/>
              </w:rPr>
            </w:pPr>
            <w:ins w:id="2202" w:author="Marina Querejeta" w:date="2021-05-10T19:40:00Z">
              <w:r w:rsidRPr="00144729">
                <w:rPr>
                  <w:rFonts w:eastAsia="Times New Roman" w:cstheme="minorHAnsi"/>
                  <w:color w:val="000000"/>
                  <w:sz w:val="10"/>
                  <w:szCs w:val="10"/>
                </w:rPr>
                <w:t>0.0916</w:t>
              </w:r>
            </w:ins>
          </w:p>
        </w:tc>
        <w:tc>
          <w:tcPr>
            <w:tcW w:w="277" w:type="pct"/>
            <w:tcBorders>
              <w:top w:val="nil"/>
              <w:left w:val="nil"/>
              <w:bottom w:val="nil"/>
              <w:right w:val="nil"/>
            </w:tcBorders>
            <w:shd w:val="clear" w:color="FFF2CC" w:fill="FBE5D6"/>
            <w:noWrap/>
            <w:vAlign w:val="bottom"/>
            <w:hideMark/>
          </w:tcPr>
          <w:p w14:paraId="00A5521D" w14:textId="77777777" w:rsidR="00074899" w:rsidRPr="00144729" w:rsidRDefault="00074899" w:rsidP="00C86A3A">
            <w:pPr>
              <w:jc w:val="center"/>
              <w:rPr>
                <w:ins w:id="2203" w:author="Marina Querejeta" w:date="2021-05-10T19:40:00Z"/>
                <w:rFonts w:eastAsia="Times New Roman" w:cstheme="minorHAnsi"/>
                <w:color w:val="000000"/>
                <w:sz w:val="10"/>
                <w:szCs w:val="10"/>
              </w:rPr>
            </w:pPr>
            <w:ins w:id="2204"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614BDD6E" w14:textId="77777777" w:rsidR="00074899" w:rsidRPr="00144729" w:rsidRDefault="00074899" w:rsidP="00C86A3A">
            <w:pPr>
              <w:jc w:val="center"/>
              <w:rPr>
                <w:ins w:id="2205" w:author="Marina Querejeta" w:date="2021-05-10T19:40:00Z"/>
                <w:rFonts w:eastAsia="Times New Roman" w:cstheme="minorHAnsi"/>
                <w:color w:val="000000"/>
                <w:sz w:val="10"/>
                <w:szCs w:val="10"/>
              </w:rPr>
            </w:pPr>
            <w:ins w:id="2206" w:author="Marina Querejeta" w:date="2021-05-10T19:40:00Z">
              <w:r w:rsidRPr="00144729">
                <w:rPr>
                  <w:rFonts w:eastAsia="Times New Roman" w:cstheme="minorHAnsi"/>
                  <w:color w:val="000000"/>
                  <w:sz w:val="10"/>
                  <w:szCs w:val="10"/>
                </w:rPr>
                <w:t>0</w:t>
              </w:r>
            </w:ins>
          </w:p>
        </w:tc>
        <w:tc>
          <w:tcPr>
            <w:tcW w:w="262" w:type="pct"/>
            <w:tcBorders>
              <w:top w:val="nil"/>
              <w:left w:val="nil"/>
              <w:bottom w:val="nil"/>
              <w:right w:val="nil"/>
            </w:tcBorders>
            <w:shd w:val="clear" w:color="FFF2CC" w:fill="FBE5D6"/>
            <w:noWrap/>
            <w:vAlign w:val="bottom"/>
            <w:hideMark/>
          </w:tcPr>
          <w:p w14:paraId="367AA175" w14:textId="77777777" w:rsidR="00074899" w:rsidRPr="00144729" w:rsidRDefault="00074899" w:rsidP="00C86A3A">
            <w:pPr>
              <w:jc w:val="center"/>
              <w:rPr>
                <w:ins w:id="2207" w:author="Marina Querejeta" w:date="2021-05-10T19:40:00Z"/>
                <w:rFonts w:eastAsia="Times New Roman" w:cstheme="minorHAnsi"/>
                <w:color w:val="000000"/>
                <w:sz w:val="10"/>
                <w:szCs w:val="10"/>
              </w:rPr>
            </w:pPr>
            <w:ins w:id="2208" w:author="Marina Querejeta" w:date="2021-05-10T19:40:00Z">
              <w:r w:rsidRPr="00144729">
                <w:rPr>
                  <w:rFonts w:eastAsia="Times New Roman" w:cstheme="minorHAnsi"/>
                  <w:color w:val="000000"/>
                  <w:sz w:val="10"/>
                  <w:szCs w:val="10"/>
                </w:rPr>
                <w:t>0.0664</w:t>
              </w:r>
            </w:ins>
          </w:p>
        </w:tc>
      </w:tr>
      <w:tr w:rsidR="00074899" w:rsidRPr="00144729" w14:paraId="7DC4B41C" w14:textId="77777777" w:rsidTr="00C86A3A">
        <w:trPr>
          <w:trHeight w:val="320"/>
          <w:ins w:id="2209" w:author="Marina Querejeta" w:date="2021-05-10T19:40:00Z"/>
        </w:trPr>
        <w:tc>
          <w:tcPr>
            <w:tcW w:w="209" w:type="pct"/>
            <w:tcBorders>
              <w:top w:val="nil"/>
              <w:left w:val="nil"/>
              <w:bottom w:val="nil"/>
              <w:right w:val="nil"/>
            </w:tcBorders>
            <w:shd w:val="clear" w:color="auto" w:fill="auto"/>
            <w:noWrap/>
            <w:vAlign w:val="bottom"/>
            <w:hideMark/>
          </w:tcPr>
          <w:p w14:paraId="669E3B96" w14:textId="77777777" w:rsidR="00074899" w:rsidRPr="00144729" w:rsidRDefault="00074899" w:rsidP="00C86A3A">
            <w:pPr>
              <w:jc w:val="center"/>
              <w:rPr>
                <w:ins w:id="2210"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F60D550" w14:textId="77777777" w:rsidR="00074899" w:rsidRPr="00144729" w:rsidRDefault="00074899" w:rsidP="00C86A3A">
            <w:pPr>
              <w:jc w:val="center"/>
              <w:rPr>
                <w:ins w:id="2211"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0E44684" w14:textId="77777777" w:rsidR="00074899" w:rsidRPr="00144729" w:rsidRDefault="00074899" w:rsidP="00C86A3A">
            <w:pPr>
              <w:jc w:val="center"/>
              <w:rPr>
                <w:ins w:id="2212"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7071F15E" w14:textId="77777777" w:rsidR="00074899" w:rsidRPr="00144729" w:rsidRDefault="00074899" w:rsidP="00C86A3A">
            <w:pPr>
              <w:jc w:val="center"/>
              <w:rPr>
                <w:ins w:id="2213" w:author="Marina Querejeta" w:date="2021-05-10T19:40:00Z"/>
                <w:rFonts w:eastAsia="Times New Roman" w:cstheme="minorHAnsi"/>
                <w:color w:val="000000"/>
                <w:sz w:val="10"/>
                <w:szCs w:val="10"/>
              </w:rPr>
            </w:pPr>
            <w:ins w:id="2214" w:author="Marina Querejeta" w:date="2021-05-10T19:40:00Z">
              <w:r w:rsidRPr="00144729">
                <w:rPr>
                  <w:rFonts w:eastAsia="Times New Roman" w:cstheme="minorHAnsi"/>
                  <w:color w:val="000000"/>
                  <w:sz w:val="10"/>
                  <w:szCs w:val="10"/>
                </w:rPr>
                <w:t>Zenionidae</w:t>
              </w:r>
            </w:ins>
          </w:p>
        </w:tc>
        <w:tc>
          <w:tcPr>
            <w:tcW w:w="555" w:type="pct"/>
            <w:tcBorders>
              <w:top w:val="nil"/>
              <w:left w:val="nil"/>
              <w:bottom w:val="nil"/>
              <w:right w:val="nil"/>
            </w:tcBorders>
            <w:shd w:val="clear" w:color="E2F0D9" w:fill="DEEBF7"/>
            <w:noWrap/>
            <w:vAlign w:val="bottom"/>
            <w:hideMark/>
          </w:tcPr>
          <w:p w14:paraId="5E45A4EC" w14:textId="77777777" w:rsidR="00074899" w:rsidRPr="00144729" w:rsidRDefault="00074899" w:rsidP="00C86A3A">
            <w:pPr>
              <w:jc w:val="center"/>
              <w:rPr>
                <w:ins w:id="2215" w:author="Marina Querejeta" w:date="2021-05-10T19:40:00Z"/>
                <w:rFonts w:eastAsia="Times New Roman" w:cstheme="minorHAnsi"/>
                <w:i/>
                <w:iCs/>
                <w:color w:val="000000"/>
                <w:sz w:val="10"/>
                <w:szCs w:val="10"/>
              </w:rPr>
            </w:pPr>
            <w:ins w:id="2216" w:author="Marina Querejeta" w:date="2021-05-10T19:40:00Z">
              <w:r w:rsidRPr="00144729">
                <w:rPr>
                  <w:rFonts w:eastAsia="Times New Roman" w:cstheme="minorHAnsi"/>
                  <w:i/>
                  <w:iCs/>
                  <w:color w:val="000000"/>
                  <w:sz w:val="10"/>
                  <w:szCs w:val="10"/>
                </w:rPr>
                <w:t> </w:t>
              </w:r>
            </w:ins>
          </w:p>
        </w:tc>
        <w:tc>
          <w:tcPr>
            <w:tcW w:w="476" w:type="pct"/>
            <w:tcBorders>
              <w:top w:val="nil"/>
              <w:left w:val="nil"/>
              <w:bottom w:val="nil"/>
              <w:right w:val="nil"/>
            </w:tcBorders>
            <w:shd w:val="clear" w:color="E2F0D9" w:fill="DEEBF7"/>
            <w:noWrap/>
            <w:vAlign w:val="bottom"/>
            <w:hideMark/>
          </w:tcPr>
          <w:p w14:paraId="30D4E2A7" w14:textId="77777777" w:rsidR="00074899" w:rsidRPr="00144729" w:rsidRDefault="00074899" w:rsidP="00C86A3A">
            <w:pPr>
              <w:jc w:val="center"/>
              <w:rPr>
                <w:ins w:id="2217" w:author="Marina Querejeta" w:date="2021-05-10T19:40:00Z"/>
                <w:rFonts w:eastAsia="Times New Roman" w:cstheme="minorHAnsi"/>
                <w:color w:val="000000"/>
                <w:sz w:val="10"/>
                <w:szCs w:val="10"/>
              </w:rPr>
            </w:pPr>
            <w:ins w:id="2218"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E2F0D9" w:fill="DEEBF7"/>
            <w:noWrap/>
            <w:vAlign w:val="bottom"/>
            <w:hideMark/>
          </w:tcPr>
          <w:p w14:paraId="7207F03D" w14:textId="77777777" w:rsidR="00074899" w:rsidRPr="00144729" w:rsidRDefault="00074899" w:rsidP="00C86A3A">
            <w:pPr>
              <w:jc w:val="center"/>
              <w:rPr>
                <w:ins w:id="2219" w:author="Marina Querejeta" w:date="2021-05-10T19:40:00Z"/>
                <w:rFonts w:eastAsia="Times New Roman" w:cstheme="minorHAnsi"/>
                <w:color w:val="000000"/>
                <w:sz w:val="10"/>
                <w:szCs w:val="10"/>
              </w:rPr>
            </w:pPr>
            <w:ins w:id="2220" w:author="Marina Querejeta" w:date="2021-05-10T19:40:00Z">
              <w:r w:rsidRPr="00144729">
                <w:rPr>
                  <w:rFonts w:eastAsia="Times New Roman" w:cstheme="minorHAnsi"/>
                  <w:color w:val="000000"/>
                  <w:sz w:val="10"/>
                  <w:szCs w:val="10"/>
                </w:rPr>
                <w:t>5.0633</w:t>
              </w:r>
            </w:ins>
          </w:p>
        </w:tc>
        <w:tc>
          <w:tcPr>
            <w:tcW w:w="356" w:type="pct"/>
            <w:tcBorders>
              <w:top w:val="nil"/>
              <w:left w:val="nil"/>
              <w:bottom w:val="nil"/>
              <w:right w:val="nil"/>
            </w:tcBorders>
            <w:shd w:val="clear" w:color="E2F0D9" w:fill="DEEBF7"/>
            <w:noWrap/>
            <w:vAlign w:val="bottom"/>
            <w:hideMark/>
          </w:tcPr>
          <w:p w14:paraId="3598509E" w14:textId="77777777" w:rsidR="00074899" w:rsidRPr="00144729" w:rsidRDefault="00074899" w:rsidP="00C86A3A">
            <w:pPr>
              <w:jc w:val="center"/>
              <w:rPr>
                <w:ins w:id="2221" w:author="Marina Querejeta" w:date="2021-05-10T19:40:00Z"/>
                <w:rFonts w:eastAsia="Times New Roman" w:cstheme="minorHAnsi"/>
                <w:color w:val="000000"/>
                <w:sz w:val="10"/>
                <w:szCs w:val="10"/>
              </w:rPr>
            </w:pPr>
            <w:ins w:id="2222" w:author="Marina Querejeta" w:date="2021-05-10T19:40:00Z">
              <w:r w:rsidRPr="00144729">
                <w:rPr>
                  <w:rFonts w:eastAsia="Times New Roman" w:cstheme="minorHAnsi"/>
                  <w:color w:val="000000"/>
                  <w:sz w:val="10"/>
                  <w:szCs w:val="10"/>
                </w:rPr>
                <w:t>0.1343</w:t>
              </w:r>
            </w:ins>
          </w:p>
        </w:tc>
        <w:tc>
          <w:tcPr>
            <w:tcW w:w="290" w:type="pct"/>
            <w:tcBorders>
              <w:top w:val="nil"/>
              <w:left w:val="nil"/>
              <w:bottom w:val="nil"/>
              <w:right w:val="nil"/>
            </w:tcBorders>
            <w:shd w:val="clear" w:color="E2F0D9" w:fill="DEEBF7"/>
            <w:noWrap/>
            <w:vAlign w:val="bottom"/>
            <w:hideMark/>
          </w:tcPr>
          <w:p w14:paraId="2F598C00" w14:textId="77777777" w:rsidR="00074899" w:rsidRPr="00144729" w:rsidRDefault="00074899" w:rsidP="00C86A3A">
            <w:pPr>
              <w:jc w:val="center"/>
              <w:rPr>
                <w:ins w:id="2223" w:author="Marina Querejeta" w:date="2021-05-10T19:40:00Z"/>
                <w:rFonts w:eastAsia="Times New Roman" w:cstheme="minorHAnsi"/>
                <w:color w:val="000000"/>
                <w:sz w:val="10"/>
                <w:szCs w:val="10"/>
              </w:rPr>
            </w:pPr>
            <w:ins w:id="2224"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195CA43C" w14:textId="77777777" w:rsidR="00074899" w:rsidRPr="00144729" w:rsidRDefault="00074899" w:rsidP="00C86A3A">
            <w:pPr>
              <w:jc w:val="center"/>
              <w:rPr>
                <w:ins w:id="2225" w:author="Marina Querejeta" w:date="2021-05-10T19:40:00Z"/>
                <w:rFonts w:eastAsia="Times New Roman" w:cstheme="minorHAnsi"/>
                <w:color w:val="000000"/>
                <w:sz w:val="10"/>
                <w:szCs w:val="10"/>
              </w:rPr>
            </w:pPr>
            <w:ins w:id="2226"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E2F0D9" w:fill="DEEBF7"/>
            <w:noWrap/>
            <w:vAlign w:val="bottom"/>
            <w:hideMark/>
          </w:tcPr>
          <w:p w14:paraId="1215492C" w14:textId="77777777" w:rsidR="00074899" w:rsidRPr="00144729" w:rsidRDefault="00074899" w:rsidP="00C86A3A">
            <w:pPr>
              <w:jc w:val="center"/>
              <w:rPr>
                <w:ins w:id="2227" w:author="Marina Querejeta" w:date="2021-05-10T19:40:00Z"/>
                <w:rFonts w:eastAsia="Times New Roman" w:cstheme="minorHAnsi"/>
                <w:color w:val="000000"/>
                <w:sz w:val="10"/>
                <w:szCs w:val="10"/>
              </w:rPr>
            </w:pPr>
            <w:ins w:id="2228"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55A4D960" w14:textId="77777777" w:rsidR="00074899" w:rsidRPr="00144729" w:rsidRDefault="00074899" w:rsidP="00C86A3A">
            <w:pPr>
              <w:jc w:val="center"/>
              <w:rPr>
                <w:ins w:id="2229" w:author="Marina Querejeta" w:date="2021-05-10T19:40:00Z"/>
                <w:rFonts w:eastAsia="Times New Roman" w:cstheme="minorHAnsi"/>
                <w:color w:val="000000"/>
                <w:sz w:val="10"/>
                <w:szCs w:val="10"/>
              </w:rPr>
            </w:pPr>
            <w:ins w:id="2230"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E2F0D9" w:fill="DEEBF7"/>
            <w:noWrap/>
            <w:vAlign w:val="bottom"/>
            <w:hideMark/>
          </w:tcPr>
          <w:p w14:paraId="30342127" w14:textId="77777777" w:rsidR="00074899" w:rsidRPr="00144729" w:rsidRDefault="00074899" w:rsidP="00C86A3A">
            <w:pPr>
              <w:jc w:val="center"/>
              <w:rPr>
                <w:ins w:id="2231" w:author="Marina Querejeta" w:date="2021-05-10T19:40:00Z"/>
                <w:rFonts w:eastAsia="Times New Roman" w:cstheme="minorHAnsi"/>
                <w:color w:val="000000"/>
                <w:sz w:val="10"/>
                <w:szCs w:val="10"/>
              </w:rPr>
            </w:pPr>
            <w:ins w:id="2232" w:author="Marina Querejeta" w:date="2021-05-10T19:40:00Z">
              <w:r w:rsidRPr="00144729">
                <w:rPr>
                  <w:rFonts w:eastAsia="Times New Roman" w:cstheme="minorHAnsi"/>
                  <w:color w:val="000000"/>
                  <w:sz w:val="10"/>
                  <w:szCs w:val="10"/>
                </w:rPr>
                <w:t>0.1759</w:t>
              </w:r>
            </w:ins>
          </w:p>
        </w:tc>
        <w:tc>
          <w:tcPr>
            <w:tcW w:w="277" w:type="pct"/>
            <w:tcBorders>
              <w:top w:val="nil"/>
              <w:left w:val="nil"/>
              <w:bottom w:val="nil"/>
              <w:right w:val="nil"/>
            </w:tcBorders>
            <w:shd w:val="clear" w:color="E2F0D9" w:fill="DEEBF7"/>
            <w:noWrap/>
            <w:vAlign w:val="bottom"/>
            <w:hideMark/>
          </w:tcPr>
          <w:p w14:paraId="5AE89083" w14:textId="77777777" w:rsidR="00074899" w:rsidRPr="00144729" w:rsidRDefault="00074899" w:rsidP="00C86A3A">
            <w:pPr>
              <w:jc w:val="center"/>
              <w:rPr>
                <w:ins w:id="2233" w:author="Marina Querejeta" w:date="2021-05-10T19:40:00Z"/>
                <w:rFonts w:eastAsia="Times New Roman" w:cstheme="minorHAnsi"/>
                <w:color w:val="000000"/>
                <w:sz w:val="10"/>
                <w:szCs w:val="10"/>
              </w:rPr>
            </w:pPr>
            <w:ins w:id="2234" w:author="Marina Querejeta" w:date="2021-05-10T19:40:00Z">
              <w:r w:rsidRPr="00144729">
                <w:rPr>
                  <w:rFonts w:eastAsia="Times New Roman" w:cstheme="minorHAnsi"/>
                  <w:color w:val="000000"/>
                  <w:sz w:val="10"/>
                  <w:szCs w:val="10"/>
                </w:rPr>
                <w:t>0.1012</w:t>
              </w:r>
            </w:ins>
          </w:p>
        </w:tc>
        <w:tc>
          <w:tcPr>
            <w:tcW w:w="262" w:type="pct"/>
            <w:tcBorders>
              <w:top w:val="nil"/>
              <w:left w:val="nil"/>
              <w:bottom w:val="nil"/>
              <w:right w:val="nil"/>
            </w:tcBorders>
            <w:shd w:val="clear" w:color="E2F0D9" w:fill="DEEBF7"/>
            <w:noWrap/>
            <w:vAlign w:val="bottom"/>
            <w:hideMark/>
          </w:tcPr>
          <w:p w14:paraId="26FCC609" w14:textId="77777777" w:rsidR="00074899" w:rsidRPr="00144729" w:rsidRDefault="00074899" w:rsidP="00C86A3A">
            <w:pPr>
              <w:jc w:val="center"/>
              <w:rPr>
                <w:ins w:id="2235" w:author="Marina Querejeta" w:date="2021-05-10T19:40:00Z"/>
                <w:rFonts w:eastAsia="Times New Roman" w:cstheme="minorHAnsi"/>
                <w:color w:val="000000"/>
                <w:sz w:val="10"/>
                <w:szCs w:val="10"/>
              </w:rPr>
            </w:pPr>
            <w:ins w:id="2236" w:author="Marina Querejeta" w:date="2021-05-10T19:40:00Z">
              <w:r w:rsidRPr="00144729">
                <w:rPr>
                  <w:rFonts w:eastAsia="Times New Roman" w:cstheme="minorHAnsi"/>
                  <w:color w:val="000000"/>
                  <w:sz w:val="10"/>
                  <w:szCs w:val="10"/>
                </w:rPr>
                <w:t>0.1222</w:t>
              </w:r>
            </w:ins>
          </w:p>
        </w:tc>
        <w:tc>
          <w:tcPr>
            <w:tcW w:w="262" w:type="pct"/>
            <w:tcBorders>
              <w:top w:val="nil"/>
              <w:left w:val="nil"/>
              <w:bottom w:val="nil"/>
              <w:right w:val="nil"/>
            </w:tcBorders>
            <w:shd w:val="clear" w:color="E2F0D9" w:fill="DEEBF7"/>
            <w:noWrap/>
            <w:vAlign w:val="bottom"/>
            <w:hideMark/>
          </w:tcPr>
          <w:p w14:paraId="4A4615F2" w14:textId="77777777" w:rsidR="00074899" w:rsidRPr="00144729" w:rsidRDefault="00074899" w:rsidP="00C86A3A">
            <w:pPr>
              <w:jc w:val="center"/>
              <w:rPr>
                <w:ins w:id="2237" w:author="Marina Querejeta" w:date="2021-05-10T19:40:00Z"/>
                <w:rFonts w:eastAsia="Times New Roman" w:cstheme="minorHAnsi"/>
                <w:color w:val="000000"/>
                <w:sz w:val="10"/>
                <w:szCs w:val="10"/>
              </w:rPr>
            </w:pPr>
            <w:ins w:id="2238" w:author="Marina Querejeta" w:date="2021-05-10T19:40:00Z">
              <w:r w:rsidRPr="00144729">
                <w:rPr>
                  <w:rFonts w:eastAsia="Times New Roman" w:cstheme="minorHAnsi"/>
                  <w:color w:val="000000"/>
                  <w:sz w:val="10"/>
                  <w:szCs w:val="10"/>
                </w:rPr>
                <w:t>0.1420</w:t>
              </w:r>
            </w:ins>
          </w:p>
        </w:tc>
      </w:tr>
      <w:tr w:rsidR="00074899" w:rsidRPr="00144729" w14:paraId="3003D88C" w14:textId="77777777" w:rsidTr="00C86A3A">
        <w:trPr>
          <w:trHeight w:val="320"/>
          <w:ins w:id="2239" w:author="Marina Querejeta" w:date="2021-05-10T19:40:00Z"/>
        </w:trPr>
        <w:tc>
          <w:tcPr>
            <w:tcW w:w="209" w:type="pct"/>
            <w:tcBorders>
              <w:top w:val="nil"/>
              <w:left w:val="nil"/>
              <w:bottom w:val="nil"/>
              <w:right w:val="nil"/>
            </w:tcBorders>
            <w:shd w:val="clear" w:color="auto" w:fill="auto"/>
            <w:noWrap/>
            <w:vAlign w:val="bottom"/>
            <w:hideMark/>
          </w:tcPr>
          <w:p w14:paraId="7E3E9625" w14:textId="77777777" w:rsidR="00074899" w:rsidRPr="00144729" w:rsidRDefault="00074899" w:rsidP="00C86A3A">
            <w:pPr>
              <w:jc w:val="center"/>
              <w:rPr>
                <w:ins w:id="2240"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421312EF" w14:textId="77777777" w:rsidR="00074899" w:rsidRPr="00144729" w:rsidRDefault="00074899" w:rsidP="00C86A3A">
            <w:pPr>
              <w:jc w:val="center"/>
              <w:rPr>
                <w:ins w:id="2241"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70CA40A6" w14:textId="77777777" w:rsidR="00074899" w:rsidRPr="00144729" w:rsidRDefault="00074899" w:rsidP="00C86A3A">
            <w:pPr>
              <w:jc w:val="center"/>
              <w:rPr>
                <w:ins w:id="2242"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A1F1ABD" w14:textId="77777777" w:rsidR="00074899" w:rsidRPr="00144729" w:rsidRDefault="00074899" w:rsidP="00C86A3A">
            <w:pPr>
              <w:jc w:val="center"/>
              <w:rPr>
                <w:ins w:id="2243"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36519702" w14:textId="77777777" w:rsidR="00074899" w:rsidRPr="00144729" w:rsidRDefault="00074899" w:rsidP="00C86A3A">
            <w:pPr>
              <w:jc w:val="center"/>
              <w:rPr>
                <w:ins w:id="2244" w:author="Marina Querejeta" w:date="2021-05-10T19:40:00Z"/>
                <w:rFonts w:eastAsia="Times New Roman" w:cstheme="minorHAnsi"/>
                <w:i/>
                <w:iCs/>
                <w:color w:val="000000"/>
                <w:sz w:val="10"/>
                <w:szCs w:val="10"/>
              </w:rPr>
            </w:pPr>
            <w:ins w:id="2245" w:author="Marina Querejeta" w:date="2021-05-10T19:40:00Z">
              <w:r w:rsidRPr="00144729">
                <w:rPr>
                  <w:rFonts w:eastAsia="Times New Roman" w:cstheme="minorHAnsi"/>
                  <w:i/>
                  <w:iCs/>
                  <w:color w:val="000000"/>
                  <w:sz w:val="10"/>
                  <w:szCs w:val="10"/>
                </w:rPr>
                <w:t>Capromimus abbreviatus</w:t>
              </w:r>
            </w:ins>
          </w:p>
        </w:tc>
        <w:tc>
          <w:tcPr>
            <w:tcW w:w="476" w:type="pct"/>
            <w:tcBorders>
              <w:top w:val="nil"/>
              <w:left w:val="nil"/>
              <w:bottom w:val="nil"/>
              <w:right w:val="nil"/>
            </w:tcBorders>
            <w:shd w:val="clear" w:color="FFF2CC" w:fill="FBE5D6"/>
            <w:noWrap/>
            <w:vAlign w:val="bottom"/>
            <w:hideMark/>
          </w:tcPr>
          <w:p w14:paraId="731AF31A" w14:textId="77777777" w:rsidR="00074899" w:rsidRPr="00144729" w:rsidRDefault="00074899" w:rsidP="00C86A3A">
            <w:pPr>
              <w:jc w:val="center"/>
              <w:rPr>
                <w:ins w:id="2246" w:author="Marina Querejeta" w:date="2021-05-10T19:40:00Z"/>
                <w:rFonts w:eastAsia="Times New Roman" w:cstheme="minorHAnsi"/>
                <w:color w:val="000000"/>
                <w:sz w:val="10"/>
                <w:szCs w:val="10"/>
              </w:rPr>
            </w:pPr>
            <w:ins w:id="2247" w:author="Marina Querejeta" w:date="2021-05-10T19:40:00Z">
              <w:r w:rsidRPr="00144729">
                <w:rPr>
                  <w:rFonts w:eastAsia="Times New Roman" w:cstheme="minorHAnsi"/>
                  <w:color w:val="000000"/>
                  <w:sz w:val="10"/>
                  <w:szCs w:val="10"/>
                </w:rPr>
                <w:t>Capro dory</w:t>
              </w:r>
            </w:ins>
          </w:p>
        </w:tc>
        <w:tc>
          <w:tcPr>
            <w:tcW w:w="400" w:type="pct"/>
            <w:tcBorders>
              <w:top w:val="nil"/>
              <w:left w:val="nil"/>
              <w:bottom w:val="nil"/>
              <w:right w:val="nil"/>
            </w:tcBorders>
            <w:shd w:val="clear" w:color="FFF2CC" w:fill="FBE5D6"/>
            <w:noWrap/>
            <w:vAlign w:val="bottom"/>
            <w:hideMark/>
          </w:tcPr>
          <w:p w14:paraId="6BED224E" w14:textId="77777777" w:rsidR="00074899" w:rsidRPr="00144729" w:rsidRDefault="00074899" w:rsidP="00C86A3A">
            <w:pPr>
              <w:jc w:val="center"/>
              <w:rPr>
                <w:ins w:id="2248" w:author="Marina Querejeta" w:date="2021-05-10T19:40:00Z"/>
                <w:rFonts w:eastAsia="Times New Roman" w:cstheme="minorHAnsi"/>
                <w:color w:val="000000"/>
                <w:sz w:val="10"/>
                <w:szCs w:val="10"/>
              </w:rPr>
            </w:pPr>
            <w:ins w:id="2249" w:author="Marina Querejeta" w:date="2021-05-10T19:40:00Z">
              <w:r w:rsidRPr="00144729">
                <w:rPr>
                  <w:rFonts w:eastAsia="Times New Roman" w:cstheme="minorHAnsi"/>
                  <w:color w:val="000000"/>
                  <w:sz w:val="10"/>
                  <w:szCs w:val="10"/>
                </w:rPr>
                <w:t>5.0633</w:t>
              </w:r>
            </w:ins>
          </w:p>
        </w:tc>
        <w:tc>
          <w:tcPr>
            <w:tcW w:w="356" w:type="pct"/>
            <w:tcBorders>
              <w:top w:val="nil"/>
              <w:left w:val="nil"/>
              <w:bottom w:val="nil"/>
              <w:right w:val="nil"/>
            </w:tcBorders>
            <w:shd w:val="clear" w:color="FFF2CC" w:fill="FBE5D6"/>
            <w:noWrap/>
            <w:vAlign w:val="bottom"/>
            <w:hideMark/>
          </w:tcPr>
          <w:p w14:paraId="0349FFE7" w14:textId="77777777" w:rsidR="00074899" w:rsidRPr="00144729" w:rsidRDefault="00074899" w:rsidP="00C86A3A">
            <w:pPr>
              <w:jc w:val="center"/>
              <w:rPr>
                <w:ins w:id="2250" w:author="Marina Querejeta" w:date="2021-05-10T19:40:00Z"/>
                <w:rFonts w:eastAsia="Times New Roman" w:cstheme="minorHAnsi"/>
                <w:color w:val="000000"/>
                <w:sz w:val="10"/>
                <w:szCs w:val="10"/>
              </w:rPr>
            </w:pPr>
            <w:ins w:id="2251" w:author="Marina Querejeta" w:date="2021-05-10T19:40:00Z">
              <w:r w:rsidRPr="00144729">
                <w:rPr>
                  <w:rFonts w:eastAsia="Times New Roman" w:cstheme="minorHAnsi"/>
                  <w:color w:val="000000"/>
                  <w:sz w:val="10"/>
                  <w:szCs w:val="10"/>
                </w:rPr>
                <w:t>0.1343</w:t>
              </w:r>
            </w:ins>
          </w:p>
        </w:tc>
        <w:tc>
          <w:tcPr>
            <w:tcW w:w="290" w:type="pct"/>
            <w:tcBorders>
              <w:top w:val="nil"/>
              <w:left w:val="nil"/>
              <w:bottom w:val="nil"/>
              <w:right w:val="nil"/>
            </w:tcBorders>
            <w:shd w:val="clear" w:color="FFF2CC" w:fill="FBE5D6"/>
            <w:noWrap/>
            <w:vAlign w:val="bottom"/>
            <w:hideMark/>
          </w:tcPr>
          <w:p w14:paraId="48EAF43E" w14:textId="77777777" w:rsidR="00074899" w:rsidRPr="00144729" w:rsidRDefault="00074899" w:rsidP="00C86A3A">
            <w:pPr>
              <w:jc w:val="center"/>
              <w:rPr>
                <w:ins w:id="2252" w:author="Marina Querejeta" w:date="2021-05-10T19:40:00Z"/>
                <w:rFonts w:eastAsia="Times New Roman" w:cstheme="minorHAnsi"/>
                <w:color w:val="000000"/>
                <w:sz w:val="10"/>
                <w:szCs w:val="10"/>
              </w:rPr>
            </w:pPr>
            <w:ins w:id="2253"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78A8D89F" w14:textId="77777777" w:rsidR="00074899" w:rsidRPr="00144729" w:rsidRDefault="00074899" w:rsidP="00C86A3A">
            <w:pPr>
              <w:jc w:val="center"/>
              <w:rPr>
                <w:ins w:id="2254" w:author="Marina Querejeta" w:date="2021-05-10T19:40:00Z"/>
                <w:rFonts w:eastAsia="Times New Roman" w:cstheme="minorHAnsi"/>
                <w:color w:val="000000"/>
                <w:sz w:val="10"/>
                <w:szCs w:val="10"/>
              </w:rPr>
            </w:pPr>
            <w:ins w:id="2255"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FF2CC" w:fill="FBE5D6"/>
            <w:noWrap/>
            <w:vAlign w:val="bottom"/>
            <w:hideMark/>
          </w:tcPr>
          <w:p w14:paraId="008B4467" w14:textId="77777777" w:rsidR="00074899" w:rsidRPr="00144729" w:rsidRDefault="00074899" w:rsidP="00C86A3A">
            <w:pPr>
              <w:jc w:val="center"/>
              <w:rPr>
                <w:ins w:id="2256" w:author="Marina Querejeta" w:date="2021-05-10T19:40:00Z"/>
                <w:rFonts w:eastAsia="Times New Roman" w:cstheme="minorHAnsi"/>
                <w:color w:val="000000"/>
                <w:sz w:val="10"/>
                <w:szCs w:val="10"/>
              </w:rPr>
            </w:pPr>
            <w:ins w:id="2257"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FF2CC" w:fill="FBE5D6"/>
            <w:noWrap/>
            <w:vAlign w:val="bottom"/>
            <w:hideMark/>
          </w:tcPr>
          <w:p w14:paraId="79CBC19C" w14:textId="77777777" w:rsidR="00074899" w:rsidRPr="00144729" w:rsidRDefault="00074899" w:rsidP="00C86A3A">
            <w:pPr>
              <w:jc w:val="center"/>
              <w:rPr>
                <w:ins w:id="2258" w:author="Marina Querejeta" w:date="2021-05-10T19:40:00Z"/>
                <w:rFonts w:eastAsia="Times New Roman" w:cstheme="minorHAnsi"/>
                <w:color w:val="000000"/>
                <w:sz w:val="10"/>
                <w:szCs w:val="10"/>
              </w:rPr>
            </w:pPr>
            <w:ins w:id="2259" w:author="Marina Querejeta" w:date="2021-05-10T19:40:00Z">
              <w:r w:rsidRPr="00144729">
                <w:rPr>
                  <w:rFonts w:eastAsia="Times New Roman" w:cstheme="minorHAnsi"/>
                  <w:color w:val="000000"/>
                  <w:sz w:val="10"/>
                  <w:szCs w:val="10"/>
                </w:rPr>
                <w:t>2.5316</w:t>
              </w:r>
            </w:ins>
          </w:p>
        </w:tc>
        <w:tc>
          <w:tcPr>
            <w:tcW w:w="277" w:type="pct"/>
            <w:tcBorders>
              <w:top w:val="nil"/>
              <w:left w:val="nil"/>
              <w:bottom w:val="nil"/>
              <w:right w:val="nil"/>
            </w:tcBorders>
            <w:shd w:val="clear" w:color="FFF2CC" w:fill="FBE5D6"/>
            <w:noWrap/>
            <w:vAlign w:val="bottom"/>
            <w:hideMark/>
          </w:tcPr>
          <w:p w14:paraId="18CF8598" w14:textId="77777777" w:rsidR="00074899" w:rsidRPr="00144729" w:rsidRDefault="00074899" w:rsidP="00C86A3A">
            <w:pPr>
              <w:jc w:val="center"/>
              <w:rPr>
                <w:ins w:id="2260" w:author="Marina Querejeta" w:date="2021-05-10T19:40:00Z"/>
                <w:rFonts w:eastAsia="Times New Roman" w:cstheme="minorHAnsi"/>
                <w:color w:val="000000"/>
                <w:sz w:val="10"/>
                <w:szCs w:val="10"/>
              </w:rPr>
            </w:pPr>
            <w:ins w:id="2261" w:author="Marina Querejeta" w:date="2021-05-10T19:40:00Z">
              <w:r w:rsidRPr="00144729">
                <w:rPr>
                  <w:rFonts w:eastAsia="Times New Roman" w:cstheme="minorHAnsi"/>
                  <w:color w:val="000000"/>
                  <w:sz w:val="10"/>
                  <w:szCs w:val="10"/>
                </w:rPr>
                <w:t>0.1759</w:t>
              </w:r>
            </w:ins>
          </w:p>
        </w:tc>
        <w:tc>
          <w:tcPr>
            <w:tcW w:w="277" w:type="pct"/>
            <w:tcBorders>
              <w:top w:val="nil"/>
              <w:left w:val="nil"/>
              <w:bottom w:val="nil"/>
              <w:right w:val="nil"/>
            </w:tcBorders>
            <w:shd w:val="clear" w:color="FFF2CC" w:fill="FBE5D6"/>
            <w:noWrap/>
            <w:vAlign w:val="bottom"/>
            <w:hideMark/>
          </w:tcPr>
          <w:p w14:paraId="6C44EA43" w14:textId="77777777" w:rsidR="00074899" w:rsidRPr="00144729" w:rsidRDefault="00074899" w:rsidP="00C86A3A">
            <w:pPr>
              <w:jc w:val="center"/>
              <w:rPr>
                <w:ins w:id="2262" w:author="Marina Querejeta" w:date="2021-05-10T19:40:00Z"/>
                <w:rFonts w:eastAsia="Times New Roman" w:cstheme="minorHAnsi"/>
                <w:color w:val="000000"/>
                <w:sz w:val="10"/>
                <w:szCs w:val="10"/>
              </w:rPr>
            </w:pPr>
            <w:ins w:id="2263" w:author="Marina Querejeta" w:date="2021-05-10T19:40:00Z">
              <w:r w:rsidRPr="00144729">
                <w:rPr>
                  <w:rFonts w:eastAsia="Times New Roman" w:cstheme="minorHAnsi"/>
                  <w:color w:val="000000"/>
                  <w:sz w:val="10"/>
                  <w:szCs w:val="10"/>
                </w:rPr>
                <w:t>0.1012</w:t>
              </w:r>
            </w:ins>
          </w:p>
        </w:tc>
        <w:tc>
          <w:tcPr>
            <w:tcW w:w="262" w:type="pct"/>
            <w:tcBorders>
              <w:top w:val="nil"/>
              <w:left w:val="nil"/>
              <w:bottom w:val="nil"/>
              <w:right w:val="nil"/>
            </w:tcBorders>
            <w:shd w:val="clear" w:color="FFF2CC" w:fill="FBE5D6"/>
            <w:noWrap/>
            <w:vAlign w:val="bottom"/>
            <w:hideMark/>
          </w:tcPr>
          <w:p w14:paraId="2ADC0893" w14:textId="77777777" w:rsidR="00074899" w:rsidRPr="00144729" w:rsidRDefault="00074899" w:rsidP="00C86A3A">
            <w:pPr>
              <w:jc w:val="center"/>
              <w:rPr>
                <w:ins w:id="2264" w:author="Marina Querejeta" w:date="2021-05-10T19:40:00Z"/>
                <w:rFonts w:eastAsia="Times New Roman" w:cstheme="minorHAnsi"/>
                <w:color w:val="000000"/>
                <w:sz w:val="10"/>
                <w:szCs w:val="10"/>
              </w:rPr>
            </w:pPr>
            <w:ins w:id="2265" w:author="Marina Querejeta" w:date="2021-05-10T19:40:00Z">
              <w:r w:rsidRPr="00144729">
                <w:rPr>
                  <w:rFonts w:eastAsia="Times New Roman" w:cstheme="minorHAnsi"/>
                  <w:color w:val="000000"/>
                  <w:sz w:val="10"/>
                  <w:szCs w:val="10"/>
                </w:rPr>
                <w:t>0.1222</w:t>
              </w:r>
            </w:ins>
          </w:p>
        </w:tc>
        <w:tc>
          <w:tcPr>
            <w:tcW w:w="262" w:type="pct"/>
            <w:tcBorders>
              <w:top w:val="nil"/>
              <w:left w:val="nil"/>
              <w:bottom w:val="nil"/>
              <w:right w:val="nil"/>
            </w:tcBorders>
            <w:shd w:val="clear" w:color="FFF2CC" w:fill="FBE5D6"/>
            <w:noWrap/>
            <w:vAlign w:val="bottom"/>
            <w:hideMark/>
          </w:tcPr>
          <w:p w14:paraId="5641A92C" w14:textId="77777777" w:rsidR="00074899" w:rsidRPr="00144729" w:rsidRDefault="00074899" w:rsidP="00C86A3A">
            <w:pPr>
              <w:jc w:val="center"/>
              <w:rPr>
                <w:ins w:id="2266" w:author="Marina Querejeta" w:date="2021-05-10T19:40:00Z"/>
                <w:rFonts w:eastAsia="Times New Roman" w:cstheme="minorHAnsi"/>
                <w:color w:val="000000"/>
                <w:sz w:val="10"/>
                <w:szCs w:val="10"/>
              </w:rPr>
            </w:pPr>
            <w:ins w:id="2267" w:author="Marina Querejeta" w:date="2021-05-10T19:40:00Z">
              <w:r w:rsidRPr="00144729">
                <w:rPr>
                  <w:rFonts w:eastAsia="Times New Roman" w:cstheme="minorHAnsi"/>
                  <w:color w:val="000000"/>
                  <w:sz w:val="10"/>
                  <w:szCs w:val="10"/>
                </w:rPr>
                <w:t>0.1420</w:t>
              </w:r>
            </w:ins>
          </w:p>
        </w:tc>
      </w:tr>
      <w:tr w:rsidR="00074899" w:rsidRPr="00144729" w14:paraId="51D02A8C" w14:textId="77777777" w:rsidTr="00C86A3A">
        <w:trPr>
          <w:trHeight w:val="320"/>
          <w:ins w:id="2268" w:author="Marina Querejeta" w:date="2021-05-10T19:40:00Z"/>
        </w:trPr>
        <w:tc>
          <w:tcPr>
            <w:tcW w:w="209" w:type="pct"/>
            <w:tcBorders>
              <w:top w:val="nil"/>
              <w:left w:val="nil"/>
              <w:bottom w:val="nil"/>
              <w:right w:val="nil"/>
            </w:tcBorders>
            <w:shd w:val="clear" w:color="FBE5D6" w:fill="F2D4CD"/>
            <w:noWrap/>
            <w:vAlign w:val="bottom"/>
            <w:hideMark/>
          </w:tcPr>
          <w:p w14:paraId="1E974B5A" w14:textId="77777777" w:rsidR="00074899" w:rsidRPr="00144729" w:rsidRDefault="00074899" w:rsidP="00C86A3A">
            <w:pPr>
              <w:jc w:val="center"/>
              <w:rPr>
                <w:ins w:id="2269" w:author="Marina Querejeta" w:date="2021-05-10T19:40:00Z"/>
                <w:rFonts w:eastAsia="Times New Roman" w:cstheme="minorHAnsi"/>
                <w:color w:val="000000"/>
                <w:sz w:val="10"/>
                <w:szCs w:val="10"/>
              </w:rPr>
            </w:pPr>
            <w:ins w:id="2270" w:author="Marina Querejeta" w:date="2021-05-10T19:40:00Z">
              <w:r w:rsidRPr="00144729">
                <w:rPr>
                  <w:rFonts w:eastAsia="Times New Roman" w:cstheme="minorHAnsi"/>
                  <w:color w:val="000000"/>
                  <w:sz w:val="10"/>
                  <w:szCs w:val="10"/>
                </w:rPr>
                <w:t>Mollusca</w:t>
              </w:r>
            </w:ins>
          </w:p>
        </w:tc>
        <w:tc>
          <w:tcPr>
            <w:tcW w:w="255" w:type="pct"/>
            <w:tcBorders>
              <w:top w:val="nil"/>
              <w:left w:val="nil"/>
              <w:bottom w:val="nil"/>
              <w:right w:val="nil"/>
            </w:tcBorders>
            <w:shd w:val="clear" w:color="FBE5D6" w:fill="F2D4CD"/>
            <w:noWrap/>
            <w:vAlign w:val="bottom"/>
            <w:hideMark/>
          </w:tcPr>
          <w:p w14:paraId="2D328307" w14:textId="77777777" w:rsidR="00074899" w:rsidRPr="00144729" w:rsidRDefault="00074899" w:rsidP="00C86A3A">
            <w:pPr>
              <w:jc w:val="center"/>
              <w:rPr>
                <w:ins w:id="2271" w:author="Marina Querejeta" w:date="2021-05-10T19:40:00Z"/>
                <w:rFonts w:eastAsia="Times New Roman" w:cstheme="minorHAnsi"/>
                <w:color w:val="000000"/>
                <w:sz w:val="10"/>
                <w:szCs w:val="10"/>
              </w:rPr>
            </w:pPr>
            <w:ins w:id="2272" w:author="Marina Querejeta" w:date="2021-05-10T19:40:00Z">
              <w:r w:rsidRPr="00144729">
                <w:rPr>
                  <w:rFonts w:eastAsia="Times New Roman" w:cstheme="minorHAnsi"/>
                  <w:color w:val="000000"/>
                  <w:sz w:val="10"/>
                  <w:szCs w:val="10"/>
                </w:rPr>
                <w:t> </w:t>
              </w:r>
            </w:ins>
          </w:p>
        </w:tc>
        <w:tc>
          <w:tcPr>
            <w:tcW w:w="268" w:type="pct"/>
            <w:tcBorders>
              <w:top w:val="nil"/>
              <w:left w:val="nil"/>
              <w:bottom w:val="nil"/>
              <w:right w:val="nil"/>
            </w:tcBorders>
            <w:shd w:val="clear" w:color="FBE5D6" w:fill="F2D4CD"/>
            <w:noWrap/>
            <w:vAlign w:val="bottom"/>
            <w:hideMark/>
          </w:tcPr>
          <w:p w14:paraId="05D97A64" w14:textId="77777777" w:rsidR="00074899" w:rsidRPr="00144729" w:rsidRDefault="00074899" w:rsidP="00C86A3A">
            <w:pPr>
              <w:jc w:val="center"/>
              <w:rPr>
                <w:ins w:id="2273" w:author="Marina Querejeta" w:date="2021-05-10T19:40:00Z"/>
                <w:rFonts w:eastAsia="Times New Roman" w:cstheme="minorHAnsi"/>
                <w:color w:val="000000"/>
                <w:sz w:val="10"/>
                <w:szCs w:val="10"/>
              </w:rPr>
            </w:pPr>
            <w:ins w:id="2274" w:author="Marina Querejeta" w:date="2021-05-10T19:40:00Z">
              <w:r w:rsidRPr="00144729">
                <w:rPr>
                  <w:rFonts w:eastAsia="Times New Roman" w:cstheme="minorHAnsi"/>
                  <w:color w:val="000000"/>
                  <w:sz w:val="10"/>
                  <w:szCs w:val="10"/>
                </w:rPr>
                <w:t> </w:t>
              </w:r>
            </w:ins>
          </w:p>
        </w:tc>
        <w:tc>
          <w:tcPr>
            <w:tcW w:w="280" w:type="pct"/>
            <w:tcBorders>
              <w:top w:val="nil"/>
              <w:left w:val="nil"/>
              <w:bottom w:val="nil"/>
              <w:right w:val="nil"/>
            </w:tcBorders>
            <w:shd w:val="clear" w:color="FBE5D6" w:fill="F2D4CD"/>
            <w:noWrap/>
            <w:vAlign w:val="bottom"/>
            <w:hideMark/>
          </w:tcPr>
          <w:p w14:paraId="0338EF73" w14:textId="77777777" w:rsidR="00074899" w:rsidRPr="00144729" w:rsidRDefault="00074899" w:rsidP="00C86A3A">
            <w:pPr>
              <w:jc w:val="center"/>
              <w:rPr>
                <w:ins w:id="2275" w:author="Marina Querejeta" w:date="2021-05-10T19:40:00Z"/>
                <w:rFonts w:eastAsia="Times New Roman" w:cstheme="minorHAnsi"/>
                <w:color w:val="000000"/>
                <w:sz w:val="10"/>
                <w:szCs w:val="10"/>
              </w:rPr>
            </w:pPr>
            <w:ins w:id="2276"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2D4CD"/>
            <w:noWrap/>
            <w:vAlign w:val="bottom"/>
            <w:hideMark/>
          </w:tcPr>
          <w:p w14:paraId="3A46CD31" w14:textId="77777777" w:rsidR="00074899" w:rsidRPr="00144729" w:rsidRDefault="00074899" w:rsidP="00C86A3A">
            <w:pPr>
              <w:jc w:val="center"/>
              <w:rPr>
                <w:ins w:id="2277" w:author="Marina Querejeta" w:date="2021-05-10T19:40:00Z"/>
                <w:rFonts w:eastAsia="Times New Roman" w:cstheme="minorHAnsi"/>
                <w:color w:val="000000"/>
                <w:sz w:val="10"/>
                <w:szCs w:val="10"/>
              </w:rPr>
            </w:pPr>
            <w:ins w:id="2278"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2D4CD"/>
            <w:noWrap/>
            <w:vAlign w:val="bottom"/>
            <w:hideMark/>
          </w:tcPr>
          <w:p w14:paraId="493AB668" w14:textId="77777777" w:rsidR="00074899" w:rsidRPr="00144729" w:rsidRDefault="00074899" w:rsidP="00C86A3A">
            <w:pPr>
              <w:jc w:val="center"/>
              <w:rPr>
                <w:ins w:id="2279" w:author="Marina Querejeta" w:date="2021-05-10T19:40:00Z"/>
                <w:rFonts w:eastAsia="Times New Roman" w:cstheme="minorHAnsi"/>
                <w:color w:val="000000"/>
                <w:sz w:val="10"/>
                <w:szCs w:val="10"/>
              </w:rPr>
            </w:pPr>
            <w:ins w:id="2280"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2D4CD"/>
            <w:noWrap/>
            <w:vAlign w:val="bottom"/>
            <w:hideMark/>
          </w:tcPr>
          <w:p w14:paraId="6C7489F2" w14:textId="77777777" w:rsidR="00074899" w:rsidRPr="00144729" w:rsidRDefault="00074899" w:rsidP="00C86A3A">
            <w:pPr>
              <w:jc w:val="center"/>
              <w:rPr>
                <w:ins w:id="2281" w:author="Marina Querejeta" w:date="2021-05-10T19:40:00Z"/>
                <w:rFonts w:eastAsia="Times New Roman" w:cstheme="minorHAnsi"/>
                <w:color w:val="000000"/>
                <w:sz w:val="10"/>
                <w:szCs w:val="10"/>
              </w:rPr>
            </w:pPr>
            <w:ins w:id="2282" w:author="Marina Querejeta" w:date="2021-05-10T19:40:00Z">
              <w:r w:rsidRPr="00144729">
                <w:rPr>
                  <w:rFonts w:eastAsia="Times New Roman" w:cstheme="minorHAnsi"/>
                  <w:color w:val="000000"/>
                  <w:sz w:val="10"/>
                  <w:szCs w:val="10"/>
                </w:rPr>
                <w:t>53.1646</w:t>
              </w:r>
            </w:ins>
          </w:p>
        </w:tc>
        <w:tc>
          <w:tcPr>
            <w:tcW w:w="356" w:type="pct"/>
            <w:tcBorders>
              <w:top w:val="nil"/>
              <w:left w:val="nil"/>
              <w:bottom w:val="nil"/>
              <w:right w:val="nil"/>
            </w:tcBorders>
            <w:shd w:val="clear" w:color="FBE5D6" w:fill="F2D4CD"/>
            <w:noWrap/>
            <w:vAlign w:val="bottom"/>
            <w:hideMark/>
          </w:tcPr>
          <w:p w14:paraId="4DDD04C5" w14:textId="77777777" w:rsidR="00074899" w:rsidRPr="00144729" w:rsidRDefault="00074899" w:rsidP="00C86A3A">
            <w:pPr>
              <w:jc w:val="center"/>
              <w:rPr>
                <w:ins w:id="2283" w:author="Marina Querejeta" w:date="2021-05-10T19:40:00Z"/>
                <w:rFonts w:eastAsia="Times New Roman" w:cstheme="minorHAnsi"/>
                <w:color w:val="000000"/>
                <w:sz w:val="10"/>
                <w:szCs w:val="10"/>
              </w:rPr>
            </w:pPr>
            <w:ins w:id="2284" w:author="Marina Querejeta" w:date="2021-05-10T19:40:00Z">
              <w:r w:rsidRPr="00144729">
                <w:rPr>
                  <w:rFonts w:eastAsia="Times New Roman" w:cstheme="minorHAnsi"/>
                  <w:color w:val="000000"/>
                  <w:sz w:val="10"/>
                  <w:szCs w:val="10"/>
                </w:rPr>
                <w:t>12.2936</w:t>
              </w:r>
            </w:ins>
          </w:p>
        </w:tc>
        <w:tc>
          <w:tcPr>
            <w:tcW w:w="290" w:type="pct"/>
            <w:tcBorders>
              <w:top w:val="nil"/>
              <w:left w:val="nil"/>
              <w:bottom w:val="nil"/>
              <w:right w:val="nil"/>
            </w:tcBorders>
            <w:shd w:val="clear" w:color="FBE5D6" w:fill="F2D4CD"/>
            <w:noWrap/>
            <w:vAlign w:val="bottom"/>
            <w:hideMark/>
          </w:tcPr>
          <w:p w14:paraId="330CDD26" w14:textId="77777777" w:rsidR="00074899" w:rsidRPr="00144729" w:rsidRDefault="00074899" w:rsidP="00C86A3A">
            <w:pPr>
              <w:jc w:val="center"/>
              <w:rPr>
                <w:ins w:id="2285" w:author="Marina Querejeta" w:date="2021-05-10T19:40:00Z"/>
                <w:rFonts w:eastAsia="Times New Roman" w:cstheme="minorHAnsi"/>
                <w:color w:val="000000"/>
                <w:sz w:val="10"/>
                <w:szCs w:val="10"/>
              </w:rPr>
            </w:pPr>
            <w:ins w:id="2286" w:author="Marina Querejeta" w:date="2021-05-10T19:40:00Z">
              <w:r w:rsidRPr="00144729">
                <w:rPr>
                  <w:rFonts w:eastAsia="Times New Roman" w:cstheme="minorHAnsi"/>
                  <w:color w:val="000000"/>
                  <w:sz w:val="10"/>
                  <w:szCs w:val="10"/>
                </w:rPr>
                <w:t>22.7848</w:t>
              </w:r>
            </w:ins>
          </w:p>
        </w:tc>
        <w:tc>
          <w:tcPr>
            <w:tcW w:w="277" w:type="pct"/>
            <w:tcBorders>
              <w:top w:val="nil"/>
              <w:left w:val="nil"/>
              <w:bottom w:val="nil"/>
              <w:right w:val="nil"/>
            </w:tcBorders>
            <w:shd w:val="clear" w:color="FBE5D6" w:fill="F2D4CD"/>
            <w:noWrap/>
            <w:vAlign w:val="bottom"/>
            <w:hideMark/>
          </w:tcPr>
          <w:p w14:paraId="0F8CBDA5" w14:textId="77777777" w:rsidR="00074899" w:rsidRPr="00144729" w:rsidRDefault="00074899" w:rsidP="00C86A3A">
            <w:pPr>
              <w:jc w:val="center"/>
              <w:rPr>
                <w:ins w:id="2287" w:author="Marina Querejeta" w:date="2021-05-10T19:40:00Z"/>
                <w:rFonts w:eastAsia="Times New Roman" w:cstheme="minorHAnsi"/>
                <w:color w:val="000000"/>
                <w:sz w:val="10"/>
                <w:szCs w:val="10"/>
              </w:rPr>
            </w:pPr>
            <w:ins w:id="2288" w:author="Marina Querejeta" w:date="2021-05-10T19:40:00Z">
              <w:r w:rsidRPr="00144729">
                <w:rPr>
                  <w:rFonts w:eastAsia="Times New Roman" w:cstheme="minorHAnsi"/>
                  <w:color w:val="000000"/>
                  <w:sz w:val="10"/>
                  <w:szCs w:val="10"/>
                </w:rPr>
                <w:t>29.1139</w:t>
              </w:r>
            </w:ins>
          </w:p>
        </w:tc>
        <w:tc>
          <w:tcPr>
            <w:tcW w:w="277" w:type="pct"/>
            <w:tcBorders>
              <w:top w:val="nil"/>
              <w:left w:val="nil"/>
              <w:bottom w:val="nil"/>
              <w:right w:val="nil"/>
            </w:tcBorders>
            <w:shd w:val="clear" w:color="FBE5D6" w:fill="F2D4CD"/>
            <w:noWrap/>
            <w:vAlign w:val="bottom"/>
            <w:hideMark/>
          </w:tcPr>
          <w:p w14:paraId="25541751" w14:textId="77777777" w:rsidR="00074899" w:rsidRPr="00144729" w:rsidRDefault="00074899" w:rsidP="00C86A3A">
            <w:pPr>
              <w:jc w:val="center"/>
              <w:rPr>
                <w:ins w:id="2289" w:author="Marina Querejeta" w:date="2021-05-10T19:40:00Z"/>
                <w:rFonts w:eastAsia="Times New Roman" w:cstheme="minorHAnsi"/>
                <w:color w:val="000000"/>
                <w:sz w:val="10"/>
                <w:szCs w:val="10"/>
              </w:rPr>
            </w:pPr>
            <w:ins w:id="2290" w:author="Marina Querejeta" w:date="2021-05-10T19:40:00Z">
              <w:r w:rsidRPr="00144729">
                <w:rPr>
                  <w:rFonts w:eastAsia="Times New Roman" w:cstheme="minorHAnsi"/>
                  <w:color w:val="000000"/>
                  <w:sz w:val="10"/>
                  <w:szCs w:val="10"/>
                </w:rPr>
                <w:t>27.8481</w:t>
              </w:r>
            </w:ins>
          </w:p>
        </w:tc>
        <w:tc>
          <w:tcPr>
            <w:tcW w:w="277" w:type="pct"/>
            <w:tcBorders>
              <w:top w:val="nil"/>
              <w:left w:val="nil"/>
              <w:bottom w:val="nil"/>
              <w:right w:val="nil"/>
            </w:tcBorders>
            <w:shd w:val="clear" w:color="FBE5D6" w:fill="F2D4CD"/>
            <w:noWrap/>
            <w:vAlign w:val="bottom"/>
            <w:hideMark/>
          </w:tcPr>
          <w:p w14:paraId="260F56FE" w14:textId="77777777" w:rsidR="00074899" w:rsidRPr="00144729" w:rsidRDefault="00074899" w:rsidP="00C86A3A">
            <w:pPr>
              <w:jc w:val="center"/>
              <w:rPr>
                <w:ins w:id="2291" w:author="Marina Querejeta" w:date="2021-05-10T19:40:00Z"/>
                <w:rFonts w:eastAsia="Times New Roman" w:cstheme="minorHAnsi"/>
                <w:color w:val="000000"/>
                <w:sz w:val="10"/>
                <w:szCs w:val="10"/>
              </w:rPr>
            </w:pPr>
            <w:ins w:id="2292" w:author="Marina Querejeta" w:date="2021-05-10T19:40:00Z">
              <w:r w:rsidRPr="00144729">
                <w:rPr>
                  <w:rFonts w:eastAsia="Times New Roman" w:cstheme="minorHAnsi"/>
                  <w:color w:val="000000"/>
                  <w:sz w:val="10"/>
                  <w:szCs w:val="10"/>
                </w:rPr>
                <w:t>24.0506</w:t>
              </w:r>
            </w:ins>
          </w:p>
        </w:tc>
        <w:tc>
          <w:tcPr>
            <w:tcW w:w="277" w:type="pct"/>
            <w:tcBorders>
              <w:top w:val="nil"/>
              <w:left w:val="nil"/>
              <w:bottom w:val="nil"/>
              <w:right w:val="nil"/>
            </w:tcBorders>
            <w:shd w:val="clear" w:color="FBE5D6" w:fill="F2D4CD"/>
            <w:noWrap/>
            <w:vAlign w:val="bottom"/>
            <w:hideMark/>
          </w:tcPr>
          <w:p w14:paraId="35891C93" w14:textId="77777777" w:rsidR="00074899" w:rsidRPr="00144729" w:rsidRDefault="00074899" w:rsidP="00C86A3A">
            <w:pPr>
              <w:jc w:val="center"/>
              <w:rPr>
                <w:ins w:id="2293" w:author="Marina Querejeta" w:date="2021-05-10T19:40:00Z"/>
                <w:rFonts w:eastAsia="Times New Roman" w:cstheme="minorHAnsi"/>
                <w:color w:val="000000"/>
                <w:sz w:val="10"/>
                <w:szCs w:val="10"/>
              </w:rPr>
            </w:pPr>
            <w:ins w:id="2294" w:author="Marina Querejeta" w:date="2021-05-10T19:40:00Z">
              <w:r w:rsidRPr="00144729">
                <w:rPr>
                  <w:rFonts w:eastAsia="Times New Roman" w:cstheme="minorHAnsi"/>
                  <w:color w:val="000000"/>
                  <w:sz w:val="10"/>
                  <w:szCs w:val="10"/>
                </w:rPr>
                <w:t>14.1976</w:t>
              </w:r>
            </w:ins>
          </w:p>
        </w:tc>
        <w:tc>
          <w:tcPr>
            <w:tcW w:w="277" w:type="pct"/>
            <w:tcBorders>
              <w:top w:val="nil"/>
              <w:left w:val="nil"/>
              <w:bottom w:val="nil"/>
              <w:right w:val="nil"/>
            </w:tcBorders>
            <w:shd w:val="clear" w:color="FBE5D6" w:fill="F2D4CD"/>
            <w:noWrap/>
            <w:vAlign w:val="bottom"/>
            <w:hideMark/>
          </w:tcPr>
          <w:p w14:paraId="681A061F" w14:textId="77777777" w:rsidR="00074899" w:rsidRPr="00144729" w:rsidRDefault="00074899" w:rsidP="00C86A3A">
            <w:pPr>
              <w:jc w:val="center"/>
              <w:rPr>
                <w:ins w:id="2295" w:author="Marina Querejeta" w:date="2021-05-10T19:40:00Z"/>
                <w:rFonts w:eastAsia="Times New Roman" w:cstheme="minorHAnsi"/>
                <w:color w:val="000000"/>
                <w:sz w:val="10"/>
                <w:szCs w:val="10"/>
              </w:rPr>
            </w:pPr>
            <w:ins w:id="2296" w:author="Marina Querejeta" w:date="2021-05-10T19:40:00Z">
              <w:r w:rsidRPr="00144729">
                <w:rPr>
                  <w:rFonts w:eastAsia="Times New Roman" w:cstheme="minorHAnsi"/>
                  <w:color w:val="000000"/>
                  <w:sz w:val="10"/>
                  <w:szCs w:val="10"/>
                </w:rPr>
                <w:t>10.8123</w:t>
              </w:r>
            </w:ins>
          </w:p>
        </w:tc>
        <w:tc>
          <w:tcPr>
            <w:tcW w:w="262" w:type="pct"/>
            <w:tcBorders>
              <w:top w:val="nil"/>
              <w:left w:val="nil"/>
              <w:bottom w:val="nil"/>
              <w:right w:val="nil"/>
            </w:tcBorders>
            <w:shd w:val="clear" w:color="FBE5D6" w:fill="F2D4CD"/>
            <w:noWrap/>
            <w:vAlign w:val="bottom"/>
            <w:hideMark/>
          </w:tcPr>
          <w:p w14:paraId="4969C17B" w14:textId="77777777" w:rsidR="00074899" w:rsidRPr="00144729" w:rsidRDefault="00074899" w:rsidP="00C86A3A">
            <w:pPr>
              <w:jc w:val="center"/>
              <w:rPr>
                <w:ins w:id="2297" w:author="Marina Querejeta" w:date="2021-05-10T19:40:00Z"/>
                <w:rFonts w:eastAsia="Times New Roman" w:cstheme="minorHAnsi"/>
                <w:color w:val="000000"/>
                <w:sz w:val="10"/>
                <w:szCs w:val="10"/>
              </w:rPr>
            </w:pPr>
            <w:ins w:id="2298" w:author="Marina Querejeta" w:date="2021-05-10T19:40:00Z">
              <w:r w:rsidRPr="00144729">
                <w:rPr>
                  <w:rFonts w:eastAsia="Times New Roman" w:cstheme="minorHAnsi"/>
                  <w:color w:val="000000"/>
                  <w:sz w:val="10"/>
                  <w:szCs w:val="10"/>
                </w:rPr>
                <w:t>13.8035</w:t>
              </w:r>
            </w:ins>
          </w:p>
        </w:tc>
        <w:tc>
          <w:tcPr>
            <w:tcW w:w="262" w:type="pct"/>
            <w:tcBorders>
              <w:top w:val="nil"/>
              <w:left w:val="nil"/>
              <w:bottom w:val="nil"/>
              <w:right w:val="nil"/>
            </w:tcBorders>
            <w:shd w:val="clear" w:color="FBE5D6" w:fill="F2D4CD"/>
            <w:noWrap/>
            <w:vAlign w:val="bottom"/>
            <w:hideMark/>
          </w:tcPr>
          <w:p w14:paraId="79306CF0" w14:textId="77777777" w:rsidR="00074899" w:rsidRPr="00144729" w:rsidRDefault="00074899" w:rsidP="00C86A3A">
            <w:pPr>
              <w:jc w:val="center"/>
              <w:rPr>
                <w:ins w:id="2299" w:author="Marina Querejeta" w:date="2021-05-10T19:40:00Z"/>
                <w:rFonts w:eastAsia="Times New Roman" w:cstheme="minorHAnsi"/>
                <w:color w:val="000000"/>
                <w:sz w:val="10"/>
                <w:szCs w:val="10"/>
              </w:rPr>
            </w:pPr>
            <w:ins w:id="2300" w:author="Marina Querejeta" w:date="2021-05-10T19:40:00Z">
              <w:r w:rsidRPr="00144729">
                <w:rPr>
                  <w:rFonts w:eastAsia="Times New Roman" w:cstheme="minorHAnsi"/>
                  <w:color w:val="000000"/>
                  <w:sz w:val="10"/>
                  <w:szCs w:val="10"/>
                </w:rPr>
                <w:t>11.3713</w:t>
              </w:r>
            </w:ins>
          </w:p>
        </w:tc>
      </w:tr>
      <w:tr w:rsidR="00074899" w:rsidRPr="00144729" w14:paraId="4D0CB4EB" w14:textId="77777777" w:rsidTr="00C86A3A">
        <w:trPr>
          <w:trHeight w:val="320"/>
          <w:ins w:id="2301" w:author="Marina Querejeta" w:date="2021-05-10T19:40:00Z"/>
        </w:trPr>
        <w:tc>
          <w:tcPr>
            <w:tcW w:w="209" w:type="pct"/>
            <w:tcBorders>
              <w:top w:val="nil"/>
              <w:left w:val="nil"/>
              <w:bottom w:val="nil"/>
              <w:right w:val="nil"/>
            </w:tcBorders>
            <w:shd w:val="clear" w:color="auto" w:fill="auto"/>
            <w:noWrap/>
            <w:vAlign w:val="bottom"/>
            <w:hideMark/>
          </w:tcPr>
          <w:p w14:paraId="39FD2456" w14:textId="77777777" w:rsidR="00074899" w:rsidRPr="00144729" w:rsidRDefault="00074899" w:rsidP="00C86A3A">
            <w:pPr>
              <w:jc w:val="center"/>
              <w:rPr>
                <w:ins w:id="2302"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DEEBF7" w:fill="E2F0D9"/>
            <w:noWrap/>
            <w:vAlign w:val="bottom"/>
            <w:hideMark/>
          </w:tcPr>
          <w:p w14:paraId="3F67CB2A" w14:textId="77777777" w:rsidR="00074899" w:rsidRPr="00144729" w:rsidRDefault="00074899" w:rsidP="00C86A3A">
            <w:pPr>
              <w:jc w:val="center"/>
              <w:rPr>
                <w:ins w:id="2303" w:author="Marina Querejeta" w:date="2021-05-10T19:40:00Z"/>
                <w:rFonts w:eastAsia="Times New Roman" w:cstheme="minorHAnsi"/>
                <w:color w:val="000000"/>
                <w:sz w:val="10"/>
                <w:szCs w:val="10"/>
              </w:rPr>
            </w:pPr>
            <w:ins w:id="2304" w:author="Marina Querejeta" w:date="2021-05-10T19:40:00Z">
              <w:r w:rsidRPr="00144729">
                <w:rPr>
                  <w:rFonts w:eastAsia="Times New Roman" w:cstheme="minorHAnsi"/>
                  <w:color w:val="000000"/>
                  <w:sz w:val="10"/>
                  <w:szCs w:val="10"/>
                </w:rPr>
                <w:t>Cephalopoda</w:t>
              </w:r>
            </w:ins>
          </w:p>
        </w:tc>
        <w:tc>
          <w:tcPr>
            <w:tcW w:w="268" w:type="pct"/>
            <w:tcBorders>
              <w:top w:val="nil"/>
              <w:left w:val="nil"/>
              <w:bottom w:val="nil"/>
              <w:right w:val="nil"/>
            </w:tcBorders>
            <w:shd w:val="clear" w:color="DEEBF7" w:fill="E2F0D9"/>
            <w:noWrap/>
            <w:vAlign w:val="bottom"/>
            <w:hideMark/>
          </w:tcPr>
          <w:p w14:paraId="0BE9CE85" w14:textId="77777777" w:rsidR="00074899" w:rsidRPr="00144729" w:rsidRDefault="00074899" w:rsidP="00C86A3A">
            <w:pPr>
              <w:jc w:val="center"/>
              <w:rPr>
                <w:ins w:id="2305" w:author="Marina Querejeta" w:date="2021-05-10T19:40:00Z"/>
                <w:rFonts w:eastAsia="Times New Roman" w:cstheme="minorHAnsi"/>
                <w:color w:val="000000"/>
                <w:sz w:val="10"/>
                <w:szCs w:val="10"/>
              </w:rPr>
            </w:pPr>
            <w:ins w:id="2306" w:author="Marina Querejeta" w:date="2021-05-10T19:40:00Z">
              <w:r w:rsidRPr="00144729">
                <w:rPr>
                  <w:rFonts w:eastAsia="Times New Roman" w:cstheme="minorHAnsi"/>
                  <w:color w:val="000000"/>
                  <w:sz w:val="10"/>
                  <w:szCs w:val="10"/>
                </w:rPr>
                <w:t> </w:t>
              </w:r>
            </w:ins>
          </w:p>
        </w:tc>
        <w:tc>
          <w:tcPr>
            <w:tcW w:w="280" w:type="pct"/>
            <w:tcBorders>
              <w:top w:val="nil"/>
              <w:left w:val="nil"/>
              <w:bottom w:val="nil"/>
              <w:right w:val="nil"/>
            </w:tcBorders>
            <w:shd w:val="clear" w:color="DEEBF7" w:fill="E2F0D9"/>
            <w:noWrap/>
            <w:vAlign w:val="bottom"/>
            <w:hideMark/>
          </w:tcPr>
          <w:p w14:paraId="23A48A00" w14:textId="77777777" w:rsidR="00074899" w:rsidRPr="00144729" w:rsidRDefault="00074899" w:rsidP="00C86A3A">
            <w:pPr>
              <w:jc w:val="center"/>
              <w:rPr>
                <w:ins w:id="2307" w:author="Marina Querejeta" w:date="2021-05-10T19:40:00Z"/>
                <w:rFonts w:eastAsia="Times New Roman" w:cstheme="minorHAnsi"/>
                <w:color w:val="000000"/>
                <w:sz w:val="10"/>
                <w:szCs w:val="10"/>
              </w:rPr>
            </w:pPr>
            <w:ins w:id="2308"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DEEBF7" w:fill="E2F0D9"/>
            <w:noWrap/>
            <w:vAlign w:val="bottom"/>
            <w:hideMark/>
          </w:tcPr>
          <w:p w14:paraId="7A4EF8FD" w14:textId="77777777" w:rsidR="00074899" w:rsidRPr="00144729" w:rsidRDefault="00074899" w:rsidP="00C86A3A">
            <w:pPr>
              <w:jc w:val="center"/>
              <w:rPr>
                <w:ins w:id="2309" w:author="Marina Querejeta" w:date="2021-05-10T19:40:00Z"/>
                <w:rFonts w:eastAsia="Times New Roman" w:cstheme="minorHAnsi"/>
                <w:color w:val="000000"/>
                <w:sz w:val="10"/>
                <w:szCs w:val="10"/>
              </w:rPr>
            </w:pPr>
            <w:ins w:id="2310"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DEEBF7" w:fill="E2F0D9"/>
            <w:noWrap/>
            <w:vAlign w:val="bottom"/>
            <w:hideMark/>
          </w:tcPr>
          <w:p w14:paraId="42B2FDB1" w14:textId="77777777" w:rsidR="00074899" w:rsidRPr="00144729" w:rsidRDefault="00074899" w:rsidP="00C86A3A">
            <w:pPr>
              <w:jc w:val="center"/>
              <w:rPr>
                <w:ins w:id="2311" w:author="Marina Querejeta" w:date="2021-05-10T19:40:00Z"/>
                <w:rFonts w:eastAsia="Times New Roman" w:cstheme="minorHAnsi"/>
                <w:color w:val="000000"/>
                <w:sz w:val="10"/>
                <w:szCs w:val="10"/>
              </w:rPr>
            </w:pPr>
            <w:ins w:id="2312"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DEEBF7" w:fill="E2F0D9"/>
            <w:noWrap/>
            <w:vAlign w:val="bottom"/>
            <w:hideMark/>
          </w:tcPr>
          <w:p w14:paraId="67BB4BD6" w14:textId="77777777" w:rsidR="00074899" w:rsidRPr="00144729" w:rsidRDefault="00074899" w:rsidP="00C86A3A">
            <w:pPr>
              <w:jc w:val="center"/>
              <w:rPr>
                <w:ins w:id="2313" w:author="Marina Querejeta" w:date="2021-05-10T19:40:00Z"/>
                <w:rFonts w:eastAsia="Times New Roman" w:cstheme="minorHAnsi"/>
                <w:color w:val="000000"/>
                <w:sz w:val="10"/>
                <w:szCs w:val="10"/>
              </w:rPr>
            </w:pPr>
            <w:ins w:id="2314" w:author="Marina Querejeta" w:date="2021-05-10T19:40:00Z">
              <w:r w:rsidRPr="00144729">
                <w:rPr>
                  <w:rFonts w:eastAsia="Times New Roman" w:cstheme="minorHAnsi"/>
                  <w:color w:val="000000"/>
                  <w:sz w:val="10"/>
                  <w:szCs w:val="10"/>
                </w:rPr>
                <w:t>53.1646</w:t>
              </w:r>
            </w:ins>
          </w:p>
        </w:tc>
        <w:tc>
          <w:tcPr>
            <w:tcW w:w="356" w:type="pct"/>
            <w:tcBorders>
              <w:top w:val="nil"/>
              <w:left w:val="nil"/>
              <w:bottom w:val="nil"/>
              <w:right w:val="nil"/>
            </w:tcBorders>
            <w:shd w:val="clear" w:color="DEEBF7" w:fill="E2F0D9"/>
            <w:noWrap/>
            <w:vAlign w:val="bottom"/>
            <w:hideMark/>
          </w:tcPr>
          <w:p w14:paraId="17593719" w14:textId="77777777" w:rsidR="00074899" w:rsidRPr="00144729" w:rsidRDefault="00074899" w:rsidP="00C86A3A">
            <w:pPr>
              <w:jc w:val="center"/>
              <w:rPr>
                <w:ins w:id="2315" w:author="Marina Querejeta" w:date="2021-05-10T19:40:00Z"/>
                <w:rFonts w:eastAsia="Times New Roman" w:cstheme="minorHAnsi"/>
                <w:color w:val="000000"/>
                <w:sz w:val="10"/>
                <w:szCs w:val="10"/>
              </w:rPr>
            </w:pPr>
            <w:ins w:id="2316" w:author="Marina Querejeta" w:date="2021-05-10T19:40:00Z">
              <w:r w:rsidRPr="00144729">
                <w:rPr>
                  <w:rFonts w:eastAsia="Times New Roman" w:cstheme="minorHAnsi"/>
                  <w:color w:val="000000"/>
                  <w:sz w:val="10"/>
                  <w:szCs w:val="10"/>
                </w:rPr>
                <w:t>12.2936</w:t>
              </w:r>
            </w:ins>
          </w:p>
        </w:tc>
        <w:tc>
          <w:tcPr>
            <w:tcW w:w="290" w:type="pct"/>
            <w:tcBorders>
              <w:top w:val="nil"/>
              <w:left w:val="nil"/>
              <w:bottom w:val="nil"/>
              <w:right w:val="nil"/>
            </w:tcBorders>
            <w:shd w:val="clear" w:color="DEEBF7" w:fill="E2F0D9"/>
            <w:noWrap/>
            <w:vAlign w:val="bottom"/>
            <w:hideMark/>
          </w:tcPr>
          <w:p w14:paraId="54A37234" w14:textId="77777777" w:rsidR="00074899" w:rsidRPr="00144729" w:rsidRDefault="00074899" w:rsidP="00C86A3A">
            <w:pPr>
              <w:jc w:val="center"/>
              <w:rPr>
                <w:ins w:id="2317" w:author="Marina Querejeta" w:date="2021-05-10T19:40:00Z"/>
                <w:rFonts w:eastAsia="Times New Roman" w:cstheme="minorHAnsi"/>
                <w:color w:val="000000"/>
                <w:sz w:val="10"/>
                <w:szCs w:val="10"/>
              </w:rPr>
            </w:pPr>
            <w:ins w:id="2318" w:author="Marina Querejeta" w:date="2021-05-10T19:40:00Z">
              <w:r w:rsidRPr="00144729">
                <w:rPr>
                  <w:rFonts w:eastAsia="Times New Roman" w:cstheme="minorHAnsi"/>
                  <w:color w:val="000000"/>
                  <w:sz w:val="10"/>
                  <w:szCs w:val="10"/>
                </w:rPr>
                <w:t>22.7848</w:t>
              </w:r>
            </w:ins>
          </w:p>
        </w:tc>
        <w:tc>
          <w:tcPr>
            <w:tcW w:w="277" w:type="pct"/>
            <w:tcBorders>
              <w:top w:val="nil"/>
              <w:left w:val="nil"/>
              <w:bottom w:val="nil"/>
              <w:right w:val="nil"/>
            </w:tcBorders>
            <w:shd w:val="clear" w:color="DEEBF7" w:fill="E2F0D9"/>
            <w:noWrap/>
            <w:vAlign w:val="bottom"/>
            <w:hideMark/>
          </w:tcPr>
          <w:p w14:paraId="1D61109B" w14:textId="77777777" w:rsidR="00074899" w:rsidRPr="00144729" w:rsidRDefault="00074899" w:rsidP="00C86A3A">
            <w:pPr>
              <w:jc w:val="center"/>
              <w:rPr>
                <w:ins w:id="2319" w:author="Marina Querejeta" w:date="2021-05-10T19:40:00Z"/>
                <w:rFonts w:eastAsia="Times New Roman" w:cstheme="minorHAnsi"/>
                <w:color w:val="000000"/>
                <w:sz w:val="10"/>
                <w:szCs w:val="10"/>
              </w:rPr>
            </w:pPr>
            <w:ins w:id="2320" w:author="Marina Querejeta" w:date="2021-05-10T19:40:00Z">
              <w:r w:rsidRPr="00144729">
                <w:rPr>
                  <w:rFonts w:eastAsia="Times New Roman" w:cstheme="minorHAnsi"/>
                  <w:color w:val="000000"/>
                  <w:sz w:val="10"/>
                  <w:szCs w:val="10"/>
                </w:rPr>
                <w:t>29.1139</w:t>
              </w:r>
            </w:ins>
          </w:p>
        </w:tc>
        <w:tc>
          <w:tcPr>
            <w:tcW w:w="277" w:type="pct"/>
            <w:tcBorders>
              <w:top w:val="nil"/>
              <w:left w:val="nil"/>
              <w:bottom w:val="nil"/>
              <w:right w:val="nil"/>
            </w:tcBorders>
            <w:shd w:val="clear" w:color="DEEBF7" w:fill="E2F0D9"/>
            <w:noWrap/>
            <w:vAlign w:val="bottom"/>
            <w:hideMark/>
          </w:tcPr>
          <w:p w14:paraId="2FC6CA60" w14:textId="77777777" w:rsidR="00074899" w:rsidRPr="00144729" w:rsidRDefault="00074899" w:rsidP="00C86A3A">
            <w:pPr>
              <w:jc w:val="center"/>
              <w:rPr>
                <w:ins w:id="2321" w:author="Marina Querejeta" w:date="2021-05-10T19:40:00Z"/>
                <w:rFonts w:eastAsia="Times New Roman" w:cstheme="minorHAnsi"/>
                <w:color w:val="000000"/>
                <w:sz w:val="10"/>
                <w:szCs w:val="10"/>
              </w:rPr>
            </w:pPr>
            <w:ins w:id="2322" w:author="Marina Querejeta" w:date="2021-05-10T19:40:00Z">
              <w:r w:rsidRPr="00144729">
                <w:rPr>
                  <w:rFonts w:eastAsia="Times New Roman" w:cstheme="minorHAnsi"/>
                  <w:color w:val="000000"/>
                  <w:sz w:val="10"/>
                  <w:szCs w:val="10"/>
                </w:rPr>
                <w:t>27.8481</w:t>
              </w:r>
            </w:ins>
          </w:p>
        </w:tc>
        <w:tc>
          <w:tcPr>
            <w:tcW w:w="277" w:type="pct"/>
            <w:tcBorders>
              <w:top w:val="nil"/>
              <w:left w:val="nil"/>
              <w:bottom w:val="nil"/>
              <w:right w:val="nil"/>
            </w:tcBorders>
            <w:shd w:val="clear" w:color="DEEBF7" w:fill="E2F0D9"/>
            <w:noWrap/>
            <w:vAlign w:val="bottom"/>
            <w:hideMark/>
          </w:tcPr>
          <w:p w14:paraId="784E83F6" w14:textId="77777777" w:rsidR="00074899" w:rsidRPr="00144729" w:rsidRDefault="00074899" w:rsidP="00C86A3A">
            <w:pPr>
              <w:jc w:val="center"/>
              <w:rPr>
                <w:ins w:id="2323" w:author="Marina Querejeta" w:date="2021-05-10T19:40:00Z"/>
                <w:rFonts w:eastAsia="Times New Roman" w:cstheme="minorHAnsi"/>
                <w:color w:val="000000"/>
                <w:sz w:val="10"/>
                <w:szCs w:val="10"/>
              </w:rPr>
            </w:pPr>
            <w:ins w:id="2324" w:author="Marina Querejeta" w:date="2021-05-10T19:40:00Z">
              <w:r w:rsidRPr="00144729">
                <w:rPr>
                  <w:rFonts w:eastAsia="Times New Roman" w:cstheme="minorHAnsi"/>
                  <w:color w:val="000000"/>
                  <w:sz w:val="10"/>
                  <w:szCs w:val="10"/>
                </w:rPr>
                <w:t>24.0506</w:t>
              </w:r>
            </w:ins>
          </w:p>
        </w:tc>
        <w:tc>
          <w:tcPr>
            <w:tcW w:w="277" w:type="pct"/>
            <w:tcBorders>
              <w:top w:val="nil"/>
              <w:left w:val="nil"/>
              <w:bottom w:val="nil"/>
              <w:right w:val="nil"/>
            </w:tcBorders>
            <w:shd w:val="clear" w:color="DEEBF7" w:fill="E2F0D9"/>
            <w:noWrap/>
            <w:vAlign w:val="bottom"/>
            <w:hideMark/>
          </w:tcPr>
          <w:p w14:paraId="77297252" w14:textId="77777777" w:rsidR="00074899" w:rsidRPr="00144729" w:rsidRDefault="00074899" w:rsidP="00C86A3A">
            <w:pPr>
              <w:jc w:val="center"/>
              <w:rPr>
                <w:ins w:id="2325" w:author="Marina Querejeta" w:date="2021-05-10T19:40:00Z"/>
                <w:rFonts w:eastAsia="Times New Roman" w:cstheme="minorHAnsi"/>
                <w:color w:val="000000"/>
                <w:sz w:val="10"/>
                <w:szCs w:val="10"/>
              </w:rPr>
            </w:pPr>
            <w:ins w:id="2326" w:author="Marina Querejeta" w:date="2021-05-10T19:40:00Z">
              <w:r w:rsidRPr="00144729">
                <w:rPr>
                  <w:rFonts w:eastAsia="Times New Roman" w:cstheme="minorHAnsi"/>
                  <w:color w:val="000000"/>
                  <w:sz w:val="10"/>
                  <w:szCs w:val="10"/>
                </w:rPr>
                <w:t>14.1976</w:t>
              </w:r>
            </w:ins>
          </w:p>
        </w:tc>
        <w:tc>
          <w:tcPr>
            <w:tcW w:w="277" w:type="pct"/>
            <w:tcBorders>
              <w:top w:val="nil"/>
              <w:left w:val="nil"/>
              <w:bottom w:val="nil"/>
              <w:right w:val="nil"/>
            </w:tcBorders>
            <w:shd w:val="clear" w:color="DEEBF7" w:fill="E2F0D9"/>
            <w:noWrap/>
            <w:vAlign w:val="bottom"/>
            <w:hideMark/>
          </w:tcPr>
          <w:p w14:paraId="0C139AAB" w14:textId="77777777" w:rsidR="00074899" w:rsidRPr="00144729" w:rsidRDefault="00074899" w:rsidP="00C86A3A">
            <w:pPr>
              <w:jc w:val="center"/>
              <w:rPr>
                <w:ins w:id="2327" w:author="Marina Querejeta" w:date="2021-05-10T19:40:00Z"/>
                <w:rFonts w:eastAsia="Times New Roman" w:cstheme="minorHAnsi"/>
                <w:color w:val="000000"/>
                <w:sz w:val="10"/>
                <w:szCs w:val="10"/>
              </w:rPr>
            </w:pPr>
            <w:ins w:id="2328" w:author="Marina Querejeta" w:date="2021-05-10T19:40:00Z">
              <w:r w:rsidRPr="00144729">
                <w:rPr>
                  <w:rFonts w:eastAsia="Times New Roman" w:cstheme="minorHAnsi"/>
                  <w:color w:val="000000"/>
                  <w:sz w:val="10"/>
                  <w:szCs w:val="10"/>
                </w:rPr>
                <w:t>10.8123</w:t>
              </w:r>
            </w:ins>
          </w:p>
        </w:tc>
        <w:tc>
          <w:tcPr>
            <w:tcW w:w="262" w:type="pct"/>
            <w:tcBorders>
              <w:top w:val="nil"/>
              <w:left w:val="nil"/>
              <w:bottom w:val="nil"/>
              <w:right w:val="nil"/>
            </w:tcBorders>
            <w:shd w:val="clear" w:color="DEEBF7" w:fill="E2F0D9"/>
            <w:noWrap/>
            <w:vAlign w:val="bottom"/>
            <w:hideMark/>
          </w:tcPr>
          <w:p w14:paraId="672154BB" w14:textId="77777777" w:rsidR="00074899" w:rsidRPr="00144729" w:rsidRDefault="00074899" w:rsidP="00C86A3A">
            <w:pPr>
              <w:jc w:val="center"/>
              <w:rPr>
                <w:ins w:id="2329" w:author="Marina Querejeta" w:date="2021-05-10T19:40:00Z"/>
                <w:rFonts w:eastAsia="Times New Roman" w:cstheme="minorHAnsi"/>
                <w:color w:val="000000"/>
                <w:sz w:val="10"/>
                <w:szCs w:val="10"/>
              </w:rPr>
            </w:pPr>
            <w:ins w:id="2330" w:author="Marina Querejeta" w:date="2021-05-10T19:40:00Z">
              <w:r w:rsidRPr="00144729">
                <w:rPr>
                  <w:rFonts w:eastAsia="Times New Roman" w:cstheme="minorHAnsi"/>
                  <w:color w:val="000000"/>
                  <w:sz w:val="10"/>
                  <w:szCs w:val="10"/>
                </w:rPr>
                <w:t>13.8035</w:t>
              </w:r>
            </w:ins>
          </w:p>
        </w:tc>
        <w:tc>
          <w:tcPr>
            <w:tcW w:w="262" w:type="pct"/>
            <w:tcBorders>
              <w:top w:val="nil"/>
              <w:left w:val="nil"/>
              <w:bottom w:val="nil"/>
              <w:right w:val="nil"/>
            </w:tcBorders>
            <w:shd w:val="clear" w:color="DEEBF7" w:fill="E2F0D9"/>
            <w:noWrap/>
            <w:vAlign w:val="bottom"/>
            <w:hideMark/>
          </w:tcPr>
          <w:p w14:paraId="04BC7622" w14:textId="77777777" w:rsidR="00074899" w:rsidRPr="00144729" w:rsidRDefault="00074899" w:rsidP="00C86A3A">
            <w:pPr>
              <w:jc w:val="center"/>
              <w:rPr>
                <w:ins w:id="2331" w:author="Marina Querejeta" w:date="2021-05-10T19:40:00Z"/>
                <w:rFonts w:eastAsia="Times New Roman" w:cstheme="minorHAnsi"/>
                <w:color w:val="000000"/>
                <w:sz w:val="10"/>
                <w:szCs w:val="10"/>
              </w:rPr>
            </w:pPr>
            <w:ins w:id="2332" w:author="Marina Querejeta" w:date="2021-05-10T19:40:00Z">
              <w:r w:rsidRPr="00144729">
                <w:rPr>
                  <w:rFonts w:eastAsia="Times New Roman" w:cstheme="minorHAnsi"/>
                  <w:color w:val="000000"/>
                  <w:sz w:val="10"/>
                  <w:szCs w:val="10"/>
                </w:rPr>
                <w:t>11.3713</w:t>
              </w:r>
            </w:ins>
          </w:p>
        </w:tc>
      </w:tr>
      <w:tr w:rsidR="00074899" w:rsidRPr="00144729" w14:paraId="78BF3428" w14:textId="77777777" w:rsidTr="00C86A3A">
        <w:trPr>
          <w:trHeight w:val="320"/>
          <w:ins w:id="2333" w:author="Marina Querejeta" w:date="2021-05-10T19:40:00Z"/>
        </w:trPr>
        <w:tc>
          <w:tcPr>
            <w:tcW w:w="209" w:type="pct"/>
            <w:tcBorders>
              <w:top w:val="nil"/>
              <w:left w:val="nil"/>
              <w:bottom w:val="nil"/>
              <w:right w:val="nil"/>
            </w:tcBorders>
            <w:shd w:val="clear" w:color="auto" w:fill="auto"/>
            <w:noWrap/>
            <w:vAlign w:val="bottom"/>
            <w:hideMark/>
          </w:tcPr>
          <w:p w14:paraId="7B85688B" w14:textId="77777777" w:rsidR="00074899" w:rsidRPr="00144729" w:rsidRDefault="00074899" w:rsidP="00C86A3A">
            <w:pPr>
              <w:jc w:val="center"/>
              <w:rPr>
                <w:ins w:id="2334"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4808A025" w14:textId="77777777" w:rsidR="00074899" w:rsidRPr="00144729" w:rsidRDefault="00074899" w:rsidP="00C86A3A">
            <w:pPr>
              <w:jc w:val="center"/>
              <w:rPr>
                <w:ins w:id="2335"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0DF48AD4" w14:textId="77777777" w:rsidR="00074899" w:rsidRPr="00144729" w:rsidRDefault="00074899" w:rsidP="00C86A3A">
            <w:pPr>
              <w:jc w:val="center"/>
              <w:rPr>
                <w:ins w:id="2336" w:author="Marina Querejeta" w:date="2021-05-10T19:40:00Z"/>
                <w:rFonts w:eastAsia="Times New Roman" w:cstheme="minorHAnsi"/>
                <w:color w:val="000000"/>
                <w:sz w:val="10"/>
                <w:szCs w:val="10"/>
              </w:rPr>
            </w:pPr>
            <w:ins w:id="2337" w:author="Marina Querejeta" w:date="2021-05-10T19:40:00Z">
              <w:r w:rsidRPr="00144729">
                <w:rPr>
                  <w:rFonts w:eastAsia="Times New Roman" w:cstheme="minorHAnsi"/>
                  <w:color w:val="000000"/>
                  <w:sz w:val="10"/>
                  <w:szCs w:val="10"/>
                </w:rPr>
                <w:t>Oegopsida</w:t>
              </w:r>
            </w:ins>
          </w:p>
        </w:tc>
        <w:tc>
          <w:tcPr>
            <w:tcW w:w="280" w:type="pct"/>
            <w:tcBorders>
              <w:top w:val="nil"/>
              <w:left w:val="nil"/>
              <w:bottom w:val="nil"/>
              <w:right w:val="nil"/>
            </w:tcBorders>
            <w:shd w:val="clear" w:color="FBE5D6" w:fill="FFF2CC"/>
            <w:noWrap/>
            <w:vAlign w:val="bottom"/>
            <w:hideMark/>
          </w:tcPr>
          <w:p w14:paraId="797EA341" w14:textId="77777777" w:rsidR="00074899" w:rsidRPr="00144729" w:rsidRDefault="00074899" w:rsidP="00C86A3A">
            <w:pPr>
              <w:jc w:val="center"/>
              <w:rPr>
                <w:ins w:id="2338" w:author="Marina Querejeta" w:date="2021-05-10T19:40:00Z"/>
                <w:rFonts w:eastAsia="Times New Roman" w:cstheme="minorHAnsi"/>
                <w:color w:val="000000"/>
                <w:sz w:val="10"/>
                <w:szCs w:val="10"/>
              </w:rPr>
            </w:pPr>
            <w:ins w:id="2339"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0A49F651" w14:textId="77777777" w:rsidR="00074899" w:rsidRPr="00144729" w:rsidRDefault="00074899" w:rsidP="00C86A3A">
            <w:pPr>
              <w:jc w:val="center"/>
              <w:rPr>
                <w:ins w:id="2340" w:author="Marina Querejeta" w:date="2021-05-10T19:40:00Z"/>
                <w:rFonts w:eastAsia="Times New Roman" w:cstheme="minorHAnsi"/>
                <w:color w:val="000000"/>
                <w:sz w:val="10"/>
                <w:szCs w:val="10"/>
              </w:rPr>
            </w:pPr>
            <w:ins w:id="2341"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FF2CC"/>
            <w:noWrap/>
            <w:vAlign w:val="bottom"/>
            <w:hideMark/>
          </w:tcPr>
          <w:p w14:paraId="527B4516" w14:textId="77777777" w:rsidR="00074899" w:rsidRPr="00144729" w:rsidRDefault="00074899" w:rsidP="00C86A3A">
            <w:pPr>
              <w:jc w:val="center"/>
              <w:rPr>
                <w:ins w:id="2342" w:author="Marina Querejeta" w:date="2021-05-10T19:40:00Z"/>
                <w:rFonts w:eastAsia="Times New Roman" w:cstheme="minorHAnsi"/>
                <w:color w:val="000000"/>
                <w:sz w:val="10"/>
                <w:szCs w:val="10"/>
              </w:rPr>
            </w:pPr>
            <w:ins w:id="2343"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5E1637A7" w14:textId="77777777" w:rsidR="00074899" w:rsidRPr="00144729" w:rsidRDefault="00074899" w:rsidP="00C86A3A">
            <w:pPr>
              <w:jc w:val="center"/>
              <w:rPr>
                <w:ins w:id="2344" w:author="Marina Querejeta" w:date="2021-05-10T19:40:00Z"/>
                <w:rFonts w:eastAsia="Times New Roman" w:cstheme="minorHAnsi"/>
                <w:color w:val="000000"/>
                <w:sz w:val="10"/>
                <w:szCs w:val="10"/>
              </w:rPr>
            </w:pPr>
            <w:ins w:id="2345"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FBE5D6" w:fill="FFF2CC"/>
            <w:noWrap/>
            <w:vAlign w:val="bottom"/>
            <w:hideMark/>
          </w:tcPr>
          <w:p w14:paraId="1561F9A2" w14:textId="77777777" w:rsidR="00074899" w:rsidRPr="00144729" w:rsidRDefault="00074899" w:rsidP="00C86A3A">
            <w:pPr>
              <w:jc w:val="center"/>
              <w:rPr>
                <w:ins w:id="2346" w:author="Marina Querejeta" w:date="2021-05-10T19:40:00Z"/>
                <w:rFonts w:eastAsia="Times New Roman" w:cstheme="minorHAnsi"/>
                <w:color w:val="000000"/>
                <w:sz w:val="10"/>
                <w:szCs w:val="10"/>
              </w:rPr>
            </w:pPr>
            <w:ins w:id="2347" w:author="Marina Querejeta" w:date="2021-05-10T19:40:00Z">
              <w:r w:rsidRPr="00144729">
                <w:rPr>
                  <w:rFonts w:eastAsia="Times New Roman" w:cstheme="minorHAnsi"/>
                  <w:color w:val="000000"/>
                  <w:sz w:val="10"/>
                  <w:szCs w:val="10"/>
                </w:rPr>
                <w:t>0.1409</w:t>
              </w:r>
            </w:ins>
          </w:p>
        </w:tc>
        <w:tc>
          <w:tcPr>
            <w:tcW w:w="290" w:type="pct"/>
            <w:tcBorders>
              <w:top w:val="nil"/>
              <w:left w:val="nil"/>
              <w:bottom w:val="nil"/>
              <w:right w:val="nil"/>
            </w:tcBorders>
            <w:shd w:val="clear" w:color="FBE5D6" w:fill="FFF2CC"/>
            <w:noWrap/>
            <w:vAlign w:val="bottom"/>
            <w:hideMark/>
          </w:tcPr>
          <w:p w14:paraId="6AB267E8" w14:textId="77777777" w:rsidR="00074899" w:rsidRPr="00144729" w:rsidRDefault="00074899" w:rsidP="00C86A3A">
            <w:pPr>
              <w:jc w:val="center"/>
              <w:rPr>
                <w:ins w:id="2348" w:author="Marina Querejeta" w:date="2021-05-10T19:40:00Z"/>
                <w:rFonts w:eastAsia="Times New Roman" w:cstheme="minorHAnsi"/>
                <w:color w:val="000000"/>
                <w:sz w:val="10"/>
                <w:szCs w:val="10"/>
              </w:rPr>
            </w:pPr>
            <w:ins w:id="2349"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BE5D6" w:fill="FFF2CC"/>
            <w:noWrap/>
            <w:vAlign w:val="bottom"/>
            <w:hideMark/>
          </w:tcPr>
          <w:p w14:paraId="594927FD" w14:textId="77777777" w:rsidR="00074899" w:rsidRPr="00144729" w:rsidRDefault="00074899" w:rsidP="00C86A3A">
            <w:pPr>
              <w:jc w:val="center"/>
              <w:rPr>
                <w:ins w:id="2350" w:author="Marina Querejeta" w:date="2021-05-10T19:40:00Z"/>
                <w:rFonts w:eastAsia="Times New Roman" w:cstheme="minorHAnsi"/>
                <w:color w:val="000000"/>
                <w:sz w:val="10"/>
                <w:szCs w:val="10"/>
              </w:rPr>
            </w:pPr>
            <w:ins w:id="2351"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669006A6" w14:textId="77777777" w:rsidR="00074899" w:rsidRPr="00144729" w:rsidRDefault="00074899" w:rsidP="00C86A3A">
            <w:pPr>
              <w:jc w:val="center"/>
              <w:rPr>
                <w:ins w:id="2352" w:author="Marina Querejeta" w:date="2021-05-10T19:40:00Z"/>
                <w:rFonts w:eastAsia="Times New Roman" w:cstheme="minorHAnsi"/>
                <w:color w:val="000000"/>
                <w:sz w:val="10"/>
                <w:szCs w:val="10"/>
              </w:rPr>
            </w:pPr>
            <w:ins w:id="2353"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FBE5D6" w:fill="FFF2CC"/>
            <w:noWrap/>
            <w:vAlign w:val="bottom"/>
            <w:hideMark/>
          </w:tcPr>
          <w:p w14:paraId="3E5C042B" w14:textId="77777777" w:rsidR="00074899" w:rsidRPr="00144729" w:rsidRDefault="00074899" w:rsidP="00C86A3A">
            <w:pPr>
              <w:jc w:val="center"/>
              <w:rPr>
                <w:ins w:id="2354" w:author="Marina Querejeta" w:date="2021-05-10T19:40:00Z"/>
                <w:rFonts w:eastAsia="Times New Roman" w:cstheme="minorHAnsi"/>
                <w:color w:val="000000"/>
                <w:sz w:val="10"/>
                <w:szCs w:val="10"/>
              </w:rPr>
            </w:pPr>
            <w:ins w:id="2355"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BE5D6" w:fill="FFF2CC"/>
            <w:noWrap/>
            <w:vAlign w:val="bottom"/>
            <w:hideMark/>
          </w:tcPr>
          <w:p w14:paraId="6B18B4BE" w14:textId="77777777" w:rsidR="00074899" w:rsidRPr="00144729" w:rsidRDefault="00074899" w:rsidP="00C86A3A">
            <w:pPr>
              <w:jc w:val="center"/>
              <w:rPr>
                <w:ins w:id="2356" w:author="Marina Querejeta" w:date="2021-05-10T19:40:00Z"/>
                <w:rFonts w:eastAsia="Times New Roman" w:cstheme="minorHAnsi"/>
                <w:color w:val="000000"/>
                <w:sz w:val="10"/>
                <w:szCs w:val="10"/>
              </w:rPr>
            </w:pPr>
            <w:ins w:id="2357"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FBE5D6" w:fill="FFF2CC"/>
            <w:noWrap/>
            <w:vAlign w:val="bottom"/>
            <w:hideMark/>
          </w:tcPr>
          <w:p w14:paraId="2DDAD609" w14:textId="77777777" w:rsidR="00074899" w:rsidRPr="00144729" w:rsidRDefault="00074899" w:rsidP="00C86A3A">
            <w:pPr>
              <w:jc w:val="center"/>
              <w:rPr>
                <w:ins w:id="2358" w:author="Marina Querejeta" w:date="2021-05-10T19:40:00Z"/>
                <w:rFonts w:eastAsia="Times New Roman" w:cstheme="minorHAnsi"/>
                <w:color w:val="000000"/>
                <w:sz w:val="10"/>
                <w:szCs w:val="10"/>
              </w:rPr>
            </w:pPr>
            <w:ins w:id="2359" w:author="Marina Querejeta" w:date="2021-05-10T19:40:00Z">
              <w:r w:rsidRPr="00144729">
                <w:rPr>
                  <w:rFonts w:eastAsia="Times New Roman" w:cstheme="minorHAnsi"/>
                  <w:color w:val="000000"/>
                  <w:sz w:val="10"/>
                  <w:szCs w:val="10"/>
                </w:rPr>
                <w:t>0.2552</w:t>
              </w:r>
            </w:ins>
          </w:p>
        </w:tc>
        <w:tc>
          <w:tcPr>
            <w:tcW w:w="262" w:type="pct"/>
            <w:tcBorders>
              <w:top w:val="nil"/>
              <w:left w:val="nil"/>
              <w:bottom w:val="nil"/>
              <w:right w:val="nil"/>
            </w:tcBorders>
            <w:shd w:val="clear" w:color="FBE5D6" w:fill="FFF2CC"/>
            <w:noWrap/>
            <w:vAlign w:val="bottom"/>
            <w:hideMark/>
          </w:tcPr>
          <w:p w14:paraId="3F51D83C" w14:textId="77777777" w:rsidR="00074899" w:rsidRPr="00144729" w:rsidRDefault="00074899" w:rsidP="00C86A3A">
            <w:pPr>
              <w:jc w:val="center"/>
              <w:rPr>
                <w:ins w:id="2360" w:author="Marina Querejeta" w:date="2021-05-10T19:40:00Z"/>
                <w:rFonts w:eastAsia="Times New Roman" w:cstheme="minorHAnsi"/>
                <w:color w:val="000000"/>
                <w:sz w:val="10"/>
                <w:szCs w:val="10"/>
              </w:rPr>
            </w:pPr>
            <w:ins w:id="2361" w:author="Marina Querejeta" w:date="2021-05-10T19:40:00Z">
              <w:r w:rsidRPr="00144729">
                <w:rPr>
                  <w:rFonts w:eastAsia="Times New Roman" w:cstheme="minorHAnsi"/>
                  <w:color w:val="000000"/>
                  <w:sz w:val="10"/>
                  <w:szCs w:val="10"/>
                </w:rPr>
                <w:t>0.3661</w:t>
              </w:r>
            </w:ins>
          </w:p>
        </w:tc>
        <w:tc>
          <w:tcPr>
            <w:tcW w:w="262" w:type="pct"/>
            <w:tcBorders>
              <w:top w:val="nil"/>
              <w:left w:val="nil"/>
              <w:bottom w:val="nil"/>
              <w:right w:val="nil"/>
            </w:tcBorders>
            <w:shd w:val="clear" w:color="FBE5D6" w:fill="FFF2CC"/>
            <w:noWrap/>
            <w:vAlign w:val="bottom"/>
            <w:hideMark/>
          </w:tcPr>
          <w:p w14:paraId="41E13BC8" w14:textId="77777777" w:rsidR="00074899" w:rsidRPr="00144729" w:rsidRDefault="00074899" w:rsidP="00C86A3A">
            <w:pPr>
              <w:jc w:val="center"/>
              <w:rPr>
                <w:ins w:id="2362" w:author="Marina Querejeta" w:date="2021-05-10T19:40:00Z"/>
                <w:rFonts w:eastAsia="Times New Roman" w:cstheme="minorHAnsi"/>
                <w:color w:val="000000"/>
                <w:sz w:val="10"/>
                <w:szCs w:val="10"/>
              </w:rPr>
            </w:pPr>
            <w:ins w:id="2363" w:author="Marina Querejeta" w:date="2021-05-10T19:40:00Z">
              <w:r w:rsidRPr="00144729">
                <w:rPr>
                  <w:rFonts w:eastAsia="Times New Roman" w:cstheme="minorHAnsi"/>
                  <w:color w:val="000000"/>
                  <w:sz w:val="10"/>
                  <w:szCs w:val="10"/>
                </w:rPr>
                <w:t>0</w:t>
              </w:r>
            </w:ins>
          </w:p>
        </w:tc>
      </w:tr>
      <w:tr w:rsidR="00074899" w:rsidRPr="00144729" w14:paraId="3830E0C8" w14:textId="77777777" w:rsidTr="00C86A3A">
        <w:trPr>
          <w:trHeight w:val="320"/>
          <w:ins w:id="2364" w:author="Marina Querejeta" w:date="2021-05-10T19:40:00Z"/>
        </w:trPr>
        <w:tc>
          <w:tcPr>
            <w:tcW w:w="209" w:type="pct"/>
            <w:tcBorders>
              <w:top w:val="nil"/>
              <w:left w:val="nil"/>
              <w:bottom w:val="nil"/>
              <w:right w:val="nil"/>
            </w:tcBorders>
            <w:shd w:val="clear" w:color="auto" w:fill="auto"/>
            <w:noWrap/>
            <w:vAlign w:val="bottom"/>
            <w:hideMark/>
          </w:tcPr>
          <w:p w14:paraId="5A40CDD4" w14:textId="77777777" w:rsidR="00074899" w:rsidRPr="00144729" w:rsidRDefault="00074899" w:rsidP="00C86A3A">
            <w:pPr>
              <w:jc w:val="center"/>
              <w:rPr>
                <w:ins w:id="2365"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3251C0E" w14:textId="77777777" w:rsidR="00074899" w:rsidRPr="00144729" w:rsidRDefault="00074899" w:rsidP="00C86A3A">
            <w:pPr>
              <w:jc w:val="center"/>
              <w:rPr>
                <w:ins w:id="2366"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41B1F6FD" w14:textId="77777777" w:rsidR="00074899" w:rsidRPr="00144729" w:rsidRDefault="00074899" w:rsidP="00C86A3A">
            <w:pPr>
              <w:jc w:val="center"/>
              <w:rPr>
                <w:ins w:id="2367"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635D20B3" w14:textId="77777777" w:rsidR="00074899" w:rsidRPr="00144729" w:rsidRDefault="00074899" w:rsidP="00C86A3A">
            <w:pPr>
              <w:jc w:val="center"/>
              <w:rPr>
                <w:ins w:id="2368" w:author="Marina Querejeta" w:date="2021-05-10T19:40:00Z"/>
                <w:rFonts w:eastAsia="Times New Roman" w:cstheme="minorHAnsi"/>
                <w:color w:val="000000"/>
                <w:sz w:val="10"/>
                <w:szCs w:val="10"/>
              </w:rPr>
            </w:pPr>
            <w:ins w:id="2369" w:author="Marina Querejeta" w:date="2021-05-10T19:40:00Z">
              <w:r w:rsidRPr="00144729">
                <w:rPr>
                  <w:rFonts w:eastAsia="Times New Roman" w:cstheme="minorHAnsi"/>
                  <w:color w:val="000000"/>
                  <w:sz w:val="10"/>
                  <w:szCs w:val="10"/>
                </w:rPr>
                <w:t>Histioteuthidae</w:t>
              </w:r>
            </w:ins>
          </w:p>
        </w:tc>
        <w:tc>
          <w:tcPr>
            <w:tcW w:w="555" w:type="pct"/>
            <w:tcBorders>
              <w:top w:val="nil"/>
              <w:left w:val="nil"/>
              <w:bottom w:val="nil"/>
              <w:right w:val="nil"/>
            </w:tcBorders>
            <w:shd w:val="clear" w:color="E2F0D9" w:fill="DEEBF7"/>
            <w:noWrap/>
            <w:vAlign w:val="bottom"/>
            <w:hideMark/>
          </w:tcPr>
          <w:p w14:paraId="06BC6D3D" w14:textId="77777777" w:rsidR="00074899" w:rsidRPr="00144729" w:rsidRDefault="00074899" w:rsidP="00C86A3A">
            <w:pPr>
              <w:jc w:val="center"/>
              <w:rPr>
                <w:ins w:id="2370" w:author="Marina Querejeta" w:date="2021-05-10T19:40:00Z"/>
                <w:rFonts w:eastAsia="Times New Roman" w:cstheme="minorHAnsi"/>
                <w:color w:val="000000"/>
                <w:sz w:val="10"/>
                <w:szCs w:val="10"/>
              </w:rPr>
            </w:pPr>
            <w:ins w:id="2371"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E2F0D9" w:fill="DEEBF7"/>
            <w:noWrap/>
            <w:vAlign w:val="bottom"/>
            <w:hideMark/>
          </w:tcPr>
          <w:p w14:paraId="05B77A75" w14:textId="77777777" w:rsidR="00074899" w:rsidRPr="00144729" w:rsidRDefault="00074899" w:rsidP="00C86A3A">
            <w:pPr>
              <w:jc w:val="center"/>
              <w:rPr>
                <w:ins w:id="2372" w:author="Marina Querejeta" w:date="2021-05-10T19:40:00Z"/>
                <w:rFonts w:eastAsia="Times New Roman" w:cstheme="minorHAnsi"/>
                <w:color w:val="000000"/>
                <w:sz w:val="10"/>
                <w:szCs w:val="10"/>
              </w:rPr>
            </w:pPr>
            <w:ins w:id="2373" w:author="Marina Querejeta" w:date="2021-05-10T19:40:00Z">
              <w:r w:rsidRPr="00144729">
                <w:rPr>
                  <w:rFonts w:eastAsia="Times New Roman" w:cstheme="minorHAnsi"/>
                  <w:color w:val="000000"/>
                  <w:sz w:val="10"/>
                  <w:szCs w:val="10"/>
                </w:rPr>
                <w:t>Oegopsida squids</w:t>
              </w:r>
            </w:ins>
          </w:p>
        </w:tc>
        <w:tc>
          <w:tcPr>
            <w:tcW w:w="400" w:type="pct"/>
            <w:tcBorders>
              <w:top w:val="nil"/>
              <w:left w:val="nil"/>
              <w:bottom w:val="nil"/>
              <w:right w:val="nil"/>
            </w:tcBorders>
            <w:shd w:val="clear" w:color="E2F0D9" w:fill="DEEBF7"/>
            <w:noWrap/>
            <w:vAlign w:val="bottom"/>
            <w:hideMark/>
          </w:tcPr>
          <w:p w14:paraId="6AE17DF1" w14:textId="77777777" w:rsidR="00074899" w:rsidRPr="00144729" w:rsidRDefault="00074899" w:rsidP="00C86A3A">
            <w:pPr>
              <w:jc w:val="center"/>
              <w:rPr>
                <w:ins w:id="2374" w:author="Marina Querejeta" w:date="2021-05-10T19:40:00Z"/>
                <w:rFonts w:eastAsia="Times New Roman" w:cstheme="minorHAnsi"/>
                <w:color w:val="000000"/>
                <w:sz w:val="10"/>
                <w:szCs w:val="10"/>
              </w:rPr>
            </w:pPr>
            <w:ins w:id="2375" w:author="Marina Querejeta" w:date="2021-05-10T19:40:00Z">
              <w:r w:rsidRPr="00144729">
                <w:rPr>
                  <w:rFonts w:eastAsia="Times New Roman" w:cstheme="minorHAnsi"/>
                  <w:color w:val="000000"/>
                  <w:sz w:val="10"/>
                  <w:szCs w:val="10"/>
                </w:rPr>
                <w:t>2.5316</w:t>
              </w:r>
            </w:ins>
          </w:p>
        </w:tc>
        <w:tc>
          <w:tcPr>
            <w:tcW w:w="356" w:type="pct"/>
            <w:tcBorders>
              <w:top w:val="nil"/>
              <w:left w:val="nil"/>
              <w:bottom w:val="nil"/>
              <w:right w:val="nil"/>
            </w:tcBorders>
            <w:shd w:val="clear" w:color="E2F0D9" w:fill="DEEBF7"/>
            <w:noWrap/>
            <w:vAlign w:val="bottom"/>
            <w:hideMark/>
          </w:tcPr>
          <w:p w14:paraId="67A98387" w14:textId="77777777" w:rsidR="00074899" w:rsidRPr="00144729" w:rsidRDefault="00074899" w:rsidP="00C86A3A">
            <w:pPr>
              <w:jc w:val="center"/>
              <w:rPr>
                <w:ins w:id="2376" w:author="Marina Querejeta" w:date="2021-05-10T19:40:00Z"/>
                <w:rFonts w:eastAsia="Times New Roman" w:cstheme="minorHAnsi"/>
                <w:color w:val="000000"/>
                <w:sz w:val="10"/>
                <w:szCs w:val="10"/>
              </w:rPr>
            </w:pPr>
            <w:ins w:id="2377" w:author="Marina Querejeta" w:date="2021-05-10T19:40:00Z">
              <w:r w:rsidRPr="00144729">
                <w:rPr>
                  <w:rFonts w:eastAsia="Times New Roman" w:cstheme="minorHAnsi"/>
                  <w:color w:val="000000"/>
                  <w:sz w:val="10"/>
                  <w:szCs w:val="10"/>
                </w:rPr>
                <w:t>0.1409</w:t>
              </w:r>
            </w:ins>
          </w:p>
        </w:tc>
        <w:tc>
          <w:tcPr>
            <w:tcW w:w="290" w:type="pct"/>
            <w:tcBorders>
              <w:top w:val="nil"/>
              <w:left w:val="nil"/>
              <w:bottom w:val="nil"/>
              <w:right w:val="nil"/>
            </w:tcBorders>
            <w:shd w:val="clear" w:color="E2F0D9" w:fill="DEEBF7"/>
            <w:noWrap/>
            <w:vAlign w:val="bottom"/>
            <w:hideMark/>
          </w:tcPr>
          <w:p w14:paraId="6D27D158" w14:textId="77777777" w:rsidR="00074899" w:rsidRPr="00144729" w:rsidRDefault="00074899" w:rsidP="00C86A3A">
            <w:pPr>
              <w:jc w:val="center"/>
              <w:rPr>
                <w:ins w:id="2378" w:author="Marina Querejeta" w:date="2021-05-10T19:40:00Z"/>
                <w:rFonts w:eastAsia="Times New Roman" w:cstheme="minorHAnsi"/>
                <w:color w:val="000000"/>
                <w:sz w:val="10"/>
                <w:szCs w:val="10"/>
              </w:rPr>
            </w:pPr>
            <w:ins w:id="2379"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2B970E1D" w14:textId="77777777" w:rsidR="00074899" w:rsidRPr="00144729" w:rsidRDefault="00074899" w:rsidP="00C86A3A">
            <w:pPr>
              <w:jc w:val="center"/>
              <w:rPr>
                <w:ins w:id="2380" w:author="Marina Querejeta" w:date="2021-05-10T19:40:00Z"/>
                <w:rFonts w:eastAsia="Times New Roman" w:cstheme="minorHAnsi"/>
                <w:color w:val="000000"/>
                <w:sz w:val="10"/>
                <w:szCs w:val="10"/>
              </w:rPr>
            </w:pPr>
            <w:ins w:id="2381"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5D052CCD" w14:textId="77777777" w:rsidR="00074899" w:rsidRPr="00144729" w:rsidRDefault="00074899" w:rsidP="00C86A3A">
            <w:pPr>
              <w:jc w:val="center"/>
              <w:rPr>
                <w:ins w:id="2382" w:author="Marina Querejeta" w:date="2021-05-10T19:40:00Z"/>
                <w:rFonts w:eastAsia="Times New Roman" w:cstheme="minorHAnsi"/>
                <w:color w:val="000000"/>
                <w:sz w:val="10"/>
                <w:szCs w:val="10"/>
              </w:rPr>
            </w:pPr>
            <w:ins w:id="2383" w:author="Marina Querejeta" w:date="2021-05-10T19:40:00Z">
              <w:r w:rsidRPr="00144729">
                <w:rPr>
                  <w:rFonts w:eastAsia="Times New Roman" w:cstheme="minorHAnsi"/>
                  <w:color w:val="000000"/>
                  <w:sz w:val="10"/>
                  <w:szCs w:val="10"/>
                </w:rPr>
                <w:t>1.2658</w:t>
              </w:r>
            </w:ins>
          </w:p>
        </w:tc>
        <w:tc>
          <w:tcPr>
            <w:tcW w:w="277" w:type="pct"/>
            <w:tcBorders>
              <w:top w:val="nil"/>
              <w:left w:val="nil"/>
              <w:bottom w:val="nil"/>
              <w:right w:val="nil"/>
            </w:tcBorders>
            <w:shd w:val="clear" w:color="E2F0D9" w:fill="DEEBF7"/>
            <w:noWrap/>
            <w:vAlign w:val="bottom"/>
            <w:hideMark/>
          </w:tcPr>
          <w:p w14:paraId="2A948C24" w14:textId="77777777" w:rsidR="00074899" w:rsidRPr="00144729" w:rsidRDefault="00074899" w:rsidP="00C86A3A">
            <w:pPr>
              <w:jc w:val="center"/>
              <w:rPr>
                <w:ins w:id="2384" w:author="Marina Querejeta" w:date="2021-05-10T19:40:00Z"/>
                <w:rFonts w:eastAsia="Times New Roman" w:cstheme="minorHAnsi"/>
                <w:color w:val="000000"/>
                <w:sz w:val="10"/>
                <w:szCs w:val="10"/>
              </w:rPr>
            </w:pPr>
            <w:ins w:id="2385"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1FD1087D" w14:textId="77777777" w:rsidR="00074899" w:rsidRPr="00144729" w:rsidRDefault="00074899" w:rsidP="00C86A3A">
            <w:pPr>
              <w:jc w:val="center"/>
              <w:rPr>
                <w:ins w:id="2386" w:author="Marina Querejeta" w:date="2021-05-10T19:40:00Z"/>
                <w:rFonts w:eastAsia="Times New Roman" w:cstheme="minorHAnsi"/>
                <w:color w:val="000000"/>
                <w:sz w:val="10"/>
                <w:szCs w:val="10"/>
              </w:rPr>
            </w:pPr>
            <w:ins w:id="2387" w:author="Marina Querejeta" w:date="2021-05-10T19:40:00Z">
              <w:r w:rsidRPr="00144729">
                <w:rPr>
                  <w:rFonts w:eastAsia="Times New Roman" w:cstheme="minorHAnsi"/>
                  <w:color w:val="000000"/>
                  <w:sz w:val="10"/>
                  <w:szCs w:val="10"/>
                </w:rPr>
                <w:t>0</w:t>
              </w:r>
            </w:ins>
          </w:p>
        </w:tc>
        <w:tc>
          <w:tcPr>
            <w:tcW w:w="277" w:type="pct"/>
            <w:tcBorders>
              <w:top w:val="nil"/>
              <w:left w:val="nil"/>
              <w:bottom w:val="nil"/>
              <w:right w:val="nil"/>
            </w:tcBorders>
            <w:shd w:val="clear" w:color="E2F0D9" w:fill="DEEBF7"/>
            <w:noWrap/>
            <w:vAlign w:val="bottom"/>
            <w:hideMark/>
          </w:tcPr>
          <w:p w14:paraId="313F5ADC" w14:textId="77777777" w:rsidR="00074899" w:rsidRPr="00144729" w:rsidRDefault="00074899" w:rsidP="00C86A3A">
            <w:pPr>
              <w:jc w:val="center"/>
              <w:rPr>
                <w:ins w:id="2388" w:author="Marina Querejeta" w:date="2021-05-10T19:40:00Z"/>
                <w:rFonts w:eastAsia="Times New Roman" w:cstheme="minorHAnsi"/>
                <w:color w:val="000000"/>
                <w:sz w:val="10"/>
                <w:szCs w:val="10"/>
              </w:rPr>
            </w:pPr>
            <w:ins w:id="2389" w:author="Marina Querejeta" w:date="2021-05-10T19:40:00Z">
              <w:r w:rsidRPr="00144729">
                <w:rPr>
                  <w:rFonts w:eastAsia="Times New Roman" w:cstheme="minorHAnsi"/>
                  <w:color w:val="000000"/>
                  <w:sz w:val="10"/>
                  <w:szCs w:val="10"/>
                </w:rPr>
                <w:t>0.2552</w:t>
              </w:r>
            </w:ins>
          </w:p>
        </w:tc>
        <w:tc>
          <w:tcPr>
            <w:tcW w:w="262" w:type="pct"/>
            <w:tcBorders>
              <w:top w:val="nil"/>
              <w:left w:val="nil"/>
              <w:bottom w:val="nil"/>
              <w:right w:val="nil"/>
            </w:tcBorders>
            <w:shd w:val="clear" w:color="E2F0D9" w:fill="DEEBF7"/>
            <w:noWrap/>
            <w:vAlign w:val="bottom"/>
            <w:hideMark/>
          </w:tcPr>
          <w:p w14:paraId="668D6D48" w14:textId="77777777" w:rsidR="00074899" w:rsidRPr="00144729" w:rsidRDefault="00074899" w:rsidP="00C86A3A">
            <w:pPr>
              <w:jc w:val="center"/>
              <w:rPr>
                <w:ins w:id="2390" w:author="Marina Querejeta" w:date="2021-05-10T19:40:00Z"/>
                <w:rFonts w:eastAsia="Times New Roman" w:cstheme="minorHAnsi"/>
                <w:color w:val="000000"/>
                <w:sz w:val="10"/>
                <w:szCs w:val="10"/>
              </w:rPr>
            </w:pPr>
            <w:ins w:id="2391" w:author="Marina Querejeta" w:date="2021-05-10T19:40:00Z">
              <w:r w:rsidRPr="00144729">
                <w:rPr>
                  <w:rFonts w:eastAsia="Times New Roman" w:cstheme="minorHAnsi"/>
                  <w:color w:val="000000"/>
                  <w:sz w:val="10"/>
                  <w:szCs w:val="10"/>
                </w:rPr>
                <w:t>0.3661</w:t>
              </w:r>
            </w:ins>
          </w:p>
        </w:tc>
        <w:tc>
          <w:tcPr>
            <w:tcW w:w="262" w:type="pct"/>
            <w:tcBorders>
              <w:top w:val="nil"/>
              <w:left w:val="nil"/>
              <w:bottom w:val="nil"/>
              <w:right w:val="nil"/>
            </w:tcBorders>
            <w:shd w:val="clear" w:color="E2F0D9" w:fill="DEEBF7"/>
            <w:noWrap/>
            <w:vAlign w:val="bottom"/>
            <w:hideMark/>
          </w:tcPr>
          <w:p w14:paraId="5AA6484F" w14:textId="77777777" w:rsidR="00074899" w:rsidRPr="00144729" w:rsidRDefault="00074899" w:rsidP="00C86A3A">
            <w:pPr>
              <w:jc w:val="center"/>
              <w:rPr>
                <w:ins w:id="2392" w:author="Marina Querejeta" w:date="2021-05-10T19:40:00Z"/>
                <w:rFonts w:eastAsia="Times New Roman" w:cstheme="minorHAnsi"/>
                <w:color w:val="000000"/>
                <w:sz w:val="10"/>
                <w:szCs w:val="10"/>
              </w:rPr>
            </w:pPr>
            <w:ins w:id="2393" w:author="Marina Querejeta" w:date="2021-05-10T19:40:00Z">
              <w:r w:rsidRPr="00144729">
                <w:rPr>
                  <w:rFonts w:eastAsia="Times New Roman" w:cstheme="minorHAnsi"/>
                  <w:color w:val="000000"/>
                  <w:sz w:val="10"/>
                  <w:szCs w:val="10"/>
                </w:rPr>
                <w:t>0</w:t>
              </w:r>
            </w:ins>
          </w:p>
        </w:tc>
      </w:tr>
      <w:tr w:rsidR="00074899" w:rsidRPr="00144729" w14:paraId="0AA409AD" w14:textId="77777777" w:rsidTr="00C86A3A">
        <w:trPr>
          <w:trHeight w:val="320"/>
          <w:ins w:id="2394" w:author="Marina Querejeta" w:date="2021-05-10T19:40:00Z"/>
        </w:trPr>
        <w:tc>
          <w:tcPr>
            <w:tcW w:w="209" w:type="pct"/>
            <w:tcBorders>
              <w:top w:val="nil"/>
              <w:left w:val="nil"/>
              <w:bottom w:val="nil"/>
              <w:right w:val="nil"/>
            </w:tcBorders>
            <w:shd w:val="clear" w:color="auto" w:fill="auto"/>
            <w:noWrap/>
            <w:vAlign w:val="bottom"/>
            <w:hideMark/>
          </w:tcPr>
          <w:p w14:paraId="462C2994" w14:textId="77777777" w:rsidR="00074899" w:rsidRPr="00144729" w:rsidRDefault="00074899" w:rsidP="00C86A3A">
            <w:pPr>
              <w:jc w:val="center"/>
              <w:rPr>
                <w:ins w:id="2395"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743F333" w14:textId="77777777" w:rsidR="00074899" w:rsidRPr="00144729" w:rsidRDefault="00074899" w:rsidP="00C86A3A">
            <w:pPr>
              <w:jc w:val="center"/>
              <w:rPr>
                <w:ins w:id="2396"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74D5BC99" w14:textId="77777777" w:rsidR="00074899" w:rsidRPr="00144729" w:rsidRDefault="00074899" w:rsidP="00C86A3A">
            <w:pPr>
              <w:jc w:val="center"/>
              <w:rPr>
                <w:ins w:id="2397" w:author="Marina Querejeta" w:date="2021-05-10T19:40:00Z"/>
                <w:rFonts w:eastAsia="Times New Roman" w:cstheme="minorHAnsi"/>
                <w:color w:val="000000"/>
                <w:sz w:val="10"/>
                <w:szCs w:val="10"/>
              </w:rPr>
            </w:pPr>
            <w:ins w:id="2398" w:author="Marina Querejeta" w:date="2021-05-10T19:40:00Z">
              <w:r w:rsidRPr="00144729">
                <w:rPr>
                  <w:rFonts w:eastAsia="Times New Roman" w:cstheme="minorHAnsi"/>
                  <w:color w:val="000000"/>
                  <w:sz w:val="10"/>
                  <w:szCs w:val="10"/>
                </w:rPr>
                <w:t>Octopoda</w:t>
              </w:r>
            </w:ins>
          </w:p>
        </w:tc>
        <w:tc>
          <w:tcPr>
            <w:tcW w:w="280" w:type="pct"/>
            <w:tcBorders>
              <w:top w:val="nil"/>
              <w:left w:val="nil"/>
              <w:bottom w:val="nil"/>
              <w:right w:val="nil"/>
            </w:tcBorders>
            <w:shd w:val="clear" w:color="FBE5D6" w:fill="FFF2CC"/>
            <w:noWrap/>
            <w:vAlign w:val="bottom"/>
            <w:hideMark/>
          </w:tcPr>
          <w:p w14:paraId="46B127F4" w14:textId="77777777" w:rsidR="00074899" w:rsidRPr="00144729" w:rsidRDefault="00074899" w:rsidP="00C86A3A">
            <w:pPr>
              <w:jc w:val="center"/>
              <w:rPr>
                <w:ins w:id="2399" w:author="Marina Querejeta" w:date="2021-05-10T19:40:00Z"/>
                <w:rFonts w:eastAsia="Times New Roman" w:cstheme="minorHAnsi"/>
                <w:color w:val="000000"/>
                <w:sz w:val="10"/>
                <w:szCs w:val="10"/>
              </w:rPr>
            </w:pPr>
            <w:ins w:id="2400"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1556848C" w14:textId="77777777" w:rsidR="00074899" w:rsidRPr="00144729" w:rsidRDefault="00074899" w:rsidP="00C86A3A">
            <w:pPr>
              <w:jc w:val="center"/>
              <w:rPr>
                <w:ins w:id="2401" w:author="Marina Querejeta" w:date="2021-05-10T19:40:00Z"/>
                <w:rFonts w:eastAsia="Times New Roman" w:cstheme="minorHAnsi"/>
                <w:color w:val="000000"/>
                <w:sz w:val="10"/>
                <w:szCs w:val="10"/>
              </w:rPr>
            </w:pPr>
            <w:ins w:id="2402"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FF2CC"/>
            <w:noWrap/>
            <w:vAlign w:val="bottom"/>
            <w:hideMark/>
          </w:tcPr>
          <w:p w14:paraId="3327BE96" w14:textId="77777777" w:rsidR="00074899" w:rsidRPr="00144729" w:rsidRDefault="00074899" w:rsidP="00C86A3A">
            <w:pPr>
              <w:jc w:val="center"/>
              <w:rPr>
                <w:ins w:id="2403" w:author="Marina Querejeta" w:date="2021-05-10T19:40:00Z"/>
                <w:rFonts w:eastAsia="Times New Roman" w:cstheme="minorHAnsi"/>
                <w:color w:val="000000"/>
                <w:sz w:val="10"/>
                <w:szCs w:val="10"/>
              </w:rPr>
            </w:pPr>
            <w:ins w:id="2404"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16C73E29" w14:textId="77777777" w:rsidR="00074899" w:rsidRPr="00144729" w:rsidRDefault="00074899" w:rsidP="00C86A3A">
            <w:pPr>
              <w:jc w:val="center"/>
              <w:rPr>
                <w:ins w:id="2405" w:author="Marina Querejeta" w:date="2021-05-10T19:40:00Z"/>
                <w:rFonts w:eastAsia="Times New Roman" w:cstheme="minorHAnsi"/>
                <w:color w:val="000000"/>
                <w:sz w:val="10"/>
                <w:szCs w:val="10"/>
              </w:rPr>
            </w:pPr>
            <w:ins w:id="2406" w:author="Marina Querejeta" w:date="2021-05-10T19:40:00Z">
              <w:r w:rsidRPr="00144729">
                <w:rPr>
                  <w:rFonts w:eastAsia="Times New Roman" w:cstheme="minorHAnsi"/>
                  <w:color w:val="000000"/>
                  <w:sz w:val="10"/>
                  <w:szCs w:val="10"/>
                </w:rPr>
                <w:t>32.9114</w:t>
              </w:r>
            </w:ins>
          </w:p>
        </w:tc>
        <w:tc>
          <w:tcPr>
            <w:tcW w:w="356" w:type="pct"/>
            <w:tcBorders>
              <w:top w:val="nil"/>
              <w:left w:val="nil"/>
              <w:bottom w:val="nil"/>
              <w:right w:val="nil"/>
            </w:tcBorders>
            <w:shd w:val="clear" w:color="FBE5D6" w:fill="FFF2CC"/>
            <w:noWrap/>
            <w:vAlign w:val="bottom"/>
            <w:hideMark/>
          </w:tcPr>
          <w:p w14:paraId="74A8712D" w14:textId="77777777" w:rsidR="00074899" w:rsidRPr="00144729" w:rsidRDefault="00074899" w:rsidP="00C86A3A">
            <w:pPr>
              <w:jc w:val="center"/>
              <w:rPr>
                <w:ins w:id="2407" w:author="Marina Querejeta" w:date="2021-05-10T19:40:00Z"/>
                <w:rFonts w:eastAsia="Times New Roman" w:cstheme="minorHAnsi"/>
                <w:color w:val="000000"/>
                <w:sz w:val="10"/>
                <w:szCs w:val="10"/>
              </w:rPr>
            </w:pPr>
            <w:ins w:id="2408" w:author="Marina Querejeta" w:date="2021-05-10T19:40:00Z">
              <w:r w:rsidRPr="00144729">
                <w:rPr>
                  <w:rFonts w:eastAsia="Times New Roman" w:cstheme="minorHAnsi"/>
                  <w:color w:val="000000"/>
                  <w:sz w:val="10"/>
                  <w:szCs w:val="10"/>
                </w:rPr>
                <w:t>4.4684</w:t>
              </w:r>
            </w:ins>
          </w:p>
        </w:tc>
        <w:tc>
          <w:tcPr>
            <w:tcW w:w="290" w:type="pct"/>
            <w:tcBorders>
              <w:top w:val="nil"/>
              <w:left w:val="nil"/>
              <w:bottom w:val="nil"/>
              <w:right w:val="nil"/>
            </w:tcBorders>
            <w:shd w:val="clear" w:color="FBE5D6" w:fill="FFF2CC"/>
            <w:noWrap/>
            <w:vAlign w:val="bottom"/>
            <w:hideMark/>
          </w:tcPr>
          <w:p w14:paraId="7D0AB3B8" w14:textId="77777777" w:rsidR="00074899" w:rsidRPr="00144729" w:rsidRDefault="00074899" w:rsidP="00C86A3A">
            <w:pPr>
              <w:jc w:val="center"/>
              <w:rPr>
                <w:ins w:id="2409" w:author="Marina Querejeta" w:date="2021-05-10T19:40:00Z"/>
                <w:rFonts w:eastAsia="Times New Roman" w:cstheme="minorHAnsi"/>
                <w:color w:val="000000"/>
                <w:sz w:val="10"/>
                <w:szCs w:val="10"/>
              </w:rPr>
            </w:pPr>
            <w:ins w:id="2410" w:author="Marina Querejeta" w:date="2021-05-10T19:40:00Z">
              <w:r w:rsidRPr="00144729">
                <w:rPr>
                  <w:rFonts w:eastAsia="Times New Roman" w:cstheme="minorHAnsi"/>
                  <w:color w:val="000000"/>
                  <w:sz w:val="10"/>
                  <w:szCs w:val="10"/>
                </w:rPr>
                <w:t>13.9241</w:t>
              </w:r>
            </w:ins>
          </w:p>
        </w:tc>
        <w:tc>
          <w:tcPr>
            <w:tcW w:w="277" w:type="pct"/>
            <w:tcBorders>
              <w:top w:val="nil"/>
              <w:left w:val="nil"/>
              <w:bottom w:val="nil"/>
              <w:right w:val="nil"/>
            </w:tcBorders>
            <w:shd w:val="clear" w:color="FBE5D6" w:fill="FFF2CC"/>
            <w:noWrap/>
            <w:vAlign w:val="bottom"/>
            <w:hideMark/>
          </w:tcPr>
          <w:p w14:paraId="1E9D9B19" w14:textId="77777777" w:rsidR="00074899" w:rsidRPr="00144729" w:rsidRDefault="00074899" w:rsidP="00C86A3A">
            <w:pPr>
              <w:jc w:val="center"/>
              <w:rPr>
                <w:ins w:id="2411" w:author="Marina Querejeta" w:date="2021-05-10T19:40:00Z"/>
                <w:rFonts w:eastAsia="Times New Roman" w:cstheme="minorHAnsi"/>
                <w:color w:val="000000"/>
                <w:sz w:val="10"/>
                <w:szCs w:val="10"/>
              </w:rPr>
            </w:pPr>
            <w:ins w:id="2412" w:author="Marina Querejeta" w:date="2021-05-10T19:40:00Z">
              <w:r w:rsidRPr="00144729">
                <w:rPr>
                  <w:rFonts w:eastAsia="Times New Roman" w:cstheme="minorHAnsi"/>
                  <w:color w:val="000000"/>
                  <w:sz w:val="10"/>
                  <w:szCs w:val="10"/>
                </w:rPr>
                <w:t>17.7215</w:t>
              </w:r>
            </w:ins>
          </w:p>
        </w:tc>
        <w:tc>
          <w:tcPr>
            <w:tcW w:w="277" w:type="pct"/>
            <w:tcBorders>
              <w:top w:val="nil"/>
              <w:left w:val="nil"/>
              <w:bottom w:val="nil"/>
              <w:right w:val="nil"/>
            </w:tcBorders>
            <w:shd w:val="clear" w:color="FBE5D6" w:fill="FFF2CC"/>
            <w:noWrap/>
            <w:vAlign w:val="bottom"/>
            <w:hideMark/>
          </w:tcPr>
          <w:p w14:paraId="1F53CE4C" w14:textId="77777777" w:rsidR="00074899" w:rsidRPr="00144729" w:rsidRDefault="00074899" w:rsidP="00C86A3A">
            <w:pPr>
              <w:jc w:val="center"/>
              <w:rPr>
                <w:ins w:id="2413" w:author="Marina Querejeta" w:date="2021-05-10T19:40:00Z"/>
                <w:rFonts w:eastAsia="Times New Roman" w:cstheme="minorHAnsi"/>
                <w:color w:val="000000"/>
                <w:sz w:val="10"/>
                <w:szCs w:val="10"/>
              </w:rPr>
            </w:pPr>
            <w:ins w:id="2414" w:author="Marina Querejeta" w:date="2021-05-10T19:40:00Z">
              <w:r w:rsidRPr="00144729">
                <w:rPr>
                  <w:rFonts w:eastAsia="Times New Roman" w:cstheme="minorHAnsi"/>
                  <w:color w:val="000000"/>
                  <w:sz w:val="10"/>
                  <w:szCs w:val="10"/>
                </w:rPr>
                <w:t>16.4557</w:t>
              </w:r>
            </w:ins>
          </w:p>
        </w:tc>
        <w:tc>
          <w:tcPr>
            <w:tcW w:w="277" w:type="pct"/>
            <w:tcBorders>
              <w:top w:val="nil"/>
              <w:left w:val="nil"/>
              <w:bottom w:val="nil"/>
              <w:right w:val="nil"/>
            </w:tcBorders>
            <w:shd w:val="clear" w:color="FBE5D6" w:fill="FFF2CC"/>
            <w:noWrap/>
            <w:vAlign w:val="bottom"/>
            <w:hideMark/>
          </w:tcPr>
          <w:p w14:paraId="6D1E06A2" w14:textId="77777777" w:rsidR="00074899" w:rsidRPr="00144729" w:rsidRDefault="00074899" w:rsidP="00C86A3A">
            <w:pPr>
              <w:jc w:val="center"/>
              <w:rPr>
                <w:ins w:id="2415" w:author="Marina Querejeta" w:date="2021-05-10T19:40:00Z"/>
                <w:rFonts w:eastAsia="Times New Roman" w:cstheme="minorHAnsi"/>
                <w:color w:val="000000"/>
                <w:sz w:val="10"/>
                <w:szCs w:val="10"/>
              </w:rPr>
            </w:pPr>
            <w:ins w:id="2416" w:author="Marina Querejeta" w:date="2021-05-10T19:40:00Z">
              <w:r w:rsidRPr="00144729">
                <w:rPr>
                  <w:rFonts w:eastAsia="Times New Roman" w:cstheme="minorHAnsi"/>
                  <w:color w:val="000000"/>
                  <w:sz w:val="10"/>
                  <w:szCs w:val="10"/>
                </w:rPr>
                <w:t>15.1899</w:t>
              </w:r>
            </w:ins>
          </w:p>
        </w:tc>
        <w:tc>
          <w:tcPr>
            <w:tcW w:w="277" w:type="pct"/>
            <w:tcBorders>
              <w:top w:val="nil"/>
              <w:left w:val="nil"/>
              <w:bottom w:val="nil"/>
              <w:right w:val="nil"/>
            </w:tcBorders>
            <w:shd w:val="clear" w:color="FBE5D6" w:fill="FFF2CC"/>
            <w:noWrap/>
            <w:vAlign w:val="bottom"/>
            <w:hideMark/>
          </w:tcPr>
          <w:p w14:paraId="33F16A91" w14:textId="77777777" w:rsidR="00074899" w:rsidRPr="00144729" w:rsidRDefault="00074899" w:rsidP="00C86A3A">
            <w:pPr>
              <w:jc w:val="center"/>
              <w:rPr>
                <w:ins w:id="2417" w:author="Marina Querejeta" w:date="2021-05-10T19:40:00Z"/>
                <w:rFonts w:eastAsia="Times New Roman" w:cstheme="minorHAnsi"/>
                <w:color w:val="000000"/>
                <w:sz w:val="10"/>
                <w:szCs w:val="10"/>
              </w:rPr>
            </w:pPr>
            <w:ins w:id="2418" w:author="Marina Querejeta" w:date="2021-05-10T19:40:00Z">
              <w:r w:rsidRPr="00144729">
                <w:rPr>
                  <w:rFonts w:eastAsia="Times New Roman" w:cstheme="minorHAnsi"/>
                  <w:color w:val="000000"/>
                  <w:sz w:val="10"/>
                  <w:szCs w:val="10"/>
                </w:rPr>
                <w:t>4.1876</w:t>
              </w:r>
            </w:ins>
          </w:p>
        </w:tc>
        <w:tc>
          <w:tcPr>
            <w:tcW w:w="277" w:type="pct"/>
            <w:tcBorders>
              <w:top w:val="nil"/>
              <w:left w:val="nil"/>
              <w:bottom w:val="nil"/>
              <w:right w:val="nil"/>
            </w:tcBorders>
            <w:shd w:val="clear" w:color="FBE5D6" w:fill="FFF2CC"/>
            <w:noWrap/>
            <w:vAlign w:val="bottom"/>
            <w:hideMark/>
          </w:tcPr>
          <w:p w14:paraId="4F91FDF0" w14:textId="77777777" w:rsidR="00074899" w:rsidRPr="00144729" w:rsidRDefault="00074899" w:rsidP="00C86A3A">
            <w:pPr>
              <w:jc w:val="center"/>
              <w:rPr>
                <w:ins w:id="2419" w:author="Marina Querejeta" w:date="2021-05-10T19:40:00Z"/>
                <w:rFonts w:eastAsia="Times New Roman" w:cstheme="minorHAnsi"/>
                <w:color w:val="000000"/>
                <w:sz w:val="10"/>
                <w:szCs w:val="10"/>
              </w:rPr>
            </w:pPr>
            <w:ins w:id="2420" w:author="Marina Querejeta" w:date="2021-05-10T19:40:00Z">
              <w:r w:rsidRPr="00144729">
                <w:rPr>
                  <w:rFonts w:eastAsia="Times New Roman" w:cstheme="minorHAnsi"/>
                  <w:color w:val="000000"/>
                  <w:sz w:val="10"/>
                  <w:szCs w:val="10"/>
                </w:rPr>
                <w:t>4.6673</w:t>
              </w:r>
            </w:ins>
          </w:p>
        </w:tc>
        <w:tc>
          <w:tcPr>
            <w:tcW w:w="262" w:type="pct"/>
            <w:tcBorders>
              <w:top w:val="nil"/>
              <w:left w:val="nil"/>
              <w:bottom w:val="nil"/>
              <w:right w:val="nil"/>
            </w:tcBorders>
            <w:shd w:val="clear" w:color="FBE5D6" w:fill="FFF2CC"/>
            <w:noWrap/>
            <w:vAlign w:val="bottom"/>
            <w:hideMark/>
          </w:tcPr>
          <w:p w14:paraId="2EC7C20C" w14:textId="77777777" w:rsidR="00074899" w:rsidRPr="00144729" w:rsidRDefault="00074899" w:rsidP="00C86A3A">
            <w:pPr>
              <w:jc w:val="center"/>
              <w:rPr>
                <w:ins w:id="2421" w:author="Marina Querejeta" w:date="2021-05-10T19:40:00Z"/>
                <w:rFonts w:eastAsia="Times New Roman" w:cstheme="minorHAnsi"/>
                <w:color w:val="000000"/>
                <w:sz w:val="10"/>
                <w:szCs w:val="10"/>
              </w:rPr>
            </w:pPr>
            <w:ins w:id="2422" w:author="Marina Querejeta" w:date="2021-05-10T19:40:00Z">
              <w:r w:rsidRPr="00144729">
                <w:rPr>
                  <w:rFonts w:eastAsia="Times New Roman" w:cstheme="minorHAnsi"/>
                  <w:color w:val="000000"/>
                  <w:sz w:val="10"/>
                  <w:szCs w:val="10"/>
                </w:rPr>
                <w:t>6.2895</w:t>
              </w:r>
            </w:ins>
          </w:p>
        </w:tc>
        <w:tc>
          <w:tcPr>
            <w:tcW w:w="262" w:type="pct"/>
            <w:tcBorders>
              <w:top w:val="nil"/>
              <w:left w:val="nil"/>
              <w:bottom w:val="nil"/>
              <w:right w:val="nil"/>
            </w:tcBorders>
            <w:shd w:val="clear" w:color="FBE5D6" w:fill="FFF2CC"/>
            <w:noWrap/>
            <w:vAlign w:val="bottom"/>
            <w:hideMark/>
          </w:tcPr>
          <w:p w14:paraId="406C0261" w14:textId="77777777" w:rsidR="00074899" w:rsidRPr="00144729" w:rsidRDefault="00074899" w:rsidP="00C86A3A">
            <w:pPr>
              <w:jc w:val="center"/>
              <w:rPr>
                <w:ins w:id="2423" w:author="Marina Querejeta" w:date="2021-05-10T19:40:00Z"/>
                <w:rFonts w:eastAsia="Times New Roman" w:cstheme="minorHAnsi"/>
                <w:color w:val="000000"/>
                <w:sz w:val="10"/>
                <w:szCs w:val="10"/>
              </w:rPr>
            </w:pPr>
            <w:ins w:id="2424" w:author="Marina Querejeta" w:date="2021-05-10T19:40:00Z">
              <w:r w:rsidRPr="00144729">
                <w:rPr>
                  <w:rFonts w:eastAsia="Times New Roman" w:cstheme="minorHAnsi"/>
                  <w:color w:val="000000"/>
                  <w:sz w:val="10"/>
                  <w:szCs w:val="10"/>
                </w:rPr>
                <w:t>3.2923</w:t>
              </w:r>
            </w:ins>
          </w:p>
        </w:tc>
      </w:tr>
      <w:tr w:rsidR="00074899" w:rsidRPr="00144729" w14:paraId="1CCB9F17" w14:textId="77777777" w:rsidTr="00C86A3A">
        <w:trPr>
          <w:trHeight w:val="320"/>
          <w:ins w:id="2425" w:author="Marina Querejeta" w:date="2021-05-10T19:40:00Z"/>
        </w:trPr>
        <w:tc>
          <w:tcPr>
            <w:tcW w:w="209" w:type="pct"/>
            <w:tcBorders>
              <w:top w:val="nil"/>
              <w:left w:val="nil"/>
              <w:bottom w:val="nil"/>
              <w:right w:val="nil"/>
            </w:tcBorders>
            <w:shd w:val="clear" w:color="auto" w:fill="auto"/>
            <w:noWrap/>
            <w:vAlign w:val="bottom"/>
            <w:hideMark/>
          </w:tcPr>
          <w:p w14:paraId="5213DB6F" w14:textId="77777777" w:rsidR="00074899" w:rsidRPr="00144729" w:rsidRDefault="00074899" w:rsidP="00C86A3A">
            <w:pPr>
              <w:jc w:val="center"/>
              <w:rPr>
                <w:ins w:id="2426"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ED603E5" w14:textId="77777777" w:rsidR="00074899" w:rsidRPr="00144729" w:rsidRDefault="00074899" w:rsidP="00C86A3A">
            <w:pPr>
              <w:jc w:val="center"/>
              <w:rPr>
                <w:ins w:id="2427"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3604879" w14:textId="77777777" w:rsidR="00074899" w:rsidRPr="00144729" w:rsidRDefault="00074899" w:rsidP="00C86A3A">
            <w:pPr>
              <w:jc w:val="center"/>
              <w:rPr>
                <w:ins w:id="2428"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2FC93375" w14:textId="77777777" w:rsidR="00074899" w:rsidRPr="00144729" w:rsidRDefault="00074899" w:rsidP="00C86A3A">
            <w:pPr>
              <w:jc w:val="center"/>
              <w:rPr>
                <w:ins w:id="2429" w:author="Marina Querejeta" w:date="2021-05-10T19:40:00Z"/>
                <w:rFonts w:eastAsia="Times New Roman" w:cstheme="minorHAnsi"/>
                <w:color w:val="000000"/>
                <w:sz w:val="10"/>
                <w:szCs w:val="10"/>
              </w:rPr>
            </w:pPr>
            <w:ins w:id="2430" w:author="Marina Querejeta" w:date="2021-05-10T19:40:00Z">
              <w:r w:rsidRPr="00144729">
                <w:rPr>
                  <w:rFonts w:eastAsia="Times New Roman" w:cstheme="minorHAnsi"/>
                  <w:color w:val="000000"/>
                  <w:sz w:val="10"/>
                  <w:szCs w:val="10"/>
                </w:rPr>
                <w:t>Octopodidae</w:t>
              </w:r>
            </w:ins>
          </w:p>
        </w:tc>
        <w:tc>
          <w:tcPr>
            <w:tcW w:w="555" w:type="pct"/>
            <w:tcBorders>
              <w:top w:val="nil"/>
              <w:left w:val="nil"/>
              <w:bottom w:val="nil"/>
              <w:right w:val="nil"/>
            </w:tcBorders>
            <w:shd w:val="clear" w:color="E2F0D9" w:fill="DEEBF7"/>
            <w:noWrap/>
            <w:vAlign w:val="bottom"/>
            <w:hideMark/>
          </w:tcPr>
          <w:p w14:paraId="54C7DFC0" w14:textId="77777777" w:rsidR="00074899" w:rsidRPr="00144729" w:rsidRDefault="00074899" w:rsidP="00C86A3A">
            <w:pPr>
              <w:jc w:val="center"/>
              <w:rPr>
                <w:ins w:id="2431" w:author="Marina Querejeta" w:date="2021-05-10T19:40:00Z"/>
                <w:rFonts w:eastAsia="Times New Roman" w:cstheme="minorHAnsi"/>
                <w:color w:val="000000"/>
                <w:sz w:val="10"/>
                <w:szCs w:val="10"/>
              </w:rPr>
            </w:pPr>
            <w:ins w:id="2432"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E2F0D9" w:fill="DEEBF7"/>
            <w:noWrap/>
            <w:vAlign w:val="bottom"/>
            <w:hideMark/>
          </w:tcPr>
          <w:p w14:paraId="12DFB733" w14:textId="77777777" w:rsidR="00074899" w:rsidRPr="00144729" w:rsidRDefault="00074899" w:rsidP="00C86A3A">
            <w:pPr>
              <w:jc w:val="center"/>
              <w:rPr>
                <w:ins w:id="2433" w:author="Marina Querejeta" w:date="2021-05-10T19:40:00Z"/>
                <w:rFonts w:eastAsia="Times New Roman" w:cstheme="minorHAnsi"/>
                <w:color w:val="000000"/>
                <w:sz w:val="10"/>
                <w:szCs w:val="10"/>
              </w:rPr>
            </w:pPr>
            <w:ins w:id="2434" w:author="Marina Querejeta" w:date="2021-05-10T19:40:00Z">
              <w:r w:rsidRPr="00144729">
                <w:rPr>
                  <w:rFonts w:eastAsia="Times New Roman" w:cstheme="minorHAnsi"/>
                  <w:color w:val="000000"/>
                  <w:sz w:val="10"/>
                  <w:szCs w:val="10"/>
                </w:rPr>
                <w:t>Octopodids</w:t>
              </w:r>
            </w:ins>
          </w:p>
        </w:tc>
        <w:tc>
          <w:tcPr>
            <w:tcW w:w="400" w:type="pct"/>
            <w:tcBorders>
              <w:top w:val="nil"/>
              <w:left w:val="nil"/>
              <w:bottom w:val="nil"/>
              <w:right w:val="nil"/>
            </w:tcBorders>
            <w:shd w:val="clear" w:color="E2F0D9" w:fill="DEEBF7"/>
            <w:noWrap/>
            <w:vAlign w:val="bottom"/>
            <w:hideMark/>
          </w:tcPr>
          <w:p w14:paraId="2B83C8F7" w14:textId="77777777" w:rsidR="00074899" w:rsidRPr="00144729" w:rsidRDefault="00074899" w:rsidP="00C86A3A">
            <w:pPr>
              <w:jc w:val="center"/>
              <w:rPr>
                <w:ins w:id="2435" w:author="Marina Querejeta" w:date="2021-05-10T19:40:00Z"/>
                <w:rFonts w:eastAsia="Times New Roman" w:cstheme="minorHAnsi"/>
                <w:color w:val="000000"/>
                <w:sz w:val="10"/>
                <w:szCs w:val="10"/>
              </w:rPr>
            </w:pPr>
            <w:ins w:id="2436" w:author="Marina Querejeta" w:date="2021-05-10T19:40:00Z">
              <w:r w:rsidRPr="00144729">
                <w:rPr>
                  <w:rFonts w:eastAsia="Times New Roman" w:cstheme="minorHAnsi"/>
                  <w:color w:val="000000"/>
                  <w:sz w:val="10"/>
                  <w:szCs w:val="10"/>
                </w:rPr>
                <w:t>32.9114</w:t>
              </w:r>
            </w:ins>
          </w:p>
        </w:tc>
        <w:tc>
          <w:tcPr>
            <w:tcW w:w="356" w:type="pct"/>
            <w:tcBorders>
              <w:top w:val="nil"/>
              <w:left w:val="nil"/>
              <w:bottom w:val="nil"/>
              <w:right w:val="nil"/>
            </w:tcBorders>
            <w:shd w:val="clear" w:color="E2F0D9" w:fill="DEEBF7"/>
            <w:noWrap/>
            <w:vAlign w:val="bottom"/>
            <w:hideMark/>
          </w:tcPr>
          <w:p w14:paraId="79C1705D" w14:textId="77777777" w:rsidR="00074899" w:rsidRPr="00144729" w:rsidRDefault="00074899" w:rsidP="00C86A3A">
            <w:pPr>
              <w:jc w:val="center"/>
              <w:rPr>
                <w:ins w:id="2437" w:author="Marina Querejeta" w:date="2021-05-10T19:40:00Z"/>
                <w:rFonts w:eastAsia="Times New Roman" w:cstheme="minorHAnsi"/>
                <w:color w:val="000000"/>
                <w:sz w:val="10"/>
                <w:szCs w:val="10"/>
              </w:rPr>
            </w:pPr>
            <w:ins w:id="2438" w:author="Marina Querejeta" w:date="2021-05-10T19:40:00Z">
              <w:r w:rsidRPr="00144729">
                <w:rPr>
                  <w:rFonts w:eastAsia="Times New Roman" w:cstheme="minorHAnsi"/>
                  <w:color w:val="000000"/>
                  <w:sz w:val="10"/>
                  <w:szCs w:val="10"/>
                </w:rPr>
                <w:t>4.4684</w:t>
              </w:r>
            </w:ins>
          </w:p>
        </w:tc>
        <w:tc>
          <w:tcPr>
            <w:tcW w:w="290" w:type="pct"/>
            <w:tcBorders>
              <w:top w:val="nil"/>
              <w:left w:val="nil"/>
              <w:bottom w:val="nil"/>
              <w:right w:val="nil"/>
            </w:tcBorders>
            <w:shd w:val="clear" w:color="E2F0D9" w:fill="DEEBF7"/>
            <w:noWrap/>
            <w:vAlign w:val="bottom"/>
            <w:hideMark/>
          </w:tcPr>
          <w:p w14:paraId="0D008850" w14:textId="77777777" w:rsidR="00074899" w:rsidRPr="00144729" w:rsidRDefault="00074899" w:rsidP="00C86A3A">
            <w:pPr>
              <w:jc w:val="center"/>
              <w:rPr>
                <w:ins w:id="2439" w:author="Marina Querejeta" w:date="2021-05-10T19:40:00Z"/>
                <w:rFonts w:eastAsia="Times New Roman" w:cstheme="minorHAnsi"/>
                <w:color w:val="000000"/>
                <w:sz w:val="10"/>
                <w:szCs w:val="10"/>
              </w:rPr>
            </w:pPr>
            <w:ins w:id="2440" w:author="Marina Querejeta" w:date="2021-05-10T19:40:00Z">
              <w:r w:rsidRPr="00144729">
                <w:rPr>
                  <w:rFonts w:eastAsia="Times New Roman" w:cstheme="minorHAnsi"/>
                  <w:color w:val="000000"/>
                  <w:sz w:val="10"/>
                  <w:szCs w:val="10"/>
                </w:rPr>
                <w:t>13.9241</w:t>
              </w:r>
            </w:ins>
          </w:p>
        </w:tc>
        <w:tc>
          <w:tcPr>
            <w:tcW w:w="277" w:type="pct"/>
            <w:tcBorders>
              <w:top w:val="nil"/>
              <w:left w:val="nil"/>
              <w:bottom w:val="nil"/>
              <w:right w:val="nil"/>
            </w:tcBorders>
            <w:shd w:val="clear" w:color="E2F0D9" w:fill="DEEBF7"/>
            <w:noWrap/>
            <w:vAlign w:val="bottom"/>
            <w:hideMark/>
          </w:tcPr>
          <w:p w14:paraId="687A2786" w14:textId="77777777" w:rsidR="00074899" w:rsidRPr="00144729" w:rsidRDefault="00074899" w:rsidP="00C86A3A">
            <w:pPr>
              <w:jc w:val="center"/>
              <w:rPr>
                <w:ins w:id="2441" w:author="Marina Querejeta" w:date="2021-05-10T19:40:00Z"/>
                <w:rFonts w:eastAsia="Times New Roman" w:cstheme="minorHAnsi"/>
                <w:color w:val="000000"/>
                <w:sz w:val="10"/>
                <w:szCs w:val="10"/>
              </w:rPr>
            </w:pPr>
            <w:ins w:id="2442" w:author="Marina Querejeta" w:date="2021-05-10T19:40:00Z">
              <w:r w:rsidRPr="00144729">
                <w:rPr>
                  <w:rFonts w:eastAsia="Times New Roman" w:cstheme="minorHAnsi"/>
                  <w:color w:val="000000"/>
                  <w:sz w:val="10"/>
                  <w:szCs w:val="10"/>
                </w:rPr>
                <w:t>17.7215</w:t>
              </w:r>
            </w:ins>
          </w:p>
        </w:tc>
        <w:tc>
          <w:tcPr>
            <w:tcW w:w="277" w:type="pct"/>
            <w:tcBorders>
              <w:top w:val="nil"/>
              <w:left w:val="nil"/>
              <w:bottom w:val="nil"/>
              <w:right w:val="nil"/>
            </w:tcBorders>
            <w:shd w:val="clear" w:color="E2F0D9" w:fill="DEEBF7"/>
            <w:noWrap/>
            <w:vAlign w:val="bottom"/>
            <w:hideMark/>
          </w:tcPr>
          <w:p w14:paraId="314B1DF1" w14:textId="77777777" w:rsidR="00074899" w:rsidRPr="00144729" w:rsidRDefault="00074899" w:rsidP="00C86A3A">
            <w:pPr>
              <w:jc w:val="center"/>
              <w:rPr>
                <w:ins w:id="2443" w:author="Marina Querejeta" w:date="2021-05-10T19:40:00Z"/>
                <w:rFonts w:eastAsia="Times New Roman" w:cstheme="minorHAnsi"/>
                <w:color w:val="000000"/>
                <w:sz w:val="10"/>
                <w:szCs w:val="10"/>
              </w:rPr>
            </w:pPr>
            <w:ins w:id="2444" w:author="Marina Querejeta" w:date="2021-05-10T19:40:00Z">
              <w:r w:rsidRPr="00144729">
                <w:rPr>
                  <w:rFonts w:eastAsia="Times New Roman" w:cstheme="minorHAnsi"/>
                  <w:color w:val="000000"/>
                  <w:sz w:val="10"/>
                  <w:szCs w:val="10"/>
                </w:rPr>
                <w:t>16.4557</w:t>
              </w:r>
            </w:ins>
          </w:p>
        </w:tc>
        <w:tc>
          <w:tcPr>
            <w:tcW w:w="277" w:type="pct"/>
            <w:tcBorders>
              <w:top w:val="nil"/>
              <w:left w:val="nil"/>
              <w:bottom w:val="nil"/>
              <w:right w:val="nil"/>
            </w:tcBorders>
            <w:shd w:val="clear" w:color="E2F0D9" w:fill="DEEBF7"/>
            <w:noWrap/>
            <w:vAlign w:val="bottom"/>
            <w:hideMark/>
          </w:tcPr>
          <w:p w14:paraId="29C86D5C" w14:textId="77777777" w:rsidR="00074899" w:rsidRPr="00144729" w:rsidRDefault="00074899" w:rsidP="00C86A3A">
            <w:pPr>
              <w:jc w:val="center"/>
              <w:rPr>
                <w:ins w:id="2445" w:author="Marina Querejeta" w:date="2021-05-10T19:40:00Z"/>
                <w:rFonts w:eastAsia="Times New Roman" w:cstheme="minorHAnsi"/>
                <w:color w:val="000000"/>
                <w:sz w:val="10"/>
                <w:szCs w:val="10"/>
              </w:rPr>
            </w:pPr>
            <w:ins w:id="2446" w:author="Marina Querejeta" w:date="2021-05-10T19:40:00Z">
              <w:r w:rsidRPr="00144729">
                <w:rPr>
                  <w:rFonts w:eastAsia="Times New Roman" w:cstheme="minorHAnsi"/>
                  <w:color w:val="000000"/>
                  <w:sz w:val="10"/>
                  <w:szCs w:val="10"/>
                </w:rPr>
                <w:t>15.1899</w:t>
              </w:r>
            </w:ins>
          </w:p>
        </w:tc>
        <w:tc>
          <w:tcPr>
            <w:tcW w:w="277" w:type="pct"/>
            <w:tcBorders>
              <w:top w:val="nil"/>
              <w:left w:val="nil"/>
              <w:bottom w:val="nil"/>
              <w:right w:val="nil"/>
            </w:tcBorders>
            <w:shd w:val="clear" w:color="E2F0D9" w:fill="DEEBF7"/>
            <w:noWrap/>
            <w:vAlign w:val="bottom"/>
            <w:hideMark/>
          </w:tcPr>
          <w:p w14:paraId="09182EDA" w14:textId="77777777" w:rsidR="00074899" w:rsidRPr="00144729" w:rsidRDefault="00074899" w:rsidP="00C86A3A">
            <w:pPr>
              <w:jc w:val="center"/>
              <w:rPr>
                <w:ins w:id="2447" w:author="Marina Querejeta" w:date="2021-05-10T19:40:00Z"/>
                <w:rFonts w:eastAsia="Times New Roman" w:cstheme="minorHAnsi"/>
                <w:color w:val="000000"/>
                <w:sz w:val="10"/>
                <w:szCs w:val="10"/>
              </w:rPr>
            </w:pPr>
            <w:ins w:id="2448" w:author="Marina Querejeta" w:date="2021-05-10T19:40:00Z">
              <w:r w:rsidRPr="00144729">
                <w:rPr>
                  <w:rFonts w:eastAsia="Times New Roman" w:cstheme="minorHAnsi"/>
                  <w:color w:val="000000"/>
                  <w:sz w:val="10"/>
                  <w:szCs w:val="10"/>
                </w:rPr>
                <w:t>4.1876</w:t>
              </w:r>
            </w:ins>
          </w:p>
        </w:tc>
        <w:tc>
          <w:tcPr>
            <w:tcW w:w="277" w:type="pct"/>
            <w:tcBorders>
              <w:top w:val="nil"/>
              <w:left w:val="nil"/>
              <w:bottom w:val="nil"/>
              <w:right w:val="nil"/>
            </w:tcBorders>
            <w:shd w:val="clear" w:color="E2F0D9" w:fill="DEEBF7"/>
            <w:noWrap/>
            <w:vAlign w:val="bottom"/>
            <w:hideMark/>
          </w:tcPr>
          <w:p w14:paraId="7FCA1F28" w14:textId="77777777" w:rsidR="00074899" w:rsidRPr="00144729" w:rsidRDefault="00074899" w:rsidP="00C86A3A">
            <w:pPr>
              <w:jc w:val="center"/>
              <w:rPr>
                <w:ins w:id="2449" w:author="Marina Querejeta" w:date="2021-05-10T19:40:00Z"/>
                <w:rFonts w:eastAsia="Times New Roman" w:cstheme="minorHAnsi"/>
                <w:color w:val="000000"/>
                <w:sz w:val="10"/>
                <w:szCs w:val="10"/>
              </w:rPr>
            </w:pPr>
            <w:ins w:id="2450" w:author="Marina Querejeta" w:date="2021-05-10T19:40:00Z">
              <w:r w:rsidRPr="00144729">
                <w:rPr>
                  <w:rFonts w:eastAsia="Times New Roman" w:cstheme="minorHAnsi"/>
                  <w:color w:val="000000"/>
                  <w:sz w:val="10"/>
                  <w:szCs w:val="10"/>
                </w:rPr>
                <w:t>4.6673</w:t>
              </w:r>
            </w:ins>
          </w:p>
        </w:tc>
        <w:tc>
          <w:tcPr>
            <w:tcW w:w="262" w:type="pct"/>
            <w:tcBorders>
              <w:top w:val="nil"/>
              <w:left w:val="nil"/>
              <w:bottom w:val="nil"/>
              <w:right w:val="nil"/>
            </w:tcBorders>
            <w:shd w:val="clear" w:color="E2F0D9" w:fill="DEEBF7"/>
            <w:noWrap/>
            <w:vAlign w:val="bottom"/>
            <w:hideMark/>
          </w:tcPr>
          <w:p w14:paraId="081A4A0E" w14:textId="77777777" w:rsidR="00074899" w:rsidRPr="00144729" w:rsidRDefault="00074899" w:rsidP="00C86A3A">
            <w:pPr>
              <w:jc w:val="center"/>
              <w:rPr>
                <w:ins w:id="2451" w:author="Marina Querejeta" w:date="2021-05-10T19:40:00Z"/>
                <w:rFonts w:eastAsia="Times New Roman" w:cstheme="minorHAnsi"/>
                <w:color w:val="000000"/>
                <w:sz w:val="10"/>
                <w:szCs w:val="10"/>
              </w:rPr>
            </w:pPr>
            <w:ins w:id="2452" w:author="Marina Querejeta" w:date="2021-05-10T19:40:00Z">
              <w:r w:rsidRPr="00144729">
                <w:rPr>
                  <w:rFonts w:eastAsia="Times New Roman" w:cstheme="minorHAnsi"/>
                  <w:color w:val="000000"/>
                  <w:sz w:val="10"/>
                  <w:szCs w:val="10"/>
                </w:rPr>
                <w:t>6.2895</w:t>
              </w:r>
            </w:ins>
          </w:p>
        </w:tc>
        <w:tc>
          <w:tcPr>
            <w:tcW w:w="262" w:type="pct"/>
            <w:tcBorders>
              <w:top w:val="nil"/>
              <w:left w:val="nil"/>
              <w:bottom w:val="nil"/>
              <w:right w:val="nil"/>
            </w:tcBorders>
            <w:shd w:val="clear" w:color="E2F0D9" w:fill="DEEBF7"/>
            <w:noWrap/>
            <w:vAlign w:val="bottom"/>
            <w:hideMark/>
          </w:tcPr>
          <w:p w14:paraId="7397ACC3" w14:textId="77777777" w:rsidR="00074899" w:rsidRPr="00144729" w:rsidRDefault="00074899" w:rsidP="00C86A3A">
            <w:pPr>
              <w:jc w:val="center"/>
              <w:rPr>
                <w:ins w:id="2453" w:author="Marina Querejeta" w:date="2021-05-10T19:40:00Z"/>
                <w:rFonts w:eastAsia="Times New Roman" w:cstheme="minorHAnsi"/>
                <w:color w:val="000000"/>
                <w:sz w:val="10"/>
                <w:szCs w:val="10"/>
              </w:rPr>
            </w:pPr>
            <w:ins w:id="2454" w:author="Marina Querejeta" w:date="2021-05-10T19:40:00Z">
              <w:r w:rsidRPr="00144729">
                <w:rPr>
                  <w:rFonts w:eastAsia="Times New Roman" w:cstheme="minorHAnsi"/>
                  <w:color w:val="000000"/>
                  <w:sz w:val="10"/>
                  <w:szCs w:val="10"/>
                </w:rPr>
                <w:t>3.2923</w:t>
              </w:r>
            </w:ins>
          </w:p>
        </w:tc>
      </w:tr>
      <w:tr w:rsidR="00074899" w:rsidRPr="00144729" w14:paraId="0498E2A8" w14:textId="77777777" w:rsidTr="00C86A3A">
        <w:trPr>
          <w:trHeight w:val="320"/>
          <w:ins w:id="2455" w:author="Marina Querejeta" w:date="2021-05-10T19:40:00Z"/>
        </w:trPr>
        <w:tc>
          <w:tcPr>
            <w:tcW w:w="209" w:type="pct"/>
            <w:tcBorders>
              <w:top w:val="nil"/>
              <w:left w:val="nil"/>
              <w:bottom w:val="nil"/>
              <w:right w:val="nil"/>
            </w:tcBorders>
            <w:shd w:val="clear" w:color="auto" w:fill="auto"/>
            <w:noWrap/>
            <w:vAlign w:val="bottom"/>
            <w:hideMark/>
          </w:tcPr>
          <w:p w14:paraId="4AA2FEB6" w14:textId="77777777" w:rsidR="00074899" w:rsidRPr="00144729" w:rsidRDefault="00074899" w:rsidP="00C86A3A">
            <w:pPr>
              <w:jc w:val="center"/>
              <w:rPr>
                <w:ins w:id="2456"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A125F49" w14:textId="77777777" w:rsidR="00074899" w:rsidRPr="00144729" w:rsidRDefault="00074899" w:rsidP="00C86A3A">
            <w:pPr>
              <w:jc w:val="center"/>
              <w:rPr>
                <w:ins w:id="2457"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DDE652F" w14:textId="77777777" w:rsidR="00074899" w:rsidRPr="00144729" w:rsidRDefault="00074899" w:rsidP="00C86A3A">
            <w:pPr>
              <w:jc w:val="center"/>
              <w:rPr>
                <w:ins w:id="2458"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37DCAAF8" w14:textId="77777777" w:rsidR="00074899" w:rsidRPr="00144729" w:rsidRDefault="00074899" w:rsidP="00C86A3A">
            <w:pPr>
              <w:jc w:val="center"/>
              <w:rPr>
                <w:ins w:id="2459"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2797BF57" w14:textId="77777777" w:rsidR="00074899" w:rsidRPr="00144729" w:rsidRDefault="00074899" w:rsidP="00C86A3A">
            <w:pPr>
              <w:jc w:val="center"/>
              <w:rPr>
                <w:ins w:id="2460" w:author="Marina Querejeta" w:date="2021-05-10T19:40:00Z"/>
                <w:rFonts w:eastAsia="Times New Roman" w:cstheme="minorHAnsi"/>
                <w:i/>
                <w:iCs/>
                <w:color w:val="000000"/>
                <w:sz w:val="10"/>
                <w:szCs w:val="10"/>
              </w:rPr>
            </w:pPr>
            <w:ins w:id="2461" w:author="Marina Querejeta" w:date="2021-05-10T19:40:00Z">
              <w:r w:rsidRPr="00144729">
                <w:rPr>
                  <w:rFonts w:eastAsia="Times New Roman" w:cstheme="minorHAnsi"/>
                  <w:i/>
                  <w:iCs/>
                  <w:color w:val="000000"/>
                  <w:sz w:val="10"/>
                  <w:szCs w:val="10"/>
                </w:rPr>
                <w:t>Octopus vulgaris</w:t>
              </w:r>
            </w:ins>
          </w:p>
        </w:tc>
        <w:tc>
          <w:tcPr>
            <w:tcW w:w="476" w:type="pct"/>
            <w:tcBorders>
              <w:top w:val="nil"/>
              <w:left w:val="nil"/>
              <w:bottom w:val="nil"/>
              <w:right w:val="nil"/>
            </w:tcBorders>
            <w:shd w:val="clear" w:color="FFF2CC" w:fill="FBE5D6"/>
            <w:noWrap/>
            <w:vAlign w:val="bottom"/>
            <w:hideMark/>
          </w:tcPr>
          <w:p w14:paraId="03943EE1" w14:textId="77777777" w:rsidR="00074899" w:rsidRPr="00144729" w:rsidRDefault="00074899" w:rsidP="00C86A3A">
            <w:pPr>
              <w:jc w:val="center"/>
              <w:rPr>
                <w:ins w:id="2462" w:author="Marina Querejeta" w:date="2021-05-10T19:40:00Z"/>
                <w:rFonts w:eastAsia="Times New Roman" w:cstheme="minorHAnsi"/>
                <w:color w:val="000000"/>
                <w:sz w:val="10"/>
                <w:szCs w:val="10"/>
              </w:rPr>
            </w:pPr>
            <w:ins w:id="2463" w:author="Marina Querejeta" w:date="2021-05-10T19:40:00Z">
              <w:r w:rsidRPr="00144729">
                <w:rPr>
                  <w:rFonts w:eastAsia="Times New Roman" w:cstheme="minorHAnsi"/>
                  <w:color w:val="000000"/>
                  <w:sz w:val="10"/>
                  <w:szCs w:val="10"/>
                </w:rPr>
                <w:t>Common octopus</w:t>
              </w:r>
            </w:ins>
          </w:p>
        </w:tc>
        <w:tc>
          <w:tcPr>
            <w:tcW w:w="400" w:type="pct"/>
            <w:tcBorders>
              <w:top w:val="nil"/>
              <w:left w:val="nil"/>
              <w:bottom w:val="nil"/>
              <w:right w:val="nil"/>
            </w:tcBorders>
            <w:shd w:val="clear" w:color="FFF2CC" w:fill="FBE5D6"/>
            <w:noWrap/>
            <w:vAlign w:val="bottom"/>
            <w:hideMark/>
          </w:tcPr>
          <w:p w14:paraId="693D0225" w14:textId="77777777" w:rsidR="00074899" w:rsidRPr="00144729" w:rsidRDefault="00074899" w:rsidP="00C86A3A">
            <w:pPr>
              <w:jc w:val="center"/>
              <w:rPr>
                <w:ins w:id="2464" w:author="Marina Querejeta" w:date="2021-05-10T19:40:00Z"/>
                <w:rFonts w:eastAsia="Times New Roman" w:cstheme="minorHAnsi"/>
                <w:color w:val="000000"/>
                <w:sz w:val="10"/>
                <w:szCs w:val="10"/>
              </w:rPr>
            </w:pPr>
            <w:ins w:id="2465" w:author="Marina Querejeta" w:date="2021-05-10T19:40:00Z">
              <w:r w:rsidRPr="00144729">
                <w:rPr>
                  <w:rFonts w:eastAsia="Times New Roman" w:cstheme="minorHAnsi"/>
                  <w:color w:val="000000"/>
                  <w:sz w:val="10"/>
                  <w:szCs w:val="10"/>
                </w:rPr>
                <w:t>32.9114</w:t>
              </w:r>
            </w:ins>
          </w:p>
        </w:tc>
        <w:tc>
          <w:tcPr>
            <w:tcW w:w="356" w:type="pct"/>
            <w:tcBorders>
              <w:top w:val="nil"/>
              <w:left w:val="nil"/>
              <w:bottom w:val="nil"/>
              <w:right w:val="nil"/>
            </w:tcBorders>
            <w:shd w:val="clear" w:color="FFF2CC" w:fill="FBE5D6"/>
            <w:noWrap/>
            <w:vAlign w:val="bottom"/>
            <w:hideMark/>
          </w:tcPr>
          <w:p w14:paraId="64883F6C" w14:textId="77777777" w:rsidR="00074899" w:rsidRPr="00144729" w:rsidRDefault="00074899" w:rsidP="00C86A3A">
            <w:pPr>
              <w:jc w:val="center"/>
              <w:rPr>
                <w:ins w:id="2466" w:author="Marina Querejeta" w:date="2021-05-10T19:40:00Z"/>
                <w:rFonts w:eastAsia="Times New Roman" w:cstheme="minorHAnsi"/>
                <w:color w:val="000000"/>
                <w:sz w:val="10"/>
                <w:szCs w:val="10"/>
              </w:rPr>
            </w:pPr>
            <w:ins w:id="2467" w:author="Marina Querejeta" w:date="2021-05-10T19:40:00Z">
              <w:r w:rsidRPr="00144729">
                <w:rPr>
                  <w:rFonts w:eastAsia="Times New Roman" w:cstheme="minorHAnsi"/>
                  <w:color w:val="000000"/>
                  <w:sz w:val="10"/>
                  <w:szCs w:val="10"/>
                </w:rPr>
                <w:t>4.4639</w:t>
              </w:r>
            </w:ins>
          </w:p>
        </w:tc>
        <w:tc>
          <w:tcPr>
            <w:tcW w:w="290" w:type="pct"/>
            <w:tcBorders>
              <w:top w:val="nil"/>
              <w:left w:val="nil"/>
              <w:bottom w:val="nil"/>
              <w:right w:val="nil"/>
            </w:tcBorders>
            <w:shd w:val="clear" w:color="FFF2CC" w:fill="FBE5D6"/>
            <w:noWrap/>
            <w:vAlign w:val="bottom"/>
            <w:hideMark/>
          </w:tcPr>
          <w:p w14:paraId="59F60759" w14:textId="77777777" w:rsidR="00074899" w:rsidRPr="00144729" w:rsidRDefault="00074899" w:rsidP="00C86A3A">
            <w:pPr>
              <w:jc w:val="center"/>
              <w:rPr>
                <w:ins w:id="2468" w:author="Marina Querejeta" w:date="2021-05-10T19:40:00Z"/>
                <w:rFonts w:eastAsia="Times New Roman" w:cstheme="minorHAnsi"/>
                <w:color w:val="000000"/>
                <w:sz w:val="10"/>
                <w:szCs w:val="10"/>
              </w:rPr>
            </w:pPr>
            <w:ins w:id="2469" w:author="Marina Querejeta" w:date="2021-05-10T19:40:00Z">
              <w:r w:rsidRPr="00144729">
                <w:rPr>
                  <w:rFonts w:eastAsia="Times New Roman" w:cstheme="minorHAnsi"/>
                  <w:color w:val="000000"/>
                  <w:sz w:val="10"/>
                  <w:szCs w:val="10"/>
                </w:rPr>
                <w:t>13.9241</w:t>
              </w:r>
            </w:ins>
          </w:p>
        </w:tc>
        <w:tc>
          <w:tcPr>
            <w:tcW w:w="277" w:type="pct"/>
            <w:tcBorders>
              <w:top w:val="nil"/>
              <w:left w:val="nil"/>
              <w:bottom w:val="nil"/>
              <w:right w:val="nil"/>
            </w:tcBorders>
            <w:shd w:val="clear" w:color="FFF2CC" w:fill="FBE5D6"/>
            <w:noWrap/>
            <w:vAlign w:val="bottom"/>
            <w:hideMark/>
          </w:tcPr>
          <w:p w14:paraId="4E84B780" w14:textId="77777777" w:rsidR="00074899" w:rsidRPr="00144729" w:rsidRDefault="00074899" w:rsidP="00C86A3A">
            <w:pPr>
              <w:jc w:val="center"/>
              <w:rPr>
                <w:ins w:id="2470" w:author="Marina Querejeta" w:date="2021-05-10T19:40:00Z"/>
                <w:rFonts w:eastAsia="Times New Roman" w:cstheme="minorHAnsi"/>
                <w:color w:val="000000"/>
                <w:sz w:val="10"/>
                <w:szCs w:val="10"/>
              </w:rPr>
            </w:pPr>
            <w:ins w:id="2471" w:author="Marina Querejeta" w:date="2021-05-10T19:40:00Z">
              <w:r w:rsidRPr="00144729">
                <w:rPr>
                  <w:rFonts w:eastAsia="Times New Roman" w:cstheme="minorHAnsi"/>
                  <w:color w:val="000000"/>
                  <w:sz w:val="10"/>
                  <w:szCs w:val="10"/>
                </w:rPr>
                <w:t>17.7215</w:t>
              </w:r>
            </w:ins>
          </w:p>
        </w:tc>
        <w:tc>
          <w:tcPr>
            <w:tcW w:w="277" w:type="pct"/>
            <w:tcBorders>
              <w:top w:val="nil"/>
              <w:left w:val="nil"/>
              <w:bottom w:val="nil"/>
              <w:right w:val="nil"/>
            </w:tcBorders>
            <w:shd w:val="clear" w:color="FFF2CC" w:fill="FBE5D6"/>
            <w:noWrap/>
            <w:vAlign w:val="bottom"/>
            <w:hideMark/>
          </w:tcPr>
          <w:p w14:paraId="54807EFE" w14:textId="77777777" w:rsidR="00074899" w:rsidRPr="00144729" w:rsidRDefault="00074899" w:rsidP="00C86A3A">
            <w:pPr>
              <w:jc w:val="center"/>
              <w:rPr>
                <w:ins w:id="2472" w:author="Marina Querejeta" w:date="2021-05-10T19:40:00Z"/>
                <w:rFonts w:eastAsia="Times New Roman" w:cstheme="minorHAnsi"/>
                <w:color w:val="000000"/>
                <w:sz w:val="10"/>
                <w:szCs w:val="10"/>
              </w:rPr>
            </w:pPr>
            <w:ins w:id="2473" w:author="Marina Querejeta" w:date="2021-05-10T19:40:00Z">
              <w:r w:rsidRPr="00144729">
                <w:rPr>
                  <w:rFonts w:eastAsia="Times New Roman" w:cstheme="minorHAnsi"/>
                  <w:color w:val="000000"/>
                  <w:sz w:val="10"/>
                  <w:szCs w:val="10"/>
                </w:rPr>
                <w:t>16.4557</w:t>
              </w:r>
            </w:ins>
          </w:p>
        </w:tc>
        <w:tc>
          <w:tcPr>
            <w:tcW w:w="277" w:type="pct"/>
            <w:tcBorders>
              <w:top w:val="nil"/>
              <w:left w:val="nil"/>
              <w:bottom w:val="nil"/>
              <w:right w:val="nil"/>
            </w:tcBorders>
            <w:shd w:val="clear" w:color="FFF2CC" w:fill="FBE5D6"/>
            <w:noWrap/>
            <w:vAlign w:val="bottom"/>
            <w:hideMark/>
          </w:tcPr>
          <w:p w14:paraId="6094B9C7" w14:textId="77777777" w:rsidR="00074899" w:rsidRPr="00144729" w:rsidRDefault="00074899" w:rsidP="00C86A3A">
            <w:pPr>
              <w:jc w:val="center"/>
              <w:rPr>
                <w:ins w:id="2474" w:author="Marina Querejeta" w:date="2021-05-10T19:40:00Z"/>
                <w:rFonts w:eastAsia="Times New Roman" w:cstheme="minorHAnsi"/>
                <w:color w:val="000000"/>
                <w:sz w:val="10"/>
                <w:szCs w:val="10"/>
              </w:rPr>
            </w:pPr>
            <w:ins w:id="2475" w:author="Marina Querejeta" w:date="2021-05-10T19:40:00Z">
              <w:r w:rsidRPr="00144729">
                <w:rPr>
                  <w:rFonts w:eastAsia="Times New Roman" w:cstheme="minorHAnsi"/>
                  <w:color w:val="000000"/>
                  <w:sz w:val="10"/>
                  <w:szCs w:val="10"/>
                </w:rPr>
                <w:t>15.1899</w:t>
              </w:r>
            </w:ins>
          </w:p>
        </w:tc>
        <w:tc>
          <w:tcPr>
            <w:tcW w:w="277" w:type="pct"/>
            <w:tcBorders>
              <w:top w:val="nil"/>
              <w:left w:val="nil"/>
              <w:bottom w:val="nil"/>
              <w:right w:val="nil"/>
            </w:tcBorders>
            <w:shd w:val="clear" w:color="FFF2CC" w:fill="FBE5D6"/>
            <w:noWrap/>
            <w:vAlign w:val="bottom"/>
            <w:hideMark/>
          </w:tcPr>
          <w:p w14:paraId="44A7E986" w14:textId="77777777" w:rsidR="00074899" w:rsidRPr="00144729" w:rsidRDefault="00074899" w:rsidP="00C86A3A">
            <w:pPr>
              <w:jc w:val="center"/>
              <w:rPr>
                <w:ins w:id="2476" w:author="Marina Querejeta" w:date="2021-05-10T19:40:00Z"/>
                <w:rFonts w:eastAsia="Times New Roman" w:cstheme="minorHAnsi"/>
                <w:color w:val="000000"/>
                <w:sz w:val="10"/>
                <w:szCs w:val="10"/>
              </w:rPr>
            </w:pPr>
            <w:ins w:id="2477" w:author="Marina Querejeta" w:date="2021-05-10T19:40:00Z">
              <w:r w:rsidRPr="00144729">
                <w:rPr>
                  <w:rFonts w:eastAsia="Times New Roman" w:cstheme="minorHAnsi"/>
                  <w:color w:val="000000"/>
                  <w:sz w:val="10"/>
                  <w:szCs w:val="10"/>
                </w:rPr>
                <w:t>4.1812</w:t>
              </w:r>
            </w:ins>
          </w:p>
        </w:tc>
        <w:tc>
          <w:tcPr>
            <w:tcW w:w="277" w:type="pct"/>
            <w:tcBorders>
              <w:top w:val="nil"/>
              <w:left w:val="nil"/>
              <w:bottom w:val="nil"/>
              <w:right w:val="nil"/>
            </w:tcBorders>
            <w:shd w:val="clear" w:color="FFF2CC" w:fill="FBE5D6"/>
            <w:noWrap/>
            <w:vAlign w:val="bottom"/>
            <w:hideMark/>
          </w:tcPr>
          <w:p w14:paraId="78B69889" w14:textId="77777777" w:rsidR="00074899" w:rsidRPr="00144729" w:rsidRDefault="00074899" w:rsidP="00C86A3A">
            <w:pPr>
              <w:jc w:val="center"/>
              <w:rPr>
                <w:ins w:id="2478" w:author="Marina Querejeta" w:date="2021-05-10T19:40:00Z"/>
                <w:rFonts w:eastAsia="Times New Roman" w:cstheme="minorHAnsi"/>
                <w:color w:val="000000"/>
                <w:sz w:val="10"/>
                <w:szCs w:val="10"/>
              </w:rPr>
            </w:pPr>
            <w:ins w:id="2479" w:author="Marina Querejeta" w:date="2021-05-10T19:40:00Z">
              <w:r w:rsidRPr="00144729">
                <w:rPr>
                  <w:rFonts w:eastAsia="Times New Roman" w:cstheme="minorHAnsi"/>
                  <w:color w:val="000000"/>
                  <w:sz w:val="10"/>
                  <w:szCs w:val="10"/>
                </w:rPr>
                <w:t>4.6642</w:t>
              </w:r>
            </w:ins>
          </w:p>
        </w:tc>
        <w:tc>
          <w:tcPr>
            <w:tcW w:w="262" w:type="pct"/>
            <w:tcBorders>
              <w:top w:val="nil"/>
              <w:left w:val="nil"/>
              <w:bottom w:val="nil"/>
              <w:right w:val="nil"/>
            </w:tcBorders>
            <w:shd w:val="clear" w:color="FFF2CC" w:fill="FBE5D6"/>
            <w:noWrap/>
            <w:vAlign w:val="bottom"/>
            <w:hideMark/>
          </w:tcPr>
          <w:p w14:paraId="1006BE54" w14:textId="77777777" w:rsidR="00074899" w:rsidRPr="00144729" w:rsidRDefault="00074899" w:rsidP="00C86A3A">
            <w:pPr>
              <w:jc w:val="center"/>
              <w:rPr>
                <w:ins w:id="2480" w:author="Marina Querejeta" w:date="2021-05-10T19:40:00Z"/>
                <w:rFonts w:eastAsia="Times New Roman" w:cstheme="minorHAnsi"/>
                <w:color w:val="000000"/>
                <w:sz w:val="10"/>
                <w:szCs w:val="10"/>
              </w:rPr>
            </w:pPr>
            <w:ins w:id="2481" w:author="Marina Querejeta" w:date="2021-05-10T19:40:00Z">
              <w:r w:rsidRPr="00144729">
                <w:rPr>
                  <w:rFonts w:eastAsia="Times New Roman" w:cstheme="minorHAnsi"/>
                  <w:color w:val="000000"/>
                  <w:sz w:val="10"/>
                  <w:szCs w:val="10"/>
                </w:rPr>
                <w:t>6.2816</w:t>
              </w:r>
            </w:ins>
          </w:p>
        </w:tc>
        <w:tc>
          <w:tcPr>
            <w:tcW w:w="262" w:type="pct"/>
            <w:tcBorders>
              <w:top w:val="nil"/>
              <w:left w:val="nil"/>
              <w:bottom w:val="nil"/>
              <w:right w:val="nil"/>
            </w:tcBorders>
            <w:shd w:val="clear" w:color="FFF2CC" w:fill="FBE5D6"/>
            <w:noWrap/>
            <w:vAlign w:val="bottom"/>
            <w:hideMark/>
          </w:tcPr>
          <w:p w14:paraId="6DC0480C" w14:textId="77777777" w:rsidR="00074899" w:rsidRPr="00144729" w:rsidRDefault="00074899" w:rsidP="00C86A3A">
            <w:pPr>
              <w:jc w:val="center"/>
              <w:rPr>
                <w:ins w:id="2482" w:author="Marina Querejeta" w:date="2021-05-10T19:40:00Z"/>
                <w:rFonts w:eastAsia="Times New Roman" w:cstheme="minorHAnsi"/>
                <w:color w:val="000000"/>
                <w:sz w:val="10"/>
                <w:szCs w:val="10"/>
              </w:rPr>
            </w:pPr>
            <w:ins w:id="2483" w:author="Marina Querejeta" w:date="2021-05-10T19:40:00Z">
              <w:r w:rsidRPr="00144729">
                <w:rPr>
                  <w:rFonts w:eastAsia="Times New Roman" w:cstheme="minorHAnsi"/>
                  <w:color w:val="000000"/>
                  <w:sz w:val="10"/>
                  <w:szCs w:val="10"/>
                </w:rPr>
                <w:t>3.2898</w:t>
              </w:r>
            </w:ins>
          </w:p>
        </w:tc>
      </w:tr>
      <w:tr w:rsidR="00074899" w:rsidRPr="00144729" w14:paraId="0BC9E992" w14:textId="77777777" w:rsidTr="00C86A3A">
        <w:trPr>
          <w:trHeight w:val="320"/>
          <w:ins w:id="2484" w:author="Marina Querejeta" w:date="2021-05-10T19:40:00Z"/>
        </w:trPr>
        <w:tc>
          <w:tcPr>
            <w:tcW w:w="209" w:type="pct"/>
            <w:tcBorders>
              <w:top w:val="nil"/>
              <w:left w:val="nil"/>
              <w:bottom w:val="nil"/>
              <w:right w:val="nil"/>
            </w:tcBorders>
            <w:shd w:val="clear" w:color="auto" w:fill="auto"/>
            <w:noWrap/>
            <w:vAlign w:val="bottom"/>
            <w:hideMark/>
          </w:tcPr>
          <w:p w14:paraId="783C08E4" w14:textId="77777777" w:rsidR="00074899" w:rsidRPr="00144729" w:rsidRDefault="00074899" w:rsidP="00C86A3A">
            <w:pPr>
              <w:jc w:val="center"/>
              <w:rPr>
                <w:ins w:id="2485"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22E0612" w14:textId="77777777" w:rsidR="00074899" w:rsidRPr="00144729" w:rsidRDefault="00074899" w:rsidP="00C86A3A">
            <w:pPr>
              <w:jc w:val="center"/>
              <w:rPr>
                <w:ins w:id="2486"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AABA21A" w14:textId="77777777" w:rsidR="00074899" w:rsidRPr="00144729" w:rsidRDefault="00074899" w:rsidP="00C86A3A">
            <w:pPr>
              <w:jc w:val="center"/>
              <w:rPr>
                <w:ins w:id="2487" w:author="Marina Querejeta" w:date="2021-05-10T19:40:00Z"/>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57696D1" w14:textId="77777777" w:rsidR="00074899" w:rsidRPr="00144729" w:rsidRDefault="00074899" w:rsidP="00C86A3A">
            <w:pPr>
              <w:jc w:val="center"/>
              <w:rPr>
                <w:ins w:id="2488" w:author="Marina Querejeta" w:date="2021-05-10T19:40:00Z"/>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01847B77" w14:textId="77777777" w:rsidR="00074899" w:rsidRPr="00144729" w:rsidRDefault="00074899" w:rsidP="00C86A3A">
            <w:pPr>
              <w:jc w:val="center"/>
              <w:rPr>
                <w:ins w:id="2489" w:author="Marina Querejeta" w:date="2021-05-10T19:40:00Z"/>
                <w:rFonts w:eastAsia="Times New Roman" w:cstheme="minorHAnsi"/>
                <w:i/>
                <w:iCs/>
                <w:color w:val="000000"/>
                <w:sz w:val="10"/>
                <w:szCs w:val="10"/>
              </w:rPr>
            </w:pPr>
            <w:ins w:id="2490" w:author="Marina Querejeta" w:date="2021-05-10T19:40:00Z">
              <w:r w:rsidRPr="00144729">
                <w:rPr>
                  <w:rFonts w:eastAsia="Times New Roman" w:cstheme="minorHAnsi"/>
                  <w:i/>
                  <w:iCs/>
                  <w:color w:val="000000"/>
                  <w:sz w:val="10"/>
                  <w:szCs w:val="10"/>
                </w:rPr>
                <w:t>Octopus sp.</w:t>
              </w:r>
            </w:ins>
          </w:p>
        </w:tc>
        <w:tc>
          <w:tcPr>
            <w:tcW w:w="476" w:type="pct"/>
            <w:tcBorders>
              <w:top w:val="nil"/>
              <w:left w:val="nil"/>
              <w:bottom w:val="nil"/>
              <w:right w:val="nil"/>
            </w:tcBorders>
            <w:shd w:val="clear" w:color="FFF2CC" w:fill="FBE5D6"/>
            <w:noWrap/>
            <w:vAlign w:val="bottom"/>
            <w:hideMark/>
          </w:tcPr>
          <w:p w14:paraId="528125CC" w14:textId="77777777" w:rsidR="00074899" w:rsidRPr="00144729" w:rsidRDefault="00074899" w:rsidP="00C86A3A">
            <w:pPr>
              <w:jc w:val="center"/>
              <w:rPr>
                <w:ins w:id="2491" w:author="Marina Querejeta" w:date="2021-05-10T19:40:00Z"/>
                <w:rFonts w:eastAsia="Times New Roman" w:cstheme="minorHAnsi"/>
                <w:color w:val="000000"/>
                <w:sz w:val="10"/>
                <w:szCs w:val="10"/>
              </w:rPr>
            </w:pPr>
            <w:ins w:id="2492"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FF2CC" w:fill="FBE5D6"/>
            <w:noWrap/>
            <w:vAlign w:val="bottom"/>
            <w:hideMark/>
          </w:tcPr>
          <w:p w14:paraId="3F93EB56" w14:textId="77777777" w:rsidR="00074899" w:rsidRPr="00144729" w:rsidRDefault="00074899" w:rsidP="00C86A3A">
            <w:pPr>
              <w:jc w:val="center"/>
              <w:rPr>
                <w:ins w:id="2493" w:author="Marina Querejeta" w:date="2021-05-10T19:40:00Z"/>
                <w:rFonts w:eastAsia="Times New Roman" w:cstheme="minorHAnsi"/>
                <w:color w:val="000000"/>
                <w:sz w:val="10"/>
                <w:szCs w:val="10"/>
              </w:rPr>
            </w:pPr>
            <w:ins w:id="2494" w:author="Marina Querejeta" w:date="2021-05-10T19:40:00Z">
              <w:r w:rsidRPr="00144729">
                <w:rPr>
                  <w:rFonts w:eastAsia="Times New Roman" w:cstheme="minorHAnsi"/>
                  <w:color w:val="000000"/>
                  <w:sz w:val="10"/>
                  <w:szCs w:val="10"/>
                </w:rPr>
                <w:t>8.8608</w:t>
              </w:r>
            </w:ins>
          </w:p>
        </w:tc>
        <w:tc>
          <w:tcPr>
            <w:tcW w:w="356" w:type="pct"/>
            <w:tcBorders>
              <w:top w:val="nil"/>
              <w:left w:val="nil"/>
              <w:bottom w:val="nil"/>
              <w:right w:val="nil"/>
            </w:tcBorders>
            <w:shd w:val="clear" w:color="FFF2CC" w:fill="FBE5D6"/>
            <w:noWrap/>
            <w:vAlign w:val="bottom"/>
            <w:hideMark/>
          </w:tcPr>
          <w:p w14:paraId="28B81A96" w14:textId="77777777" w:rsidR="00074899" w:rsidRPr="00144729" w:rsidRDefault="00074899" w:rsidP="00C86A3A">
            <w:pPr>
              <w:jc w:val="center"/>
              <w:rPr>
                <w:ins w:id="2495" w:author="Marina Querejeta" w:date="2021-05-10T19:40:00Z"/>
                <w:rFonts w:eastAsia="Times New Roman" w:cstheme="minorHAnsi"/>
                <w:color w:val="000000"/>
                <w:sz w:val="10"/>
                <w:szCs w:val="10"/>
              </w:rPr>
            </w:pPr>
            <w:ins w:id="2496" w:author="Marina Querejeta" w:date="2021-05-10T19:40:00Z">
              <w:r w:rsidRPr="00144729">
                <w:rPr>
                  <w:rFonts w:eastAsia="Times New Roman" w:cstheme="minorHAnsi"/>
                  <w:color w:val="000000"/>
                  <w:sz w:val="10"/>
                  <w:szCs w:val="10"/>
                </w:rPr>
                <w:t>0.0045</w:t>
              </w:r>
            </w:ins>
          </w:p>
        </w:tc>
        <w:tc>
          <w:tcPr>
            <w:tcW w:w="290" w:type="pct"/>
            <w:tcBorders>
              <w:top w:val="nil"/>
              <w:left w:val="nil"/>
              <w:bottom w:val="nil"/>
              <w:right w:val="nil"/>
            </w:tcBorders>
            <w:shd w:val="clear" w:color="FFF2CC" w:fill="FBE5D6"/>
            <w:noWrap/>
            <w:vAlign w:val="bottom"/>
            <w:hideMark/>
          </w:tcPr>
          <w:p w14:paraId="39E0A5E3" w14:textId="77777777" w:rsidR="00074899" w:rsidRPr="00144729" w:rsidRDefault="00074899" w:rsidP="00C86A3A">
            <w:pPr>
              <w:jc w:val="center"/>
              <w:rPr>
                <w:ins w:id="2497" w:author="Marina Querejeta" w:date="2021-05-10T19:40:00Z"/>
                <w:rFonts w:eastAsia="Times New Roman" w:cstheme="minorHAnsi"/>
                <w:color w:val="000000"/>
                <w:sz w:val="10"/>
                <w:szCs w:val="10"/>
              </w:rPr>
            </w:pPr>
            <w:ins w:id="2498" w:author="Marina Querejeta" w:date="2021-05-10T19:40:00Z">
              <w:r w:rsidRPr="00144729">
                <w:rPr>
                  <w:rFonts w:eastAsia="Times New Roman" w:cstheme="minorHAnsi"/>
                  <w:color w:val="000000"/>
                  <w:sz w:val="10"/>
                  <w:szCs w:val="10"/>
                </w:rPr>
                <w:t>5.0633</w:t>
              </w:r>
            </w:ins>
          </w:p>
        </w:tc>
        <w:tc>
          <w:tcPr>
            <w:tcW w:w="277" w:type="pct"/>
            <w:tcBorders>
              <w:top w:val="nil"/>
              <w:left w:val="nil"/>
              <w:bottom w:val="nil"/>
              <w:right w:val="nil"/>
            </w:tcBorders>
            <w:shd w:val="clear" w:color="FFF2CC" w:fill="FBE5D6"/>
            <w:noWrap/>
            <w:vAlign w:val="bottom"/>
            <w:hideMark/>
          </w:tcPr>
          <w:p w14:paraId="7A48D48C" w14:textId="77777777" w:rsidR="00074899" w:rsidRPr="00144729" w:rsidRDefault="00074899" w:rsidP="00C86A3A">
            <w:pPr>
              <w:jc w:val="center"/>
              <w:rPr>
                <w:ins w:id="2499" w:author="Marina Querejeta" w:date="2021-05-10T19:40:00Z"/>
                <w:rFonts w:eastAsia="Times New Roman" w:cstheme="minorHAnsi"/>
                <w:color w:val="000000"/>
                <w:sz w:val="10"/>
                <w:szCs w:val="10"/>
              </w:rPr>
            </w:pPr>
            <w:ins w:id="2500" w:author="Marina Querejeta" w:date="2021-05-10T19:40:00Z">
              <w:r w:rsidRPr="00144729">
                <w:rPr>
                  <w:rFonts w:eastAsia="Times New Roman" w:cstheme="minorHAnsi"/>
                  <w:color w:val="000000"/>
                  <w:sz w:val="10"/>
                  <w:szCs w:val="10"/>
                </w:rPr>
                <w:t>3.7975</w:t>
              </w:r>
            </w:ins>
          </w:p>
        </w:tc>
        <w:tc>
          <w:tcPr>
            <w:tcW w:w="277" w:type="pct"/>
            <w:tcBorders>
              <w:top w:val="nil"/>
              <w:left w:val="nil"/>
              <w:bottom w:val="nil"/>
              <w:right w:val="nil"/>
            </w:tcBorders>
            <w:shd w:val="clear" w:color="FFF2CC" w:fill="FBE5D6"/>
            <w:noWrap/>
            <w:vAlign w:val="bottom"/>
            <w:hideMark/>
          </w:tcPr>
          <w:p w14:paraId="570EEBF4" w14:textId="77777777" w:rsidR="00074899" w:rsidRPr="00144729" w:rsidRDefault="00074899" w:rsidP="00C86A3A">
            <w:pPr>
              <w:jc w:val="center"/>
              <w:rPr>
                <w:ins w:id="2501" w:author="Marina Querejeta" w:date="2021-05-10T19:40:00Z"/>
                <w:rFonts w:eastAsia="Times New Roman" w:cstheme="minorHAnsi"/>
                <w:color w:val="000000"/>
                <w:sz w:val="10"/>
                <w:szCs w:val="10"/>
              </w:rPr>
            </w:pPr>
            <w:ins w:id="2502" w:author="Marina Querejeta" w:date="2021-05-10T19:40:00Z">
              <w:r w:rsidRPr="00144729">
                <w:rPr>
                  <w:rFonts w:eastAsia="Times New Roman" w:cstheme="minorHAnsi"/>
                  <w:color w:val="000000"/>
                  <w:sz w:val="10"/>
                  <w:szCs w:val="10"/>
                </w:rPr>
                <w:t>5.0633</w:t>
              </w:r>
            </w:ins>
          </w:p>
        </w:tc>
        <w:tc>
          <w:tcPr>
            <w:tcW w:w="277" w:type="pct"/>
            <w:tcBorders>
              <w:top w:val="nil"/>
              <w:left w:val="nil"/>
              <w:bottom w:val="nil"/>
              <w:right w:val="nil"/>
            </w:tcBorders>
            <w:shd w:val="clear" w:color="FFF2CC" w:fill="FBE5D6"/>
            <w:noWrap/>
            <w:vAlign w:val="bottom"/>
            <w:hideMark/>
          </w:tcPr>
          <w:p w14:paraId="727EDB76" w14:textId="77777777" w:rsidR="00074899" w:rsidRPr="00144729" w:rsidRDefault="00074899" w:rsidP="00C86A3A">
            <w:pPr>
              <w:jc w:val="center"/>
              <w:rPr>
                <w:ins w:id="2503" w:author="Marina Querejeta" w:date="2021-05-10T19:40:00Z"/>
                <w:rFonts w:eastAsia="Times New Roman" w:cstheme="minorHAnsi"/>
                <w:color w:val="000000"/>
                <w:sz w:val="10"/>
                <w:szCs w:val="10"/>
              </w:rPr>
            </w:pPr>
            <w:ins w:id="2504" w:author="Marina Querejeta" w:date="2021-05-10T19:40:00Z">
              <w:r w:rsidRPr="00144729">
                <w:rPr>
                  <w:rFonts w:eastAsia="Times New Roman" w:cstheme="minorHAnsi"/>
                  <w:color w:val="000000"/>
                  <w:sz w:val="10"/>
                  <w:szCs w:val="10"/>
                </w:rPr>
                <w:t>3.7975</w:t>
              </w:r>
            </w:ins>
          </w:p>
        </w:tc>
        <w:tc>
          <w:tcPr>
            <w:tcW w:w="277" w:type="pct"/>
            <w:tcBorders>
              <w:top w:val="nil"/>
              <w:left w:val="nil"/>
              <w:bottom w:val="nil"/>
              <w:right w:val="nil"/>
            </w:tcBorders>
            <w:shd w:val="clear" w:color="FFF2CC" w:fill="FBE5D6"/>
            <w:noWrap/>
            <w:vAlign w:val="bottom"/>
            <w:hideMark/>
          </w:tcPr>
          <w:p w14:paraId="07B62652" w14:textId="77777777" w:rsidR="00074899" w:rsidRPr="00144729" w:rsidRDefault="00074899" w:rsidP="00C86A3A">
            <w:pPr>
              <w:jc w:val="center"/>
              <w:rPr>
                <w:ins w:id="2505" w:author="Marina Querejeta" w:date="2021-05-10T19:40:00Z"/>
                <w:rFonts w:eastAsia="Times New Roman" w:cstheme="minorHAnsi"/>
                <w:color w:val="000000"/>
                <w:sz w:val="10"/>
                <w:szCs w:val="10"/>
              </w:rPr>
            </w:pPr>
            <w:ins w:id="2506" w:author="Marina Querejeta" w:date="2021-05-10T19:40:00Z">
              <w:r w:rsidRPr="00144729">
                <w:rPr>
                  <w:rFonts w:eastAsia="Times New Roman" w:cstheme="minorHAnsi"/>
                  <w:color w:val="000000"/>
                  <w:sz w:val="10"/>
                  <w:szCs w:val="10"/>
                </w:rPr>
                <w:t>0.0064</w:t>
              </w:r>
            </w:ins>
          </w:p>
        </w:tc>
        <w:tc>
          <w:tcPr>
            <w:tcW w:w="277" w:type="pct"/>
            <w:tcBorders>
              <w:top w:val="nil"/>
              <w:left w:val="nil"/>
              <w:bottom w:val="nil"/>
              <w:right w:val="nil"/>
            </w:tcBorders>
            <w:shd w:val="clear" w:color="FFF2CC" w:fill="FBE5D6"/>
            <w:noWrap/>
            <w:vAlign w:val="bottom"/>
            <w:hideMark/>
          </w:tcPr>
          <w:p w14:paraId="71E8D35B" w14:textId="77777777" w:rsidR="00074899" w:rsidRPr="00144729" w:rsidRDefault="00074899" w:rsidP="00C86A3A">
            <w:pPr>
              <w:jc w:val="center"/>
              <w:rPr>
                <w:ins w:id="2507" w:author="Marina Querejeta" w:date="2021-05-10T19:40:00Z"/>
                <w:rFonts w:eastAsia="Times New Roman" w:cstheme="minorHAnsi"/>
                <w:color w:val="000000"/>
                <w:sz w:val="10"/>
                <w:szCs w:val="10"/>
              </w:rPr>
            </w:pPr>
            <w:ins w:id="2508" w:author="Marina Querejeta" w:date="2021-05-10T19:40:00Z">
              <w:r w:rsidRPr="00144729">
                <w:rPr>
                  <w:rFonts w:eastAsia="Times New Roman" w:cstheme="minorHAnsi"/>
                  <w:color w:val="000000"/>
                  <w:sz w:val="10"/>
                  <w:szCs w:val="10"/>
                </w:rPr>
                <w:t>0.0031</w:t>
              </w:r>
            </w:ins>
          </w:p>
        </w:tc>
        <w:tc>
          <w:tcPr>
            <w:tcW w:w="262" w:type="pct"/>
            <w:tcBorders>
              <w:top w:val="nil"/>
              <w:left w:val="nil"/>
              <w:bottom w:val="nil"/>
              <w:right w:val="nil"/>
            </w:tcBorders>
            <w:shd w:val="clear" w:color="FFF2CC" w:fill="FBE5D6"/>
            <w:noWrap/>
            <w:vAlign w:val="bottom"/>
            <w:hideMark/>
          </w:tcPr>
          <w:p w14:paraId="0C013369" w14:textId="77777777" w:rsidR="00074899" w:rsidRPr="00144729" w:rsidRDefault="00074899" w:rsidP="00C86A3A">
            <w:pPr>
              <w:jc w:val="center"/>
              <w:rPr>
                <w:ins w:id="2509" w:author="Marina Querejeta" w:date="2021-05-10T19:40:00Z"/>
                <w:rFonts w:eastAsia="Times New Roman" w:cstheme="minorHAnsi"/>
                <w:color w:val="000000"/>
                <w:sz w:val="10"/>
                <w:szCs w:val="10"/>
              </w:rPr>
            </w:pPr>
            <w:ins w:id="2510" w:author="Marina Querejeta" w:date="2021-05-10T19:40:00Z">
              <w:r w:rsidRPr="00144729">
                <w:rPr>
                  <w:rFonts w:eastAsia="Times New Roman" w:cstheme="minorHAnsi"/>
                  <w:color w:val="000000"/>
                  <w:sz w:val="10"/>
                  <w:szCs w:val="10"/>
                </w:rPr>
                <w:t>0.0078</w:t>
              </w:r>
            </w:ins>
          </w:p>
        </w:tc>
        <w:tc>
          <w:tcPr>
            <w:tcW w:w="262" w:type="pct"/>
            <w:tcBorders>
              <w:top w:val="nil"/>
              <w:left w:val="nil"/>
              <w:bottom w:val="nil"/>
              <w:right w:val="nil"/>
            </w:tcBorders>
            <w:shd w:val="clear" w:color="FFF2CC" w:fill="FBE5D6"/>
            <w:noWrap/>
            <w:vAlign w:val="bottom"/>
            <w:hideMark/>
          </w:tcPr>
          <w:p w14:paraId="251E059C" w14:textId="77777777" w:rsidR="00074899" w:rsidRPr="00144729" w:rsidRDefault="00074899" w:rsidP="00C86A3A">
            <w:pPr>
              <w:jc w:val="center"/>
              <w:rPr>
                <w:ins w:id="2511" w:author="Marina Querejeta" w:date="2021-05-10T19:40:00Z"/>
                <w:rFonts w:eastAsia="Times New Roman" w:cstheme="minorHAnsi"/>
                <w:color w:val="000000"/>
                <w:sz w:val="10"/>
                <w:szCs w:val="10"/>
              </w:rPr>
            </w:pPr>
            <w:ins w:id="2512" w:author="Marina Querejeta" w:date="2021-05-10T19:40:00Z">
              <w:r w:rsidRPr="00144729">
                <w:rPr>
                  <w:rFonts w:eastAsia="Times New Roman" w:cstheme="minorHAnsi"/>
                  <w:color w:val="000000"/>
                  <w:sz w:val="10"/>
                  <w:szCs w:val="10"/>
                </w:rPr>
                <w:t>0.0025</w:t>
              </w:r>
            </w:ins>
          </w:p>
        </w:tc>
      </w:tr>
      <w:tr w:rsidR="00074899" w:rsidRPr="00144729" w14:paraId="468CC9AC" w14:textId="77777777" w:rsidTr="00C86A3A">
        <w:trPr>
          <w:trHeight w:val="320"/>
          <w:ins w:id="2513" w:author="Marina Querejeta" w:date="2021-05-10T19:40:00Z"/>
        </w:trPr>
        <w:tc>
          <w:tcPr>
            <w:tcW w:w="209" w:type="pct"/>
            <w:tcBorders>
              <w:top w:val="nil"/>
              <w:left w:val="nil"/>
              <w:bottom w:val="nil"/>
              <w:right w:val="nil"/>
            </w:tcBorders>
            <w:shd w:val="clear" w:color="auto" w:fill="auto"/>
            <w:noWrap/>
            <w:vAlign w:val="bottom"/>
            <w:hideMark/>
          </w:tcPr>
          <w:p w14:paraId="5C124CD8" w14:textId="77777777" w:rsidR="00074899" w:rsidRPr="00144729" w:rsidRDefault="00074899" w:rsidP="00C86A3A">
            <w:pPr>
              <w:jc w:val="center"/>
              <w:rPr>
                <w:ins w:id="2514"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451AED42" w14:textId="77777777" w:rsidR="00074899" w:rsidRPr="00144729" w:rsidRDefault="00074899" w:rsidP="00C86A3A">
            <w:pPr>
              <w:jc w:val="center"/>
              <w:rPr>
                <w:ins w:id="2515" w:author="Marina Querejeta" w:date="2021-05-10T19:40:00Z"/>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350CE14E" w14:textId="77777777" w:rsidR="00074899" w:rsidRPr="00144729" w:rsidRDefault="00074899" w:rsidP="00C86A3A">
            <w:pPr>
              <w:jc w:val="center"/>
              <w:rPr>
                <w:ins w:id="2516" w:author="Marina Querejeta" w:date="2021-05-10T19:40:00Z"/>
                <w:rFonts w:eastAsia="Times New Roman" w:cstheme="minorHAnsi"/>
                <w:color w:val="000000"/>
                <w:sz w:val="10"/>
                <w:szCs w:val="10"/>
              </w:rPr>
            </w:pPr>
            <w:ins w:id="2517" w:author="Marina Querejeta" w:date="2021-05-10T19:40:00Z">
              <w:r w:rsidRPr="00144729">
                <w:rPr>
                  <w:rFonts w:eastAsia="Times New Roman" w:cstheme="minorHAnsi"/>
                  <w:color w:val="000000"/>
                  <w:sz w:val="10"/>
                  <w:szCs w:val="10"/>
                </w:rPr>
                <w:t>Teuthida</w:t>
              </w:r>
            </w:ins>
          </w:p>
        </w:tc>
        <w:tc>
          <w:tcPr>
            <w:tcW w:w="280" w:type="pct"/>
            <w:tcBorders>
              <w:top w:val="nil"/>
              <w:left w:val="nil"/>
              <w:bottom w:val="nil"/>
              <w:right w:val="nil"/>
            </w:tcBorders>
            <w:shd w:val="clear" w:color="FBE5D6" w:fill="FFF2CC"/>
            <w:noWrap/>
            <w:vAlign w:val="bottom"/>
            <w:hideMark/>
          </w:tcPr>
          <w:p w14:paraId="4A2C4F7E" w14:textId="77777777" w:rsidR="00074899" w:rsidRPr="00144729" w:rsidRDefault="00074899" w:rsidP="00C86A3A">
            <w:pPr>
              <w:jc w:val="center"/>
              <w:rPr>
                <w:ins w:id="2518" w:author="Marina Querejeta" w:date="2021-05-10T19:40:00Z"/>
                <w:rFonts w:eastAsia="Times New Roman" w:cstheme="minorHAnsi"/>
                <w:color w:val="000000"/>
                <w:sz w:val="10"/>
                <w:szCs w:val="10"/>
              </w:rPr>
            </w:pPr>
            <w:ins w:id="2519" w:author="Marina Querejeta" w:date="2021-05-10T19:40:00Z">
              <w:r w:rsidRPr="00144729">
                <w:rPr>
                  <w:rFonts w:eastAsia="Times New Roman" w:cstheme="minorHAnsi"/>
                  <w:color w:val="000000"/>
                  <w:sz w:val="10"/>
                  <w:szCs w:val="10"/>
                </w:rPr>
                <w:t> </w:t>
              </w:r>
            </w:ins>
          </w:p>
        </w:tc>
        <w:tc>
          <w:tcPr>
            <w:tcW w:w="555" w:type="pct"/>
            <w:tcBorders>
              <w:top w:val="nil"/>
              <w:left w:val="nil"/>
              <w:bottom w:val="nil"/>
              <w:right w:val="nil"/>
            </w:tcBorders>
            <w:shd w:val="clear" w:color="FBE5D6" w:fill="FFF2CC"/>
            <w:noWrap/>
            <w:vAlign w:val="bottom"/>
            <w:hideMark/>
          </w:tcPr>
          <w:p w14:paraId="20F26CAB" w14:textId="77777777" w:rsidR="00074899" w:rsidRPr="00144729" w:rsidRDefault="00074899" w:rsidP="00C86A3A">
            <w:pPr>
              <w:jc w:val="center"/>
              <w:rPr>
                <w:ins w:id="2520" w:author="Marina Querejeta" w:date="2021-05-10T19:40:00Z"/>
                <w:rFonts w:eastAsia="Times New Roman" w:cstheme="minorHAnsi"/>
                <w:color w:val="000000"/>
                <w:sz w:val="10"/>
                <w:szCs w:val="10"/>
              </w:rPr>
            </w:pPr>
            <w:ins w:id="2521"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FBE5D6" w:fill="FFF2CC"/>
            <w:noWrap/>
            <w:vAlign w:val="bottom"/>
            <w:hideMark/>
          </w:tcPr>
          <w:p w14:paraId="0F3F9213" w14:textId="77777777" w:rsidR="00074899" w:rsidRPr="00144729" w:rsidRDefault="00074899" w:rsidP="00C86A3A">
            <w:pPr>
              <w:jc w:val="center"/>
              <w:rPr>
                <w:ins w:id="2522" w:author="Marina Querejeta" w:date="2021-05-10T19:40:00Z"/>
                <w:rFonts w:eastAsia="Times New Roman" w:cstheme="minorHAnsi"/>
                <w:color w:val="000000"/>
                <w:sz w:val="10"/>
                <w:szCs w:val="10"/>
              </w:rPr>
            </w:pPr>
            <w:ins w:id="2523" w:author="Marina Querejeta" w:date="2021-05-10T19:40:00Z">
              <w:r w:rsidRPr="00144729">
                <w:rPr>
                  <w:rFonts w:eastAsia="Times New Roman" w:cstheme="minorHAnsi"/>
                  <w:color w:val="000000"/>
                  <w:sz w:val="10"/>
                  <w:szCs w:val="10"/>
                </w:rPr>
                <w:t> </w:t>
              </w:r>
            </w:ins>
          </w:p>
        </w:tc>
        <w:tc>
          <w:tcPr>
            <w:tcW w:w="400" w:type="pct"/>
            <w:tcBorders>
              <w:top w:val="nil"/>
              <w:left w:val="nil"/>
              <w:bottom w:val="nil"/>
              <w:right w:val="nil"/>
            </w:tcBorders>
            <w:shd w:val="clear" w:color="FBE5D6" w:fill="FFF2CC"/>
            <w:noWrap/>
            <w:vAlign w:val="bottom"/>
            <w:hideMark/>
          </w:tcPr>
          <w:p w14:paraId="14D38DFD" w14:textId="77777777" w:rsidR="00074899" w:rsidRPr="00144729" w:rsidRDefault="00074899" w:rsidP="00C86A3A">
            <w:pPr>
              <w:jc w:val="center"/>
              <w:rPr>
                <w:ins w:id="2524" w:author="Marina Querejeta" w:date="2021-05-10T19:40:00Z"/>
                <w:rFonts w:eastAsia="Times New Roman" w:cstheme="minorHAnsi"/>
                <w:color w:val="000000"/>
                <w:sz w:val="10"/>
                <w:szCs w:val="10"/>
              </w:rPr>
            </w:pPr>
            <w:ins w:id="2525" w:author="Marina Querejeta" w:date="2021-05-10T19:40:00Z">
              <w:r w:rsidRPr="00144729">
                <w:rPr>
                  <w:rFonts w:eastAsia="Times New Roman" w:cstheme="minorHAnsi"/>
                  <w:color w:val="000000"/>
                  <w:sz w:val="10"/>
                  <w:szCs w:val="10"/>
                </w:rPr>
                <w:t>31.6456</w:t>
              </w:r>
            </w:ins>
          </w:p>
        </w:tc>
        <w:tc>
          <w:tcPr>
            <w:tcW w:w="356" w:type="pct"/>
            <w:tcBorders>
              <w:top w:val="nil"/>
              <w:left w:val="nil"/>
              <w:bottom w:val="nil"/>
              <w:right w:val="nil"/>
            </w:tcBorders>
            <w:shd w:val="clear" w:color="FBE5D6" w:fill="FFF2CC"/>
            <w:noWrap/>
            <w:vAlign w:val="bottom"/>
            <w:hideMark/>
          </w:tcPr>
          <w:p w14:paraId="12FAE766" w14:textId="77777777" w:rsidR="00074899" w:rsidRPr="00144729" w:rsidRDefault="00074899" w:rsidP="00C86A3A">
            <w:pPr>
              <w:jc w:val="center"/>
              <w:rPr>
                <w:ins w:id="2526" w:author="Marina Querejeta" w:date="2021-05-10T19:40:00Z"/>
                <w:rFonts w:eastAsia="Times New Roman" w:cstheme="minorHAnsi"/>
                <w:color w:val="000000"/>
                <w:sz w:val="10"/>
                <w:szCs w:val="10"/>
              </w:rPr>
            </w:pPr>
            <w:ins w:id="2527" w:author="Marina Querejeta" w:date="2021-05-10T19:40:00Z">
              <w:r w:rsidRPr="00144729">
                <w:rPr>
                  <w:rFonts w:eastAsia="Times New Roman" w:cstheme="minorHAnsi"/>
                  <w:color w:val="000000"/>
                  <w:sz w:val="10"/>
                  <w:szCs w:val="10"/>
                </w:rPr>
                <w:t>7.6843</w:t>
              </w:r>
            </w:ins>
          </w:p>
        </w:tc>
        <w:tc>
          <w:tcPr>
            <w:tcW w:w="290" w:type="pct"/>
            <w:tcBorders>
              <w:top w:val="nil"/>
              <w:left w:val="nil"/>
              <w:bottom w:val="nil"/>
              <w:right w:val="nil"/>
            </w:tcBorders>
            <w:shd w:val="clear" w:color="FBE5D6" w:fill="FFF2CC"/>
            <w:noWrap/>
            <w:vAlign w:val="bottom"/>
            <w:hideMark/>
          </w:tcPr>
          <w:p w14:paraId="3E8BE848" w14:textId="77777777" w:rsidR="00074899" w:rsidRPr="00144729" w:rsidRDefault="00074899" w:rsidP="00C86A3A">
            <w:pPr>
              <w:jc w:val="center"/>
              <w:rPr>
                <w:ins w:id="2528" w:author="Marina Querejeta" w:date="2021-05-10T19:40:00Z"/>
                <w:rFonts w:eastAsia="Times New Roman" w:cstheme="minorHAnsi"/>
                <w:color w:val="000000"/>
                <w:sz w:val="10"/>
                <w:szCs w:val="10"/>
              </w:rPr>
            </w:pPr>
            <w:ins w:id="2529" w:author="Marina Querejeta" w:date="2021-05-10T19:40:00Z">
              <w:r w:rsidRPr="00144729">
                <w:rPr>
                  <w:rFonts w:eastAsia="Times New Roman" w:cstheme="minorHAnsi"/>
                  <w:color w:val="000000"/>
                  <w:sz w:val="10"/>
                  <w:szCs w:val="10"/>
                </w:rPr>
                <w:t>13.9241</w:t>
              </w:r>
            </w:ins>
          </w:p>
        </w:tc>
        <w:tc>
          <w:tcPr>
            <w:tcW w:w="277" w:type="pct"/>
            <w:tcBorders>
              <w:top w:val="nil"/>
              <w:left w:val="nil"/>
              <w:bottom w:val="nil"/>
              <w:right w:val="nil"/>
            </w:tcBorders>
            <w:shd w:val="clear" w:color="FBE5D6" w:fill="FFF2CC"/>
            <w:noWrap/>
            <w:vAlign w:val="bottom"/>
            <w:hideMark/>
          </w:tcPr>
          <w:p w14:paraId="185ADCCA" w14:textId="77777777" w:rsidR="00074899" w:rsidRPr="00144729" w:rsidRDefault="00074899" w:rsidP="00C86A3A">
            <w:pPr>
              <w:jc w:val="center"/>
              <w:rPr>
                <w:ins w:id="2530" w:author="Marina Querejeta" w:date="2021-05-10T19:40:00Z"/>
                <w:rFonts w:eastAsia="Times New Roman" w:cstheme="minorHAnsi"/>
                <w:color w:val="000000"/>
                <w:sz w:val="10"/>
                <w:szCs w:val="10"/>
              </w:rPr>
            </w:pPr>
            <w:ins w:id="2531" w:author="Marina Querejeta" w:date="2021-05-10T19:40:00Z">
              <w:r w:rsidRPr="00144729">
                <w:rPr>
                  <w:rFonts w:eastAsia="Times New Roman" w:cstheme="minorHAnsi"/>
                  <w:color w:val="000000"/>
                  <w:sz w:val="10"/>
                  <w:szCs w:val="10"/>
                </w:rPr>
                <w:t>16.4557</w:t>
              </w:r>
            </w:ins>
          </w:p>
        </w:tc>
        <w:tc>
          <w:tcPr>
            <w:tcW w:w="277" w:type="pct"/>
            <w:tcBorders>
              <w:top w:val="nil"/>
              <w:left w:val="nil"/>
              <w:bottom w:val="nil"/>
              <w:right w:val="nil"/>
            </w:tcBorders>
            <w:shd w:val="clear" w:color="FBE5D6" w:fill="FFF2CC"/>
            <w:noWrap/>
            <w:vAlign w:val="bottom"/>
            <w:hideMark/>
          </w:tcPr>
          <w:p w14:paraId="70D4E18F" w14:textId="77777777" w:rsidR="00074899" w:rsidRPr="00144729" w:rsidRDefault="00074899" w:rsidP="00C86A3A">
            <w:pPr>
              <w:jc w:val="center"/>
              <w:rPr>
                <w:ins w:id="2532" w:author="Marina Querejeta" w:date="2021-05-10T19:40:00Z"/>
                <w:rFonts w:eastAsia="Times New Roman" w:cstheme="minorHAnsi"/>
                <w:color w:val="000000"/>
                <w:sz w:val="10"/>
                <w:szCs w:val="10"/>
              </w:rPr>
            </w:pPr>
            <w:ins w:id="2533" w:author="Marina Querejeta" w:date="2021-05-10T19:40:00Z">
              <w:r w:rsidRPr="00144729">
                <w:rPr>
                  <w:rFonts w:eastAsia="Times New Roman" w:cstheme="minorHAnsi"/>
                  <w:color w:val="000000"/>
                  <w:sz w:val="10"/>
                  <w:szCs w:val="10"/>
                </w:rPr>
                <w:t>15.1899</w:t>
              </w:r>
            </w:ins>
          </w:p>
        </w:tc>
        <w:tc>
          <w:tcPr>
            <w:tcW w:w="277" w:type="pct"/>
            <w:tcBorders>
              <w:top w:val="nil"/>
              <w:left w:val="nil"/>
              <w:bottom w:val="nil"/>
              <w:right w:val="nil"/>
            </w:tcBorders>
            <w:shd w:val="clear" w:color="FBE5D6" w:fill="FFF2CC"/>
            <w:noWrap/>
            <w:vAlign w:val="bottom"/>
            <w:hideMark/>
          </w:tcPr>
          <w:p w14:paraId="31DE2349" w14:textId="77777777" w:rsidR="00074899" w:rsidRPr="00144729" w:rsidRDefault="00074899" w:rsidP="00C86A3A">
            <w:pPr>
              <w:jc w:val="center"/>
              <w:rPr>
                <w:ins w:id="2534" w:author="Marina Querejeta" w:date="2021-05-10T19:40:00Z"/>
                <w:rFonts w:eastAsia="Times New Roman" w:cstheme="minorHAnsi"/>
                <w:color w:val="000000"/>
                <w:sz w:val="10"/>
                <w:szCs w:val="10"/>
              </w:rPr>
            </w:pPr>
            <w:ins w:id="2535" w:author="Marina Querejeta" w:date="2021-05-10T19:40:00Z">
              <w:r w:rsidRPr="00144729">
                <w:rPr>
                  <w:rFonts w:eastAsia="Times New Roman" w:cstheme="minorHAnsi"/>
                  <w:color w:val="000000"/>
                  <w:sz w:val="10"/>
                  <w:szCs w:val="10"/>
                </w:rPr>
                <w:t>15.1899</w:t>
              </w:r>
            </w:ins>
          </w:p>
        </w:tc>
        <w:tc>
          <w:tcPr>
            <w:tcW w:w="277" w:type="pct"/>
            <w:tcBorders>
              <w:top w:val="nil"/>
              <w:left w:val="nil"/>
              <w:bottom w:val="nil"/>
              <w:right w:val="nil"/>
            </w:tcBorders>
            <w:shd w:val="clear" w:color="FBE5D6" w:fill="FFF2CC"/>
            <w:noWrap/>
            <w:vAlign w:val="bottom"/>
            <w:hideMark/>
          </w:tcPr>
          <w:p w14:paraId="31FC7692" w14:textId="77777777" w:rsidR="00074899" w:rsidRPr="00144729" w:rsidRDefault="00074899" w:rsidP="00C86A3A">
            <w:pPr>
              <w:jc w:val="center"/>
              <w:rPr>
                <w:ins w:id="2536" w:author="Marina Querejeta" w:date="2021-05-10T19:40:00Z"/>
                <w:rFonts w:eastAsia="Times New Roman" w:cstheme="minorHAnsi"/>
                <w:color w:val="000000"/>
                <w:sz w:val="10"/>
                <w:szCs w:val="10"/>
              </w:rPr>
            </w:pPr>
            <w:ins w:id="2537" w:author="Marina Querejeta" w:date="2021-05-10T19:40:00Z">
              <w:r w:rsidRPr="00144729">
                <w:rPr>
                  <w:rFonts w:eastAsia="Times New Roman" w:cstheme="minorHAnsi"/>
                  <w:color w:val="000000"/>
                  <w:sz w:val="10"/>
                  <w:szCs w:val="10"/>
                </w:rPr>
                <w:t>10.0100</w:t>
              </w:r>
            </w:ins>
          </w:p>
        </w:tc>
        <w:tc>
          <w:tcPr>
            <w:tcW w:w="277" w:type="pct"/>
            <w:tcBorders>
              <w:top w:val="nil"/>
              <w:left w:val="nil"/>
              <w:bottom w:val="nil"/>
              <w:right w:val="nil"/>
            </w:tcBorders>
            <w:shd w:val="clear" w:color="FBE5D6" w:fill="FFF2CC"/>
            <w:noWrap/>
            <w:vAlign w:val="bottom"/>
            <w:hideMark/>
          </w:tcPr>
          <w:p w14:paraId="3D5D8AB8" w14:textId="77777777" w:rsidR="00074899" w:rsidRPr="00144729" w:rsidRDefault="00074899" w:rsidP="00C86A3A">
            <w:pPr>
              <w:jc w:val="center"/>
              <w:rPr>
                <w:ins w:id="2538" w:author="Marina Querejeta" w:date="2021-05-10T19:40:00Z"/>
                <w:rFonts w:eastAsia="Times New Roman" w:cstheme="minorHAnsi"/>
                <w:color w:val="000000"/>
                <w:sz w:val="10"/>
                <w:szCs w:val="10"/>
              </w:rPr>
            </w:pPr>
            <w:ins w:id="2539" w:author="Marina Querejeta" w:date="2021-05-10T19:40:00Z">
              <w:r w:rsidRPr="00144729">
                <w:rPr>
                  <w:rFonts w:eastAsia="Times New Roman" w:cstheme="minorHAnsi"/>
                  <w:color w:val="000000"/>
                  <w:sz w:val="10"/>
                  <w:szCs w:val="10"/>
                </w:rPr>
                <w:t>5.8898</w:t>
              </w:r>
            </w:ins>
          </w:p>
        </w:tc>
        <w:tc>
          <w:tcPr>
            <w:tcW w:w="262" w:type="pct"/>
            <w:tcBorders>
              <w:top w:val="nil"/>
              <w:left w:val="nil"/>
              <w:bottom w:val="nil"/>
              <w:right w:val="nil"/>
            </w:tcBorders>
            <w:shd w:val="clear" w:color="FBE5D6" w:fill="FFF2CC"/>
            <w:noWrap/>
            <w:vAlign w:val="bottom"/>
            <w:hideMark/>
          </w:tcPr>
          <w:p w14:paraId="489F79DA" w14:textId="77777777" w:rsidR="00074899" w:rsidRPr="00144729" w:rsidRDefault="00074899" w:rsidP="00C86A3A">
            <w:pPr>
              <w:jc w:val="center"/>
              <w:rPr>
                <w:ins w:id="2540" w:author="Marina Querejeta" w:date="2021-05-10T19:40:00Z"/>
                <w:rFonts w:eastAsia="Times New Roman" w:cstheme="minorHAnsi"/>
                <w:color w:val="000000"/>
                <w:sz w:val="10"/>
                <w:szCs w:val="10"/>
              </w:rPr>
            </w:pPr>
            <w:ins w:id="2541" w:author="Marina Querejeta" w:date="2021-05-10T19:40:00Z">
              <w:r w:rsidRPr="00144729">
                <w:rPr>
                  <w:rFonts w:eastAsia="Times New Roman" w:cstheme="minorHAnsi"/>
                  <w:color w:val="000000"/>
                  <w:sz w:val="10"/>
                  <w:szCs w:val="10"/>
                </w:rPr>
                <w:t>7.1479</w:t>
              </w:r>
            </w:ins>
          </w:p>
        </w:tc>
        <w:tc>
          <w:tcPr>
            <w:tcW w:w="262" w:type="pct"/>
            <w:tcBorders>
              <w:top w:val="nil"/>
              <w:left w:val="nil"/>
              <w:bottom w:val="nil"/>
              <w:right w:val="nil"/>
            </w:tcBorders>
            <w:shd w:val="clear" w:color="FBE5D6" w:fill="FFF2CC"/>
            <w:noWrap/>
            <w:vAlign w:val="bottom"/>
            <w:hideMark/>
          </w:tcPr>
          <w:p w14:paraId="29128533" w14:textId="77777777" w:rsidR="00074899" w:rsidRPr="00144729" w:rsidRDefault="00074899" w:rsidP="00C86A3A">
            <w:pPr>
              <w:jc w:val="center"/>
              <w:rPr>
                <w:ins w:id="2542" w:author="Marina Querejeta" w:date="2021-05-10T19:40:00Z"/>
                <w:rFonts w:eastAsia="Times New Roman" w:cstheme="minorHAnsi"/>
                <w:color w:val="000000"/>
                <w:sz w:val="10"/>
                <w:szCs w:val="10"/>
              </w:rPr>
            </w:pPr>
            <w:ins w:id="2543" w:author="Marina Querejeta" w:date="2021-05-10T19:40:00Z">
              <w:r w:rsidRPr="00144729">
                <w:rPr>
                  <w:rFonts w:eastAsia="Times New Roman" w:cstheme="minorHAnsi"/>
                  <w:color w:val="000000"/>
                  <w:sz w:val="10"/>
                  <w:szCs w:val="10"/>
                </w:rPr>
                <w:t>8.0791</w:t>
              </w:r>
            </w:ins>
          </w:p>
        </w:tc>
      </w:tr>
      <w:tr w:rsidR="00074899" w:rsidRPr="00144729" w14:paraId="749EA2CE" w14:textId="77777777" w:rsidTr="00C86A3A">
        <w:trPr>
          <w:trHeight w:val="320"/>
          <w:ins w:id="2544" w:author="Marina Querejeta" w:date="2021-05-10T19:40:00Z"/>
        </w:trPr>
        <w:tc>
          <w:tcPr>
            <w:tcW w:w="209" w:type="pct"/>
            <w:tcBorders>
              <w:top w:val="nil"/>
              <w:left w:val="nil"/>
              <w:bottom w:val="nil"/>
              <w:right w:val="nil"/>
            </w:tcBorders>
            <w:shd w:val="clear" w:color="auto" w:fill="auto"/>
            <w:noWrap/>
            <w:vAlign w:val="bottom"/>
            <w:hideMark/>
          </w:tcPr>
          <w:p w14:paraId="2221A4A7" w14:textId="77777777" w:rsidR="00074899" w:rsidRPr="00144729" w:rsidRDefault="00074899" w:rsidP="00C86A3A">
            <w:pPr>
              <w:jc w:val="center"/>
              <w:rPr>
                <w:ins w:id="2545" w:author="Marina Querejeta" w:date="2021-05-10T19:40:00Z"/>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7FB653FC" w14:textId="77777777" w:rsidR="00074899" w:rsidRPr="00144729" w:rsidRDefault="00074899" w:rsidP="00C86A3A">
            <w:pPr>
              <w:jc w:val="center"/>
              <w:rPr>
                <w:ins w:id="2546" w:author="Marina Querejeta" w:date="2021-05-10T19:40:00Z"/>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10C0E907" w14:textId="77777777" w:rsidR="00074899" w:rsidRPr="00144729" w:rsidRDefault="00074899" w:rsidP="00C86A3A">
            <w:pPr>
              <w:jc w:val="center"/>
              <w:rPr>
                <w:ins w:id="2547" w:author="Marina Querejeta" w:date="2021-05-10T19:40:00Z"/>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53B87C65" w14:textId="77777777" w:rsidR="00074899" w:rsidRPr="00144729" w:rsidRDefault="00074899" w:rsidP="00C86A3A">
            <w:pPr>
              <w:jc w:val="center"/>
              <w:rPr>
                <w:ins w:id="2548" w:author="Marina Querejeta" w:date="2021-05-10T19:40:00Z"/>
                <w:rFonts w:eastAsia="Times New Roman" w:cstheme="minorHAnsi"/>
                <w:color w:val="000000"/>
                <w:sz w:val="10"/>
                <w:szCs w:val="10"/>
              </w:rPr>
            </w:pPr>
            <w:ins w:id="2549" w:author="Marina Querejeta" w:date="2021-05-10T19:40:00Z">
              <w:r w:rsidRPr="00144729">
                <w:rPr>
                  <w:rFonts w:eastAsia="Times New Roman" w:cstheme="minorHAnsi"/>
                  <w:color w:val="000000"/>
                  <w:sz w:val="10"/>
                  <w:szCs w:val="10"/>
                </w:rPr>
                <w:t>Loliginidae</w:t>
              </w:r>
            </w:ins>
          </w:p>
        </w:tc>
        <w:tc>
          <w:tcPr>
            <w:tcW w:w="555" w:type="pct"/>
            <w:tcBorders>
              <w:top w:val="nil"/>
              <w:left w:val="nil"/>
              <w:bottom w:val="nil"/>
              <w:right w:val="nil"/>
            </w:tcBorders>
            <w:shd w:val="clear" w:color="E2F0D9" w:fill="DEEBF7"/>
            <w:noWrap/>
            <w:vAlign w:val="bottom"/>
            <w:hideMark/>
          </w:tcPr>
          <w:p w14:paraId="67891A23" w14:textId="77777777" w:rsidR="00074899" w:rsidRPr="00144729" w:rsidRDefault="00074899" w:rsidP="00C86A3A">
            <w:pPr>
              <w:jc w:val="center"/>
              <w:rPr>
                <w:ins w:id="2550" w:author="Marina Querejeta" w:date="2021-05-10T19:40:00Z"/>
                <w:rFonts w:eastAsia="Times New Roman" w:cstheme="minorHAnsi"/>
                <w:color w:val="000000"/>
                <w:sz w:val="10"/>
                <w:szCs w:val="10"/>
              </w:rPr>
            </w:pPr>
            <w:ins w:id="2551" w:author="Marina Querejeta" w:date="2021-05-10T19:40:00Z">
              <w:r w:rsidRPr="00144729">
                <w:rPr>
                  <w:rFonts w:eastAsia="Times New Roman" w:cstheme="minorHAnsi"/>
                  <w:color w:val="000000"/>
                  <w:sz w:val="10"/>
                  <w:szCs w:val="10"/>
                </w:rPr>
                <w:t> </w:t>
              </w:r>
            </w:ins>
          </w:p>
        </w:tc>
        <w:tc>
          <w:tcPr>
            <w:tcW w:w="476" w:type="pct"/>
            <w:tcBorders>
              <w:top w:val="nil"/>
              <w:left w:val="nil"/>
              <w:bottom w:val="nil"/>
              <w:right w:val="nil"/>
            </w:tcBorders>
            <w:shd w:val="clear" w:color="E2F0D9" w:fill="DEEBF7"/>
            <w:noWrap/>
            <w:vAlign w:val="bottom"/>
            <w:hideMark/>
          </w:tcPr>
          <w:p w14:paraId="11BC9CB1" w14:textId="77777777" w:rsidR="00074899" w:rsidRPr="00144729" w:rsidRDefault="00074899" w:rsidP="00C86A3A">
            <w:pPr>
              <w:jc w:val="center"/>
              <w:rPr>
                <w:ins w:id="2552" w:author="Marina Querejeta" w:date="2021-05-10T19:40:00Z"/>
                <w:rFonts w:eastAsia="Times New Roman" w:cstheme="minorHAnsi"/>
                <w:color w:val="000000"/>
                <w:sz w:val="10"/>
                <w:szCs w:val="10"/>
              </w:rPr>
            </w:pPr>
            <w:ins w:id="2553" w:author="Marina Querejeta" w:date="2021-05-10T19:40:00Z">
              <w:r w:rsidRPr="00144729">
                <w:rPr>
                  <w:rFonts w:eastAsia="Times New Roman" w:cstheme="minorHAnsi"/>
                  <w:color w:val="000000"/>
                  <w:sz w:val="10"/>
                  <w:szCs w:val="10"/>
                </w:rPr>
                <w:t>Pencil squids</w:t>
              </w:r>
            </w:ins>
          </w:p>
        </w:tc>
        <w:tc>
          <w:tcPr>
            <w:tcW w:w="400" w:type="pct"/>
            <w:tcBorders>
              <w:top w:val="nil"/>
              <w:left w:val="nil"/>
              <w:bottom w:val="nil"/>
              <w:right w:val="nil"/>
            </w:tcBorders>
            <w:shd w:val="clear" w:color="E2F0D9" w:fill="DEEBF7"/>
            <w:noWrap/>
            <w:vAlign w:val="bottom"/>
            <w:hideMark/>
          </w:tcPr>
          <w:p w14:paraId="0BD3DBF7" w14:textId="77777777" w:rsidR="00074899" w:rsidRPr="00144729" w:rsidRDefault="00074899" w:rsidP="00C86A3A">
            <w:pPr>
              <w:jc w:val="center"/>
              <w:rPr>
                <w:ins w:id="2554" w:author="Marina Querejeta" w:date="2021-05-10T19:40:00Z"/>
                <w:rFonts w:eastAsia="Times New Roman" w:cstheme="minorHAnsi"/>
                <w:color w:val="000000"/>
                <w:sz w:val="10"/>
                <w:szCs w:val="10"/>
              </w:rPr>
            </w:pPr>
            <w:ins w:id="2555" w:author="Marina Querejeta" w:date="2021-05-10T19:40:00Z">
              <w:r w:rsidRPr="00144729">
                <w:rPr>
                  <w:rFonts w:eastAsia="Times New Roman" w:cstheme="minorHAnsi"/>
                  <w:color w:val="000000"/>
                  <w:sz w:val="10"/>
                  <w:szCs w:val="10"/>
                </w:rPr>
                <w:t>31.6456</w:t>
              </w:r>
            </w:ins>
          </w:p>
        </w:tc>
        <w:tc>
          <w:tcPr>
            <w:tcW w:w="356" w:type="pct"/>
            <w:tcBorders>
              <w:top w:val="nil"/>
              <w:left w:val="nil"/>
              <w:bottom w:val="nil"/>
              <w:right w:val="nil"/>
            </w:tcBorders>
            <w:shd w:val="clear" w:color="E2F0D9" w:fill="DEEBF7"/>
            <w:noWrap/>
            <w:vAlign w:val="bottom"/>
            <w:hideMark/>
          </w:tcPr>
          <w:p w14:paraId="59AA45E8" w14:textId="77777777" w:rsidR="00074899" w:rsidRPr="00144729" w:rsidRDefault="00074899" w:rsidP="00C86A3A">
            <w:pPr>
              <w:jc w:val="center"/>
              <w:rPr>
                <w:ins w:id="2556" w:author="Marina Querejeta" w:date="2021-05-10T19:40:00Z"/>
                <w:rFonts w:eastAsia="Times New Roman" w:cstheme="minorHAnsi"/>
                <w:color w:val="000000"/>
                <w:sz w:val="10"/>
                <w:szCs w:val="10"/>
              </w:rPr>
            </w:pPr>
            <w:ins w:id="2557" w:author="Marina Querejeta" w:date="2021-05-10T19:40:00Z">
              <w:r w:rsidRPr="00144729">
                <w:rPr>
                  <w:rFonts w:eastAsia="Times New Roman" w:cstheme="minorHAnsi"/>
                  <w:color w:val="000000"/>
                  <w:sz w:val="10"/>
                  <w:szCs w:val="10"/>
                </w:rPr>
                <w:t>7.6843</w:t>
              </w:r>
            </w:ins>
          </w:p>
        </w:tc>
        <w:tc>
          <w:tcPr>
            <w:tcW w:w="290" w:type="pct"/>
            <w:tcBorders>
              <w:top w:val="nil"/>
              <w:left w:val="nil"/>
              <w:bottom w:val="nil"/>
              <w:right w:val="nil"/>
            </w:tcBorders>
            <w:shd w:val="clear" w:color="E2F0D9" w:fill="DEEBF7"/>
            <w:noWrap/>
            <w:vAlign w:val="bottom"/>
            <w:hideMark/>
          </w:tcPr>
          <w:p w14:paraId="7448B171" w14:textId="77777777" w:rsidR="00074899" w:rsidRPr="00144729" w:rsidRDefault="00074899" w:rsidP="00C86A3A">
            <w:pPr>
              <w:jc w:val="center"/>
              <w:rPr>
                <w:ins w:id="2558" w:author="Marina Querejeta" w:date="2021-05-10T19:40:00Z"/>
                <w:rFonts w:eastAsia="Times New Roman" w:cstheme="minorHAnsi"/>
                <w:color w:val="000000"/>
                <w:sz w:val="10"/>
                <w:szCs w:val="10"/>
              </w:rPr>
            </w:pPr>
            <w:ins w:id="2559" w:author="Marina Querejeta" w:date="2021-05-10T19:40:00Z">
              <w:r w:rsidRPr="00144729">
                <w:rPr>
                  <w:rFonts w:eastAsia="Times New Roman" w:cstheme="minorHAnsi"/>
                  <w:color w:val="000000"/>
                  <w:sz w:val="10"/>
                  <w:szCs w:val="10"/>
                </w:rPr>
                <w:t>13.9241</w:t>
              </w:r>
            </w:ins>
          </w:p>
        </w:tc>
        <w:tc>
          <w:tcPr>
            <w:tcW w:w="277" w:type="pct"/>
            <w:tcBorders>
              <w:top w:val="nil"/>
              <w:left w:val="nil"/>
              <w:bottom w:val="nil"/>
              <w:right w:val="nil"/>
            </w:tcBorders>
            <w:shd w:val="clear" w:color="E2F0D9" w:fill="DEEBF7"/>
            <w:noWrap/>
            <w:vAlign w:val="bottom"/>
            <w:hideMark/>
          </w:tcPr>
          <w:p w14:paraId="23CC25ED" w14:textId="77777777" w:rsidR="00074899" w:rsidRPr="00144729" w:rsidRDefault="00074899" w:rsidP="00C86A3A">
            <w:pPr>
              <w:jc w:val="center"/>
              <w:rPr>
                <w:ins w:id="2560" w:author="Marina Querejeta" w:date="2021-05-10T19:40:00Z"/>
                <w:rFonts w:eastAsia="Times New Roman" w:cstheme="minorHAnsi"/>
                <w:color w:val="000000"/>
                <w:sz w:val="10"/>
                <w:szCs w:val="10"/>
              </w:rPr>
            </w:pPr>
            <w:ins w:id="2561" w:author="Marina Querejeta" w:date="2021-05-10T19:40:00Z">
              <w:r w:rsidRPr="00144729">
                <w:rPr>
                  <w:rFonts w:eastAsia="Times New Roman" w:cstheme="minorHAnsi"/>
                  <w:color w:val="000000"/>
                  <w:sz w:val="10"/>
                  <w:szCs w:val="10"/>
                </w:rPr>
                <w:t>16.4557</w:t>
              </w:r>
            </w:ins>
          </w:p>
        </w:tc>
        <w:tc>
          <w:tcPr>
            <w:tcW w:w="277" w:type="pct"/>
            <w:tcBorders>
              <w:top w:val="nil"/>
              <w:left w:val="nil"/>
              <w:bottom w:val="nil"/>
              <w:right w:val="nil"/>
            </w:tcBorders>
            <w:shd w:val="clear" w:color="E2F0D9" w:fill="DEEBF7"/>
            <w:noWrap/>
            <w:vAlign w:val="bottom"/>
            <w:hideMark/>
          </w:tcPr>
          <w:p w14:paraId="69D7C1E6" w14:textId="77777777" w:rsidR="00074899" w:rsidRPr="00144729" w:rsidRDefault="00074899" w:rsidP="00C86A3A">
            <w:pPr>
              <w:jc w:val="center"/>
              <w:rPr>
                <w:ins w:id="2562" w:author="Marina Querejeta" w:date="2021-05-10T19:40:00Z"/>
                <w:rFonts w:eastAsia="Times New Roman" w:cstheme="minorHAnsi"/>
                <w:color w:val="000000"/>
                <w:sz w:val="10"/>
                <w:szCs w:val="10"/>
              </w:rPr>
            </w:pPr>
            <w:ins w:id="2563" w:author="Marina Querejeta" w:date="2021-05-10T19:40:00Z">
              <w:r w:rsidRPr="00144729">
                <w:rPr>
                  <w:rFonts w:eastAsia="Times New Roman" w:cstheme="minorHAnsi"/>
                  <w:color w:val="000000"/>
                  <w:sz w:val="10"/>
                  <w:szCs w:val="10"/>
                </w:rPr>
                <w:t>15.1899</w:t>
              </w:r>
            </w:ins>
          </w:p>
        </w:tc>
        <w:tc>
          <w:tcPr>
            <w:tcW w:w="277" w:type="pct"/>
            <w:tcBorders>
              <w:top w:val="nil"/>
              <w:left w:val="nil"/>
              <w:bottom w:val="nil"/>
              <w:right w:val="nil"/>
            </w:tcBorders>
            <w:shd w:val="clear" w:color="E2F0D9" w:fill="DEEBF7"/>
            <w:noWrap/>
            <w:vAlign w:val="bottom"/>
            <w:hideMark/>
          </w:tcPr>
          <w:p w14:paraId="1536755D" w14:textId="77777777" w:rsidR="00074899" w:rsidRPr="00144729" w:rsidRDefault="00074899" w:rsidP="00C86A3A">
            <w:pPr>
              <w:jc w:val="center"/>
              <w:rPr>
                <w:ins w:id="2564" w:author="Marina Querejeta" w:date="2021-05-10T19:40:00Z"/>
                <w:rFonts w:eastAsia="Times New Roman" w:cstheme="minorHAnsi"/>
                <w:color w:val="000000"/>
                <w:sz w:val="10"/>
                <w:szCs w:val="10"/>
              </w:rPr>
            </w:pPr>
            <w:ins w:id="2565" w:author="Marina Querejeta" w:date="2021-05-10T19:40:00Z">
              <w:r w:rsidRPr="00144729">
                <w:rPr>
                  <w:rFonts w:eastAsia="Times New Roman" w:cstheme="minorHAnsi"/>
                  <w:color w:val="000000"/>
                  <w:sz w:val="10"/>
                  <w:szCs w:val="10"/>
                </w:rPr>
                <w:t>15.1899</w:t>
              </w:r>
            </w:ins>
          </w:p>
        </w:tc>
        <w:tc>
          <w:tcPr>
            <w:tcW w:w="277" w:type="pct"/>
            <w:tcBorders>
              <w:top w:val="nil"/>
              <w:left w:val="nil"/>
              <w:bottom w:val="nil"/>
              <w:right w:val="nil"/>
            </w:tcBorders>
            <w:shd w:val="clear" w:color="E2F0D9" w:fill="DEEBF7"/>
            <w:noWrap/>
            <w:vAlign w:val="bottom"/>
            <w:hideMark/>
          </w:tcPr>
          <w:p w14:paraId="65413E56" w14:textId="77777777" w:rsidR="00074899" w:rsidRPr="00144729" w:rsidRDefault="00074899" w:rsidP="00C86A3A">
            <w:pPr>
              <w:jc w:val="center"/>
              <w:rPr>
                <w:ins w:id="2566" w:author="Marina Querejeta" w:date="2021-05-10T19:40:00Z"/>
                <w:rFonts w:eastAsia="Times New Roman" w:cstheme="minorHAnsi"/>
                <w:color w:val="000000"/>
                <w:sz w:val="10"/>
                <w:szCs w:val="10"/>
              </w:rPr>
            </w:pPr>
            <w:ins w:id="2567" w:author="Marina Querejeta" w:date="2021-05-10T19:40:00Z">
              <w:r w:rsidRPr="00144729">
                <w:rPr>
                  <w:rFonts w:eastAsia="Times New Roman" w:cstheme="minorHAnsi"/>
                  <w:color w:val="000000"/>
                  <w:sz w:val="10"/>
                  <w:szCs w:val="10"/>
                </w:rPr>
                <w:t>10.0100</w:t>
              </w:r>
            </w:ins>
          </w:p>
        </w:tc>
        <w:tc>
          <w:tcPr>
            <w:tcW w:w="277" w:type="pct"/>
            <w:tcBorders>
              <w:top w:val="nil"/>
              <w:left w:val="nil"/>
              <w:bottom w:val="nil"/>
              <w:right w:val="nil"/>
            </w:tcBorders>
            <w:shd w:val="clear" w:color="E2F0D9" w:fill="DEEBF7"/>
            <w:noWrap/>
            <w:vAlign w:val="bottom"/>
            <w:hideMark/>
          </w:tcPr>
          <w:p w14:paraId="13014302" w14:textId="77777777" w:rsidR="00074899" w:rsidRPr="00144729" w:rsidRDefault="00074899" w:rsidP="00C86A3A">
            <w:pPr>
              <w:jc w:val="center"/>
              <w:rPr>
                <w:ins w:id="2568" w:author="Marina Querejeta" w:date="2021-05-10T19:40:00Z"/>
                <w:rFonts w:eastAsia="Times New Roman" w:cstheme="minorHAnsi"/>
                <w:color w:val="000000"/>
                <w:sz w:val="10"/>
                <w:szCs w:val="10"/>
              </w:rPr>
            </w:pPr>
            <w:ins w:id="2569" w:author="Marina Querejeta" w:date="2021-05-10T19:40:00Z">
              <w:r w:rsidRPr="00144729">
                <w:rPr>
                  <w:rFonts w:eastAsia="Times New Roman" w:cstheme="minorHAnsi"/>
                  <w:color w:val="000000"/>
                  <w:sz w:val="10"/>
                  <w:szCs w:val="10"/>
                </w:rPr>
                <w:t>5.8898</w:t>
              </w:r>
            </w:ins>
          </w:p>
        </w:tc>
        <w:tc>
          <w:tcPr>
            <w:tcW w:w="262" w:type="pct"/>
            <w:tcBorders>
              <w:top w:val="nil"/>
              <w:left w:val="nil"/>
              <w:bottom w:val="nil"/>
              <w:right w:val="nil"/>
            </w:tcBorders>
            <w:shd w:val="clear" w:color="E2F0D9" w:fill="DEEBF7"/>
            <w:noWrap/>
            <w:vAlign w:val="bottom"/>
            <w:hideMark/>
          </w:tcPr>
          <w:p w14:paraId="32746E6E" w14:textId="77777777" w:rsidR="00074899" w:rsidRPr="00144729" w:rsidRDefault="00074899" w:rsidP="00C86A3A">
            <w:pPr>
              <w:jc w:val="center"/>
              <w:rPr>
                <w:ins w:id="2570" w:author="Marina Querejeta" w:date="2021-05-10T19:40:00Z"/>
                <w:rFonts w:eastAsia="Times New Roman" w:cstheme="minorHAnsi"/>
                <w:color w:val="000000"/>
                <w:sz w:val="10"/>
                <w:szCs w:val="10"/>
              </w:rPr>
            </w:pPr>
            <w:ins w:id="2571" w:author="Marina Querejeta" w:date="2021-05-10T19:40:00Z">
              <w:r w:rsidRPr="00144729">
                <w:rPr>
                  <w:rFonts w:eastAsia="Times New Roman" w:cstheme="minorHAnsi"/>
                  <w:color w:val="000000"/>
                  <w:sz w:val="10"/>
                  <w:szCs w:val="10"/>
                </w:rPr>
                <w:t>7.1479</w:t>
              </w:r>
            </w:ins>
          </w:p>
        </w:tc>
        <w:tc>
          <w:tcPr>
            <w:tcW w:w="262" w:type="pct"/>
            <w:tcBorders>
              <w:top w:val="nil"/>
              <w:left w:val="nil"/>
              <w:bottom w:val="nil"/>
              <w:right w:val="nil"/>
            </w:tcBorders>
            <w:shd w:val="clear" w:color="E2F0D9" w:fill="DEEBF7"/>
            <w:noWrap/>
            <w:vAlign w:val="bottom"/>
            <w:hideMark/>
          </w:tcPr>
          <w:p w14:paraId="37BD4F79" w14:textId="77777777" w:rsidR="00074899" w:rsidRPr="00144729" w:rsidRDefault="00074899" w:rsidP="00C86A3A">
            <w:pPr>
              <w:jc w:val="center"/>
              <w:rPr>
                <w:ins w:id="2572" w:author="Marina Querejeta" w:date="2021-05-10T19:40:00Z"/>
                <w:rFonts w:eastAsia="Times New Roman" w:cstheme="minorHAnsi"/>
                <w:color w:val="000000"/>
                <w:sz w:val="10"/>
                <w:szCs w:val="10"/>
              </w:rPr>
            </w:pPr>
            <w:ins w:id="2573" w:author="Marina Querejeta" w:date="2021-05-10T19:40:00Z">
              <w:r w:rsidRPr="00144729">
                <w:rPr>
                  <w:rFonts w:eastAsia="Times New Roman" w:cstheme="minorHAnsi"/>
                  <w:color w:val="000000"/>
                  <w:sz w:val="10"/>
                  <w:szCs w:val="10"/>
                </w:rPr>
                <w:t>8.0791</w:t>
              </w:r>
            </w:ins>
          </w:p>
        </w:tc>
      </w:tr>
    </w:tbl>
    <w:p w14:paraId="04D8AE7A" w14:textId="77777777" w:rsidR="00074899" w:rsidRPr="00320E76" w:rsidRDefault="00074899" w:rsidP="00074899">
      <w:pPr>
        <w:rPr>
          <w:ins w:id="2574" w:author="Marina Querejeta" w:date="2021-05-10T19:40:00Z"/>
          <w:u w:val="single"/>
          <w:lang w:val="en-US"/>
        </w:rPr>
      </w:pPr>
    </w:p>
    <w:p w14:paraId="07AA38B1" w14:textId="77777777" w:rsidR="00B954A3" w:rsidRPr="00DB578C" w:rsidRDefault="00B954A3" w:rsidP="009B6220">
      <w:pPr>
        <w:rPr>
          <w:rFonts w:ascii="Calibri Light" w:eastAsia="Yu Gothic Light" w:hAnsi="Calibri Light"/>
          <w:color w:val="2F5496"/>
          <w:sz w:val="32"/>
          <w:szCs w:val="32"/>
          <w:lang w:val="en-GB"/>
        </w:rPr>
      </w:pPr>
    </w:p>
    <w:sectPr w:rsidR="00B954A3" w:rsidRPr="00DB578C" w:rsidSect="00B03EA5">
      <w:pgSz w:w="16840" w:h="1190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Marie-Caroline Lefort" w:date="2021-06-28T19:48:00Z" w:initials="ML">
    <w:p w14:paraId="71977921" w14:textId="1E970334" w:rsidR="00C37851" w:rsidRPr="00895262" w:rsidRDefault="00C37851">
      <w:pPr>
        <w:pStyle w:val="CommentText"/>
        <w:rPr>
          <w:lang w:val="en-US"/>
        </w:rPr>
      </w:pPr>
      <w:r>
        <w:rPr>
          <w:rStyle w:val="CommentReference"/>
        </w:rPr>
        <w:annotationRef/>
      </w:r>
      <w:r w:rsidRPr="00895262">
        <w:rPr>
          <w:lang w:val="en-US"/>
        </w:rPr>
        <w:t>The sampling method is invasive for the bird….</w:t>
      </w:r>
    </w:p>
  </w:comment>
  <w:comment w:id="14" w:author="Marie-Caroline Lefort" w:date="2021-06-28T19:51:00Z" w:initials="ML">
    <w:p w14:paraId="0C149489" w14:textId="224E8A59" w:rsidR="00C37851" w:rsidRPr="00895262" w:rsidRDefault="00C37851">
      <w:pPr>
        <w:pStyle w:val="CommentText"/>
        <w:rPr>
          <w:lang w:val="en-US"/>
        </w:rPr>
      </w:pPr>
      <w:r>
        <w:rPr>
          <w:rStyle w:val="CommentReference"/>
        </w:rPr>
        <w:annotationRef/>
      </w:r>
      <w:r w:rsidRPr="00895262">
        <w:rPr>
          <w:lang w:val="en-US"/>
        </w:rPr>
        <w:t>Maybe « Impact of » rather than « link </w:t>
      </w:r>
      <w:proofErr w:type="gramStart"/>
      <w:r w:rsidRPr="00895262">
        <w:rPr>
          <w:lang w:val="en-US"/>
        </w:rPr>
        <w:t>» ?</w:t>
      </w:r>
      <w:proofErr w:type="gramEnd"/>
    </w:p>
  </w:comment>
  <w:comment w:id="32" w:author="Marie-Caroline Lefort" w:date="2021-06-28T19:54:00Z" w:initials="ML">
    <w:p w14:paraId="4163B45D" w14:textId="29F0929F" w:rsidR="00C37851" w:rsidRPr="00895262" w:rsidRDefault="00C37851">
      <w:pPr>
        <w:pStyle w:val="CommentText"/>
        <w:rPr>
          <w:lang w:val="en-US"/>
        </w:rPr>
      </w:pPr>
      <w:r>
        <w:rPr>
          <w:rStyle w:val="CommentReference"/>
        </w:rPr>
        <w:annotationRef/>
      </w:r>
      <w:proofErr w:type="gramStart"/>
      <w:r w:rsidRPr="00895262">
        <w:rPr>
          <w:lang w:val="en-US"/>
        </w:rPr>
        <w:t>Allows ?</w:t>
      </w:r>
      <w:proofErr w:type="gramEnd"/>
    </w:p>
  </w:comment>
  <w:comment w:id="38" w:author="Marie-Caroline Lefort" w:date="2021-06-28T19:57:00Z" w:initials="ML">
    <w:p w14:paraId="790DCE21" w14:textId="14E54E3F" w:rsidR="00C37851" w:rsidRPr="00895262" w:rsidRDefault="00C37851">
      <w:pPr>
        <w:pStyle w:val="CommentText"/>
        <w:rPr>
          <w:lang w:val="en-US"/>
        </w:rPr>
      </w:pPr>
      <w:r>
        <w:rPr>
          <w:rStyle w:val="CommentReference"/>
        </w:rPr>
        <w:annotationRef/>
      </w:r>
      <w:r w:rsidRPr="00895262">
        <w:rPr>
          <w:lang w:val="en-US"/>
        </w:rPr>
        <w:t xml:space="preserve">While </w:t>
      </w:r>
      <w:proofErr w:type="gramStart"/>
      <w:r w:rsidRPr="00895262">
        <w:rPr>
          <w:lang w:val="en-US"/>
        </w:rPr>
        <w:t>sampled ?</w:t>
      </w:r>
      <w:proofErr w:type="gramEnd"/>
    </w:p>
  </w:comment>
  <w:comment w:id="54" w:author="Vincent Bretagnolle" w:date="2021-06-28T12:10:00Z" w:initials="VB">
    <w:p w14:paraId="5020B3DC" w14:textId="4F435DF0" w:rsidR="00C37851" w:rsidRPr="00895262" w:rsidRDefault="00C37851">
      <w:pPr>
        <w:pStyle w:val="CommentText"/>
        <w:rPr>
          <w:lang w:val="en-US"/>
        </w:rPr>
      </w:pPr>
      <w:r>
        <w:rPr>
          <w:rStyle w:val="CommentReference"/>
        </w:rPr>
        <w:annotationRef/>
      </w:r>
      <w:r w:rsidRPr="00895262">
        <w:rPr>
          <w:lang w:val="en-US"/>
        </w:rPr>
        <w:t xml:space="preserve">Something </w:t>
      </w:r>
      <w:proofErr w:type="gramStart"/>
      <w:r w:rsidRPr="00895262">
        <w:rPr>
          <w:lang w:val="en-US"/>
        </w:rPr>
        <w:t>missing ?</w:t>
      </w:r>
      <w:proofErr w:type="gramEnd"/>
    </w:p>
  </w:comment>
  <w:comment w:id="55" w:author="Marina Querejeta Coma" w:date="2021-07-06T19:06:00Z" w:initials="MQC">
    <w:p w14:paraId="7DC26133" w14:textId="2F11955F" w:rsidR="00C37851" w:rsidRPr="00895262" w:rsidRDefault="00C37851">
      <w:pPr>
        <w:pStyle w:val="CommentText"/>
        <w:rPr>
          <w:lang w:val="en-GB"/>
        </w:rPr>
      </w:pPr>
      <w:r>
        <w:rPr>
          <w:rStyle w:val="CommentReference"/>
        </w:rPr>
        <w:annotationRef/>
      </w:r>
      <w:r>
        <w:rPr>
          <w:lang w:val="en-GB"/>
        </w:rPr>
        <w:t>changed</w:t>
      </w:r>
    </w:p>
  </w:comment>
  <w:comment w:id="70" w:author="Stephane Boyer" w:date="2021-06-23T08:24:00Z" w:initials="SB">
    <w:p w14:paraId="77A76003" w14:textId="070E9D20" w:rsidR="00C37851" w:rsidRPr="00F07DE2" w:rsidRDefault="00C37851">
      <w:pPr>
        <w:pStyle w:val="CommentText"/>
        <w:rPr>
          <w:lang w:val="en-US"/>
        </w:rPr>
      </w:pPr>
      <w:r>
        <w:rPr>
          <w:rStyle w:val="CommentReference"/>
        </w:rPr>
        <w:annotationRef/>
      </w:r>
      <w:r>
        <w:rPr>
          <w:lang w:val="en-US"/>
        </w:rPr>
        <w:t xml:space="preserve">This the same idea as the last sentence, but it is best to say it in the end because it is a less important </w:t>
      </w:r>
      <w:proofErr w:type="gramStart"/>
      <w:r>
        <w:rPr>
          <w:lang w:val="en-US"/>
        </w:rPr>
        <w:t>aim</w:t>
      </w:r>
      <w:proofErr w:type="gramEnd"/>
      <w:r>
        <w:rPr>
          <w:lang w:val="en-US"/>
        </w:rPr>
        <w:t xml:space="preserve"> I think. </w:t>
      </w:r>
      <w:proofErr w:type="gramStart"/>
      <w:r>
        <w:rPr>
          <w:lang w:val="en-US"/>
        </w:rPr>
        <w:t>So</w:t>
      </w:r>
      <w:proofErr w:type="gramEnd"/>
      <w:r>
        <w:rPr>
          <w:lang w:val="en-US"/>
        </w:rPr>
        <w:t xml:space="preserve"> I would either remove this sentence, or merge with the last one.</w:t>
      </w:r>
    </w:p>
  </w:comment>
  <w:comment w:id="125" w:author="Stephane Boyer" w:date="2021-06-23T08:32:00Z" w:initials="SB">
    <w:p w14:paraId="6F326B55" w14:textId="25078BD5" w:rsidR="00C37851" w:rsidRPr="00B269E6" w:rsidRDefault="00C37851">
      <w:pPr>
        <w:pStyle w:val="CommentText"/>
        <w:rPr>
          <w:lang w:val="en-US"/>
        </w:rPr>
      </w:pPr>
      <w:r>
        <w:rPr>
          <w:rStyle w:val="CommentReference"/>
        </w:rPr>
        <w:annotationRef/>
      </w:r>
      <w:r>
        <w:rPr>
          <w:lang w:val="en-US"/>
        </w:rPr>
        <w:t>This is weird. Can you rephrase?</w:t>
      </w:r>
    </w:p>
  </w:comment>
  <w:comment w:id="126" w:author="Marina Querejeta Coma" w:date="2021-07-06T19:15:00Z" w:initials="MQC">
    <w:p w14:paraId="619373B5" w14:textId="76A013D4" w:rsidR="00C37851" w:rsidRPr="006B7F28" w:rsidRDefault="00C37851">
      <w:pPr>
        <w:pStyle w:val="CommentText"/>
        <w:rPr>
          <w:lang w:val="en-GB"/>
        </w:rPr>
      </w:pPr>
      <w:r>
        <w:rPr>
          <w:rStyle w:val="CommentReference"/>
        </w:rPr>
        <w:annotationRef/>
      </w:r>
      <w:r>
        <w:rPr>
          <w:lang w:val="en-GB"/>
        </w:rPr>
        <w:t>done</w:t>
      </w:r>
    </w:p>
  </w:comment>
  <w:comment w:id="139" w:author="Marina Querejeta" w:date="2021-05-03T16:49:00Z" w:initials="MQ">
    <w:p w14:paraId="0D9BAB3A" w14:textId="77777777" w:rsidR="00C37851" w:rsidRPr="00345CC6" w:rsidRDefault="00C37851">
      <w:pPr>
        <w:pStyle w:val="CommentText"/>
        <w:rPr>
          <w:lang w:val="en-US"/>
        </w:rPr>
      </w:pPr>
      <w:r>
        <w:rPr>
          <w:rStyle w:val="CommentReference"/>
        </w:rPr>
        <w:annotationRef/>
      </w:r>
      <w:r>
        <w:rPr>
          <w:lang w:val="en-US"/>
        </w:rPr>
        <w:t xml:space="preserve">Pasar </w:t>
      </w:r>
      <w:proofErr w:type="spellStart"/>
      <w:r>
        <w:rPr>
          <w:lang w:val="en-US"/>
        </w:rPr>
        <w:t>esto</w:t>
      </w:r>
      <w:proofErr w:type="spellEnd"/>
      <w:r>
        <w:rPr>
          <w:lang w:val="en-US"/>
        </w:rPr>
        <w:t xml:space="preserve"> a </w:t>
      </w:r>
      <w:proofErr w:type="spellStart"/>
      <w:r>
        <w:rPr>
          <w:lang w:val="en-US"/>
        </w:rPr>
        <w:t>resultados</w:t>
      </w:r>
      <w:proofErr w:type="spellEnd"/>
    </w:p>
  </w:comment>
  <w:comment w:id="258" w:author="Stephane Boyer" w:date="2021-06-23T08:53:00Z" w:initials="SB">
    <w:p w14:paraId="47AE21D3" w14:textId="18898763" w:rsidR="00C37851" w:rsidRPr="00503BDD" w:rsidRDefault="00C37851">
      <w:pPr>
        <w:pStyle w:val="CommentText"/>
        <w:rPr>
          <w:lang w:val="en-US"/>
        </w:rPr>
      </w:pPr>
      <w:r>
        <w:rPr>
          <w:rStyle w:val="CommentReference"/>
        </w:rPr>
        <w:annotationRef/>
      </w:r>
      <w:r>
        <w:rPr>
          <w:lang w:val="en-US"/>
        </w:rPr>
        <w:t>I think it was better without this</w:t>
      </w:r>
    </w:p>
  </w:comment>
  <w:comment w:id="292" w:author="Marina Querejeta" w:date="2021-05-05T16:50:00Z" w:initials="MQ">
    <w:p w14:paraId="528D48A1" w14:textId="77777777" w:rsidR="00C37851" w:rsidRPr="00013188" w:rsidRDefault="00C37851">
      <w:pPr>
        <w:pStyle w:val="CommentText"/>
        <w:rPr>
          <w:lang w:val="en-US"/>
        </w:rPr>
      </w:pPr>
      <w:r>
        <w:rPr>
          <w:rStyle w:val="CommentReference"/>
        </w:rPr>
        <w:annotationRef/>
      </w:r>
      <w:proofErr w:type="spellStart"/>
      <w:r>
        <w:rPr>
          <w:lang w:val="en-US"/>
        </w:rPr>
        <w:t>Cambiar</w:t>
      </w:r>
      <w:proofErr w:type="spellEnd"/>
    </w:p>
  </w:comment>
  <w:comment w:id="379" w:author="Vincent Bretagnolle" w:date="2021-06-28T14:10:00Z" w:initials="VB">
    <w:p w14:paraId="478E0E64" w14:textId="19BDFE76" w:rsidR="00C37851" w:rsidRPr="00895262" w:rsidRDefault="00C37851">
      <w:pPr>
        <w:pStyle w:val="CommentText"/>
        <w:rPr>
          <w:lang w:val="en-US"/>
        </w:rPr>
      </w:pPr>
      <w:r>
        <w:rPr>
          <w:rStyle w:val="CommentReference"/>
        </w:rPr>
        <w:annotationRef/>
      </w:r>
      <w:r w:rsidRPr="00895262">
        <w:rPr>
          <w:lang w:val="en-US"/>
        </w:rPr>
        <w:t xml:space="preserve">Must be something missing in the </w:t>
      </w:r>
      <w:proofErr w:type="spellStart"/>
      <w:r w:rsidRPr="00895262">
        <w:rPr>
          <w:lang w:val="en-US"/>
        </w:rPr>
        <w:t>sentance</w:t>
      </w:r>
      <w:proofErr w:type="spellEnd"/>
    </w:p>
  </w:comment>
  <w:comment w:id="380" w:author="Marina Querejeta Coma" w:date="2021-07-07T11:34:00Z" w:initials="MQC">
    <w:p w14:paraId="329E46EA" w14:textId="5A336232" w:rsidR="00C37851" w:rsidRPr="00544358" w:rsidRDefault="00C37851">
      <w:pPr>
        <w:pStyle w:val="CommentText"/>
        <w:rPr>
          <w:lang w:val="en-GB"/>
        </w:rPr>
      </w:pPr>
      <w:r>
        <w:rPr>
          <w:rStyle w:val="CommentReference"/>
        </w:rPr>
        <w:annotationRef/>
      </w:r>
      <w:r>
        <w:rPr>
          <w:lang w:val="en-GB"/>
        </w:rPr>
        <w:t>changed</w:t>
      </w:r>
    </w:p>
  </w:comment>
  <w:comment w:id="391" w:author="Vincent Bretagnolle" w:date="2021-06-28T14:11:00Z" w:initials="VB">
    <w:p w14:paraId="5182206B" w14:textId="7A3E2BA0" w:rsidR="00C37851" w:rsidRPr="000D685C" w:rsidRDefault="00C37851">
      <w:pPr>
        <w:pStyle w:val="CommentText"/>
        <w:rPr>
          <w:lang w:val="en-US"/>
        </w:rPr>
      </w:pPr>
      <w:r>
        <w:rPr>
          <w:rStyle w:val="CommentReference"/>
        </w:rPr>
        <w:annotationRef/>
      </w:r>
      <w:proofErr w:type="gramStart"/>
      <w:r w:rsidRPr="000D685C">
        <w:rPr>
          <w:lang w:val="en-US"/>
        </w:rPr>
        <w:t>Delete ?</w:t>
      </w:r>
      <w:proofErr w:type="gramEnd"/>
    </w:p>
  </w:comment>
  <w:comment w:id="435" w:author="Vincent Bretagnolle" w:date="2021-06-28T15:40:00Z" w:initials="VB">
    <w:p w14:paraId="663B0D42" w14:textId="3764A1C5" w:rsidR="00C37851" w:rsidRPr="00895262" w:rsidRDefault="00C37851">
      <w:pPr>
        <w:pStyle w:val="CommentText"/>
        <w:rPr>
          <w:lang w:val="en-US"/>
        </w:rPr>
      </w:pPr>
      <w:r>
        <w:rPr>
          <w:rStyle w:val="CommentReference"/>
        </w:rPr>
        <w:annotationRef/>
      </w:r>
      <w:r w:rsidRPr="00895262">
        <w:rPr>
          <w:lang w:val="en-US"/>
        </w:rPr>
        <w:t xml:space="preserve">Or at </w:t>
      </w:r>
      <w:proofErr w:type="spellStart"/>
      <w:r w:rsidRPr="00895262">
        <w:rPr>
          <w:lang w:val="en-US"/>
        </w:rPr>
        <w:t>leats</w:t>
      </w:r>
      <w:proofErr w:type="spellEnd"/>
      <w:r w:rsidRPr="00895262">
        <w:rPr>
          <w:lang w:val="en-US"/>
        </w:rPr>
        <w:t xml:space="preserve"> rarely, because 15 and 28 m are not so far</w:t>
      </w:r>
    </w:p>
  </w:comment>
  <w:comment w:id="446" w:author="Vincent Bretagnolle" w:date="2021-06-28T15:42:00Z" w:initials="VB">
    <w:p w14:paraId="61EE614C" w14:textId="490E5256" w:rsidR="00C37851" w:rsidRPr="00895262" w:rsidRDefault="00C37851">
      <w:pPr>
        <w:pStyle w:val="CommentText"/>
        <w:rPr>
          <w:lang w:val="en-US"/>
        </w:rPr>
      </w:pPr>
      <w:r>
        <w:rPr>
          <w:rStyle w:val="CommentReference"/>
        </w:rPr>
        <w:annotationRef/>
      </w:r>
      <w:proofErr w:type="spellStart"/>
      <w:r w:rsidRPr="00895262">
        <w:rPr>
          <w:lang w:val="en-US"/>
        </w:rPr>
        <w:t>Unecessary</w:t>
      </w:r>
      <w:proofErr w:type="spellEnd"/>
      <w:r w:rsidRPr="00895262">
        <w:rPr>
          <w:lang w:val="en-US"/>
        </w:rPr>
        <w:t xml:space="preserve"> because it is trivial</w:t>
      </w:r>
    </w:p>
  </w:comment>
  <w:comment w:id="491" w:author="Stephane Boyer" w:date="2021-06-23T09:20:00Z" w:initials="SB">
    <w:p w14:paraId="2018F902" w14:textId="33561F31" w:rsidR="00C37851" w:rsidRPr="00DF7FCB" w:rsidRDefault="00C37851">
      <w:pPr>
        <w:pStyle w:val="CommentText"/>
        <w:rPr>
          <w:lang w:val="en-US"/>
        </w:rPr>
      </w:pPr>
      <w:r>
        <w:rPr>
          <w:rStyle w:val="CommentReference"/>
        </w:rPr>
        <w:annotationRef/>
      </w:r>
      <w:r>
        <w:rPr>
          <w:lang w:val="en-US"/>
        </w:rPr>
        <w:t>I don’t get this. Do they remove the gut of fish on the vessels and throw them in the water?</w:t>
      </w:r>
    </w:p>
  </w:comment>
  <w:comment w:id="492" w:author="Vincent Bretagnolle" w:date="2021-06-28T15:45:00Z" w:initials="VB">
    <w:p w14:paraId="1A3D927B" w14:textId="55F07E62" w:rsidR="00C37851" w:rsidRPr="000D685C" w:rsidRDefault="00C37851">
      <w:pPr>
        <w:pStyle w:val="CommentText"/>
        <w:rPr>
          <w:lang w:val="en-US"/>
        </w:rPr>
      </w:pPr>
      <w:r>
        <w:rPr>
          <w:rStyle w:val="CommentReference"/>
        </w:rPr>
        <w:annotationRef/>
      </w:r>
      <w:proofErr w:type="gramStart"/>
      <w:r w:rsidRPr="000D685C">
        <w:rPr>
          <w:lang w:val="en-US"/>
        </w:rPr>
        <w:t>Agree :</w:t>
      </w:r>
      <w:proofErr w:type="gramEnd"/>
      <w:r w:rsidRPr="000D685C">
        <w:rPr>
          <w:lang w:val="en-US"/>
        </w:rPr>
        <w:t xml:space="preserve"> a bit unclear</w:t>
      </w:r>
    </w:p>
  </w:comment>
  <w:comment w:id="493" w:author="Marina Querejeta Coma" w:date="2021-07-07T12:12:00Z" w:initials="MQC">
    <w:p w14:paraId="2C50EDCD" w14:textId="73008215" w:rsidR="00C37851" w:rsidRPr="008C750B" w:rsidRDefault="00C37851">
      <w:pPr>
        <w:pStyle w:val="CommentText"/>
        <w:rPr>
          <w:lang w:val="en-GB"/>
        </w:rPr>
      </w:pPr>
      <w:r>
        <w:rPr>
          <w:rStyle w:val="CommentReference"/>
        </w:rPr>
        <w:annotationRef/>
      </w:r>
      <w:r>
        <w:rPr>
          <w:rStyle w:val="CommentReference"/>
          <w:lang w:val="en-GB"/>
        </w:rPr>
        <w:t xml:space="preserve">I rewrote it. It is a suggestion from a reviewer. I am not very sure. I can </w:t>
      </w:r>
      <w:proofErr w:type="spellStart"/>
      <w:r>
        <w:rPr>
          <w:rStyle w:val="CommentReference"/>
          <w:lang w:val="en-GB"/>
        </w:rPr>
        <w:t>delele</w:t>
      </w:r>
      <w:proofErr w:type="spellEnd"/>
      <w:r>
        <w:rPr>
          <w:rStyle w:val="CommentReference"/>
          <w:lang w:val="en-GB"/>
        </w:rPr>
        <w:t xml:space="preserve"> if it is still not clear.</w:t>
      </w:r>
    </w:p>
  </w:comment>
  <w:comment w:id="548" w:author="Marina Querejeta" w:date="2021-05-10T20:08:00Z" w:initials="MQ">
    <w:p w14:paraId="331CA8BF" w14:textId="3B10B266" w:rsidR="00C37851" w:rsidRPr="006543E4" w:rsidRDefault="00C37851">
      <w:pPr>
        <w:pStyle w:val="CommentText"/>
        <w:rPr>
          <w:lang w:val="en-US"/>
        </w:rPr>
      </w:pPr>
      <w:r>
        <w:rPr>
          <w:rStyle w:val="CommentReference"/>
        </w:rPr>
        <w:annotationRef/>
      </w:r>
      <w:r>
        <w:rPr>
          <w:lang w:val="en-US"/>
        </w:rPr>
        <w:t>I have to rethink this</w:t>
      </w:r>
    </w:p>
  </w:comment>
  <w:comment w:id="601" w:author="Vincent Bretagnolle" w:date="2021-06-28T15:49:00Z" w:initials="VB">
    <w:p w14:paraId="3884FFDE" w14:textId="68C89F56" w:rsidR="00C37851" w:rsidRPr="00895262" w:rsidRDefault="00C37851">
      <w:pPr>
        <w:pStyle w:val="CommentText"/>
        <w:rPr>
          <w:lang w:val="en-US"/>
        </w:rPr>
      </w:pPr>
      <w:r>
        <w:rPr>
          <w:rStyle w:val="CommentReference"/>
        </w:rPr>
        <w:annotationRef/>
      </w:r>
      <w:r w:rsidRPr="00895262">
        <w:rPr>
          <w:lang w:val="en-US"/>
        </w:rPr>
        <w:t xml:space="preserve">Between the </w:t>
      </w:r>
      <w:proofErr w:type="gramStart"/>
      <w:r w:rsidRPr="00895262">
        <w:rPr>
          <w:lang w:val="en-US"/>
        </w:rPr>
        <w:t>two ?</w:t>
      </w:r>
      <w:proofErr w:type="gramEnd"/>
    </w:p>
  </w:comment>
  <w:comment w:id="602" w:author="Marina Querejeta Coma" w:date="2021-07-06T22:50:00Z" w:initials="MQC">
    <w:p w14:paraId="291D223C" w14:textId="31D8E0D6" w:rsidR="00C37851" w:rsidRPr="00BB492C" w:rsidRDefault="00C37851">
      <w:pPr>
        <w:pStyle w:val="CommentText"/>
        <w:rPr>
          <w:lang w:val="en-GB"/>
        </w:rPr>
      </w:pPr>
      <w:r>
        <w:rPr>
          <w:rStyle w:val="CommentReference"/>
        </w:rPr>
        <w:annotationRef/>
      </w:r>
      <w:r>
        <w:rPr>
          <w:lang w:val="en-GB"/>
        </w:rPr>
        <w:t>Yes,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977921" w15:done="0"/>
  <w15:commentEx w15:paraId="0C149489" w15:done="0"/>
  <w15:commentEx w15:paraId="4163B45D" w15:done="0"/>
  <w15:commentEx w15:paraId="790DCE21" w15:done="0"/>
  <w15:commentEx w15:paraId="5020B3DC" w15:done="0"/>
  <w15:commentEx w15:paraId="7DC26133" w15:paraIdParent="5020B3DC" w15:done="0"/>
  <w15:commentEx w15:paraId="77A76003" w15:done="0"/>
  <w15:commentEx w15:paraId="6F326B55" w15:done="0"/>
  <w15:commentEx w15:paraId="619373B5" w15:paraIdParent="6F326B55" w15:done="0"/>
  <w15:commentEx w15:paraId="0D9BAB3A" w15:done="0"/>
  <w15:commentEx w15:paraId="47AE21D3" w15:done="0"/>
  <w15:commentEx w15:paraId="528D48A1" w15:done="0"/>
  <w15:commentEx w15:paraId="478E0E64" w15:done="0"/>
  <w15:commentEx w15:paraId="329E46EA" w15:paraIdParent="478E0E64" w15:done="0"/>
  <w15:commentEx w15:paraId="5182206B" w15:done="0"/>
  <w15:commentEx w15:paraId="663B0D42" w15:done="0"/>
  <w15:commentEx w15:paraId="61EE614C" w15:done="0"/>
  <w15:commentEx w15:paraId="2018F902" w15:done="0"/>
  <w15:commentEx w15:paraId="1A3D927B" w15:paraIdParent="2018F902" w15:done="0"/>
  <w15:commentEx w15:paraId="2C50EDCD" w15:paraIdParent="2018F902" w15:done="0"/>
  <w15:commentEx w15:paraId="331CA8BF" w15:done="0"/>
  <w15:commentEx w15:paraId="3884FFDE" w15:done="0"/>
  <w15:commentEx w15:paraId="291D223C" w15:paraIdParent="3884FF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A604" w16cex:dateUtc="2021-06-28T17:48:00Z"/>
  <w16cex:commentExtensible w16cex:durableId="2484A6C5" w16cex:dateUtc="2021-06-28T17:51:00Z"/>
  <w16cex:commentExtensible w16cex:durableId="2484A784" w16cex:dateUtc="2021-06-28T17:54:00Z"/>
  <w16cex:commentExtensible w16cex:durableId="2484A81C" w16cex:dateUtc="2021-06-28T17:57:00Z"/>
  <w16cex:commentExtensible w16cex:durableId="248F283A" w16cex:dateUtc="2021-07-06T17:06:00Z"/>
  <w16cex:commentExtensible w16cex:durableId="248F2A6E" w16cex:dateUtc="2021-07-06T17:15:00Z"/>
  <w16cex:commentExtensible w16cex:durableId="24900FB0" w16cex:dateUtc="2021-07-07T09:34:00Z"/>
  <w16cex:commentExtensible w16cex:durableId="249018CA" w16cex:dateUtc="2021-07-07T10:12:00Z"/>
  <w16cex:commentExtensible w16cex:durableId="24441147" w16cex:dateUtc="2021-05-10T18:08:00Z"/>
  <w16cex:commentExtensible w16cex:durableId="248F5CB8" w16cex:dateUtc="2021-07-06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977921" w16cid:durableId="2484A604"/>
  <w16cid:commentId w16cid:paraId="0C149489" w16cid:durableId="2484A6C5"/>
  <w16cid:commentId w16cid:paraId="4163B45D" w16cid:durableId="2484A784"/>
  <w16cid:commentId w16cid:paraId="790DCE21" w16cid:durableId="2484A81C"/>
  <w16cid:commentId w16cid:paraId="5020B3DC" w16cid:durableId="2484A5AE"/>
  <w16cid:commentId w16cid:paraId="7DC26133" w16cid:durableId="248F283A"/>
  <w16cid:commentId w16cid:paraId="77A76003" w16cid:durableId="247D6E57"/>
  <w16cid:commentId w16cid:paraId="6F326B55" w16cid:durableId="247D7038"/>
  <w16cid:commentId w16cid:paraId="619373B5" w16cid:durableId="248F2A6E"/>
  <w16cid:commentId w16cid:paraId="0D9BAB3A" w16cid:durableId="243AA819"/>
  <w16cid:commentId w16cid:paraId="47AE21D3" w16cid:durableId="247D7522"/>
  <w16cid:commentId w16cid:paraId="528D48A1" w16cid:durableId="243D4B61"/>
  <w16cid:commentId w16cid:paraId="478E0E64" w16cid:durableId="2484A5B4"/>
  <w16cid:commentId w16cid:paraId="329E46EA" w16cid:durableId="24900FB0"/>
  <w16cid:commentId w16cid:paraId="5182206B" w16cid:durableId="2484A5B5"/>
  <w16cid:commentId w16cid:paraId="663B0D42" w16cid:durableId="2484A5B7"/>
  <w16cid:commentId w16cid:paraId="61EE614C" w16cid:durableId="2484A5B8"/>
  <w16cid:commentId w16cid:paraId="2018F902" w16cid:durableId="247D7B78"/>
  <w16cid:commentId w16cid:paraId="1A3D927B" w16cid:durableId="2484A5BA"/>
  <w16cid:commentId w16cid:paraId="2C50EDCD" w16cid:durableId="249018CA"/>
  <w16cid:commentId w16cid:paraId="331CA8BF" w16cid:durableId="24441147"/>
  <w16cid:commentId w16cid:paraId="3884FFDE" w16cid:durableId="2484A5BF"/>
  <w16cid:commentId w16cid:paraId="291D223C" w16cid:durableId="248F5C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ABCF" w14:textId="77777777" w:rsidR="007C604A" w:rsidRDefault="007C604A" w:rsidP="00AE2414">
      <w:r>
        <w:separator/>
      </w:r>
    </w:p>
  </w:endnote>
  <w:endnote w:type="continuationSeparator" w:id="0">
    <w:p w14:paraId="1F0FE85C" w14:textId="77777777" w:rsidR="007C604A" w:rsidRDefault="007C604A" w:rsidP="00AE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AAD7D" w14:textId="77777777" w:rsidR="007C604A" w:rsidRDefault="007C604A" w:rsidP="00AE2414">
      <w:r>
        <w:separator/>
      </w:r>
    </w:p>
  </w:footnote>
  <w:footnote w:type="continuationSeparator" w:id="0">
    <w:p w14:paraId="5B1D04CC" w14:textId="77777777" w:rsidR="007C604A" w:rsidRDefault="007C604A" w:rsidP="00AE24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Caroline Lefort">
    <w15:presenceInfo w15:providerId="None" w15:userId="Marie-Caroline Lefort"/>
  </w15:person>
  <w15:person w15:author="Stephane Boyer">
    <w15:presenceInfo w15:providerId="AD" w15:userId="S::stephane.boyer@univ-tours.fr::73476cc3-ef2d-4b18-b68c-60b0158e8b7b"/>
  </w15:person>
  <w15:person w15:author="Vincent Bretagnolle">
    <w15:presenceInfo w15:providerId="AD" w15:userId="S-1-5-21-3659826774-2431623546-1214156811-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FF"/>
    <w:rsid w:val="00001EEB"/>
    <w:rsid w:val="00002817"/>
    <w:rsid w:val="00002CF2"/>
    <w:rsid w:val="00003590"/>
    <w:rsid w:val="00004329"/>
    <w:rsid w:val="00005D51"/>
    <w:rsid w:val="00007E03"/>
    <w:rsid w:val="00010143"/>
    <w:rsid w:val="000109D4"/>
    <w:rsid w:val="00011E43"/>
    <w:rsid w:val="00013188"/>
    <w:rsid w:val="0001633F"/>
    <w:rsid w:val="00017835"/>
    <w:rsid w:val="00017FFC"/>
    <w:rsid w:val="0002373E"/>
    <w:rsid w:val="0002539C"/>
    <w:rsid w:val="00025DA6"/>
    <w:rsid w:val="000261C1"/>
    <w:rsid w:val="00030422"/>
    <w:rsid w:val="0003319D"/>
    <w:rsid w:val="0003365E"/>
    <w:rsid w:val="000446FB"/>
    <w:rsid w:val="0004654C"/>
    <w:rsid w:val="0005068B"/>
    <w:rsid w:val="000506A5"/>
    <w:rsid w:val="00050EB8"/>
    <w:rsid w:val="000531A2"/>
    <w:rsid w:val="00053B49"/>
    <w:rsid w:val="00056110"/>
    <w:rsid w:val="000565E4"/>
    <w:rsid w:val="00056AAA"/>
    <w:rsid w:val="000602D4"/>
    <w:rsid w:val="0006521C"/>
    <w:rsid w:val="000675ED"/>
    <w:rsid w:val="000707C1"/>
    <w:rsid w:val="00070F80"/>
    <w:rsid w:val="000718B0"/>
    <w:rsid w:val="00071BDD"/>
    <w:rsid w:val="00074610"/>
    <w:rsid w:val="00074899"/>
    <w:rsid w:val="00076460"/>
    <w:rsid w:val="000817DA"/>
    <w:rsid w:val="00082106"/>
    <w:rsid w:val="00087027"/>
    <w:rsid w:val="00087176"/>
    <w:rsid w:val="00087FD9"/>
    <w:rsid w:val="00090794"/>
    <w:rsid w:val="00091476"/>
    <w:rsid w:val="00092D44"/>
    <w:rsid w:val="00093343"/>
    <w:rsid w:val="00093B3B"/>
    <w:rsid w:val="00093B70"/>
    <w:rsid w:val="00095087"/>
    <w:rsid w:val="000A15CC"/>
    <w:rsid w:val="000A310C"/>
    <w:rsid w:val="000A59D6"/>
    <w:rsid w:val="000A6E60"/>
    <w:rsid w:val="000A7509"/>
    <w:rsid w:val="000A773C"/>
    <w:rsid w:val="000B07DF"/>
    <w:rsid w:val="000B339E"/>
    <w:rsid w:val="000B3EAE"/>
    <w:rsid w:val="000B4858"/>
    <w:rsid w:val="000B4F2D"/>
    <w:rsid w:val="000B7AF2"/>
    <w:rsid w:val="000C0D4C"/>
    <w:rsid w:val="000C154D"/>
    <w:rsid w:val="000C2D31"/>
    <w:rsid w:val="000C4785"/>
    <w:rsid w:val="000C594B"/>
    <w:rsid w:val="000C725C"/>
    <w:rsid w:val="000D0F7F"/>
    <w:rsid w:val="000D18EA"/>
    <w:rsid w:val="000D562B"/>
    <w:rsid w:val="000D685C"/>
    <w:rsid w:val="000E375F"/>
    <w:rsid w:val="000E5B8E"/>
    <w:rsid w:val="000E7227"/>
    <w:rsid w:val="000F0C33"/>
    <w:rsid w:val="000F4275"/>
    <w:rsid w:val="000F5F1C"/>
    <w:rsid w:val="000F674B"/>
    <w:rsid w:val="000F7834"/>
    <w:rsid w:val="0010070D"/>
    <w:rsid w:val="001016A6"/>
    <w:rsid w:val="00105810"/>
    <w:rsid w:val="00106174"/>
    <w:rsid w:val="0010644D"/>
    <w:rsid w:val="00106F9C"/>
    <w:rsid w:val="0011197F"/>
    <w:rsid w:val="00117758"/>
    <w:rsid w:val="001221B6"/>
    <w:rsid w:val="0012417C"/>
    <w:rsid w:val="00127001"/>
    <w:rsid w:val="001306C5"/>
    <w:rsid w:val="00131080"/>
    <w:rsid w:val="00134B74"/>
    <w:rsid w:val="00142D3B"/>
    <w:rsid w:val="00142F66"/>
    <w:rsid w:val="0014312D"/>
    <w:rsid w:val="00152583"/>
    <w:rsid w:val="001533B8"/>
    <w:rsid w:val="001670A8"/>
    <w:rsid w:val="0017262E"/>
    <w:rsid w:val="0017498F"/>
    <w:rsid w:val="00174BB8"/>
    <w:rsid w:val="00174F12"/>
    <w:rsid w:val="0017591E"/>
    <w:rsid w:val="00175A44"/>
    <w:rsid w:val="00176B13"/>
    <w:rsid w:val="001773B0"/>
    <w:rsid w:val="00177865"/>
    <w:rsid w:val="001800D5"/>
    <w:rsid w:val="00184475"/>
    <w:rsid w:val="0018483F"/>
    <w:rsid w:val="00184A37"/>
    <w:rsid w:val="00190A67"/>
    <w:rsid w:val="001919C9"/>
    <w:rsid w:val="00193E6E"/>
    <w:rsid w:val="00196B81"/>
    <w:rsid w:val="00197E72"/>
    <w:rsid w:val="001B12F7"/>
    <w:rsid w:val="001B3B74"/>
    <w:rsid w:val="001B45B9"/>
    <w:rsid w:val="001C0CD5"/>
    <w:rsid w:val="001C3220"/>
    <w:rsid w:val="001C4670"/>
    <w:rsid w:val="001C5FB8"/>
    <w:rsid w:val="001C7660"/>
    <w:rsid w:val="001D0EF4"/>
    <w:rsid w:val="001D1D15"/>
    <w:rsid w:val="001D3DC2"/>
    <w:rsid w:val="001D3EFE"/>
    <w:rsid w:val="001D41CD"/>
    <w:rsid w:val="001D7AA7"/>
    <w:rsid w:val="001E323A"/>
    <w:rsid w:val="001E3323"/>
    <w:rsid w:val="001E455B"/>
    <w:rsid w:val="001F0EDF"/>
    <w:rsid w:val="001F0FED"/>
    <w:rsid w:val="001F221D"/>
    <w:rsid w:val="001F4971"/>
    <w:rsid w:val="001F7518"/>
    <w:rsid w:val="00201270"/>
    <w:rsid w:val="00204E54"/>
    <w:rsid w:val="00205B17"/>
    <w:rsid w:val="002105E0"/>
    <w:rsid w:val="002113B0"/>
    <w:rsid w:val="00214D0C"/>
    <w:rsid w:val="00216DD4"/>
    <w:rsid w:val="002179C1"/>
    <w:rsid w:val="00220AF3"/>
    <w:rsid w:val="00221A86"/>
    <w:rsid w:val="00223601"/>
    <w:rsid w:val="00224CBE"/>
    <w:rsid w:val="00226F7F"/>
    <w:rsid w:val="00230EBC"/>
    <w:rsid w:val="00230FF6"/>
    <w:rsid w:val="00231DF0"/>
    <w:rsid w:val="00232DFF"/>
    <w:rsid w:val="00234A95"/>
    <w:rsid w:val="0023661A"/>
    <w:rsid w:val="00237374"/>
    <w:rsid w:val="002409F5"/>
    <w:rsid w:val="00242147"/>
    <w:rsid w:val="002459CB"/>
    <w:rsid w:val="00245DF8"/>
    <w:rsid w:val="00247925"/>
    <w:rsid w:val="00252C4B"/>
    <w:rsid w:val="002538EF"/>
    <w:rsid w:val="00254981"/>
    <w:rsid w:val="00254BED"/>
    <w:rsid w:val="0026090C"/>
    <w:rsid w:val="00261776"/>
    <w:rsid w:val="00262358"/>
    <w:rsid w:val="00262A69"/>
    <w:rsid w:val="00263E27"/>
    <w:rsid w:val="002675BE"/>
    <w:rsid w:val="0027490E"/>
    <w:rsid w:val="00275DC7"/>
    <w:rsid w:val="00277D9A"/>
    <w:rsid w:val="002839C7"/>
    <w:rsid w:val="00283CE9"/>
    <w:rsid w:val="00284528"/>
    <w:rsid w:val="002848F3"/>
    <w:rsid w:val="00286122"/>
    <w:rsid w:val="0028742A"/>
    <w:rsid w:val="002901A4"/>
    <w:rsid w:val="002902B5"/>
    <w:rsid w:val="00291A95"/>
    <w:rsid w:val="0029236D"/>
    <w:rsid w:val="00293894"/>
    <w:rsid w:val="00294997"/>
    <w:rsid w:val="00296821"/>
    <w:rsid w:val="002A0D4C"/>
    <w:rsid w:val="002A26F6"/>
    <w:rsid w:val="002A6E33"/>
    <w:rsid w:val="002B02A7"/>
    <w:rsid w:val="002B0EF3"/>
    <w:rsid w:val="002B10D3"/>
    <w:rsid w:val="002B174F"/>
    <w:rsid w:val="002B1EEA"/>
    <w:rsid w:val="002C0382"/>
    <w:rsid w:val="002C3F13"/>
    <w:rsid w:val="002C586A"/>
    <w:rsid w:val="002C70F7"/>
    <w:rsid w:val="002D4510"/>
    <w:rsid w:val="002D5795"/>
    <w:rsid w:val="002D78EB"/>
    <w:rsid w:val="002D7C04"/>
    <w:rsid w:val="002E3CC8"/>
    <w:rsid w:val="002E4CB1"/>
    <w:rsid w:val="002E577A"/>
    <w:rsid w:val="002E6944"/>
    <w:rsid w:val="002F0862"/>
    <w:rsid w:val="002F347E"/>
    <w:rsid w:val="002F3969"/>
    <w:rsid w:val="002F3C70"/>
    <w:rsid w:val="002F6B70"/>
    <w:rsid w:val="002F6E17"/>
    <w:rsid w:val="002F6FC3"/>
    <w:rsid w:val="003004F9"/>
    <w:rsid w:val="00302056"/>
    <w:rsid w:val="00302D72"/>
    <w:rsid w:val="0030701C"/>
    <w:rsid w:val="00307548"/>
    <w:rsid w:val="00312E78"/>
    <w:rsid w:val="00315B09"/>
    <w:rsid w:val="00315EB4"/>
    <w:rsid w:val="00323DCD"/>
    <w:rsid w:val="003257E7"/>
    <w:rsid w:val="00325FDF"/>
    <w:rsid w:val="0032638D"/>
    <w:rsid w:val="00327543"/>
    <w:rsid w:val="003302A7"/>
    <w:rsid w:val="00332F20"/>
    <w:rsid w:val="00333FB8"/>
    <w:rsid w:val="00335C4C"/>
    <w:rsid w:val="0033692F"/>
    <w:rsid w:val="003412C6"/>
    <w:rsid w:val="003453F2"/>
    <w:rsid w:val="00345CC6"/>
    <w:rsid w:val="00346FFF"/>
    <w:rsid w:val="003476DB"/>
    <w:rsid w:val="00347D0C"/>
    <w:rsid w:val="00353DD9"/>
    <w:rsid w:val="00355101"/>
    <w:rsid w:val="00355A7C"/>
    <w:rsid w:val="00363351"/>
    <w:rsid w:val="00363EEF"/>
    <w:rsid w:val="003642B1"/>
    <w:rsid w:val="00364420"/>
    <w:rsid w:val="00372314"/>
    <w:rsid w:val="00375680"/>
    <w:rsid w:val="00377A9E"/>
    <w:rsid w:val="003845FD"/>
    <w:rsid w:val="00385659"/>
    <w:rsid w:val="003867F4"/>
    <w:rsid w:val="0038770D"/>
    <w:rsid w:val="0039220C"/>
    <w:rsid w:val="00397574"/>
    <w:rsid w:val="003A0269"/>
    <w:rsid w:val="003A1A9B"/>
    <w:rsid w:val="003A2A6D"/>
    <w:rsid w:val="003A5CED"/>
    <w:rsid w:val="003B10EC"/>
    <w:rsid w:val="003B16CD"/>
    <w:rsid w:val="003B5FFB"/>
    <w:rsid w:val="003B66DE"/>
    <w:rsid w:val="003C084C"/>
    <w:rsid w:val="003C26F9"/>
    <w:rsid w:val="003C3389"/>
    <w:rsid w:val="003C43E4"/>
    <w:rsid w:val="003C5481"/>
    <w:rsid w:val="003C5E94"/>
    <w:rsid w:val="003D2018"/>
    <w:rsid w:val="003D4527"/>
    <w:rsid w:val="003D62CD"/>
    <w:rsid w:val="003D6EC9"/>
    <w:rsid w:val="003D7AD1"/>
    <w:rsid w:val="003E54F2"/>
    <w:rsid w:val="003E5FE9"/>
    <w:rsid w:val="003E6BA7"/>
    <w:rsid w:val="003E78D3"/>
    <w:rsid w:val="003F3DA4"/>
    <w:rsid w:val="003F4BC8"/>
    <w:rsid w:val="003F5385"/>
    <w:rsid w:val="003F5C43"/>
    <w:rsid w:val="003F7924"/>
    <w:rsid w:val="00401D09"/>
    <w:rsid w:val="004025FB"/>
    <w:rsid w:val="00403903"/>
    <w:rsid w:val="00405EAA"/>
    <w:rsid w:val="00406B46"/>
    <w:rsid w:val="00406C28"/>
    <w:rsid w:val="00407101"/>
    <w:rsid w:val="00407ADC"/>
    <w:rsid w:val="004114EE"/>
    <w:rsid w:val="00415244"/>
    <w:rsid w:val="00417E9A"/>
    <w:rsid w:val="00417EDA"/>
    <w:rsid w:val="004221EB"/>
    <w:rsid w:val="00423897"/>
    <w:rsid w:val="00423B42"/>
    <w:rsid w:val="00423F03"/>
    <w:rsid w:val="004251A1"/>
    <w:rsid w:val="00425975"/>
    <w:rsid w:val="00426792"/>
    <w:rsid w:val="00427FDF"/>
    <w:rsid w:val="00430830"/>
    <w:rsid w:val="00432B54"/>
    <w:rsid w:val="0043325A"/>
    <w:rsid w:val="00433288"/>
    <w:rsid w:val="004340D9"/>
    <w:rsid w:val="0044308E"/>
    <w:rsid w:val="00444B31"/>
    <w:rsid w:val="00451221"/>
    <w:rsid w:val="00451368"/>
    <w:rsid w:val="00457FF5"/>
    <w:rsid w:val="00464069"/>
    <w:rsid w:val="00466EC2"/>
    <w:rsid w:val="00471838"/>
    <w:rsid w:val="00474457"/>
    <w:rsid w:val="004755AA"/>
    <w:rsid w:val="00475603"/>
    <w:rsid w:val="00477B13"/>
    <w:rsid w:val="0048334F"/>
    <w:rsid w:val="004839A5"/>
    <w:rsid w:val="00484827"/>
    <w:rsid w:val="00485628"/>
    <w:rsid w:val="00485CEE"/>
    <w:rsid w:val="0048625B"/>
    <w:rsid w:val="00490701"/>
    <w:rsid w:val="00492182"/>
    <w:rsid w:val="004A38B4"/>
    <w:rsid w:val="004A391E"/>
    <w:rsid w:val="004A673E"/>
    <w:rsid w:val="004A72F5"/>
    <w:rsid w:val="004B0BF1"/>
    <w:rsid w:val="004B2F39"/>
    <w:rsid w:val="004B45A7"/>
    <w:rsid w:val="004C0166"/>
    <w:rsid w:val="004C0BE4"/>
    <w:rsid w:val="004C17D5"/>
    <w:rsid w:val="004C576C"/>
    <w:rsid w:val="004C6F23"/>
    <w:rsid w:val="004C75B6"/>
    <w:rsid w:val="004D0B09"/>
    <w:rsid w:val="004D1863"/>
    <w:rsid w:val="004D4751"/>
    <w:rsid w:val="004D4CE3"/>
    <w:rsid w:val="004E21B8"/>
    <w:rsid w:val="004E6072"/>
    <w:rsid w:val="004E6853"/>
    <w:rsid w:val="004E7DFE"/>
    <w:rsid w:val="004F0096"/>
    <w:rsid w:val="004F0B64"/>
    <w:rsid w:val="004F1818"/>
    <w:rsid w:val="004F2EFF"/>
    <w:rsid w:val="004F4B53"/>
    <w:rsid w:val="004F5017"/>
    <w:rsid w:val="004F7E0C"/>
    <w:rsid w:val="00501E26"/>
    <w:rsid w:val="00503BDD"/>
    <w:rsid w:val="00504B26"/>
    <w:rsid w:val="00504D77"/>
    <w:rsid w:val="00506173"/>
    <w:rsid w:val="00507B7A"/>
    <w:rsid w:val="00507D1D"/>
    <w:rsid w:val="00510C57"/>
    <w:rsid w:val="00513A69"/>
    <w:rsid w:val="005140E8"/>
    <w:rsid w:val="005149DF"/>
    <w:rsid w:val="00516026"/>
    <w:rsid w:val="00523C22"/>
    <w:rsid w:val="00530F48"/>
    <w:rsid w:val="00533312"/>
    <w:rsid w:val="00534535"/>
    <w:rsid w:val="005358E2"/>
    <w:rsid w:val="00535B6B"/>
    <w:rsid w:val="00535D6E"/>
    <w:rsid w:val="005420A8"/>
    <w:rsid w:val="00542588"/>
    <w:rsid w:val="0054272C"/>
    <w:rsid w:val="0054412F"/>
    <w:rsid w:val="005442A4"/>
    <w:rsid w:val="00544358"/>
    <w:rsid w:val="005533CF"/>
    <w:rsid w:val="00556FAC"/>
    <w:rsid w:val="0055736B"/>
    <w:rsid w:val="00560638"/>
    <w:rsid w:val="00564C8C"/>
    <w:rsid w:val="00564E17"/>
    <w:rsid w:val="005653D7"/>
    <w:rsid w:val="005712AD"/>
    <w:rsid w:val="00573436"/>
    <w:rsid w:val="00573BEA"/>
    <w:rsid w:val="00580112"/>
    <w:rsid w:val="00587135"/>
    <w:rsid w:val="00592B6B"/>
    <w:rsid w:val="0059404E"/>
    <w:rsid w:val="005970BD"/>
    <w:rsid w:val="005A10AD"/>
    <w:rsid w:val="005A1F37"/>
    <w:rsid w:val="005A4249"/>
    <w:rsid w:val="005A46C4"/>
    <w:rsid w:val="005A47EB"/>
    <w:rsid w:val="005A55DC"/>
    <w:rsid w:val="005A572B"/>
    <w:rsid w:val="005A6395"/>
    <w:rsid w:val="005A731D"/>
    <w:rsid w:val="005B0E71"/>
    <w:rsid w:val="005B0EF5"/>
    <w:rsid w:val="005B267C"/>
    <w:rsid w:val="005B7B06"/>
    <w:rsid w:val="005C0516"/>
    <w:rsid w:val="005C2A1C"/>
    <w:rsid w:val="005C354A"/>
    <w:rsid w:val="005C5A03"/>
    <w:rsid w:val="005C641C"/>
    <w:rsid w:val="005C67A6"/>
    <w:rsid w:val="005C73BA"/>
    <w:rsid w:val="005D1FA2"/>
    <w:rsid w:val="005E3FF7"/>
    <w:rsid w:val="005E59C4"/>
    <w:rsid w:val="005E6686"/>
    <w:rsid w:val="005F1680"/>
    <w:rsid w:val="005F2AF7"/>
    <w:rsid w:val="005F45C9"/>
    <w:rsid w:val="005F4749"/>
    <w:rsid w:val="005F66FA"/>
    <w:rsid w:val="005F7CD8"/>
    <w:rsid w:val="00600536"/>
    <w:rsid w:val="0060098E"/>
    <w:rsid w:val="006020C5"/>
    <w:rsid w:val="00602F46"/>
    <w:rsid w:val="00607D1B"/>
    <w:rsid w:val="00611FFD"/>
    <w:rsid w:val="006227DA"/>
    <w:rsid w:val="00625A10"/>
    <w:rsid w:val="00626503"/>
    <w:rsid w:val="00626BD9"/>
    <w:rsid w:val="00627392"/>
    <w:rsid w:val="006278CF"/>
    <w:rsid w:val="00630D32"/>
    <w:rsid w:val="00632C96"/>
    <w:rsid w:val="0063309F"/>
    <w:rsid w:val="006359CD"/>
    <w:rsid w:val="00635F8A"/>
    <w:rsid w:val="00636FFD"/>
    <w:rsid w:val="00641182"/>
    <w:rsid w:val="0064127C"/>
    <w:rsid w:val="006427DE"/>
    <w:rsid w:val="00642C7D"/>
    <w:rsid w:val="006438DF"/>
    <w:rsid w:val="006443C6"/>
    <w:rsid w:val="00644ABF"/>
    <w:rsid w:val="00644CB0"/>
    <w:rsid w:val="006458BC"/>
    <w:rsid w:val="006543E4"/>
    <w:rsid w:val="006549CF"/>
    <w:rsid w:val="00655106"/>
    <w:rsid w:val="006559F5"/>
    <w:rsid w:val="00655F5B"/>
    <w:rsid w:val="00660126"/>
    <w:rsid w:val="00660543"/>
    <w:rsid w:val="00661272"/>
    <w:rsid w:val="00662412"/>
    <w:rsid w:val="006633EA"/>
    <w:rsid w:val="006637EE"/>
    <w:rsid w:val="006638BA"/>
    <w:rsid w:val="00666D8A"/>
    <w:rsid w:val="006673CB"/>
    <w:rsid w:val="00667817"/>
    <w:rsid w:val="0067189F"/>
    <w:rsid w:val="00672AFB"/>
    <w:rsid w:val="00673493"/>
    <w:rsid w:val="00680CA3"/>
    <w:rsid w:val="0068126D"/>
    <w:rsid w:val="00690C6F"/>
    <w:rsid w:val="0069160A"/>
    <w:rsid w:val="00691DF6"/>
    <w:rsid w:val="006967B6"/>
    <w:rsid w:val="006A6969"/>
    <w:rsid w:val="006B5E95"/>
    <w:rsid w:val="006B6B3A"/>
    <w:rsid w:val="006B7F28"/>
    <w:rsid w:val="006C2AAF"/>
    <w:rsid w:val="006C5111"/>
    <w:rsid w:val="006C64F9"/>
    <w:rsid w:val="006D0BBA"/>
    <w:rsid w:val="006D4737"/>
    <w:rsid w:val="006D4F3F"/>
    <w:rsid w:val="006D5321"/>
    <w:rsid w:val="006E0322"/>
    <w:rsid w:val="006E2355"/>
    <w:rsid w:val="006E3858"/>
    <w:rsid w:val="006E3CD9"/>
    <w:rsid w:val="006E6C07"/>
    <w:rsid w:val="006F3A10"/>
    <w:rsid w:val="006F6BFF"/>
    <w:rsid w:val="0070141A"/>
    <w:rsid w:val="0070413F"/>
    <w:rsid w:val="00706D22"/>
    <w:rsid w:val="00707E79"/>
    <w:rsid w:val="00711C18"/>
    <w:rsid w:val="0071366E"/>
    <w:rsid w:val="00716861"/>
    <w:rsid w:val="00721B56"/>
    <w:rsid w:val="00726FFC"/>
    <w:rsid w:val="00727692"/>
    <w:rsid w:val="00727BD1"/>
    <w:rsid w:val="0073062C"/>
    <w:rsid w:val="00731C30"/>
    <w:rsid w:val="00732C19"/>
    <w:rsid w:val="0073342A"/>
    <w:rsid w:val="00734195"/>
    <w:rsid w:val="007348DC"/>
    <w:rsid w:val="00735708"/>
    <w:rsid w:val="00736679"/>
    <w:rsid w:val="0073725B"/>
    <w:rsid w:val="00742BD2"/>
    <w:rsid w:val="0074318F"/>
    <w:rsid w:val="00743837"/>
    <w:rsid w:val="00745489"/>
    <w:rsid w:val="00746F27"/>
    <w:rsid w:val="007508A2"/>
    <w:rsid w:val="00751704"/>
    <w:rsid w:val="007519F4"/>
    <w:rsid w:val="00752A24"/>
    <w:rsid w:val="00752ECF"/>
    <w:rsid w:val="0075312B"/>
    <w:rsid w:val="0075394A"/>
    <w:rsid w:val="00754638"/>
    <w:rsid w:val="00755BF0"/>
    <w:rsid w:val="00755F9C"/>
    <w:rsid w:val="00761768"/>
    <w:rsid w:val="007657C2"/>
    <w:rsid w:val="007739E9"/>
    <w:rsid w:val="007801FC"/>
    <w:rsid w:val="007826DA"/>
    <w:rsid w:val="00783357"/>
    <w:rsid w:val="00785563"/>
    <w:rsid w:val="00786C74"/>
    <w:rsid w:val="00786C8F"/>
    <w:rsid w:val="00787745"/>
    <w:rsid w:val="0079134E"/>
    <w:rsid w:val="007927B8"/>
    <w:rsid w:val="00793288"/>
    <w:rsid w:val="0079541F"/>
    <w:rsid w:val="007A06A0"/>
    <w:rsid w:val="007A6343"/>
    <w:rsid w:val="007A6863"/>
    <w:rsid w:val="007A7868"/>
    <w:rsid w:val="007B08F5"/>
    <w:rsid w:val="007B1ED3"/>
    <w:rsid w:val="007B61F8"/>
    <w:rsid w:val="007B6202"/>
    <w:rsid w:val="007B65F8"/>
    <w:rsid w:val="007B68DD"/>
    <w:rsid w:val="007C11E9"/>
    <w:rsid w:val="007C148A"/>
    <w:rsid w:val="007C2C23"/>
    <w:rsid w:val="007C4FDD"/>
    <w:rsid w:val="007C604A"/>
    <w:rsid w:val="007C61A3"/>
    <w:rsid w:val="007C711D"/>
    <w:rsid w:val="007C72BA"/>
    <w:rsid w:val="007D0A30"/>
    <w:rsid w:val="007D4035"/>
    <w:rsid w:val="007D4B81"/>
    <w:rsid w:val="007D5654"/>
    <w:rsid w:val="007D5FA3"/>
    <w:rsid w:val="007D7077"/>
    <w:rsid w:val="007D7B3A"/>
    <w:rsid w:val="007D7C09"/>
    <w:rsid w:val="007E0E0D"/>
    <w:rsid w:val="007E1DD8"/>
    <w:rsid w:val="007E4814"/>
    <w:rsid w:val="007E5052"/>
    <w:rsid w:val="007E5514"/>
    <w:rsid w:val="007F11A6"/>
    <w:rsid w:val="007F3DC2"/>
    <w:rsid w:val="007F4468"/>
    <w:rsid w:val="007F5A98"/>
    <w:rsid w:val="007F6500"/>
    <w:rsid w:val="00802FD4"/>
    <w:rsid w:val="008037B5"/>
    <w:rsid w:val="008058DA"/>
    <w:rsid w:val="00810B36"/>
    <w:rsid w:val="00810C56"/>
    <w:rsid w:val="00811165"/>
    <w:rsid w:val="00816D98"/>
    <w:rsid w:val="0082354A"/>
    <w:rsid w:val="00825678"/>
    <w:rsid w:val="008366FE"/>
    <w:rsid w:val="00837FDA"/>
    <w:rsid w:val="00841062"/>
    <w:rsid w:val="008434C1"/>
    <w:rsid w:val="008467A2"/>
    <w:rsid w:val="00851B5F"/>
    <w:rsid w:val="00855F2A"/>
    <w:rsid w:val="008571FF"/>
    <w:rsid w:val="00860568"/>
    <w:rsid w:val="00860C53"/>
    <w:rsid w:val="008615EA"/>
    <w:rsid w:val="008619C2"/>
    <w:rsid w:val="00867638"/>
    <w:rsid w:val="00867CCB"/>
    <w:rsid w:val="00871830"/>
    <w:rsid w:val="00871F1E"/>
    <w:rsid w:val="008760CD"/>
    <w:rsid w:val="00880D12"/>
    <w:rsid w:val="008837D4"/>
    <w:rsid w:val="00884B06"/>
    <w:rsid w:val="00885039"/>
    <w:rsid w:val="00885D72"/>
    <w:rsid w:val="00887811"/>
    <w:rsid w:val="008879FF"/>
    <w:rsid w:val="00890F3B"/>
    <w:rsid w:val="00891F99"/>
    <w:rsid w:val="008930D1"/>
    <w:rsid w:val="00893126"/>
    <w:rsid w:val="008942EF"/>
    <w:rsid w:val="00895262"/>
    <w:rsid w:val="00895E67"/>
    <w:rsid w:val="00897615"/>
    <w:rsid w:val="008A04FE"/>
    <w:rsid w:val="008A150D"/>
    <w:rsid w:val="008A1E0D"/>
    <w:rsid w:val="008A4D3C"/>
    <w:rsid w:val="008A7019"/>
    <w:rsid w:val="008A7202"/>
    <w:rsid w:val="008A7E92"/>
    <w:rsid w:val="008B434D"/>
    <w:rsid w:val="008B486A"/>
    <w:rsid w:val="008B572B"/>
    <w:rsid w:val="008B617D"/>
    <w:rsid w:val="008B76E8"/>
    <w:rsid w:val="008C06E8"/>
    <w:rsid w:val="008C0801"/>
    <w:rsid w:val="008C0935"/>
    <w:rsid w:val="008C0CAB"/>
    <w:rsid w:val="008C750B"/>
    <w:rsid w:val="008C7732"/>
    <w:rsid w:val="008D041C"/>
    <w:rsid w:val="008D17F6"/>
    <w:rsid w:val="008D69DC"/>
    <w:rsid w:val="008E0123"/>
    <w:rsid w:val="008E4A57"/>
    <w:rsid w:val="008E5527"/>
    <w:rsid w:val="008E6181"/>
    <w:rsid w:val="008E71B7"/>
    <w:rsid w:val="008F28CB"/>
    <w:rsid w:val="008F3BCF"/>
    <w:rsid w:val="008F4DA3"/>
    <w:rsid w:val="00900B8E"/>
    <w:rsid w:val="009021E1"/>
    <w:rsid w:val="00906102"/>
    <w:rsid w:val="0090690D"/>
    <w:rsid w:val="0090730D"/>
    <w:rsid w:val="0090797D"/>
    <w:rsid w:val="009105EA"/>
    <w:rsid w:val="009124E3"/>
    <w:rsid w:val="00912588"/>
    <w:rsid w:val="009143A1"/>
    <w:rsid w:val="00914D23"/>
    <w:rsid w:val="00916A06"/>
    <w:rsid w:val="00916B1C"/>
    <w:rsid w:val="00916CF5"/>
    <w:rsid w:val="009230E0"/>
    <w:rsid w:val="009319A2"/>
    <w:rsid w:val="009319BE"/>
    <w:rsid w:val="00932D91"/>
    <w:rsid w:val="0093300A"/>
    <w:rsid w:val="00934C61"/>
    <w:rsid w:val="00936E80"/>
    <w:rsid w:val="00941E29"/>
    <w:rsid w:val="00942122"/>
    <w:rsid w:val="009421B6"/>
    <w:rsid w:val="009430B7"/>
    <w:rsid w:val="00943750"/>
    <w:rsid w:val="00946BAD"/>
    <w:rsid w:val="00950E45"/>
    <w:rsid w:val="009548E1"/>
    <w:rsid w:val="00954B85"/>
    <w:rsid w:val="00957316"/>
    <w:rsid w:val="009633A0"/>
    <w:rsid w:val="00964E33"/>
    <w:rsid w:val="00965C80"/>
    <w:rsid w:val="00970122"/>
    <w:rsid w:val="00970E25"/>
    <w:rsid w:val="00971ADB"/>
    <w:rsid w:val="00973AEC"/>
    <w:rsid w:val="00973B1B"/>
    <w:rsid w:val="009744D6"/>
    <w:rsid w:val="0097473D"/>
    <w:rsid w:val="009766DB"/>
    <w:rsid w:val="00976929"/>
    <w:rsid w:val="00981CB7"/>
    <w:rsid w:val="009849C1"/>
    <w:rsid w:val="009852A5"/>
    <w:rsid w:val="009871DE"/>
    <w:rsid w:val="009908E0"/>
    <w:rsid w:val="0099236F"/>
    <w:rsid w:val="00992792"/>
    <w:rsid w:val="00993398"/>
    <w:rsid w:val="00996AF4"/>
    <w:rsid w:val="00997985"/>
    <w:rsid w:val="009A35D7"/>
    <w:rsid w:val="009A42A8"/>
    <w:rsid w:val="009A4B66"/>
    <w:rsid w:val="009A664D"/>
    <w:rsid w:val="009B4C7F"/>
    <w:rsid w:val="009B617F"/>
    <w:rsid w:val="009B6220"/>
    <w:rsid w:val="009B64A6"/>
    <w:rsid w:val="009B67FD"/>
    <w:rsid w:val="009B6F9E"/>
    <w:rsid w:val="009B75C8"/>
    <w:rsid w:val="009C3457"/>
    <w:rsid w:val="009D1B67"/>
    <w:rsid w:val="009D42C5"/>
    <w:rsid w:val="009D5636"/>
    <w:rsid w:val="009D56D8"/>
    <w:rsid w:val="009D7FF5"/>
    <w:rsid w:val="009E0622"/>
    <w:rsid w:val="009E112F"/>
    <w:rsid w:val="009E1531"/>
    <w:rsid w:val="009E1884"/>
    <w:rsid w:val="009E2167"/>
    <w:rsid w:val="009E2F1F"/>
    <w:rsid w:val="009E3DB1"/>
    <w:rsid w:val="009E5AF6"/>
    <w:rsid w:val="009F638D"/>
    <w:rsid w:val="00A00774"/>
    <w:rsid w:val="00A00C97"/>
    <w:rsid w:val="00A017F1"/>
    <w:rsid w:val="00A0422A"/>
    <w:rsid w:val="00A0504C"/>
    <w:rsid w:val="00A07E9E"/>
    <w:rsid w:val="00A100BA"/>
    <w:rsid w:val="00A108FB"/>
    <w:rsid w:val="00A13E16"/>
    <w:rsid w:val="00A140F3"/>
    <w:rsid w:val="00A14827"/>
    <w:rsid w:val="00A14BE8"/>
    <w:rsid w:val="00A17A89"/>
    <w:rsid w:val="00A17ED6"/>
    <w:rsid w:val="00A21116"/>
    <w:rsid w:val="00A217A0"/>
    <w:rsid w:val="00A26AD5"/>
    <w:rsid w:val="00A32C93"/>
    <w:rsid w:val="00A354EB"/>
    <w:rsid w:val="00A3586D"/>
    <w:rsid w:val="00A368C3"/>
    <w:rsid w:val="00A379DB"/>
    <w:rsid w:val="00A43EA4"/>
    <w:rsid w:val="00A46076"/>
    <w:rsid w:val="00A470B7"/>
    <w:rsid w:val="00A50B61"/>
    <w:rsid w:val="00A51516"/>
    <w:rsid w:val="00A5301F"/>
    <w:rsid w:val="00A54F44"/>
    <w:rsid w:val="00A54FC6"/>
    <w:rsid w:val="00A56950"/>
    <w:rsid w:val="00A65DEB"/>
    <w:rsid w:val="00A65E66"/>
    <w:rsid w:val="00A67EA9"/>
    <w:rsid w:val="00A67ED2"/>
    <w:rsid w:val="00A71867"/>
    <w:rsid w:val="00A73352"/>
    <w:rsid w:val="00A74ABB"/>
    <w:rsid w:val="00A74CC4"/>
    <w:rsid w:val="00A7706E"/>
    <w:rsid w:val="00A804DE"/>
    <w:rsid w:val="00A82189"/>
    <w:rsid w:val="00A83AB6"/>
    <w:rsid w:val="00A8583D"/>
    <w:rsid w:val="00A86B15"/>
    <w:rsid w:val="00A86F23"/>
    <w:rsid w:val="00A92266"/>
    <w:rsid w:val="00A93040"/>
    <w:rsid w:val="00A938FE"/>
    <w:rsid w:val="00A94383"/>
    <w:rsid w:val="00A946F6"/>
    <w:rsid w:val="00A96F30"/>
    <w:rsid w:val="00AA055F"/>
    <w:rsid w:val="00AA1D56"/>
    <w:rsid w:val="00AA2BFF"/>
    <w:rsid w:val="00AA3B6C"/>
    <w:rsid w:val="00AC03BD"/>
    <w:rsid w:val="00AC04A9"/>
    <w:rsid w:val="00AC0F76"/>
    <w:rsid w:val="00AC48E8"/>
    <w:rsid w:val="00AD37CF"/>
    <w:rsid w:val="00AD6146"/>
    <w:rsid w:val="00AD7937"/>
    <w:rsid w:val="00AE18F8"/>
    <w:rsid w:val="00AE2414"/>
    <w:rsid w:val="00AE2C7A"/>
    <w:rsid w:val="00AE617C"/>
    <w:rsid w:val="00AE647D"/>
    <w:rsid w:val="00AE6F4B"/>
    <w:rsid w:val="00AF100F"/>
    <w:rsid w:val="00AF106B"/>
    <w:rsid w:val="00AF4EA7"/>
    <w:rsid w:val="00AF5742"/>
    <w:rsid w:val="00AF7FB3"/>
    <w:rsid w:val="00B038C8"/>
    <w:rsid w:val="00B03EA5"/>
    <w:rsid w:val="00B06E57"/>
    <w:rsid w:val="00B154BA"/>
    <w:rsid w:val="00B17C14"/>
    <w:rsid w:val="00B20F95"/>
    <w:rsid w:val="00B24007"/>
    <w:rsid w:val="00B2463B"/>
    <w:rsid w:val="00B24EA4"/>
    <w:rsid w:val="00B269E6"/>
    <w:rsid w:val="00B31389"/>
    <w:rsid w:val="00B31B02"/>
    <w:rsid w:val="00B32361"/>
    <w:rsid w:val="00B35DCC"/>
    <w:rsid w:val="00B3791F"/>
    <w:rsid w:val="00B41636"/>
    <w:rsid w:val="00B41A72"/>
    <w:rsid w:val="00B4318B"/>
    <w:rsid w:val="00B473CE"/>
    <w:rsid w:val="00B539AA"/>
    <w:rsid w:val="00B54E80"/>
    <w:rsid w:val="00B561C4"/>
    <w:rsid w:val="00B57D55"/>
    <w:rsid w:val="00B61B10"/>
    <w:rsid w:val="00B626FD"/>
    <w:rsid w:val="00B6291A"/>
    <w:rsid w:val="00B640B3"/>
    <w:rsid w:val="00B67605"/>
    <w:rsid w:val="00B7063E"/>
    <w:rsid w:val="00B751C8"/>
    <w:rsid w:val="00B75753"/>
    <w:rsid w:val="00B762D2"/>
    <w:rsid w:val="00B76C2B"/>
    <w:rsid w:val="00B8240D"/>
    <w:rsid w:val="00B82A57"/>
    <w:rsid w:val="00B838AD"/>
    <w:rsid w:val="00B86B72"/>
    <w:rsid w:val="00B87416"/>
    <w:rsid w:val="00B9060A"/>
    <w:rsid w:val="00B90789"/>
    <w:rsid w:val="00B91ACC"/>
    <w:rsid w:val="00B9211D"/>
    <w:rsid w:val="00B925F1"/>
    <w:rsid w:val="00B92B28"/>
    <w:rsid w:val="00B92CE6"/>
    <w:rsid w:val="00B94375"/>
    <w:rsid w:val="00B950D4"/>
    <w:rsid w:val="00B954A3"/>
    <w:rsid w:val="00B9581C"/>
    <w:rsid w:val="00B95852"/>
    <w:rsid w:val="00B95C64"/>
    <w:rsid w:val="00B97EA2"/>
    <w:rsid w:val="00B97F3E"/>
    <w:rsid w:val="00BA29D2"/>
    <w:rsid w:val="00BA2D9F"/>
    <w:rsid w:val="00BA52FA"/>
    <w:rsid w:val="00BA6C91"/>
    <w:rsid w:val="00BA6CF7"/>
    <w:rsid w:val="00BA738D"/>
    <w:rsid w:val="00BA79BF"/>
    <w:rsid w:val="00BA7CB5"/>
    <w:rsid w:val="00BA7DA9"/>
    <w:rsid w:val="00BB1B7E"/>
    <w:rsid w:val="00BB3E9E"/>
    <w:rsid w:val="00BB492C"/>
    <w:rsid w:val="00BB5FC9"/>
    <w:rsid w:val="00BB7BCB"/>
    <w:rsid w:val="00BC208C"/>
    <w:rsid w:val="00BC53C8"/>
    <w:rsid w:val="00BD11A9"/>
    <w:rsid w:val="00BD1338"/>
    <w:rsid w:val="00BD72CD"/>
    <w:rsid w:val="00BD7951"/>
    <w:rsid w:val="00BE01AC"/>
    <w:rsid w:val="00BE2374"/>
    <w:rsid w:val="00BE5020"/>
    <w:rsid w:val="00BE7DB2"/>
    <w:rsid w:val="00BE7E53"/>
    <w:rsid w:val="00BF0461"/>
    <w:rsid w:val="00BF1B91"/>
    <w:rsid w:val="00BF2BF3"/>
    <w:rsid w:val="00BF2FA8"/>
    <w:rsid w:val="00BF533A"/>
    <w:rsid w:val="00C0118E"/>
    <w:rsid w:val="00C01C0C"/>
    <w:rsid w:val="00C02D6C"/>
    <w:rsid w:val="00C02EB2"/>
    <w:rsid w:val="00C1349D"/>
    <w:rsid w:val="00C13F23"/>
    <w:rsid w:val="00C15736"/>
    <w:rsid w:val="00C170E1"/>
    <w:rsid w:val="00C200D1"/>
    <w:rsid w:val="00C236DB"/>
    <w:rsid w:val="00C24627"/>
    <w:rsid w:val="00C24CF4"/>
    <w:rsid w:val="00C27013"/>
    <w:rsid w:val="00C272AC"/>
    <w:rsid w:val="00C279B9"/>
    <w:rsid w:val="00C30D40"/>
    <w:rsid w:val="00C317B3"/>
    <w:rsid w:val="00C31CCE"/>
    <w:rsid w:val="00C35A3F"/>
    <w:rsid w:val="00C37851"/>
    <w:rsid w:val="00C4445C"/>
    <w:rsid w:val="00C45548"/>
    <w:rsid w:val="00C518D8"/>
    <w:rsid w:val="00C5457F"/>
    <w:rsid w:val="00C5734D"/>
    <w:rsid w:val="00C57EBC"/>
    <w:rsid w:val="00C60138"/>
    <w:rsid w:val="00C62B4D"/>
    <w:rsid w:val="00C6321A"/>
    <w:rsid w:val="00C656EF"/>
    <w:rsid w:val="00C668ED"/>
    <w:rsid w:val="00C710A9"/>
    <w:rsid w:val="00C80CD9"/>
    <w:rsid w:val="00C823BE"/>
    <w:rsid w:val="00C83F9A"/>
    <w:rsid w:val="00C86A3A"/>
    <w:rsid w:val="00C92641"/>
    <w:rsid w:val="00C958F3"/>
    <w:rsid w:val="00CA0AF5"/>
    <w:rsid w:val="00CA1340"/>
    <w:rsid w:val="00CA2705"/>
    <w:rsid w:val="00CA46F4"/>
    <w:rsid w:val="00CA63BF"/>
    <w:rsid w:val="00CA79A8"/>
    <w:rsid w:val="00CA7EB7"/>
    <w:rsid w:val="00CB0995"/>
    <w:rsid w:val="00CB1C77"/>
    <w:rsid w:val="00CB244D"/>
    <w:rsid w:val="00CB30B0"/>
    <w:rsid w:val="00CB31A3"/>
    <w:rsid w:val="00CB6D2F"/>
    <w:rsid w:val="00CB708A"/>
    <w:rsid w:val="00CC2206"/>
    <w:rsid w:val="00CC2549"/>
    <w:rsid w:val="00CC2B66"/>
    <w:rsid w:val="00CC3915"/>
    <w:rsid w:val="00CC4823"/>
    <w:rsid w:val="00CC5530"/>
    <w:rsid w:val="00CD0640"/>
    <w:rsid w:val="00CD229A"/>
    <w:rsid w:val="00CD2626"/>
    <w:rsid w:val="00CD335C"/>
    <w:rsid w:val="00CD3405"/>
    <w:rsid w:val="00CD36EB"/>
    <w:rsid w:val="00CE19B2"/>
    <w:rsid w:val="00CE4B12"/>
    <w:rsid w:val="00CE664A"/>
    <w:rsid w:val="00CF1786"/>
    <w:rsid w:val="00CF1BF6"/>
    <w:rsid w:val="00CF1E51"/>
    <w:rsid w:val="00CF26F2"/>
    <w:rsid w:val="00CF4621"/>
    <w:rsid w:val="00CF507C"/>
    <w:rsid w:val="00D01211"/>
    <w:rsid w:val="00D03193"/>
    <w:rsid w:val="00D10275"/>
    <w:rsid w:val="00D11768"/>
    <w:rsid w:val="00D119F0"/>
    <w:rsid w:val="00D16367"/>
    <w:rsid w:val="00D16E49"/>
    <w:rsid w:val="00D17412"/>
    <w:rsid w:val="00D20402"/>
    <w:rsid w:val="00D23D91"/>
    <w:rsid w:val="00D25D3C"/>
    <w:rsid w:val="00D26128"/>
    <w:rsid w:val="00D276EB"/>
    <w:rsid w:val="00D308DB"/>
    <w:rsid w:val="00D30A03"/>
    <w:rsid w:val="00D328D4"/>
    <w:rsid w:val="00D32BCD"/>
    <w:rsid w:val="00D33FD3"/>
    <w:rsid w:val="00D34008"/>
    <w:rsid w:val="00D37605"/>
    <w:rsid w:val="00D37DA7"/>
    <w:rsid w:val="00D40E25"/>
    <w:rsid w:val="00D42DAD"/>
    <w:rsid w:val="00D44E06"/>
    <w:rsid w:val="00D472F6"/>
    <w:rsid w:val="00D50B53"/>
    <w:rsid w:val="00D51C08"/>
    <w:rsid w:val="00D56CF6"/>
    <w:rsid w:val="00D5701A"/>
    <w:rsid w:val="00D57050"/>
    <w:rsid w:val="00D62411"/>
    <w:rsid w:val="00D63159"/>
    <w:rsid w:val="00D631DE"/>
    <w:rsid w:val="00D64127"/>
    <w:rsid w:val="00D64C44"/>
    <w:rsid w:val="00D71E16"/>
    <w:rsid w:val="00D720E8"/>
    <w:rsid w:val="00D72A05"/>
    <w:rsid w:val="00D739E8"/>
    <w:rsid w:val="00D73DCE"/>
    <w:rsid w:val="00D7495F"/>
    <w:rsid w:val="00D74BE3"/>
    <w:rsid w:val="00D75356"/>
    <w:rsid w:val="00D76E25"/>
    <w:rsid w:val="00D77DDA"/>
    <w:rsid w:val="00D811AC"/>
    <w:rsid w:val="00D859E9"/>
    <w:rsid w:val="00D85EFD"/>
    <w:rsid w:val="00D87E13"/>
    <w:rsid w:val="00D9065D"/>
    <w:rsid w:val="00D918C4"/>
    <w:rsid w:val="00D9346B"/>
    <w:rsid w:val="00D94404"/>
    <w:rsid w:val="00D96218"/>
    <w:rsid w:val="00D96251"/>
    <w:rsid w:val="00DA242D"/>
    <w:rsid w:val="00DA3F96"/>
    <w:rsid w:val="00DA5F37"/>
    <w:rsid w:val="00DA6A2E"/>
    <w:rsid w:val="00DB2383"/>
    <w:rsid w:val="00DB3B54"/>
    <w:rsid w:val="00DB5332"/>
    <w:rsid w:val="00DB578C"/>
    <w:rsid w:val="00DB6214"/>
    <w:rsid w:val="00DB6A3E"/>
    <w:rsid w:val="00DB6EC9"/>
    <w:rsid w:val="00DB7EAE"/>
    <w:rsid w:val="00DB7ECD"/>
    <w:rsid w:val="00DC19F7"/>
    <w:rsid w:val="00DC3023"/>
    <w:rsid w:val="00DC4285"/>
    <w:rsid w:val="00DC4C07"/>
    <w:rsid w:val="00DC4FEF"/>
    <w:rsid w:val="00DC5A70"/>
    <w:rsid w:val="00DC6584"/>
    <w:rsid w:val="00DD0A79"/>
    <w:rsid w:val="00DD37AD"/>
    <w:rsid w:val="00DD5516"/>
    <w:rsid w:val="00DE0392"/>
    <w:rsid w:val="00DE06FC"/>
    <w:rsid w:val="00DE3852"/>
    <w:rsid w:val="00DE3CA2"/>
    <w:rsid w:val="00DE73EE"/>
    <w:rsid w:val="00DE789F"/>
    <w:rsid w:val="00DF0E04"/>
    <w:rsid w:val="00DF1AF4"/>
    <w:rsid w:val="00DF34C9"/>
    <w:rsid w:val="00DF4806"/>
    <w:rsid w:val="00DF56A8"/>
    <w:rsid w:val="00DF6C67"/>
    <w:rsid w:val="00DF7FCB"/>
    <w:rsid w:val="00E00877"/>
    <w:rsid w:val="00E03681"/>
    <w:rsid w:val="00E04FA7"/>
    <w:rsid w:val="00E10861"/>
    <w:rsid w:val="00E10BED"/>
    <w:rsid w:val="00E12811"/>
    <w:rsid w:val="00E142ED"/>
    <w:rsid w:val="00E14F35"/>
    <w:rsid w:val="00E16DAA"/>
    <w:rsid w:val="00E20884"/>
    <w:rsid w:val="00E21DB6"/>
    <w:rsid w:val="00E22035"/>
    <w:rsid w:val="00E25A56"/>
    <w:rsid w:val="00E25A98"/>
    <w:rsid w:val="00E25D5B"/>
    <w:rsid w:val="00E27A3E"/>
    <w:rsid w:val="00E27F34"/>
    <w:rsid w:val="00E307FC"/>
    <w:rsid w:val="00E33DF0"/>
    <w:rsid w:val="00E350F9"/>
    <w:rsid w:val="00E3566F"/>
    <w:rsid w:val="00E35A20"/>
    <w:rsid w:val="00E363CD"/>
    <w:rsid w:val="00E36AAC"/>
    <w:rsid w:val="00E40998"/>
    <w:rsid w:val="00E47575"/>
    <w:rsid w:val="00E47C48"/>
    <w:rsid w:val="00E52C3C"/>
    <w:rsid w:val="00E54421"/>
    <w:rsid w:val="00E56521"/>
    <w:rsid w:val="00E61640"/>
    <w:rsid w:val="00E724C6"/>
    <w:rsid w:val="00E80FCA"/>
    <w:rsid w:val="00E81AFF"/>
    <w:rsid w:val="00E826E8"/>
    <w:rsid w:val="00E82927"/>
    <w:rsid w:val="00E829BC"/>
    <w:rsid w:val="00E849CD"/>
    <w:rsid w:val="00E8587A"/>
    <w:rsid w:val="00E87363"/>
    <w:rsid w:val="00E87A12"/>
    <w:rsid w:val="00E902DC"/>
    <w:rsid w:val="00E92763"/>
    <w:rsid w:val="00E931C0"/>
    <w:rsid w:val="00E94D06"/>
    <w:rsid w:val="00E97345"/>
    <w:rsid w:val="00E97931"/>
    <w:rsid w:val="00EA0298"/>
    <w:rsid w:val="00EA094D"/>
    <w:rsid w:val="00EA1A20"/>
    <w:rsid w:val="00EA2A4C"/>
    <w:rsid w:val="00EA2D9C"/>
    <w:rsid w:val="00EA58CB"/>
    <w:rsid w:val="00EA5B73"/>
    <w:rsid w:val="00EA6153"/>
    <w:rsid w:val="00EA7CF7"/>
    <w:rsid w:val="00EB3A3C"/>
    <w:rsid w:val="00EB4DA1"/>
    <w:rsid w:val="00EB7281"/>
    <w:rsid w:val="00EC11ED"/>
    <w:rsid w:val="00EC2986"/>
    <w:rsid w:val="00EC42DD"/>
    <w:rsid w:val="00EC5782"/>
    <w:rsid w:val="00EC5AEB"/>
    <w:rsid w:val="00EC7BD6"/>
    <w:rsid w:val="00ED01B9"/>
    <w:rsid w:val="00ED2177"/>
    <w:rsid w:val="00ED22B7"/>
    <w:rsid w:val="00ED262E"/>
    <w:rsid w:val="00ED3074"/>
    <w:rsid w:val="00ED3164"/>
    <w:rsid w:val="00ED73BA"/>
    <w:rsid w:val="00EE0238"/>
    <w:rsid w:val="00EE1AF4"/>
    <w:rsid w:val="00EE231D"/>
    <w:rsid w:val="00EE2EB1"/>
    <w:rsid w:val="00EE57DD"/>
    <w:rsid w:val="00EE57EF"/>
    <w:rsid w:val="00EF1783"/>
    <w:rsid w:val="00EF27AB"/>
    <w:rsid w:val="00EF53F9"/>
    <w:rsid w:val="00EF5740"/>
    <w:rsid w:val="00F04443"/>
    <w:rsid w:val="00F05C26"/>
    <w:rsid w:val="00F07DE2"/>
    <w:rsid w:val="00F12A5B"/>
    <w:rsid w:val="00F130F8"/>
    <w:rsid w:val="00F14496"/>
    <w:rsid w:val="00F1507C"/>
    <w:rsid w:val="00F15CA2"/>
    <w:rsid w:val="00F15F53"/>
    <w:rsid w:val="00F22A3D"/>
    <w:rsid w:val="00F2382E"/>
    <w:rsid w:val="00F31B9E"/>
    <w:rsid w:val="00F31EAB"/>
    <w:rsid w:val="00F345FE"/>
    <w:rsid w:val="00F34C89"/>
    <w:rsid w:val="00F3794D"/>
    <w:rsid w:val="00F43F5B"/>
    <w:rsid w:val="00F443F1"/>
    <w:rsid w:val="00F44BCD"/>
    <w:rsid w:val="00F45282"/>
    <w:rsid w:val="00F45449"/>
    <w:rsid w:val="00F45F4B"/>
    <w:rsid w:val="00F465D7"/>
    <w:rsid w:val="00F55746"/>
    <w:rsid w:val="00F564F5"/>
    <w:rsid w:val="00F628DC"/>
    <w:rsid w:val="00F64F01"/>
    <w:rsid w:val="00F65511"/>
    <w:rsid w:val="00F7023F"/>
    <w:rsid w:val="00F70953"/>
    <w:rsid w:val="00F70CD2"/>
    <w:rsid w:val="00F72956"/>
    <w:rsid w:val="00F735D9"/>
    <w:rsid w:val="00F75F3F"/>
    <w:rsid w:val="00F80A98"/>
    <w:rsid w:val="00F8302C"/>
    <w:rsid w:val="00F83A33"/>
    <w:rsid w:val="00F85316"/>
    <w:rsid w:val="00F856F0"/>
    <w:rsid w:val="00F85CCA"/>
    <w:rsid w:val="00F86DF3"/>
    <w:rsid w:val="00F904BB"/>
    <w:rsid w:val="00F904E6"/>
    <w:rsid w:val="00F9465C"/>
    <w:rsid w:val="00F94BB4"/>
    <w:rsid w:val="00FA3489"/>
    <w:rsid w:val="00FA457A"/>
    <w:rsid w:val="00FA5F41"/>
    <w:rsid w:val="00FA660A"/>
    <w:rsid w:val="00FA67B4"/>
    <w:rsid w:val="00FB2E05"/>
    <w:rsid w:val="00FB6E14"/>
    <w:rsid w:val="00FC0618"/>
    <w:rsid w:val="00FC1FA8"/>
    <w:rsid w:val="00FC30EF"/>
    <w:rsid w:val="00FC67F6"/>
    <w:rsid w:val="00FC7AE1"/>
    <w:rsid w:val="00FC7E70"/>
    <w:rsid w:val="00FD011D"/>
    <w:rsid w:val="00FD02A9"/>
    <w:rsid w:val="00FD1001"/>
    <w:rsid w:val="00FD2CF9"/>
    <w:rsid w:val="00FD31C1"/>
    <w:rsid w:val="00FD4C19"/>
    <w:rsid w:val="00FE0361"/>
    <w:rsid w:val="00FE21E6"/>
    <w:rsid w:val="00FE250C"/>
    <w:rsid w:val="00FE3737"/>
    <w:rsid w:val="00FE614F"/>
    <w:rsid w:val="00FE6FBF"/>
    <w:rsid w:val="00FE7662"/>
    <w:rsid w:val="00FF21EC"/>
    <w:rsid w:val="00FF4085"/>
    <w:rsid w:val="00FF4716"/>
    <w:rsid w:val="00FF493B"/>
    <w:rsid w:val="00FF53C2"/>
    <w:rsid w:val="00FF79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4978D"/>
  <w15:docId w15:val="{B17DA12F-BDAC-C049-92B7-64B40E0D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uz-Cyrl-UZ"/>
    </w:rPr>
  </w:style>
  <w:style w:type="paragraph" w:styleId="Heading1">
    <w:name w:val="heading 1"/>
    <w:basedOn w:val="Normal"/>
    <w:next w:val="Normal"/>
    <w:link w:val="Heading1Char"/>
    <w:uiPriority w:val="9"/>
    <w:qFormat/>
    <w:rsid w:val="00F43F5B"/>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F2EFF"/>
  </w:style>
  <w:style w:type="paragraph" w:styleId="BalloonText">
    <w:name w:val="Balloon Text"/>
    <w:basedOn w:val="Normal"/>
    <w:link w:val="BalloonTextChar"/>
    <w:uiPriority w:val="99"/>
    <w:semiHidden/>
    <w:unhideWhenUsed/>
    <w:rsid w:val="009430B7"/>
    <w:rPr>
      <w:rFonts w:ascii="Times New Roman" w:hAnsi="Times New Roman"/>
      <w:sz w:val="18"/>
      <w:szCs w:val="18"/>
    </w:rPr>
  </w:style>
  <w:style w:type="character" w:customStyle="1" w:styleId="BalloonTextChar">
    <w:name w:val="Balloon Text Char"/>
    <w:link w:val="BalloonText"/>
    <w:uiPriority w:val="99"/>
    <w:semiHidden/>
    <w:rsid w:val="009430B7"/>
    <w:rPr>
      <w:rFonts w:ascii="Times New Roman" w:hAnsi="Times New Roman" w:cs="Times New Roman"/>
      <w:sz w:val="18"/>
      <w:szCs w:val="18"/>
    </w:rPr>
  </w:style>
  <w:style w:type="table" w:styleId="TableGrid">
    <w:name w:val="Table Grid"/>
    <w:basedOn w:val="TableNormal"/>
    <w:uiPriority w:val="39"/>
    <w:rsid w:val="0017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414"/>
    <w:pPr>
      <w:tabs>
        <w:tab w:val="center" w:pos="4680"/>
        <w:tab w:val="right" w:pos="9360"/>
      </w:tabs>
    </w:pPr>
  </w:style>
  <w:style w:type="character" w:customStyle="1" w:styleId="HeaderChar">
    <w:name w:val="Header Char"/>
    <w:basedOn w:val="DefaultParagraphFont"/>
    <w:link w:val="Header"/>
    <w:uiPriority w:val="99"/>
    <w:rsid w:val="00AE2414"/>
  </w:style>
  <w:style w:type="paragraph" w:styleId="Footer">
    <w:name w:val="footer"/>
    <w:basedOn w:val="Normal"/>
    <w:link w:val="FooterChar"/>
    <w:uiPriority w:val="99"/>
    <w:unhideWhenUsed/>
    <w:rsid w:val="00AE2414"/>
    <w:pPr>
      <w:tabs>
        <w:tab w:val="center" w:pos="4680"/>
        <w:tab w:val="right" w:pos="9360"/>
      </w:tabs>
    </w:pPr>
  </w:style>
  <w:style w:type="character" w:customStyle="1" w:styleId="FooterChar">
    <w:name w:val="Footer Char"/>
    <w:basedOn w:val="DefaultParagraphFont"/>
    <w:link w:val="Footer"/>
    <w:uiPriority w:val="99"/>
    <w:rsid w:val="00AE2414"/>
  </w:style>
  <w:style w:type="character" w:styleId="CommentReference">
    <w:name w:val="annotation reference"/>
    <w:unhideWhenUsed/>
    <w:rsid w:val="004E6853"/>
    <w:rPr>
      <w:sz w:val="16"/>
      <w:szCs w:val="16"/>
    </w:rPr>
  </w:style>
  <w:style w:type="paragraph" w:styleId="CommentText">
    <w:name w:val="annotation text"/>
    <w:basedOn w:val="Normal"/>
    <w:link w:val="CommentTextChar"/>
    <w:unhideWhenUsed/>
    <w:rsid w:val="004E6853"/>
    <w:rPr>
      <w:sz w:val="20"/>
      <w:szCs w:val="20"/>
    </w:rPr>
  </w:style>
  <w:style w:type="character" w:customStyle="1" w:styleId="CommentTextChar">
    <w:name w:val="Comment Text Char"/>
    <w:link w:val="CommentText"/>
    <w:uiPriority w:val="99"/>
    <w:semiHidden/>
    <w:rsid w:val="004E6853"/>
    <w:rPr>
      <w:sz w:val="20"/>
      <w:szCs w:val="20"/>
    </w:rPr>
  </w:style>
  <w:style w:type="paragraph" w:styleId="CommentSubject">
    <w:name w:val="annotation subject"/>
    <w:basedOn w:val="CommentText"/>
    <w:next w:val="CommentText"/>
    <w:link w:val="CommentSubjectChar"/>
    <w:uiPriority w:val="99"/>
    <w:semiHidden/>
    <w:unhideWhenUsed/>
    <w:rsid w:val="004E6853"/>
    <w:rPr>
      <w:b/>
      <w:bCs/>
    </w:rPr>
  </w:style>
  <w:style w:type="character" w:customStyle="1" w:styleId="CommentSubjectChar">
    <w:name w:val="Comment Subject Char"/>
    <w:link w:val="CommentSubject"/>
    <w:uiPriority w:val="99"/>
    <w:semiHidden/>
    <w:rsid w:val="004E6853"/>
    <w:rPr>
      <w:b/>
      <w:bCs/>
      <w:sz w:val="20"/>
      <w:szCs w:val="20"/>
    </w:rPr>
  </w:style>
  <w:style w:type="character" w:styleId="Hyperlink">
    <w:name w:val="Hyperlink"/>
    <w:uiPriority w:val="99"/>
    <w:unhideWhenUsed/>
    <w:rsid w:val="003C26F9"/>
    <w:rPr>
      <w:color w:val="0000FF"/>
      <w:u w:val="single"/>
    </w:rPr>
  </w:style>
  <w:style w:type="paragraph" w:styleId="Revision">
    <w:name w:val="Revision"/>
    <w:hidden/>
    <w:uiPriority w:val="99"/>
    <w:semiHidden/>
    <w:rsid w:val="0011197F"/>
    <w:rPr>
      <w:sz w:val="24"/>
      <w:szCs w:val="24"/>
      <w:lang w:val="uz-Cyrl-UZ"/>
    </w:rPr>
  </w:style>
  <w:style w:type="paragraph" w:styleId="NormalWeb">
    <w:name w:val="Normal (Web)"/>
    <w:basedOn w:val="Normal"/>
    <w:uiPriority w:val="99"/>
    <w:semiHidden/>
    <w:unhideWhenUsed/>
    <w:rsid w:val="00D76E25"/>
    <w:pPr>
      <w:spacing w:before="100" w:beforeAutospacing="1" w:after="100" w:afterAutospacing="1"/>
    </w:pPr>
    <w:rPr>
      <w:rFonts w:ascii="Times New Roman" w:eastAsia="Times New Roman" w:hAnsi="Times New Roman"/>
    </w:rPr>
  </w:style>
  <w:style w:type="character" w:customStyle="1" w:styleId="UnresolvedMention1">
    <w:name w:val="Unresolved Mention1"/>
    <w:uiPriority w:val="99"/>
    <w:semiHidden/>
    <w:unhideWhenUsed/>
    <w:rsid w:val="008E6181"/>
    <w:rPr>
      <w:color w:val="605E5C"/>
      <w:shd w:val="clear" w:color="auto" w:fill="E1DFDD"/>
    </w:rPr>
  </w:style>
  <w:style w:type="character" w:styleId="FollowedHyperlink">
    <w:name w:val="FollowedHyperlink"/>
    <w:uiPriority w:val="99"/>
    <w:semiHidden/>
    <w:unhideWhenUsed/>
    <w:rsid w:val="002F347E"/>
    <w:rPr>
      <w:color w:val="954F72"/>
      <w:u w:val="single"/>
    </w:rPr>
  </w:style>
  <w:style w:type="paragraph" w:customStyle="1" w:styleId="msonormal0">
    <w:name w:val="msonormal"/>
    <w:basedOn w:val="Normal"/>
    <w:rsid w:val="00F43F5B"/>
    <w:pPr>
      <w:spacing w:before="100" w:beforeAutospacing="1" w:after="100" w:afterAutospacing="1"/>
    </w:pPr>
    <w:rPr>
      <w:rFonts w:ascii="Times New Roman" w:eastAsia="Times New Roman" w:hAnsi="Times New Roman"/>
    </w:rPr>
  </w:style>
  <w:style w:type="paragraph" w:customStyle="1" w:styleId="xl63">
    <w:name w:val="xl63"/>
    <w:basedOn w:val="Normal"/>
    <w:rsid w:val="00F43F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rPr>
  </w:style>
  <w:style w:type="paragraph" w:customStyle="1" w:styleId="xl64">
    <w:name w:val="xl64"/>
    <w:basedOn w:val="Normal"/>
    <w:rsid w:val="00F43F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5">
    <w:name w:val="xl65"/>
    <w:basedOn w:val="Normal"/>
    <w:rsid w:val="00F43F5B"/>
    <w:pPr>
      <w:pBdr>
        <w:top w:val="single" w:sz="4" w:space="0" w:color="auto"/>
        <w:left w:val="single" w:sz="4" w:space="0" w:color="auto"/>
        <w:bottom w:val="single" w:sz="4" w:space="0" w:color="auto"/>
        <w:right w:val="single" w:sz="4" w:space="0" w:color="auto"/>
      </w:pBdr>
      <w:shd w:val="clear" w:color="000000" w:fill="FFE1E2"/>
      <w:spacing w:before="100" w:beforeAutospacing="1" w:after="100" w:afterAutospacing="1"/>
    </w:pPr>
    <w:rPr>
      <w:rFonts w:ascii="Times New Roman" w:eastAsia="Times New Roman" w:hAnsi="Times New Roman"/>
    </w:rPr>
  </w:style>
  <w:style w:type="paragraph" w:customStyle="1" w:styleId="xl66">
    <w:name w:val="xl66"/>
    <w:basedOn w:val="Normal"/>
    <w:rsid w:val="00F43F5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rPr>
  </w:style>
  <w:style w:type="paragraph" w:customStyle="1" w:styleId="xl67">
    <w:name w:val="xl67"/>
    <w:basedOn w:val="Normal"/>
    <w:rsid w:val="00F43F5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rPr>
  </w:style>
  <w:style w:type="paragraph" w:customStyle="1" w:styleId="xl68">
    <w:name w:val="xl68"/>
    <w:basedOn w:val="Normal"/>
    <w:rsid w:val="00F43F5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rPr>
  </w:style>
  <w:style w:type="paragraph" w:customStyle="1" w:styleId="xl69">
    <w:name w:val="xl69"/>
    <w:basedOn w:val="Normal"/>
    <w:rsid w:val="00F43F5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rPr>
  </w:style>
  <w:style w:type="paragraph" w:customStyle="1" w:styleId="xl70">
    <w:name w:val="xl70"/>
    <w:basedOn w:val="Normal"/>
    <w:rsid w:val="00F43F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1">
    <w:name w:val="xl71"/>
    <w:basedOn w:val="Normal"/>
    <w:rsid w:val="00F43F5B"/>
    <w:pPr>
      <w:pBdr>
        <w:top w:val="single" w:sz="4" w:space="0" w:color="auto"/>
        <w:left w:val="single" w:sz="4" w:space="0" w:color="auto"/>
        <w:bottom w:val="single" w:sz="4" w:space="0" w:color="auto"/>
        <w:right w:val="single" w:sz="4" w:space="0" w:color="auto"/>
      </w:pBdr>
      <w:shd w:val="clear" w:color="000000" w:fill="F1D6F3"/>
      <w:spacing w:before="100" w:beforeAutospacing="1" w:after="100" w:afterAutospacing="1"/>
    </w:pPr>
    <w:rPr>
      <w:rFonts w:ascii="Times New Roman" w:eastAsia="Times New Roman" w:hAnsi="Times New Roman"/>
      <w:i/>
      <w:iCs/>
    </w:rPr>
  </w:style>
  <w:style w:type="paragraph" w:customStyle="1" w:styleId="xl72">
    <w:name w:val="xl72"/>
    <w:basedOn w:val="Normal"/>
    <w:rsid w:val="00F43F5B"/>
    <w:pPr>
      <w:pBdr>
        <w:top w:val="single" w:sz="4" w:space="0" w:color="auto"/>
        <w:left w:val="single" w:sz="4" w:space="0" w:color="auto"/>
        <w:bottom w:val="single" w:sz="4" w:space="0" w:color="auto"/>
        <w:right w:val="single" w:sz="4" w:space="0" w:color="auto"/>
      </w:pBdr>
      <w:shd w:val="clear" w:color="000000" w:fill="E1F7F3"/>
      <w:spacing w:before="100" w:beforeAutospacing="1" w:after="100" w:afterAutospacing="1"/>
    </w:pPr>
    <w:rPr>
      <w:rFonts w:ascii="Times New Roman" w:eastAsia="Times New Roman" w:hAnsi="Times New Roman"/>
      <w:i/>
      <w:iCs/>
    </w:rPr>
  </w:style>
  <w:style w:type="paragraph" w:customStyle="1" w:styleId="xl73">
    <w:name w:val="xl73"/>
    <w:basedOn w:val="Normal"/>
    <w:rsid w:val="00F43F5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olor w:val="000000"/>
    </w:rPr>
  </w:style>
  <w:style w:type="paragraph" w:customStyle="1" w:styleId="xl74">
    <w:name w:val="xl74"/>
    <w:basedOn w:val="Normal"/>
    <w:rsid w:val="00F43F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5">
    <w:name w:val="xl75"/>
    <w:basedOn w:val="Normal"/>
    <w:rsid w:val="00F43F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6">
    <w:name w:val="xl76"/>
    <w:basedOn w:val="Normal"/>
    <w:rsid w:val="00F43F5B"/>
    <w:pPr>
      <w:pBdr>
        <w:top w:val="single" w:sz="4" w:space="0" w:color="auto"/>
        <w:left w:val="single" w:sz="4" w:space="0" w:color="auto"/>
        <w:bottom w:val="single" w:sz="4" w:space="0" w:color="auto"/>
        <w:right w:val="single" w:sz="4" w:space="0" w:color="auto"/>
      </w:pBdr>
      <w:shd w:val="clear" w:color="000000" w:fill="F1D6F3"/>
      <w:spacing w:before="100" w:beforeAutospacing="1" w:after="100" w:afterAutospacing="1"/>
    </w:pPr>
    <w:rPr>
      <w:rFonts w:ascii="Times New Roman" w:eastAsia="Times New Roman" w:hAnsi="Times New Roman"/>
      <w:i/>
      <w:iCs/>
    </w:rPr>
  </w:style>
  <w:style w:type="paragraph" w:customStyle="1" w:styleId="xl77">
    <w:name w:val="xl77"/>
    <w:basedOn w:val="Normal"/>
    <w:rsid w:val="00F43F5B"/>
    <w:pPr>
      <w:pBdr>
        <w:top w:val="single" w:sz="4" w:space="0" w:color="auto"/>
        <w:left w:val="single" w:sz="4" w:space="0" w:color="auto"/>
        <w:bottom w:val="single" w:sz="4" w:space="0" w:color="auto"/>
        <w:right w:val="single" w:sz="4" w:space="0" w:color="auto"/>
      </w:pBdr>
      <w:shd w:val="clear" w:color="000000" w:fill="E1F7F3"/>
      <w:spacing w:before="100" w:beforeAutospacing="1" w:after="100" w:afterAutospacing="1"/>
    </w:pPr>
    <w:rPr>
      <w:rFonts w:ascii="Times New Roman" w:eastAsia="Times New Roman" w:hAnsi="Times New Roman"/>
      <w:i/>
      <w:iCs/>
    </w:rPr>
  </w:style>
  <w:style w:type="paragraph" w:customStyle="1" w:styleId="xl78">
    <w:name w:val="xl78"/>
    <w:basedOn w:val="Normal"/>
    <w:rsid w:val="00F43F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rPr>
  </w:style>
  <w:style w:type="paragraph" w:customStyle="1" w:styleId="xl79">
    <w:name w:val="xl79"/>
    <w:basedOn w:val="Normal"/>
    <w:rsid w:val="00F43F5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olor w:val="000000"/>
    </w:rPr>
  </w:style>
  <w:style w:type="paragraph" w:customStyle="1" w:styleId="xl80">
    <w:name w:val="xl80"/>
    <w:basedOn w:val="Normal"/>
    <w:rsid w:val="00F43F5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rPr>
  </w:style>
  <w:style w:type="paragraph" w:customStyle="1" w:styleId="xl81">
    <w:name w:val="xl81"/>
    <w:basedOn w:val="Normal"/>
    <w:rsid w:val="00F43F5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rPr>
  </w:style>
  <w:style w:type="character" w:customStyle="1" w:styleId="Heading1Char">
    <w:name w:val="Heading 1 Char"/>
    <w:link w:val="Heading1"/>
    <w:uiPriority w:val="9"/>
    <w:rsid w:val="00F43F5B"/>
    <w:rPr>
      <w:rFonts w:ascii="Calibri Light" w:eastAsia="Yu Gothic Light" w:hAnsi="Calibri Light" w:cs="Times New Roman"/>
      <w:color w:val="2F5496"/>
      <w:sz w:val="32"/>
      <w:szCs w:val="32"/>
    </w:rPr>
  </w:style>
  <w:style w:type="paragraph" w:styleId="FootnoteText">
    <w:name w:val="footnote text"/>
    <w:basedOn w:val="Normal"/>
    <w:link w:val="FootnoteTextChar"/>
    <w:uiPriority w:val="99"/>
    <w:semiHidden/>
    <w:unhideWhenUsed/>
    <w:rsid w:val="006559F5"/>
    <w:rPr>
      <w:sz w:val="20"/>
      <w:szCs w:val="20"/>
    </w:rPr>
  </w:style>
  <w:style w:type="character" w:customStyle="1" w:styleId="FootnoteTextChar">
    <w:name w:val="Footnote Text Char"/>
    <w:link w:val="FootnoteText"/>
    <w:uiPriority w:val="99"/>
    <w:semiHidden/>
    <w:rsid w:val="006559F5"/>
    <w:rPr>
      <w:sz w:val="20"/>
      <w:szCs w:val="20"/>
    </w:rPr>
  </w:style>
  <w:style w:type="character" w:styleId="FootnoteReference">
    <w:name w:val="footnote reference"/>
    <w:uiPriority w:val="99"/>
    <w:semiHidden/>
    <w:unhideWhenUsed/>
    <w:rsid w:val="006559F5"/>
    <w:rPr>
      <w:vertAlign w:val="superscript"/>
    </w:rPr>
  </w:style>
  <w:style w:type="paragraph" w:customStyle="1" w:styleId="Standard">
    <w:name w:val="Standard"/>
    <w:rsid w:val="00DE06FC"/>
    <w:pPr>
      <w:suppressAutoHyphens/>
      <w:autoSpaceDN w:val="0"/>
      <w:textAlignment w:val="baseline"/>
    </w:pPr>
    <w:rPr>
      <w:kern w:val="3"/>
      <w:sz w:val="24"/>
      <w:szCs w:val="24"/>
      <w:lang w:val="uz-Cyrl-U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8073">
      <w:bodyDiv w:val="1"/>
      <w:marLeft w:val="0"/>
      <w:marRight w:val="0"/>
      <w:marTop w:val="0"/>
      <w:marBottom w:val="0"/>
      <w:divBdr>
        <w:top w:val="none" w:sz="0" w:space="0" w:color="auto"/>
        <w:left w:val="none" w:sz="0" w:space="0" w:color="auto"/>
        <w:bottom w:val="none" w:sz="0" w:space="0" w:color="auto"/>
        <w:right w:val="none" w:sz="0" w:space="0" w:color="auto"/>
      </w:divBdr>
    </w:div>
    <w:div w:id="280306321">
      <w:bodyDiv w:val="1"/>
      <w:marLeft w:val="0"/>
      <w:marRight w:val="0"/>
      <w:marTop w:val="0"/>
      <w:marBottom w:val="0"/>
      <w:divBdr>
        <w:top w:val="none" w:sz="0" w:space="0" w:color="auto"/>
        <w:left w:val="none" w:sz="0" w:space="0" w:color="auto"/>
        <w:bottom w:val="none" w:sz="0" w:space="0" w:color="auto"/>
        <w:right w:val="none" w:sz="0" w:space="0" w:color="auto"/>
      </w:divBdr>
    </w:div>
    <w:div w:id="293219761">
      <w:bodyDiv w:val="1"/>
      <w:marLeft w:val="0"/>
      <w:marRight w:val="0"/>
      <w:marTop w:val="0"/>
      <w:marBottom w:val="0"/>
      <w:divBdr>
        <w:top w:val="none" w:sz="0" w:space="0" w:color="auto"/>
        <w:left w:val="none" w:sz="0" w:space="0" w:color="auto"/>
        <w:bottom w:val="none" w:sz="0" w:space="0" w:color="auto"/>
        <w:right w:val="none" w:sz="0" w:space="0" w:color="auto"/>
      </w:divBdr>
    </w:div>
    <w:div w:id="330647295">
      <w:bodyDiv w:val="1"/>
      <w:marLeft w:val="0"/>
      <w:marRight w:val="0"/>
      <w:marTop w:val="0"/>
      <w:marBottom w:val="0"/>
      <w:divBdr>
        <w:top w:val="none" w:sz="0" w:space="0" w:color="auto"/>
        <w:left w:val="none" w:sz="0" w:space="0" w:color="auto"/>
        <w:bottom w:val="none" w:sz="0" w:space="0" w:color="auto"/>
        <w:right w:val="none" w:sz="0" w:space="0" w:color="auto"/>
      </w:divBdr>
    </w:div>
    <w:div w:id="339966405">
      <w:bodyDiv w:val="1"/>
      <w:marLeft w:val="0"/>
      <w:marRight w:val="0"/>
      <w:marTop w:val="0"/>
      <w:marBottom w:val="0"/>
      <w:divBdr>
        <w:top w:val="none" w:sz="0" w:space="0" w:color="auto"/>
        <w:left w:val="none" w:sz="0" w:space="0" w:color="auto"/>
        <w:bottom w:val="none" w:sz="0" w:space="0" w:color="auto"/>
        <w:right w:val="none" w:sz="0" w:space="0" w:color="auto"/>
      </w:divBdr>
    </w:div>
    <w:div w:id="416287559">
      <w:bodyDiv w:val="1"/>
      <w:marLeft w:val="0"/>
      <w:marRight w:val="0"/>
      <w:marTop w:val="0"/>
      <w:marBottom w:val="0"/>
      <w:divBdr>
        <w:top w:val="none" w:sz="0" w:space="0" w:color="auto"/>
        <w:left w:val="none" w:sz="0" w:space="0" w:color="auto"/>
        <w:bottom w:val="none" w:sz="0" w:space="0" w:color="auto"/>
        <w:right w:val="none" w:sz="0" w:space="0" w:color="auto"/>
      </w:divBdr>
    </w:div>
    <w:div w:id="445319427">
      <w:bodyDiv w:val="1"/>
      <w:marLeft w:val="0"/>
      <w:marRight w:val="0"/>
      <w:marTop w:val="0"/>
      <w:marBottom w:val="0"/>
      <w:divBdr>
        <w:top w:val="none" w:sz="0" w:space="0" w:color="auto"/>
        <w:left w:val="none" w:sz="0" w:space="0" w:color="auto"/>
        <w:bottom w:val="none" w:sz="0" w:space="0" w:color="auto"/>
        <w:right w:val="none" w:sz="0" w:space="0" w:color="auto"/>
      </w:divBdr>
    </w:div>
    <w:div w:id="620301862">
      <w:bodyDiv w:val="1"/>
      <w:marLeft w:val="0"/>
      <w:marRight w:val="0"/>
      <w:marTop w:val="0"/>
      <w:marBottom w:val="0"/>
      <w:divBdr>
        <w:top w:val="none" w:sz="0" w:space="0" w:color="auto"/>
        <w:left w:val="none" w:sz="0" w:space="0" w:color="auto"/>
        <w:bottom w:val="none" w:sz="0" w:space="0" w:color="auto"/>
        <w:right w:val="none" w:sz="0" w:space="0" w:color="auto"/>
      </w:divBdr>
    </w:div>
    <w:div w:id="640692291">
      <w:bodyDiv w:val="1"/>
      <w:marLeft w:val="0"/>
      <w:marRight w:val="0"/>
      <w:marTop w:val="0"/>
      <w:marBottom w:val="0"/>
      <w:divBdr>
        <w:top w:val="none" w:sz="0" w:space="0" w:color="auto"/>
        <w:left w:val="none" w:sz="0" w:space="0" w:color="auto"/>
        <w:bottom w:val="none" w:sz="0" w:space="0" w:color="auto"/>
        <w:right w:val="none" w:sz="0" w:space="0" w:color="auto"/>
      </w:divBdr>
    </w:div>
    <w:div w:id="656147773">
      <w:bodyDiv w:val="1"/>
      <w:marLeft w:val="0"/>
      <w:marRight w:val="0"/>
      <w:marTop w:val="0"/>
      <w:marBottom w:val="0"/>
      <w:divBdr>
        <w:top w:val="none" w:sz="0" w:space="0" w:color="auto"/>
        <w:left w:val="none" w:sz="0" w:space="0" w:color="auto"/>
        <w:bottom w:val="none" w:sz="0" w:space="0" w:color="auto"/>
        <w:right w:val="none" w:sz="0" w:space="0" w:color="auto"/>
      </w:divBdr>
    </w:div>
    <w:div w:id="657853242">
      <w:bodyDiv w:val="1"/>
      <w:marLeft w:val="0"/>
      <w:marRight w:val="0"/>
      <w:marTop w:val="0"/>
      <w:marBottom w:val="0"/>
      <w:divBdr>
        <w:top w:val="none" w:sz="0" w:space="0" w:color="auto"/>
        <w:left w:val="none" w:sz="0" w:space="0" w:color="auto"/>
        <w:bottom w:val="none" w:sz="0" w:space="0" w:color="auto"/>
        <w:right w:val="none" w:sz="0" w:space="0" w:color="auto"/>
      </w:divBdr>
      <w:divsChild>
        <w:div w:id="563445496">
          <w:marLeft w:val="0"/>
          <w:marRight w:val="0"/>
          <w:marTop w:val="0"/>
          <w:marBottom w:val="0"/>
          <w:divBdr>
            <w:top w:val="none" w:sz="0" w:space="0" w:color="auto"/>
            <w:left w:val="none" w:sz="0" w:space="0" w:color="auto"/>
            <w:bottom w:val="none" w:sz="0" w:space="0" w:color="auto"/>
            <w:right w:val="none" w:sz="0" w:space="0" w:color="auto"/>
          </w:divBdr>
          <w:divsChild>
            <w:div w:id="1442266934">
              <w:marLeft w:val="0"/>
              <w:marRight w:val="0"/>
              <w:marTop w:val="0"/>
              <w:marBottom w:val="0"/>
              <w:divBdr>
                <w:top w:val="none" w:sz="0" w:space="0" w:color="auto"/>
                <w:left w:val="none" w:sz="0" w:space="0" w:color="auto"/>
                <w:bottom w:val="none" w:sz="0" w:space="0" w:color="auto"/>
                <w:right w:val="none" w:sz="0" w:space="0" w:color="auto"/>
              </w:divBdr>
              <w:divsChild>
                <w:div w:id="1324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7963">
      <w:bodyDiv w:val="1"/>
      <w:marLeft w:val="0"/>
      <w:marRight w:val="0"/>
      <w:marTop w:val="0"/>
      <w:marBottom w:val="0"/>
      <w:divBdr>
        <w:top w:val="none" w:sz="0" w:space="0" w:color="auto"/>
        <w:left w:val="none" w:sz="0" w:space="0" w:color="auto"/>
        <w:bottom w:val="none" w:sz="0" w:space="0" w:color="auto"/>
        <w:right w:val="none" w:sz="0" w:space="0" w:color="auto"/>
      </w:divBdr>
    </w:div>
    <w:div w:id="834691198">
      <w:bodyDiv w:val="1"/>
      <w:marLeft w:val="0"/>
      <w:marRight w:val="0"/>
      <w:marTop w:val="0"/>
      <w:marBottom w:val="0"/>
      <w:divBdr>
        <w:top w:val="none" w:sz="0" w:space="0" w:color="auto"/>
        <w:left w:val="none" w:sz="0" w:space="0" w:color="auto"/>
        <w:bottom w:val="none" w:sz="0" w:space="0" w:color="auto"/>
        <w:right w:val="none" w:sz="0" w:space="0" w:color="auto"/>
      </w:divBdr>
    </w:div>
    <w:div w:id="892814754">
      <w:bodyDiv w:val="1"/>
      <w:marLeft w:val="0"/>
      <w:marRight w:val="0"/>
      <w:marTop w:val="0"/>
      <w:marBottom w:val="0"/>
      <w:divBdr>
        <w:top w:val="none" w:sz="0" w:space="0" w:color="auto"/>
        <w:left w:val="none" w:sz="0" w:space="0" w:color="auto"/>
        <w:bottom w:val="none" w:sz="0" w:space="0" w:color="auto"/>
        <w:right w:val="none" w:sz="0" w:space="0" w:color="auto"/>
      </w:divBdr>
    </w:div>
    <w:div w:id="894659449">
      <w:bodyDiv w:val="1"/>
      <w:marLeft w:val="0"/>
      <w:marRight w:val="0"/>
      <w:marTop w:val="0"/>
      <w:marBottom w:val="0"/>
      <w:divBdr>
        <w:top w:val="none" w:sz="0" w:space="0" w:color="auto"/>
        <w:left w:val="none" w:sz="0" w:space="0" w:color="auto"/>
        <w:bottom w:val="none" w:sz="0" w:space="0" w:color="auto"/>
        <w:right w:val="none" w:sz="0" w:space="0" w:color="auto"/>
      </w:divBdr>
    </w:div>
    <w:div w:id="994143818">
      <w:bodyDiv w:val="1"/>
      <w:marLeft w:val="0"/>
      <w:marRight w:val="0"/>
      <w:marTop w:val="0"/>
      <w:marBottom w:val="0"/>
      <w:divBdr>
        <w:top w:val="none" w:sz="0" w:space="0" w:color="auto"/>
        <w:left w:val="none" w:sz="0" w:space="0" w:color="auto"/>
        <w:bottom w:val="none" w:sz="0" w:space="0" w:color="auto"/>
        <w:right w:val="none" w:sz="0" w:space="0" w:color="auto"/>
      </w:divBdr>
    </w:div>
    <w:div w:id="1006597768">
      <w:bodyDiv w:val="1"/>
      <w:marLeft w:val="0"/>
      <w:marRight w:val="0"/>
      <w:marTop w:val="0"/>
      <w:marBottom w:val="0"/>
      <w:divBdr>
        <w:top w:val="none" w:sz="0" w:space="0" w:color="auto"/>
        <w:left w:val="none" w:sz="0" w:space="0" w:color="auto"/>
        <w:bottom w:val="none" w:sz="0" w:space="0" w:color="auto"/>
        <w:right w:val="none" w:sz="0" w:space="0" w:color="auto"/>
      </w:divBdr>
    </w:div>
    <w:div w:id="1075081156">
      <w:bodyDiv w:val="1"/>
      <w:marLeft w:val="0"/>
      <w:marRight w:val="0"/>
      <w:marTop w:val="0"/>
      <w:marBottom w:val="0"/>
      <w:divBdr>
        <w:top w:val="none" w:sz="0" w:space="0" w:color="auto"/>
        <w:left w:val="none" w:sz="0" w:space="0" w:color="auto"/>
        <w:bottom w:val="none" w:sz="0" w:space="0" w:color="auto"/>
        <w:right w:val="none" w:sz="0" w:space="0" w:color="auto"/>
      </w:divBdr>
    </w:div>
    <w:div w:id="1118376409">
      <w:bodyDiv w:val="1"/>
      <w:marLeft w:val="0"/>
      <w:marRight w:val="0"/>
      <w:marTop w:val="0"/>
      <w:marBottom w:val="0"/>
      <w:divBdr>
        <w:top w:val="none" w:sz="0" w:space="0" w:color="auto"/>
        <w:left w:val="none" w:sz="0" w:space="0" w:color="auto"/>
        <w:bottom w:val="none" w:sz="0" w:space="0" w:color="auto"/>
        <w:right w:val="none" w:sz="0" w:space="0" w:color="auto"/>
      </w:divBdr>
    </w:div>
    <w:div w:id="1129979323">
      <w:bodyDiv w:val="1"/>
      <w:marLeft w:val="0"/>
      <w:marRight w:val="0"/>
      <w:marTop w:val="0"/>
      <w:marBottom w:val="0"/>
      <w:divBdr>
        <w:top w:val="none" w:sz="0" w:space="0" w:color="auto"/>
        <w:left w:val="none" w:sz="0" w:space="0" w:color="auto"/>
        <w:bottom w:val="none" w:sz="0" w:space="0" w:color="auto"/>
        <w:right w:val="none" w:sz="0" w:space="0" w:color="auto"/>
      </w:divBdr>
    </w:div>
    <w:div w:id="1182427124">
      <w:bodyDiv w:val="1"/>
      <w:marLeft w:val="0"/>
      <w:marRight w:val="0"/>
      <w:marTop w:val="0"/>
      <w:marBottom w:val="0"/>
      <w:divBdr>
        <w:top w:val="none" w:sz="0" w:space="0" w:color="auto"/>
        <w:left w:val="none" w:sz="0" w:space="0" w:color="auto"/>
        <w:bottom w:val="none" w:sz="0" w:space="0" w:color="auto"/>
        <w:right w:val="none" w:sz="0" w:space="0" w:color="auto"/>
      </w:divBdr>
    </w:div>
    <w:div w:id="1217544424">
      <w:bodyDiv w:val="1"/>
      <w:marLeft w:val="0"/>
      <w:marRight w:val="0"/>
      <w:marTop w:val="0"/>
      <w:marBottom w:val="0"/>
      <w:divBdr>
        <w:top w:val="none" w:sz="0" w:space="0" w:color="auto"/>
        <w:left w:val="none" w:sz="0" w:space="0" w:color="auto"/>
        <w:bottom w:val="none" w:sz="0" w:space="0" w:color="auto"/>
        <w:right w:val="none" w:sz="0" w:space="0" w:color="auto"/>
      </w:divBdr>
    </w:div>
    <w:div w:id="1233347591">
      <w:bodyDiv w:val="1"/>
      <w:marLeft w:val="0"/>
      <w:marRight w:val="0"/>
      <w:marTop w:val="0"/>
      <w:marBottom w:val="0"/>
      <w:divBdr>
        <w:top w:val="none" w:sz="0" w:space="0" w:color="auto"/>
        <w:left w:val="none" w:sz="0" w:space="0" w:color="auto"/>
        <w:bottom w:val="none" w:sz="0" w:space="0" w:color="auto"/>
        <w:right w:val="none" w:sz="0" w:space="0" w:color="auto"/>
      </w:divBdr>
    </w:div>
    <w:div w:id="1254625457">
      <w:bodyDiv w:val="1"/>
      <w:marLeft w:val="0"/>
      <w:marRight w:val="0"/>
      <w:marTop w:val="0"/>
      <w:marBottom w:val="0"/>
      <w:divBdr>
        <w:top w:val="none" w:sz="0" w:space="0" w:color="auto"/>
        <w:left w:val="none" w:sz="0" w:space="0" w:color="auto"/>
        <w:bottom w:val="none" w:sz="0" w:space="0" w:color="auto"/>
        <w:right w:val="none" w:sz="0" w:space="0" w:color="auto"/>
      </w:divBdr>
    </w:div>
    <w:div w:id="1259559831">
      <w:bodyDiv w:val="1"/>
      <w:marLeft w:val="0"/>
      <w:marRight w:val="0"/>
      <w:marTop w:val="0"/>
      <w:marBottom w:val="0"/>
      <w:divBdr>
        <w:top w:val="none" w:sz="0" w:space="0" w:color="auto"/>
        <w:left w:val="none" w:sz="0" w:space="0" w:color="auto"/>
        <w:bottom w:val="none" w:sz="0" w:space="0" w:color="auto"/>
        <w:right w:val="none" w:sz="0" w:space="0" w:color="auto"/>
      </w:divBdr>
    </w:div>
    <w:div w:id="1268082564">
      <w:bodyDiv w:val="1"/>
      <w:marLeft w:val="0"/>
      <w:marRight w:val="0"/>
      <w:marTop w:val="0"/>
      <w:marBottom w:val="0"/>
      <w:divBdr>
        <w:top w:val="none" w:sz="0" w:space="0" w:color="auto"/>
        <w:left w:val="none" w:sz="0" w:space="0" w:color="auto"/>
        <w:bottom w:val="none" w:sz="0" w:space="0" w:color="auto"/>
        <w:right w:val="none" w:sz="0" w:space="0" w:color="auto"/>
      </w:divBdr>
    </w:div>
    <w:div w:id="1325280929">
      <w:bodyDiv w:val="1"/>
      <w:marLeft w:val="0"/>
      <w:marRight w:val="0"/>
      <w:marTop w:val="0"/>
      <w:marBottom w:val="0"/>
      <w:divBdr>
        <w:top w:val="none" w:sz="0" w:space="0" w:color="auto"/>
        <w:left w:val="none" w:sz="0" w:space="0" w:color="auto"/>
        <w:bottom w:val="none" w:sz="0" w:space="0" w:color="auto"/>
        <w:right w:val="none" w:sz="0" w:space="0" w:color="auto"/>
      </w:divBdr>
    </w:div>
    <w:div w:id="1328896043">
      <w:bodyDiv w:val="1"/>
      <w:marLeft w:val="0"/>
      <w:marRight w:val="0"/>
      <w:marTop w:val="0"/>
      <w:marBottom w:val="0"/>
      <w:divBdr>
        <w:top w:val="none" w:sz="0" w:space="0" w:color="auto"/>
        <w:left w:val="none" w:sz="0" w:space="0" w:color="auto"/>
        <w:bottom w:val="none" w:sz="0" w:space="0" w:color="auto"/>
        <w:right w:val="none" w:sz="0" w:space="0" w:color="auto"/>
      </w:divBdr>
    </w:div>
    <w:div w:id="1390151140">
      <w:bodyDiv w:val="1"/>
      <w:marLeft w:val="0"/>
      <w:marRight w:val="0"/>
      <w:marTop w:val="0"/>
      <w:marBottom w:val="0"/>
      <w:divBdr>
        <w:top w:val="none" w:sz="0" w:space="0" w:color="auto"/>
        <w:left w:val="none" w:sz="0" w:space="0" w:color="auto"/>
        <w:bottom w:val="none" w:sz="0" w:space="0" w:color="auto"/>
        <w:right w:val="none" w:sz="0" w:space="0" w:color="auto"/>
      </w:divBdr>
    </w:div>
    <w:div w:id="1435511389">
      <w:bodyDiv w:val="1"/>
      <w:marLeft w:val="0"/>
      <w:marRight w:val="0"/>
      <w:marTop w:val="0"/>
      <w:marBottom w:val="0"/>
      <w:divBdr>
        <w:top w:val="none" w:sz="0" w:space="0" w:color="auto"/>
        <w:left w:val="none" w:sz="0" w:space="0" w:color="auto"/>
        <w:bottom w:val="none" w:sz="0" w:space="0" w:color="auto"/>
        <w:right w:val="none" w:sz="0" w:space="0" w:color="auto"/>
      </w:divBdr>
    </w:div>
    <w:div w:id="1438789732">
      <w:bodyDiv w:val="1"/>
      <w:marLeft w:val="0"/>
      <w:marRight w:val="0"/>
      <w:marTop w:val="0"/>
      <w:marBottom w:val="0"/>
      <w:divBdr>
        <w:top w:val="none" w:sz="0" w:space="0" w:color="auto"/>
        <w:left w:val="none" w:sz="0" w:space="0" w:color="auto"/>
        <w:bottom w:val="none" w:sz="0" w:space="0" w:color="auto"/>
        <w:right w:val="none" w:sz="0" w:space="0" w:color="auto"/>
      </w:divBdr>
    </w:div>
    <w:div w:id="1527794839">
      <w:bodyDiv w:val="1"/>
      <w:marLeft w:val="0"/>
      <w:marRight w:val="0"/>
      <w:marTop w:val="0"/>
      <w:marBottom w:val="0"/>
      <w:divBdr>
        <w:top w:val="none" w:sz="0" w:space="0" w:color="auto"/>
        <w:left w:val="none" w:sz="0" w:space="0" w:color="auto"/>
        <w:bottom w:val="none" w:sz="0" w:space="0" w:color="auto"/>
        <w:right w:val="none" w:sz="0" w:space="0" w:color="auto"/>
      </w:divBdr>
    </w:div>
    <w:div w:id="1540702598">
      <w:bodyDiv w:val="1"/>
      <w:marLeft w:val="0"/>
      <w:marRight w:val="0"/>
      <w:marTop w:val="0"/>
      <w:marBottom w:val="0"/>
      <w:divBdr>
        <w:top w:val="none" w:sz="0" w:space="0" w:color="auto"/>
        <w:left w:val="none" w:sz="0" w:space="0" w:color="auto"/>
        <w:bottom w:val="none" w:sz="0" w:space="0" w:color="auto"/>
        <w:right w:val="none" w:sz="0" w:space="0" w:color="auto"/>
      </w:divBdr>
    </w:div>
    <w:div w:id="1574774834">
      <w:bodyDiv w:val="1"/>
      <w:marLeft w:val="0"/>
      <w:marRight w:val="0"/>
      <w:marTop w:val="0"/>
      <w:marBottom w:val="0"/>
      <w:divBdr>
        <w:top w:val="none" w:sz="0" w:space="0" w:color="auto"/>
        <w:left w:val="none" w:sz="0" w:space="0" w:color="auto"/>
        <w:bottom w:val="none" w:sz="0" w:space="0" w:color="auto"/>
        <w:right w:val="none" w:sz="0" w:space="0" w:color="auto"/>
      </w:divBdr>
    </w:div>
    <w:div w:id="1619557559">
      <w:bodyDiv w:val="1"/>
      <w:marLeft w:val="0"/>
      <w:marRight w:val="0"/>
      <w:marTop w:val="0"/>
      <w:marBottom w:val="0"/>
      <w:divBdr>
        <w:top w:val="none" w:sz="0" w:space="0" w:color="auto"/>
        <w:left w:val="none" w:sz="0" w:space="0" w:color="auto"/>
        <w:bottom w:val="none" w:sz="0" w:space="0" w:color="auto"/>
        <w:right w:val="none" w:sz="0" w:space="0" w:color="auto"/>
      </w:divBdr>
    </w:div>
    <w:div w:id="1630359536">
      <w:bodyDiv w:val="1"/>
      <w:marLeft w:val="0"/>
      <w:marRight w:val="0"/>
      <w:marTop w:val="0"/>
      <w:marBottom w:val="0"/>
      <w:divBdr>
        <w:top w:val="none" w:sz="0" w:space="0" w:color="auto"/>
        <w:left w:val="none" w:sz="0" w:space="0" w:color="auto"/>
        <w:bottom w:val="none" w:sz="0" w:space="0" w:color="auto"/>
        <w:right w:val="none" w:sz="0" w:space="0" w:color="auto"/>
      </w:divBdr>
    </w:div>
    <w:div w:id="1735618031">
      <w:bodyDiv w:val="1"/>
      <w:marLeft w:val="0"/>
      <w:marRight w:val="0"/>
      <w:marTop w:val="0"/>
      <w:marBottom w:val="0"/>
      <w:divBdr>
        <w:top w:val="none" w:sz="0" w:space="0" w:color="auto"/>
        <w:left w:val="none" w:sz="0" w:space="0" w:color="auto"/>
        <w:bottom w:val="none" w:sz="0" w:space="0" w:color="auto"/>
        <w:right w:val="none" w:sz="0" w:space="0" w:color="auto"/>
      </w:divBdr>
    </w:div>
    <w:div w:id="1810198646">
      <w:bodyDiv w:val="1"/>
      <w:marLeft w:val="0"/>
      <w:marRight w:val="0"/>
      <w:marTop w:val="0"/>
      <w:marBottom w:val="0"/>
      <w:divBdr>
        <w:top w:val="none" w:sz="0" w:space="0" w:color="auto"/>
        <w:left w:val="none" w:sz="0" w:space="0" w:color="auto"/>
        <w:bottom w:val="none" w:sz="0" w:space="0" w:color="auto"/>
        <w:right w:val="none" w:sz="0" w:space="0" w:color="auto"/>
      </w:divBdr>
    </w:div>
    <w:div w:id="2082604463">
      <w:bodyDiv w:val="1"/>
      <w:marLeft w:val="0"/>
      <w:marRight w:val="0"/>
      <w:marTop w:val="0"/>
      <w:marBottom w:val="0"/>
      <w:divBdr>
        <w:top w:val="none" w:sz="0" w:space="0" w:color="auto"/>
        <w:left w:val="none" w:sz="0" w:space="0" w:color="auto"/>
        <w:bottom w:val="none" w:sz="0" w:space="0" w:color="auto"/>
        <w:right w:val="none" w:sz="0" w:space="0" w:color="auto"/>
      </w:divBdr>
    </w:div>
    <w:div w:id="2095667193">
      <w:bodyDiv w:val="1"/>
      <w:marLeft w:val="0"/>
      <w:marRight w:val="0"/>
      <w:marTop w:val="0"/>
      <w:marBottom w:val="0"/>
      <w:divBdr>
        <w:top w:val="none" w:sz="0" w:space="0" w:color="auto"/>
        <w:left w:val="none" w:sz="0" w:space="0" w:color="auto"/>
        <w:bottom w:val="none" w:sz="0" w:space="0" w:color="auto"/>
        <w:right w:val="none" w:sz="0" w:space="0" w:color="auto"/>
      </w:divBdr>
    </w:div>
    <w:div w:id="21381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hyperlink" Target="https://conservationvolunteers.co.nz/" TargetMode="Externa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image" Target="media/image9.e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 Id="rId22" Type="http://schemas.openxmlformats.org/officeDocument/2006/relationships/hyperlink" Target="http://www.petrelcolonytour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DC78-58E9-8A47-AADA-3474C188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43</Pages>
  <Words>18844</Words>
  <Characters>107415</Characters>
  <Application>Microsoft Office Word</Application>
  <DocSecurity>0</DocSecurity>
  <Lines>895</Lines>
  <Paragraphs>252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126007</CharactersWithSpaces>
  <SharedDoc>false</SharedDoc>
  <HLinks>
    <vt:vector size="12" baseType="variant">
      <vt:variant>
        <vt:i4>7209056</vt:i4>
      </vt:variant>
      <vt:variant>
        <vt:i4>57</vt:i4>
      </vt:variant>
      <vt:variant>
        <vt:i4>0</vt:i4>
      </vt:variant>
      <vt:variant>
        <vt:i4>5</vt:i4>
      </vt:variant>
      <vt:variant>
        <vt:lpwstr>http://www.petrelcolonytours.co.nz/</vt:lpwstr>
      </vt:variant>
      <vt:variant>
        <vt:lpwstr/>
      </vt:variant>
      <vt:variant>
        <vt:i4>5636105</vt:i4>
      </vt:variant>
      <vt:variant>
        <vt:i4>54</vt:i4>
      </vt:variant>
      <vt:variant>
        <vt:i4>0</vt:i4>
      </vt:variant>
      <vt:variant>
        <vt:i4>5</vt:i4>
      </vt:variant>
      <vt:variant>
        <vt:lpwstr>https://conservationvolunteers.co.nz/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Marina Querejeta</cp:lastModifiedBy>
  <cp:revision>5</cp:revision>
  <cp:lastPrinted>2020-10-27T10:48:00Z</cp:lastPrinted>
  <dcterms:created xsi:type="dcterms:W3CDTF">2021-08-17T12:02:00Z</dcterms:created>
  <dcterms:modified xsi:type="dcterms:W3CDTF">2021-09-14T14:57:00Z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http://www.zotero.org/styles/biological-conservation</vt:lpwstr>
  </property>
  <property fmtid="{D5CDD505-2E9C-101B-9397-08002B2CF9AE}" pid="7" name="Mendeley Recent Style Name 2_1">
    <vt:lpwstr>Biological Conservation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http://www.zotero.org/styles/molecular-ecology</vt:lpwstr>
  </property>
  <property fmtid="{D5CDD505-2E9C-101B-9397-08002B2CF9AE}" pid="17" name="Mendeley Recent Style Name 7_1">
    <vt:lpwstr>Molecular Ecology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http://www.zotero.org/styles/organisms-diversity-and-evolution</vt:lpwstr>
  </property>
  <property fmtid="{D5CDD505-2E9C-101B-9397-08002B2CF9AE}" pid="21" name="Mendeley Recent Style Name 9_1">
    <vt:lpwstr>Organisms Diversity &amp; Evolution</vt:lpwstr>
  </property>
  <property fmtid="{D5CDD505-2E9C-101B-9397-08002B2CF9AE}" pid="22" name="Mendeley Document_1">
    <vt:lpwstr>True</vt:lpwstr>
  </property>
  <property fmtid="{D5CDD505-2E9C-101B-9397-08002B2CF9AE}" pid="23" name="Mendeley Unique User Id_1">
    <vt:lpwstr>02132f49-f127-3632-a7ba-ca6268eac5fe</vt:lpwstr>
  </property>
  <property fmtid="{D5CDD505-2E9C-101B-9397-08002B2CF9AE}" pid="24" name="Mendeley Citation Style_1">
    <vt:lpwstr>http://www.zotero.org/styles/biological-conservation</vt:lpwstr>
  </property>
</Properties>
</file>