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612A" w14:textId="020A96F5" w:rsidR="001E518F" w:rsidRPr="00294C75" w:rsidRDefault="00087A59" w:rsidP="001E518F">
      <w:pPr>
        <w:pStyle w:val="Titre1"/>
        <w:rPr>
          <w:smallCaps w:val="0"/>
          <w:lang w:val="en-GB"/>
        </w:rPr>
      </w:pPr>
      <w:r w:rsidRPr="00294C75">
        <w:rPr>
          <w:smallCaps w:val="0"/>
          <w:lang w:val="en-GB"/>
        </w:rPr>
        <w:t xml:space="preserve">Gene expression plasticity and frontloading promote </w:t>
      </w:r>
      <w:proofErr w:type="spellStart"/>
      <w:r w:rsidRPr="00294C75">
        <w:rPr>
          <w:smallCaps w:val="0"/>
          <w:lang w:val="en-GB"/>
        </w:rPr>
        <w:t>thermotolerance</w:t>
      </w:r>
      <w:proofErr w:type="spellEnd"/>
      <w:r w:rsidRPr="00294C75">
        <w:rPr>
          <w:smallCaps w:val="0"/>
          <w:lang w:val="en-GB"/>
        </w:rPr>
        <w:t xml:space="preserve"> in </w:t>
      </w:r>
      <w:proofErr w:type="spellStart"/>
      <w:r w:rsidR="00964FAC" w:rsidRPr="00294C75">
        <w:rPr>
          <w:i/>
          <w:smallCaps w:val="0"/>
          <w:lang w:val="en-GB"/>
        </w:rPr>
        <w:t>Pocillopora</w:t>
      </w:r>
      <w:proofErr w:type="spellEnd"/>
      <w:r w:rsidR="00964FAC" w:rsidRPr="00CE681A">
        <w:rPr>
          <w:smallCaps w:val="0"/>
          <w:lang w:val="en-GB"/>
        </w:rPr>
        <w:t xml:space="preserve"> </w:t>
      </w:r>
      <w:r w:rsidRPr="00294C75">
        <w:rPr>
          <w:smallCaps w:val="0"/>
          <w:lang w:val="en-GB"/>
        </w:rPr>
        <w:t xml:space="preserve">corals </w:t>
      </w:r>
    </w:p>
    <w:p w14:paraId="6DBC7CB2" w14:textId="77777777" w:rsidR="00E152AE" w:rsidRPr="00CE681A" w:rsidRDefault="00E152AE" w:rsidP="000D61F5">
      <w:pPr>
        <w:pStyle w:val="Titre2"/>
      </w:pPr>
    </w:p>
    <w:p w14:paraId="73089CD7" w14:textId="77777777" w:rsidR="00B4503B" w:rsidRPr="00CE681A" w:rsidRDefault="00D35B6B" w:rsidP="000D61F5">
      <w:pPr>
        <w:pStyle w:val="Titre2"/>
        <w:rPr>
          <w:smallCaps w:val="0"/>
        </w:rPr>
      </w:pPr>
      <w:r w:rsidRPr="00CE681A">
        <w:rPr>
          <w:smallCaps w:val="0"/>
        </w:rPr>
        <w:t>Running title</w:t>
      </w:r>
      <w:r w:rsidR="00E152AE" w:rsidRPr="00CE681A">
        <w:rPr>
          <w:smallCaps w:val="0"/>
        </w:rPr>
        <w:t xml:space="preserve">: </w:t>
      </w:r>
      <w:proofErr w:type="spellStart"/>
      <w:r w:rsidR="00ED796E" w:rsidRPr="00CE681A">
        <w:rPr>
          <w:i/>
          <w:smallCaps w:val="0"/>
        </w:rPr>
        <w:t>Pocillopora</w:t>
      </w:r>
      <w:proofErr w:type="spellEnd"/>
      <w:r w:rsidR="00964FAC" w:rsidRPr="00CE681A">
        <w:rPr>
          <w:i/>
          <w:smallCaps w:val="0"/>
        </w:rPr>
        <w:t xml:space="preserve"> </w:t>
      </w:r>
      <w:proofErr w:type="spellStart"/>
      <w:r w:rsidR="00E152AE" w:rsidRPr="00CE681A">
        <w:rPr>
          <w:smallCaps w:val="0"/>
        </w:rPr>
        <w:t>holobiont</w:t>
      </w:r>
      <w:proofErr w:type="spellEnd"/>
      <w:r w:rsidR="00E152AE" w:rsidRPr="00CE681A">
        <w:rPr>
          <w:smallCaps w:val="0"/>
        </w:rPr>
        <w:t xml:space="preserve"> response to heat stress</w:t>
      </w:r>
    </w:p>
    <w:p w14:paraId="2C75DEC4" w14:textId="77777777" w:rsidR="00B05C4A" w:rsidRPr="00CE681A" w:rsidRDefault="00B05C4A" w:rsidP="00632617">
      <w:pPr>
        <w:spacing w:line="240" w:lineRule="auto"/>
        <w:rPr>
          <w:rFonts w:asciiTheme="majorHAnsi" w:hAnsiTheme="majorHAnsi"/>
          <w:sz w:val="16"/>
          <w:szCs w:val="16"/>
        </w:rPr>
      </w:pPr>
    </w:p>
    <w:p w14:paraId="498C65DD" w14:textId="5F8DB8F3" w:rsidR="00A40317" w:rsidRPr="00294C75" w:rsidRDefault="00B4503B" w:rsidP="00632617">
      <w:pPr>
        <w:spacing w:line="240" w:lineRule="auto"/>
        <w:rPr>
          <w:rFonts w:asciiTheme="majorHAnsi" w:hAnsiTheme="majorHAnsi"/>
          <w:lang w:val="it-IT"/>
        </w:rPr>
      </w:pPr>
      <w:proofErr w:type="spellStart"/>
      <w:r w:rsidRPr="005E2065">
        <w:rPr>
          <w:rFonts w:asciiTheme="majorHAnsi" w:hAnsiTheme="majorHAnsi"/>
          <w:lang w:val="fr-FR"/>
        </w:rPr>
        <w:t>Brener-Raffalli</w:t>
      </w:r>
      <w:proofErr w:type="spellEnd"/>
      <w:r w:rsidRPr="005E2065">
        <w:rPr>
          <w:rFonts w:asciiTheme="majorHAnsi" w:hAnsiTheme="majorHAnsi"/>
          <w:lang w:val="fr-FR"/>
        </w:rPr>
        <w:t xml:space="preserve"> K.</w:t>
      </w:r>
      <w:r w:rsidRPr="005E2065">
        <w:rPr>
          <w:rFonts w:asciiTheme="majorHAnsi" w:hAnsiTheme="majorHAnsi"/>
          <w:vertAlign w:val="superscript"/>
          <w:lang w:val="fr-FR"/>
        </w:rPr>
        <w:t>1</w:t>
      </w:r>
      <w:r w:rsidRPr="005E2065">
        <w:rPr>
          <w:rFonts w:asciiTheme="majorHAnsi" w:hAnsiTheme="majorHAnsi"/>
          <w:lang w:val="fr-FR"/>
        </w:rPr>
        <w:t xml:space="preserve"> (</w:t>
      </w:r>
      <w:hyperlink r:id="rId10" w:history="1">
        <w:r w:rsidRPr="005E2065">
          <w:rPr>
            <w:rFonts w:asciiTheme="majorHAnsi" w:hAnsiTheme="majorHAnsi"/>
            <w:lang w:val="fr-FR"/>
          </w:rPr>
          <w:t>kelly.brener@univ-perp.fr</w:t>
        </w:r>
      </w:hyperlink>
      <w:r w:rsidRPr="005E2065">
        <w:rPr>
          <w:rFonts w:asciiTheme="majorHAnsi" w:hAnsiTheme="majorHAnsi"/>
          <w:lang w:val="fr-FR"/>
        </w:rPr>
        <w:t>), Vidal-</w:t>
      </w:r>
      <w:proofErr w:type="spellStart"/>
      <w:r w:rsidRPr="005E2065">
        <w:rPr>
          <w:rFonts w:asciiTheme="majorHAnsi" w:hAnsiTheme="majorHAnsi"/>
          <w:lang w:val="fr-FR"/>
        </w:rPr>
        <w:t>Dupiol</w:t>
      </w:r>
      <w:proofErr w:type="spellEnd"/>
      <w:r w:rsidRPr="005E2065">
        <w:rPr>
          <w:rFonts w:asciiTheme="majorHAnsi" w:hAnsiTheme="majorHAnsi"/>
          <w:lang w:val="fr-FR"/>
        </w:rPr>
        <w:t xml:space="preserve"> J.</w:t>
      </w:r>
      <w:r w:rsidRPr="005E2065">
        <w:rPr>
          <w:rFonts w:asciiTheme="majorHAnsi" w:hAnsiTheme="majorHAnsi"/>
          <w:vertAlign w:val="superscript"/>
          <w:lang w:val="fr-FR"/>
        </w:rPr>
        <w:t>2</w:t>
      </w:r>
      <w:r w:rsidRPr="005E2065">
        <w:rPr>
          <w:rFonts w:asciiTheme="majorHAnsi" w:hAnsiTheme="majorHAnsi"/>
          <w:lang w:val="fr-FR"/>
        </w:rPr>
        <w:t xml:space="preserve"> (</w:t>
      </w:r>
      <w:hyperlink r:id="rId11" w:history="1">
        <w:r w:rsidR="000B18FB" w:rsidRPr="005E2065">
          <w:rPr>
            <w:rFonts w:asciiTheme="majorHAnsi" w:hAnsiTheme="majorHAnsi"/>
            <w:lang w:val="fr-FR"/>
          </w:rPr>
          <w:t>j</w:t>
        </w:r>
        <w:r w:rsidRPr="005E2065">
          <w:rPr>
            <w:rFonts w:asciiTheme="majorHAnsi" w:hAnsiTheme="majorHAnsi"/>
            <w:lang w:val="fr-FR"/>
          </w:rPr>
          <w:t>eremie.</w:t>
        </w:r>
        <w:r w:rsidR="000B18FB" w:rsidRPr="005E2065">
          <w:rPr>
            <w:rFonts w:asciiTheme="majorHAnsi" w:hAnsiTheme="majorHAnsi"/>
            <w:lang w:val="fr-FR"/>
          </w:rPr>
          <w:t>v</w:t>
        </w:r>
        <w:r w:rsidRPr="005E2065">
          <w:rPr>
            <w:rFonts w:asciiTheme="majorHAnsi" w:hAnsiTheme="majorHAnsi"/>
            <w:lang w:val="fr-FR"/>
          </w:rPr>
          <w:t>idal.</w:t>
        </w:r>
        <w:r w:rsidR="000B18FB" w:rsidRPr="005E2065">
          <w:rPr>
            <w:rFonts w:asciiTheme="majorHAnsi" w:hAnsiTheme="majorHAnsi"/>
            <w:lang w:val="fr-FR"/>
          </w:rPr>
          <w:t>d</w:t>
        </w:r>
        <w:r w:rsidRPr="005E2065">
          <w:rPr>
            <w:rFonts w:asciiTheme="majorHAnsi" w:hAnsiTheme="majorHAnsi"/>
            <w:lang w:val="fr-FR"/>
          </w:rPr>
          <w:t>upiol@ifremer.fr</w:t>
        </w:r>
      </w:hyperlink>
      <w:r w:rsidRPr="005E2065">
        <w:rPr>
          <w:rFonts w:asciiTheme="majorHAnsi" w:hAnsiTheme="majorHAnsi"/>
          <w:lang w:val="fr-FR"/>
        </w:rPr>
        <w:t xml:space="preserve">), </w:t>
      </w:r>
      <w:proofErr w:type="spellStart"/>
      <w:r w:rsidRPr="005E2065">
        <w:rPr>
          <w:rFonts w:asciiTheme="majorHAnsi" w:hAnsiTheme="majorHAnsi"/>
          <w:lang w:val="fr-FR"/>
        </w:rPr>
        <w:t>Adjeroud</w:t>
      </w:r>
      <w:proofErr w:type="spellEnd"/>
      <w:r w:rsidRPr="005E2065">
        <w:rPr>
          <w:rFonts w:asciiTheme="majorHAnsi" w:hAnsiTheme="majorHAnsi"/>
          <w:lang w:val="fr-FR"/>
        </w:rPr>
        <w:t xml:space="preserve"> M.</w:t>
      </w:r>
      <w:r w:rsidRPr="005E2065">
        <w:rPr>
          <w:rFonts w:asciiTheme="majorHAnsi" w:hAnsiTheme="majorHAnsi"/>
          <w:vertAlign w:val="superscript"/>
          <w:lang w:val="fr-FR"/>
        </w:rPr>
        <w:t>3</w:t>
      </w:r>
      <w:r w:rsidRPr="005E2065">
        <w:rPr>
          <w:rFonts w:asciiTheme="majorHAnsi" w:hAnsiTheme="majorHAnsi"/>
          <w:lang w:val="fr-FR"/>
        </w:rPr>
        <w:t xml:space="preserve"> (</w:t>
      </w:r>
      <w:hyperlink r:id="rId12" w:history="1">
        <w:r w:rsidRPr="005E2065">
          <w:rPr>
            <w:rFonts w:asciiTheme="majorHAnsi" w:hAnsiTheme="majorHAnsi"/>
            <w:lang w:val="fr-FR"/>
          </w:rPr>
          <w:t>mehdi.adjeroud@ird.fr</w:t>
        </w:r>
      </w:hyperlink>
      <w:r w:rsidRPr="005E2065">
        <w:rPr>
          <w:rFonts w:asciiTheme="majorHAnsi" w:hAnsiTheme="majorHAnsi"/>
          <w:lang w:val="fr-FR"/>
        </w:rPr>
        <w:t xml:space="preserve">), </w:t>
      </w:r>
      <w:r w:rsidR="008C1D29" w:rsidRPr="005E2065">
        <w:rPr>
          <w:rFonts w:asciiTheme="majorHAnsi" w:hAnsiTheme="majorHAnsi"/>
          <w:lang w:val="fr-FR"/>
        </w:rPr>
        <w:t>Rey O.</w:t>
      </w:r>
      <w:r w:rsidR="008C1D29" w:rsidRPr="005E2065">
        <w:rPr>
          <w:rFonts w:asciiTheme="majorHAnsi" w:hAnsiTheme="majorHAnsi"/>
          <w:vertAlign w:val="superscript"/>
          <w:lang w:val="fr-FR"/>
        </w:rPr>
        <w:t>1</w:t>
      </w:r>
      <w:r w:rsidR="008C1D29" w:rsidRPr="005E2065">
        <w:rPr>
          <w:rFonts w:asciiTheme="majorHAnsi" w:hAnsiTheme="majorHAnsi"/>
          <w:lang w:val="fr-FR"/>
        </w:rPr>
        <w:t xml:space="preserve"> (olivier.rey@univ-perp.fr), </w:t>
      </w:r>
      <w:r w:rsidRPr="005E2065">
        <w:rPr>
          <w:rFonts w:asciiTheme="majorHAnsi" w:hAnsiTheme="majorHAnsi"/>
          <w:lang w:val="fr-FR"/>
        </w:rPr>
        <w:t>Romans P.</w:t>
      </w:r>
      <w:r w:rsidRPr="005E2065">
        <w:rPr>
          <w:rFonts w:asciiTheme="majorHAnsi" w:hAnsiTheme="majorHAnsi"/>
          <w:vertAlign w:val="superscript"/>
          <w:lang w:val="fr-FR"/>
        </w:rPr>
        <w:t>4</w:t>
      </w:r>
      <w:r w:rsidRPr="005E2065">
        <w:rPr>
          <w:rFonts w:asciiTheme="majorHAnsi" w:hAnsiTheme="majorHAnsi"/>
          <w:lang w:val="fr-FR"/>
        </w:rPr>
        <w:t xml:space="preserve"> (</w:t>
      </w:r>
      <w:hyperlink r:id="rId13" w:history="1">
        <w:r w:rsidRPr="005E2065">
          <w:rPr>
            <w:rFonts w:asciiTheme="majorHAnsi" w:hAnsiTheme="majorHAnsi"/>
            <w:lang w:val="fr-FR"/>
          </w:rPr>
          <w:t>pascal.romans@obs-banyuls.fr</w:t>
        </w:r>
      </w:hyperlink>
      <w:r w:rsidRPr="005E2065">
        <w:rPr>
          <w:rFonts w:asciiTheme="majorHAnsi" w:hAnsiTheme="majorHAnsi"/>
          <w:lang w:val="fr-FR"/>
        </w:rPr>
        <w:t xml:space="preserve">), </w:t>
      </w:r>
      <w:r w:rsidR="008C1D29" w:rsidRPr="005E2065">
        <w:rPr>
          <w:rFonts w:asciiTheme="majorHAnsi" w:hAnsiTheme="majorHAnsi"/>
          <w:lang w:val="fr-FR"/>
        </w:rPr>
        <w:t>Bonhomme F.</w:t>
      </w:r>
      <w:r w:rsidR="008C1D29" w:rsidRPr="005E2065">
        <w:rPr>
          <w:rFonts w:asciiTheme="majorHAnsi" w:hAnsiTheme="majorHAnsi"/>
          <w:vertAlign w:val="superscript"/>
          <w:lang w:val="fr-FR"/>
        </w:rPr>
        <w:t>5</w:t>
      </w:r>
      <w:r w:rsidR="008A25DB" w:rsidRPr="005E2065">
        <w:rPr>
          <w:rFonts w:asciiTheme="majorHAnsi" w:hAnsiTheme="majorHAnsi"/>
          <w:vertAlign w:val="superscript"/>
          <w:lang w:val="fr-FR"/>
        </w:rPr>
        <w:t xml:space="preserve"> </w:t>
      </w:r>
      <w:r w:rsidR="00650C41" w:rsidRPr="005E2065">
        <w:rPr>
          <w:rFonts w:asciiTheme="majorHAnsi" w:hAnsiTheme="majorHAnsi"/>
          <w:lang w:val="fr-FR"/>
        </w:rPr>
        <w:t>(francois.bonhomme@</w:t>
      </w:r>
      <w:r w:rsidR="00C333FE" w:rsidRPr="005E2065">
        <w:rPr>
          <w:rFonts w:asciiTheme="majorHAnsi" w:hAnsiTheme="majorHAnsi"/>
          <w:lang w:val="fr-FR"/>
        </w:rPr>
        <w:t>umontpellier</w:t>
      </w:r>
      <w:r w:rsidR="00650C41" w:rsidRPr="005E2065">
        <w:rPr>
          <w:rFonts w:asciiTheme="majorHAnsi" w:hAnsiTheme="majorHAnsi"/>
          <w:lang w:val="fr-FR"/>
        </w:rPr>
        <w:t>.fr),</w:t>
      </w:r>
      <w:r w:rsidR="008A25DB" w:rsidRPr="005E2065">
        <w:rPr>
          <w:rFonts w:asciiTheme="majorHAnsi" w:hAnsiTheme="majorHAnsi"/>
          <w:lang w:val="fr-FR"/>
        </w:rPr>
        <w:t xml:space="preserve"> </w:t>
      </w:r>
      <w:proofErr w:type="spellStart"/>
      <w:r w:rsidRPr="005E2065">
        <w:rPr>
          <w:rFonts w:asciiTheme="majorHAnsi" w:hAnsiTheme="majorHAnsi"/>
          <w:lang w:val="fr-FR"/>
        </w:rPr>
        <w:t>Pratlong</w:t>
      </w:r>
      <w:proofErr w:type="spellEnd"/>
      <w:r w:rsidRPr="005E2065">
        <w:rPr>
          <w:rFonts w:asciiTheme="majorHAnsi" w:hAnsiTheme="majorHAnsi"/>
          <w:lang w:val="fr-FR"/>
        </w:rPr>
        <w:t xml:space="preserve"> M.</w:t>
      </w:r>
      <w:r w:rsidR="008C1D29" w:rsidRPr="005E2065">
        <w:rPr>
          <w:rFonts w:asciiTheme="majorHAnsi" w:hAnsiTheme="majorHAnsi"/>
          <w:vertAlign w:val="superscript"/>
          <w:lang w:val="fr-FR"/>
        </w:rPr>
        <w:t>6,</w:t>
      </w:r>
      <w:r w:rsidR="006175EE" w:rsidRPr="005E2065">
        <w:rPr>
          <w:rFonts w:asciiTheme="majorHAnsi" w:hAnsiTheme="majorHAnsi"/>
          <w:vertAlign w:val="superscript"/>
          <w:lang w:val="fr-FR"/>
        </w:rPr>
        <w:t>8</w:t>
      </w:r>
      <w:r w:rsidR="008A25DB" w:rsidRPr="005E2065">
        <w:rPr>
          <w:rFonts w:asciiTheme="majorHAnsi" w:hAnsiTheme="majorHAnsi"/>
          <w:vertAlign w:val="superscript"/>
          <w:lang w:val="fr-FR"/>
        </w:rPr>
        <w:t xml:space="preserve"> </w:t>
      </w:r>
      <w:r w:rsidRPr="005E2065">
        <w:rPr>
          <w:rFonts w:asciiTheme="majorHAnsi" w:hAnsiTheme="majorHAnsi"/>
          <w:lang w:val="fr-FR"/>
        </w:rPr>
        <w:t>(</w:t>
      </w:r>
      <w:hyperlink r:id="rId14" w:history="1">
        <w:r w:rsidRPr="005E2065">
          <w:rPr>
            <w:rFonts w:asciiTheme="majorHAnsi" w:hAnsiTheme="majorHAnsi"/>
            <w:lang w:val="fr-FR"/>
          </w:rPr>
          <w:t>marine.pratlong@gmail.com</w:t>
        </w:r>
      </w:hyperlink>
      <w:r w:rsidRPr="005E2065">
        <w:rPr>
          <w:rFonts w:asciiTheme="majorHAnsi" w:hAnsiTheme="majorHAnsi"/>
          <w:lang w:val="fr-FR"/>
        </w:rPr>
        <w:t xml:space="preserve">), </w:t>
      </w:r>
      <w:proofErr w:type="spellStart"/>
      <w:r w:rsidRPr="005E2065">
        <w:rPr>
          <w:rFonts w:asciiTheme="majorHAnsi" w:hAnsiTheme="majorHAnsi"/>
          <w:lang w:val="fr-FR"/>
        </w:rPr>
        <w:t>Haguenauer</w:t>
      </w:r>
      <w:proofErr w:type="spellEnd"/>
      <w:r w:rsidRPr="005E2065">
        <w:rPr>
          <w:rFonts w:asciiTheme="majorHAnsi" w:hAnsiTheme="majorHAnsi"/>
          <w:lang w:val="fr-FR"/>
        </w:rPr>
        <w:t xml:space="preserve"> A.</w:t>
      </w:r>
      <w:r w:rsidR="00A67391" w:rsidRPr="005E2065">
        <w:rPr>
          <w:rFonts w:asciiTheme="majorHAnsi" w:hAnsiTheme="majorHAnsi"/>
          <w:vertAlign w:val="superscript"/>
          <w:lang w:val="fr-FR"/>
        </w:rPr>
        <w:t xml:space="preserve">8 </w:t>
      </w:r>
      <w:r w:rsidR="00A67391" w:rsidRPr="005E2065">
        <w:rPr>
          <w:rFonts w:asciiTheme="majorHAnsi" w:hAnsiTheme="majorHAnsi"/>
          <w:lang w:val="fr-FR"/>
        </w:rPr>
        <w:t>(</w:t>
      </w:r>
      <w:hyperlink r:id="rId15" w:history="1">
        <w:r w:rsidR="00A67391" w:rsidRPr="005E2065">
          <w:rPr>
            <w:rFonts w:asciiTheme="majorHAnsi" w:hAnsiTheme="majorHAnsi"/>
            <w:lang w:val="fr-FR"/>
          </w:rPr>
          <w:t>haguenauer.a@gmail.com</w:t>
        </w:r>
      </w:hyperlink>
      <w:r w:rsidR="00A67391" w:rsidRPr="005E2065">
        <w:rPr>
          <w:rFonts w:asciiTheme="majorHAnsi" w:hAnsiTheme="majorHAnsi"/>
          <w:lang w:val="fr-FR"/>
        </w:rPr>
        <w:t>), Pillot R.</w:t>
      </w:r>
      <w:r w:rsidR="00A67391" w:rsidRPr="005E2065">
        <w:rPr>
          <w:rFonts w:asciiTheme="majorHAnsi" w:hAnsiTheme="majorHAnsi"/>
          <w:vertAlign w:val="superscript"/>
          <w:lang w:val="fr-FR"/>
        </w:rPr>
        <w:t>4</w:t>
      </w:r>
      <w:r w:rsidR="00A67391" w:rsidRPr="005E2065">
        <w:rPr>
          <w:rFonts w:asciiTheme="majorHAnsi" w:hAnsiTheme="majorHAnsi"/>
          <w:lang w:val="fr-FR"/>
        </w:rPr>
        <w:t xml:space="preserve"> (</w:t>
      </w:r>
      <w:hyperlink r:id="rId16" w:history="1">
        <w:r w:rsidR="00A67391" w:rsidRPr="005E2065">
          <w:rPr>
            <w:rFonts w:asciiTheme="majorHAnsi" w:hAnsiTheme="majorHAnsi"/>
            <w:lang w:val="fr-FR"/>
          </w:rPr>
          <w:t>remi.pillot@obs-banyuls.fr</w:t>
        </w:r>
      </w:hyperlink>
      <w:r w:rsidR="00A67391" w:rsidRPr="005E2065">
        <w:rPr>
          <w:rFonts w:asciiTheme="majorHAnsi" w:hAnsiTheme="majorHAnsi"/>
          <w:lang w:val="fr-FR"/>
        </w:rPr>
        <w:t xml:space="preserve">), </w:t>
      </w:r>
      <w:proofErr w:type="spellStart"/>
      <w:r w:rsidR="00A67391" w:rsidRPr="005E2065">
        <w:rPr>
          <w:rFonts w:asciiTheme="majorHAnsi" w:hAnsiTheme="majorHAnsi"/>
          <w:lang w:val="fr-FR"/>
        </w:rPr>
        <w:t>Feuillassier</w:t>
      </w:r>
      <w:proofErr w:type="spellEnd"/>
      <w:r w:rsidR="00A67391" w:rsidRPr="005E2065">
        <w:rPr>
          <w:rFonts w:asciiTheme="majorHAnsi" w:hAnsiTheme="majorHAnsi"/>
          <w:lang w:val="fr-FR"/>
        </w:rPr>
        <w:t xml:space="preserve"> L.</w:t>
      </w:r>
      <w:r w:rsidR="00A67391" w:rsidRPr="005E2065">
        <w:rPr>
          <w:rFonts w:asciiTheme="majorHAnsi" w:hAnsiTheme="majorHAnsi"/>
          <w:vertAlign w:val="superscript"/>
          <w:lang w:val="fr-FR"/>
        </w:rPr>
        <w:t>4</w:t>
      </w:r>
      <w:r w:rsidR="00A67391" w:rsidRPr="005E2065">
        <w:rPr>
          <w:rFonts w:asciiTheme="majorHAnsi" w:hAnsiTheme="majorHAnsi"/>
          <w:lang w:val="fr-FR"/>
        </w:rPr>
        <w:t xml:space="preserve"> (</w:t>
      </w:r>
      <w:hyperlink r:id="rId17" w:history="1">
        <w:r w:rsidR="00A67391" w:rsidRPr="005E2065">
          <w:rPr>
            <w:rFonts w:asciiTheme="majorHAnsi" w:hAnsiTheme="majorHAnsi"/>
            <w:lang w:val="fr-FR"/>
          </w:rPr>
          <w:t>lionel.feuillassier@mnhn.fr</w:t>
        </w:r>
      </w:hyperlink>
      <w:r w:rsidR="00A67391" w:rsidRPr="005E2065">
        <w:rPr>
          <w:rFonts w:asciiTheme="majorHAnsi" w:hAnsiTheme="majorHAnsi"/>
          <w:lang w:val="fr-FR"/>
        </w:rPr>
        <w:t xml:space="preserve">), </w:t>
      </w:r>
      <w:proofErr w:type="spellStart"/>
      <w:r w:rsidR="00A67391" w:rsidRPr="005E2065">
        <w:rPr>
          <w:rFonts w:asciiTheme="majorHAnsi" w:hAnsiTheme="majorHAnsi"/>
          <w:lang w:val="fr-FR"/>
        </w:rPr>
        <w:t>Claereboudt</w:t>
      </w:r>
      <w:proofErr w:type="spellEnd"/>
      <w:r w:rsidR="00A67391" w:rsidRPr="005E2065">
        <w:rPr>
          <w:rFonts w:asciiTheme="majorHAnsi" w:hAnsiTheme="majorHAnsi"/>
          <w:lang w:val="fr-FR"/>
        </w:rPr>
        <w:t xml:space="preserve"> M.</w:t>
      </w:r>
      <w:r w:rsidR="00087A59" w:rsidRPr="00294C75">
        <w:rPr>
          <w:rFonts w:asciiTheme="majorHAnsi" w:hAnsiTheme="majorHAnsi"/>
          <w:vertAlign w:val="superscript"/>
          <w:lang w:val="fr-RE"/>
        </w:rPr>
        <w:t xml:space="preserve">9 </w:t>
      </w:r>
      <w:r w:rsidR="00087A59" w:rsidRPr="00294C75">
        <w:rPr>
          <w:rFonts w:asciiTheme="majorHAnsi" w:hAnsiTheme="majorHAnsi"/>
          <w:lang w:val="fr-RE"/>
        </w:rPr>
        <w:t>(</w:t>
      </w:r>
      <w:hyperlink r:id="rId18" w:history="1">
        <w:r w:rsidR="00087A59" w:rsidRPr="00294C75">
          <w:rPr>
            <w:rFonts w:asciiTheme="majorHAnsi" w:hAnsiTheme="majorHAnsi"/>
            <w:lang w:val="fr-RE"/>
          </w:rPr>
          <w:t>michelc@squ.edu.om</w:t>
        </w:r>
      </w:hyperlink>
      <w:r w:rsidR="00087A59" w:rsidRPr="00294C75">
        <w:rPr>
          <w:rFonts w:asciiTheme="majorHAnsi" w:hAnsiTheme="majorHAnsi"/>
          <w:lang w:val="fr-RE"/>
        </w:rPr>
        <w:t>), Magalon H.</w:t>
      </w:r>
      <w:r w:rsidR="00087A59" w:rsidRPr="00294C75">
        <w:rPr>
          <w:rFonts w:asciiTheme="majorHAnsi" w:hAnsiTheme="majorHAnsi"/>
          <w:vertAlign w:val="superscript"/>
          <w:lang w:val="fr-RE"/>
        </w:rPr>
        <w:t>10</w:t>
      </w:r>
      <w:r w:rsidR="008A25DB">
        <w:rPr>
          <w:rFonts w:asciiTheme="majorHAnsi" w:hAnsiTheme="majorHAnsi"/>
          <w:vertAlign w:val="superscript"/>
          <w:lang w:val="fr-RE"/>
        </w:rPr>
        <w:t xml:space="preserve"> </w:t>
      </w:r>
      <w:r w:rsidR="00087A59" w:rsidRPr="00294C75">
        <w:rPr>
          <w:rFonts w:asciiTheme="majorHAnsi" w:hAnsiTheme="majorHAnsi"/>
          <w:lang w:val="fr-RE"/>
        </w:rPr>
        <w:t>(helene.magalon@univ-reunion.fr), Gélin P.</w:t>
      </w:r>
      <w:r w:rsidR="00087A59" w:rsidRPr="00294C75">
        <w:rPr>
          <w:rFonts w:asciiTheme="majorHAnsi" w:hAnsiTheme="majorHAnsi"/>
          <w:vertAlign w:val="superscript"/>
          <w:lang w:val="it-IT"/>
        </w:rPr>
        <w:t>10</w:t>
      </w:r>
      <w:r w:rsidR="00087A59" w:rsidRPr="00294C75">
        <w:rPr>
          <w:rFonts w:asciiTheme="majorHAnsi" w:hAnsiTheme="majorHAnsi"/>
          <w:lang w:val="it-IT"/>
        </w:rPr>
        <w:t xml:space="preserve"> (pauline.gelin87@gmail.com), </w:t>
      </w:r>
      <w:proofErr w:type="spellStart"/>
      <w:r w:rsidR="00087A59" w:rsidRPr="00294C75">
        <w:rPr>
          <w:rFonts w:asciiTheme="majorHAnsi" w:hAnsiTheme="majorHAnsi"/>
          <w:lang w:val="it-IT"/>
        </w:rPr>
        <w:t>Pontarotti</w:t>
      </w:r>
      <w:proofErr w:type="spellEnd"/>
      <w:r w:rsidR="00087A59" w:rsidRPr="00294C75">
        <w:rPr>
          <w:rFonts w:asciiTheme="majorHAnsi" w:hAnsiTheme="majorHAnsi"/>
          <w:lang w:val="it-IT"/>
        </w:rPr>
        <w:t xml:space="preserve"> P.</w:t>
      </w:r>
      <w:r w:rsidR="00087A59" w:rsidRPr="00294C75">
        <w:rPr>
          <w:rFonts w:asciiTheme="majorHAnsi" w:hAnsiTheme="majorHAnsi"/>
          <w:vertAlign w:val="superscript"/>
          <w:lang w:val="it-IT"/>
        </w:rPr>
        <w:t>6,7</w:t>
      </w:r>
      <w:r w:rsidR="00087A59" w:rsidRPr="00294C75">
        <w:rPr>
          <w:rFonts w:asciiTheme="majorHAnsi" w:hAnsiTheme="majorHAnsi"/>
          <w:lang w:val="it-IT"/>
        </w:rPr>
        <w:t xml:space="preserve"> (pierre.pontarotti@univ-amu.fr), </w:t>
      </w:r>
      <w:proofErr w:type="spellStart"/>
      <w:r w:rsidR="00087A59" w:rsidRPr="00294C75">
        <w:rPr>
          <w:rFonts w:asciiTheme="majorHAnsi" w:hAnsiTheme="majorHAnsi"/>
          <w:lang w:val="it-IT"/>
        </w:rPr>
        <w:t>Aurelle</w:t>
      </w:r>
      <w:proofErr w:type="spellEnd"/>
      <w:r w:rsidR="00087A59" w:rsidRPr="00294C75">
        <w:rPr>
          <w:rFonts w:asciiTheme="majorHAnsi" w:hAnsiTheme="majorHAnsi"/>
          <w:lang w:val="it-IT"/>
        </w:rPr>
        <w:t xml:space="preserve"> D.</w:t>
      </w:r>
      <w:r w:rsidR="00087A59" w:rsidRPr="00294C75">
        <w:rPr>
          <w:rFonts w:asciiTheme="majorHAnsi" w:hAnsiTheme="majorHAnsi"/>
          <w:vertAlign w:val="superscript"/>
          <w:lang w:val="it-IT"/>
        </w:rPr>
        <w:t>8,11</w:t>
      </w:r>
      <w:r w:rsidR="008A25DB">
        <w:rPr>
          <w:rFonts w:asciiTheme="majorHAnsi" w:hAnsiTheme="majorHAnsi"/>
          <w:vertAlign w:val="superscript"/>
          <w:lang w:val="it-IT"/>
        </w:rPr>
        <w:t xml:space="preserve"> </w:t>
      </w:r>
      <w:r w:rsidR="00087A59" w:rsidRPr="00294C75">
        <w:rPr>
          <w:rFonts w:asciiTheme="majorHAnsi" w:hAnsiTheme="majorHAnsi"/>
          <w:lang w:val="it-IT"/>
        </w:rPr>
        <w:t>(</w:t>
      </w:r>
      <w:hyperlink r:id="rId19" w:history="1">
        <w:r w:rsidR="00087A59" w:rsidRPr="00294C75">
          <w:rPr>
            <w:rFonts w:asciiTheme="majorHAnsi" w:hAnsiTheme="majorHAnsi"/>
            <w:lang w:val="it-IT"/>
          </w:rPr>
          <w:t>didier.aurelle@univ-amu.fr</w:t>
        </w:r>
      </w:hyperlink>
      <w:r w:rsidR="00087A59" w:rsidRPr="00294C75">
        <w:rPr>
          <w:rFonts w:asciiTheme="majorHAnsi" w:hAnsiTheme="majorHAnsi"/>
          <w:lang w:val="it-IT"/>
        </w:rPr>
        <w:t>), Mitta G.</w:t>
      </w:r>
      <w:r w:rsidR="00087A59" w:rsidRPr="00294C75">
        <w:rPr>
          <w:rFonts w:asciiTheme="majorHAnsi" w:hAnsiTheme="majorHAnsi"/>
          <w:vertAlign w:val="superscript"/>
          <w:lang w:val="it-IT"/>
        </w:rPr>
        <w:t>1</w:t>
      </w:r>
      <w:r w:rsidR="00087A59" w:rsidRPr="00294C75">
        <w:rPr>
          <w:rFonts w:asciiTheme="majorHAnsi" w:hAnsiTheme="majorHAnsi"/>
          <w:lang w:val="it-IT"/>
        </w:rPr>
        <w:t xml:space="preserve"> (</w:t>
      </w:r>
      <w:hyperlink r:id="rId20" w:history="1">
        <w:r w:rsidR="00087A59" w:rsidRPr="00294C75">
          <w:rPr>
            <w:rFonts w:asciiTheme="majorHAnsi" w:hAnsiTheme="majorHAnsi"/>
            <w:lang w:val="it-IT"/>
          </w:rPr>
          <w:t>mitta@univ-perp.fr</w:t>
        </w:r>
      </w:hyperlink>
      <w:r w:rsidR="00087A59" w:rsidRPr="00294C75">
        <w:rPr>
          <w:rFonts w:asciiTheme="majorHAnsi" w:hAnsiTheme="majorHAnsi"/>
          <w:lang w:val="it-IT"/>
        </w:rPr>
        <w:t xml:space="preserve">) and </w:t>
      </w:r>
      <w:proofErr w:type="spellStart"/>
      <w:r w:rsidR="00087A59" w:rsidRPr="00294C75">
        <w:rPr>
          <w:rFonts w:asciiTheme="majorHAnsi" w:hAnsiTheme="majorHAnsi"/>
          <w:lang w:val="it-IT"/>
        </w:rPr>
        <w:t>Toulza</w:t>
      </w:r>
      <w:proofErr w:type="spellEnd"/>
      <w:r w:rsidR="00087A59" w:rsidRPr="00294C75">
        <w:rPr>
          <w:rFonts w:asciiTheme="majorHAnsi" w:hAnsiTheme="majorHAnsi"/>
          <w:lang w:val="it-IT"/>
        </w:rPr>
        <w:t xml:space="preserve"> E.</w:t>
      </w:r>
      <w:r w:rsidR="00087A59" w:rsidRPr="00294C75">
        <w:rPr>
          <w:rFonts w:asciiTheme="majorHAnsi" w:hAnsiTheme="majorHAnsi"/>
          <w:vertAlign w:val="superscript"/>
          <w:lang w:val="it-IT"/>
        </w:rPr>
        <w:t>1</w:t>
      </w:r>
      <w:r w:rsidR="00087A59" w:rsidRPr="00294C75">
        <w:rPr>
          <w:rFonts w:asciiTheme="majorHAnsi" w:hAnsiTheme="majorHAnsi"/>
          <w:lang w:val="it-IT"/>
        </w:rPr>
        <w:t>* (</w:t>
      </w:r>
      <w:hyperlink r:id="rId21" w:history="1">
        <w:r w:rsidR="00087A59" w:rsidRPr="00294C75">
          <w:rPr>
            <w:rFonts w:asciiTheme="majorHAnsi" w:hAnsiTheme="majorHAnsi"/>
            <w:lang w:val="it-IT"/>
          </w:rPr>
          <w:t>eve.toulza@univ-perp.fr</w:t>
        </w:r>
      </w:hyperlink>
      <w:r w:rsidR="00087A59" w:rsidRPr="00294C75">
        <w:rPr>
          <w:rFonts w:asciiTheme="majorHAnsi" w:hAnsiTheme="majorHAnsi"/>
          <w:lang w:val="it-IT"/>
        </w:rPr>
        <w:t>).</w:t>
      </w:r>
    </w:p>
    <w:p w14:paraId="2A2CA408" w14:textId="77777777" w:rsidR="00E152AE" w:rsidRPr="00294C75" w:rsidRDefault="00E152AE" w:rsidP="00632617">
      <w:pPr>
        <w:spacing w:line="240" w:lineRule="auto"/>
        <w:rPr>
          <w:rFonts w:asciiTheme="majorHAnsi" w:hAnsiTheme="majorHAnsi"/>
          <w:smallCaps/>
          <w:color w:val="0F243E" w:themeColor="text2" w:themeShade="80"/>
          <w:spacing w:val="20"/>
          <w:sz w:val="16"/>
          <w:szCs w:val="16"/>
          <w:lang w:val="it-IT"/>
        </w:rPr>
      </w:pPr>
    </w:p>
    <w:p w14:paraId="0D9D8B18" w14:textId="77777777" w:rsidR="00964FAC" w:rsidRPr="00294C75" w:rsidRDefault="00087A59" w:rsidP="006314FF">
      <w:pPr>
        <w:spacing w:line="240" w:lineRule="auto"/>
        <w:rPr>
          <w:rFonts w:asciiTheme="majorHAnsi" w:hAnsiTheme="majorHAnsi"/>
          <w:lang w:val="fr-FR"/>
        </w:rPr>
      </w:pPr>
      <w:r w:rsidRPr="00CE681A">
        <w:rPr>
          <w:rFonts w:asciiTheme="majorHAnsi" w:hAnsiTheme="majorHAnsi"/>
          <w:lang w:val="fr-FR"/>
        </w:rPr>
        <w:t xml:space="preserve">1 </w:t>
      </w:r>
      <w:r w:rsidR="00964FAC" w:rsidRPr="00294C75">
        <w:rPr>
          <w:rFonts w:asciiTheme="majorHAnsi" w:hAnsiTheme="majorHAnsi"/>
          <w:lang w:val="fr-FR"/>
        </w:rPr>
        <w:t xml:space="preserve">IHPE, </w:t>
      </w:r>
      <w:proofErr w:type="spellStart"/>
      <w:r w:rsidR="00964FAC" w:rsidRPr="00294C75">
        <w:rPr>
          <w:rFonts w:asciiTheme="majorHAnsi" w:hAnsiTheme="majorHAnsi"/>
          <w:lang w:val="fr-FR"/>
        </w:rPr>
        <w:t>Univ</w:t>
      </w:r>
      <w:proofErr w:type="spellEnd"/>
      <w:r w:rsidR="00964FAC" w:rsidRPr="00294C75">
        <w:rPr>
          <w:rFonts w:asciiTheme="majorHAnsi" w:hAnsiTheme="majorHAnsi"/>
          <w:lang w:val="fr-FR"/>
        </w:rPr>
        <w:t xml:space="preserve">. Montpellier, CNRS, Ifremer, </w:t>
      </w:r>
      <w:proofErr w:type="spellStart"/>
      <w:r w:rsidR="00964FAC" w:rsidRPr="00294C75">
        <w:rPr>
          <w:rFonts w:asciiTheme="majorHAnsi" w:hAnsiTheme="majorHAnsi"/>
          <w:lang w:val="fr-FR"/>
        </w:rPr>
        <w:t>Univ</w:t>
      </w:r>
      <w:proofErr w:type="spellEnd"/>
      <w:r w:rsidR="00964FAC" w:rsidRPr="00294C75">
        <w:rPr>
          <w:rFonts w:asciiTheme="majorHAnsi" w:hAnsiTheme="majorHAnsi"/>
          <w:lang w:val="fr-FR"/>
        </w:rPr>
        <w:t xml:space="preserve">. Perpignan via </w:t>
      </w:r>
      <w:proofErr w:type="spellStart"/>
      <w:r w:rsidR="00964FAC" w:rsidRPr="00294C75">
        <w:rPr>
          <w:rFonts w:asciiTheme="majorHAnsi" w:hAnsiTheme="majorHAnsi"/>
          <w:lang w:val="fr-FR"/>
        </w:rPr>
        <w:t>Domitia</w:t>
      </w:r>
      <w:proofErr w:type="spellEnd"/>
      <w:r w:rsidR="00964FAC" w:rsidRPr="00294C75">
        <w:rPr>
          <w:rFonts w:asciiTheme="majorHAnsi" w:hAnsiTheme="majorHAnsi"/>
          <w:lang w:val="fr-FR"/>
        </w:rPr>
        <w:t>, Perpignan France.</w:t>
      </w:r>
    </w:p>
    <w:p w14:paraId="12483B71" w14:textId="7B653D6D" w:rsidR="00B4503B" w:rsidRPr="00294C75" w:rsidRDefault="00964FAC" w:rsidP="00964FAC">
      <w:pPr>
        <w:spacing w:line="240" w:lineRule="auto"/>
        <w:rPr>
          <w:rFonts w:asciiTheme="majorHAnsi" w:hAnsiTheme="majorHAnsi"/>
          <w:lang w:val="it-IT"/>
        </w:rPr>
      </w:pPr>
      <w:r w:rsidRPr="00294C75">
        <w:rPr>
          <w:rFonts w:asciiTheme="majorHAnsi" w:hAnsiTheme="majorHAnsi"/>
          <w:lang w:val="fr-FR"/>
        </w:rPr>
        <w:t xml:space="preserve">2 IHPE, </w:t>
      </w:r>
      <w:proofErr w:type="spellStart"/>
      <w:r w:rsidRPr="00294C75">
        <w:rPr>
          <w:rFonts w:asciiTheme="majorHAnsi" w:hAnsiTheme="majorHAnsi"/>
          <w:lang w:val="fr-FR"/>
        </w:rPr>
        <w:t>Univ</w:t>
      </w:r>
      <w:proofErr w:type="spellEnd"/>
      <w:r w:rsidRPr="00294C75">
        <w:rPr>
          <w:rFonts w:asciiTheme="majorHAnsi" w:hAnsiTheme="majorHAnsi"/>
          <w:lang w:val="fr-FR"/>
        </w:rPr>
        <w:t xml:space="preserve">. Montpellier, CNRS, Ifremer, </w:t>
      </w:r>
      <w:proofErr w:type="spellStart"/>
      <w:r w:rsidRPr="00294C75">
        <w:rPr>
          <w:rFonts w:asciiTheme="majorHAnsi" w:hAnsiTheme="majorHAnsi"/>
          <w:lang w:val="fr-FR"/>
        </w:rPr>
        <w:t>Univ</w:t>
      </w:r>
      <w:proofErr w:type="spellEnd"/>
      <w:r w:rsidRPr="00294C75">
        <w:rPr>
          <w:rFonts w:asciiTheme="majorHAnsi" w:hAnsiTheme="majorHAnsi"/>
          <w:lang w:val="fr-FR"/>
        </w:rPr>
        <w:t xml:space="preserve">. Perpignan via </w:t>
      </w:r>
      <w:proofErr w:type="spellStart"/>
      <w:r w:rsidRPr="00294C75">
        <w:rPr>
          <w:rFonts w:asciiTheme="majorHAnsi" w:hAnsiTheme="majorHAnsi"/>
          <w:lang w:val="fr-FR"/>
        </w:rPr>
        <w:t>Domitia</w:t>
      </w:r>
      <w:proofErr w:type="spellEnd"/>
      <w:r w:rsidRPr="00294C75">
        <w:rPr>
          <w:rFonts w:asciiTheme="majorHAnsi" w:hAnsiTheme="majorHAnsi"/>
          <w:lang w:val="fr-FR"/>
        </w:rPr>
        <w:t>, Montpellier France.</w:t>
      </w:r>
    </w:p>
    <w:p w14:paraId="781D0CBA" w14:textId="77777777" w:rsidR="00B4503B" w:rsidRPr="00CE681A" w:rsidRDefault="00B4503B" w:rsidP="00632617">
      <w:pPr>
        <w:spacing w:line="240" w:lineRule="auto"/>
        <w:rPr>
          <w:rFonts w:asciiTheme="majorHAnsi" w:hAnsiTheme="majorHAnsi"/>
          <w:lang w:val="fr-FR"/>
        </w:rPr>
      </w:pPr>
      <w:r w:rsidRPr="00CE681A">
        <w:rPr>
          <w:rFonts w:asciiTheme="majorHAnsi" w:hAnsiTheme="majorHAnsi"/>
          <w:lang w:val="fr-FR"/>
        </w:rPr>
        <w:t xml:space="preserve">3 Institut de Recherche pour le Développement, UMR 9220 ENTROPIE, Laboratoire d'Excellence </w:t>
      </w:r>
      <w:r w:rsidR="00381FAA" w:rsidRPr="00CE681A">
        <w:rPr>
          <w:rFonts w:asciiTheme="majorHAnsi" w:hAnsiTheme="majorHAnsi"/>
          <w:lang w:val="fr-FR"/>
        </w:rPr>
        <w:t>"</w:t>
      </w:r>
      <w:r w:rsidRPr="00CE681A">
        <w:rPr>
          <w:rFonts w:asciiTheme="majorHAnsi" w:hAnsiTheme="majorHAnsi"/>
          <w:lang w:val="fr-FR"/>
        </w:rPr>
        <w:t xml:space="preserve">CORAIL", UPVD 52 Avenue Paul </w:t>
      </w:r>
      <w:proofErr w:type="spellStart"/>
      <w:r w:rsidRPr="00CE681A">
        <w:rPr>
          <w:rFonts w:asciiTheme="majorHAnsi" w:hAnsiTheme="majorHAnsi"/>
          <w:lang w:val="fr-FR"/>
        </w:rPr>
        <w:t>Alduy</w:t>
      </w:r>
      <w:proofErr w:type="spellEnd"/>
      <w:r w:rsidRPr="00CE681A">
        <w:rPr>
          <w:rFonts w:asciiTheme="majorHAnsi" w:hAnsiTheme="majorHAnsi"/>
          <w:lang w:val="fr-FR"/>
        </w:rPr>
        <w:t>, 66860 Perpignan, France.</w:t>
      </w:r>
    </w:p>
    <w:p w14:paraId="0D7E41FF" w14:textId="77777777" w:rsidR="00B4503B" w:rsidRPr="00CE681A" w:rsidRDefault="00B4503B" w:rsidP="00632617">
      <w:pPr>
        <w:spacing w:line="240" w:lineRule="auto"/>
        <w:rPr>
          <w:rFonts w:asciiTheme="majorHAnsi" w:hAnsiTheme="majorHAnsi"/>
          <w:lang w:val="fr-FR"/>
        </w:rPr>
      </w:pPr>
      <w:r w:rsidRPr="00CE681A">
        <w:rPr>
          <w:rFonts w:asciiTheme="majorHAnsi" w:hAnsiTheme="majorHAnsi"/>
          <w:lang w:val="fr-FR"/>
        </w:rPr>
        <w:t xml:space="preserve">4 Sorbonne Universités, UPMC </w:t>
      </w:r>
      <w:proofErr w:type="spellStart"/>
      <w:r w:rsidRPr="00CE681A">
        <w:rPr>
          <w:rFonts w:asciiTheme="majorHAnsi" w:hAnsiTheme="majorHAnsi"/>
          <w:lang w:val="fr-FR"/>
        </w:rPr>
        <w:t>Univ</w:t>
      </w:r>
      <w:proofErr w:type="spellEnd"/>
      <w:r w:rsidRPr="00CE681A">
        <w:rPr>
          <w:rFonts w:asciiTheme="majorHAnsi" w:hAnsiTheme="majorHAnsi"/>
          <w:lang w:val="fr-FR"/>
        </w:rPr>
        <w:t xml:space="preserve"> Paris 06, UMS 2348, Centre de Ressources Biologiques Marines, Observatoire Océanologique, F-66650 Banyuls/Mer, France.</w:t>
      </w:r>
    </w:p>
    <w:p w14:paraId="3FB68205" w14:textId="7268D008" w:rsidR="00E72CFC" w:rsidRPr="00CE681A" w:rsidRDefault="00E72CFC" w:rsidP="00632617">
      <w:pPr>
        <w:spacing w:line="240" w:lineRule="auto"/>
        <w:rPr>
          <w:rFonts w:asciiTheme="majorHAnsi" w:hAnsiTheme="majorHAnsi"/>
          <w:lang w:val="fr-FR"/>
        </w:rPr>
      </w:pPr>
      <w:r w:rsidRPr="00CE681A">
        <w:rPr>
          <w:rFonts w:asciiTheme="majorHAnsi" w:hAnsiTheme="majorHAnsi"/>
          <w:lang w:val="fr-FR"/>
        </w:rPr>
        <w:t xml:space="preserve">5 </w:t>
      </w:r>
      <w:r w:rsidR="00C333FE" w:rsidRPr="00CE681A">
        <w:rPr>
          <w:rFonts w:asciiTheme="majorHAnsi" w:hAnsiTheme="majorHAnsi"/>
          <w:lang w:val="fr-FR"/>
        </w:rPr>
        <w:t>Université de Montpellier</w:t>
      </w:r>
      <w:r w:rsidR="00650C41" w:rsidRPr="00CE681A">
        <w:rPr>
          <w:rFonts w:asciiTheme="majorHAnsi" w:hAnsiTheme="majorHAnsi"/>
          <w:lang w:val="fr-FR"/>
        </w:rPr>
        <w:t xml:space="preserve">, Institut des Sciences de l'Évolution, </w:t>
      </w:r>
      <w:r w:rsidR="00C333FE" w:rsidRPr="00CE681A">
        <w:rPr>
          <w:rFonts w:asciiTheme="majorHAnsi" w:hAnsiTheme="majorHAnsi"/>
          <w:lang w:val="fr-FR"/>
        </w:rPr>
        <w:t xml:space="preserve">CNRS </w:t>
      </w:r>
      <w:r w:rsidR="00650C41" w:rsidRPr="00CE681A">
        <w:rPr>
          <w:rFonts w:asciiTheme="majorHAnsi" w:hAnsiTheme="majorHAnsi"/>
          <w:lang w:val="fr-FR"/>
        </w:rPr>
        <w:t xml:space="preserve">UMR 5554 IRD-EPHE, Sète, France. </w:t>
      </w:r>
    </w:p>
    <w:p w14:paraId="57A6BE00" w14:textId="697FFEB4" w:rsidR="006175EE" w:rsidRPr="00CE681A" w:rsidRDefault="00E72CFC" w:rsidP="006175EE">
      <w:pPr>
        <w:spacing w:line="240" w:lineRule="auto"/>
        <w:rPr>
          <w:rFonts w:asciiTheme="majorHAnsi" w:hAnsiTheme="majorHAnsi"/>
          <w:lang w:val="fr-FR"/>
        </w:rPr>
      </w:pPr>
      <w:r w:rsidRPr="00CE681A">
        <w:rPr>
          <w:rFonts w:asciiTheme="majorHAnsi" w:hAnsiTheme="majorHAnsi"/>
          <w:lang w:val="fr-FR"/>
        </w:rPr>
        <w:t>6</w:t>
      </w:r>
      <w:r w:rsidR="000023C3" w:rsidRPr="00CE681A">
        <w:rPr>
          <w:rFonts w:asciiTheme="majorHAnsi" w:hAnsiTheme="majorHAnsi"/>
          <w:lang w:val="fr-FR"/>
        </w:rPr>
        <w:t xml:space="preserve"> </w:t>
      </w:r>
      <w:r w:rsidR="006175EE" w:rsidRPr="00CE681A">
        <w:rPr>
          <w:rFonts w:asciiTheme="majorHAnsi" w:hAnsiTheme="majorHAnsi"/>
          <w:lang w:val="fr-FR"/>
        </w:rPr>
        <w:t xml:space="preserve">Aix Marseille </w:t>
      </w:r>
      <w:proofErr w:type="spellStart"/>
      <w:r w:rsidR="006175EE" w:rsidRPr="00CE681A">
        <w:rPr>
          <w:rFonts w:asciiTheme="majorHAnsi" w:hAnsiTheme="majorHAnsi"/>
          <w:lang w:val="fr-FR"/>
        </w:rPr>
        <w:t>Univ</w:t>
      </w:r>
      <w:proofErr w:type="spellEnd"/>
      <w:r w:rsidR="006175EE" w:rsidRPr="00CE681A">
        <w:rPr>
          <w:rFonts w:asciiTheme="majorHAnsi" w:hAnsiTheme="majorHAnsi"/>
          <w:lang w:val="fr-FR"/>
        </w:rPr>
        <w:t xml:space="preserve">, IRD, APHM, Microbe, Evolution, </w:t>
      </w:r>
      <w:proofErr w:type="spellStart"/>
      <w:r w:rsidR="006175EE" w:rsidRPr="00CE681A">
        <w:rPr>
          <w:rFonts w:asciiTheme="majorHAnsi" w:hAnsiTheme="majorHAnsi"/>
          <w:lang w:val="fr-FR"/>
        </w:rPr>
        <w:t>PHylogénie</w:t>
      </w:r>
      <w:proofErr w:type="spellEnd"/>
      <w:r w:rsidR="006175EE" w:rsidRPr="00CE681A">
        <w:rPr>
          <w:rFonts w:asciiTheme="majorHAnsi" w:hAnsiTheme="majorHAnsi"/>
          <w:lang w:val="fr-FR"/>
        </w:rPr>
        <w:t>, Infection</w:t>
      </w:r>
      <w:r w:rsidR="006175EE" w:rsidRPr="00CE681A">
        <w:rPr>
          <w:rFonts w:asciiTheme="majorHAnsi" w:hAnsiTheme="majorHAnsi"/>
          <w:lang w:val="fr-FR"/>
        </w:rPr>
        <w:br/>
        <w:t>IHU Méditerranée Infection,</w:t>
      </w:r>
      <w:r w:rsidR="008A25DB">
        <w:rPr>
          <w:rFonts w:asciiTheme="majorHAnsi" w:hAnsiTheme="majorHAnsi"/>
          <w:lang w:val="fr-FR"/>
        </w:rPr>
        <w:t xml:space="preserve"> </w:t>
      </w:r>
      <w:r w:rsidR="006175EE" w:rsidRPr="00CE681A">
        <w:rPr>
          <w:rFonts w:asciiTheme="majorHAnsi" w:hAnsiTheme="majorHAnsi"/>
          <w:lang w:val="fr-FR"/>
        </w:rPr>
        <w:t xml:space="preserve">Marseille France. </w:t>
      </w:r>
      <w:proofErr w:type="spellStart"/>
      <w:r w:rsidR="006175EE" w:rsidRPr="00CE681A">
        <w:rPr>
          <w:rFonts w:asciiTheme="majorHAnsi" w:hAnsiTheme="majorHAnsi"/>
          <w:lang w:val="fr-FR"/>
        </w:rPr>
        <w:t>Evolutionary</w:t>
      </w:r>
      <w:proofErr w:type="spellEnd"/>
      <w:r w:rsidR="008A25DB">
        <w:rPr>
          <w:rFonts w:asciiTheme="majorHAnsi" w:hAnsiTheme="majorHAnsi"/>
          <w:lang w:val="fr-FR"/>
        </w:rPr>
        <w:t xml:space="preserve"> </w:t>
      </w:r>
      <w:proofErr w:type="spellStart"/>
      <w:r w:rsidR="006175EE" w:rsidRPr="00CE681A">
        <w:rPr>
          <w:rFonts w:asciiTheme="majorHAnsi" w:hAnsiTheme="majorHAnsi"/>
          <w:lang w:val="fr-FR"/>
        </w:rPr>
        <w:t>Biology</w:t>
      </w:r>
      <w:proofErr w:type="spellEnd"/>
      <w:r w:rsidR="006175EE" w:rsidRPr="00CE681A">
        <w:rPr>
          <w:rFonts w:asciiTheme="majorHAnsi" w:hAnsiTheme="majorHAnsi"/>
          <w:lang w:val="fr-FR"/>
        </w:rPr>
        <w:t xml:space="preserve"> team.</w:t>
      </w:r>
    </w:p>
    <w:p w14:paraId="32D3EB14" w14:textId="7B44088B" w:rsidR="00B4503B" w:rsidRPr="00CE681A" w:rsidRDefault="006175EE" w:rsidP="006175EE">
      <w:pPr>
        <w:spacing w:line="240" w:lineRule="auto"/>
        <w:rPr>
          <w:rFonts w:asciiTheme="majorHAnsi" w:hAnsiTheme="majorHAnsi"/>
          <w:lang w:val="fr-FR"/>
        </w:rPr>
      </w:pPr>
      <w:r w:rsidRPr="00CE681A">
        <w:rPr>
          <w:rFonts w:asciiTheme="majorHAnsi" w:hAnsiTheme="majorHAnsi"/>
          <w:lang w:val="fr-FR"/>
        </w:rPr>
        <w:t>7 CNRS</w:t>
      </w:r>
    </w:p>
    <w:p w14:paraId="06EE3962" w14:textId="7C08A637" w:rsidR="000B18FB" w:rsidRPr="00CE681A" w:rsidRDefault="006175EE" w:rsidP="00632617">
      <w:pPr>
        <w:spacing w:line="240" w:lineRule="auto"/>
        <w:rPr>
          <w:rFonts w:asciiTheme="majorHAnsi" w:hAnsiTheme="majorHAnsi"/>
          <w:lang w:val="fr-FR"/>
        </w:rPr>
      </w:pPr>
      <w:r w:rsidRPr="00CE681A">
        <w:rPr>
          <w:rFonts w:asciiTheme="majorHAnsi" w:hAnsiTheme="majorHAnsi"/>
          <w:lang w:val="fr-FR"/>
        </w:rPr>
        <w:t>8</w:t>
      </w:r>
      <w:r w:rsidR="000023C3" w:rsidRPr="00CE681A">
        <w:rPr>
          <w:rFonts w:asciiTheme="majorHAnsi" w:hAnsiTheme="majorHAnsi"/>
          <w:lang w:val="fr-FR"/>
        </w:rPr>
        <w:t xml:space="preserve"> </w:t>
      </w:r>
      <w:r w:rsidR="00087A59" w:rsidRPr="00294C75">
        <w:rPr>
          <w:rFonts w:asciiTheme="majorHAnsi" w:eastAsia="Times New Roman" w:hAnsiTheme="majorHAnsi" w:cs="Times New Roman"/>
          <w:lang w:val="fr-RE"/>
        </w:rPr>
        <w:t>Aix-Marseille Université, Avignon Université, CNRS, IRD, IMBE, Marseille, France</w:t>
      </w:r>
    </w:p>
    <w:p w14:paraId="7C1C1347" w14:textId="72DD9792" w:rsidR="00B4503B" w:rsidRPr="00CE681A" w:rsidRDefault="006175EE" w:rsidP="00632617">
      <w:pPr>
        <w:spacing w:line="240" w:lineRule="auto"/>
        <w:rPr>
          <w:rFonts w:asciiTheme="majorHAnsi" w:hAnsiTheme="majorHAnsi"/>
        </w:rPr>
      </w:pPr>
      <w:r w:rsidRPr="00CE681A">
        <w:rPr>
          <w:rFonts w:asciiTheme="majorHAnsi" w:hAnsiTheme="majorHAnsi"/>
        </w:rPr>
        <w:t>9</w:t>
      </w:r>
      <w:r w:rsidR="000023C3" w:rsidRPr="00CE681A">
        <w:rPr>
          <w:rFonts w:asciiTheme="majorHAnsi" w:hAnsiTheme="majorHAnsi"/>
        </w:rPr>
        <w:t xml:space="preserve"> </w:t>
      </w:r>
      <w:r w:rsidR="00B4503B" w:rsidRPr="00CE681A">
        <w:rPr>
          <w:rFonts w:asciiTheme="majorHAnsi" w:hAnsiTheme="majorHAnsi"/>
        </w:rPr>
        <w:t xml:space="preserve">Department of Marine Science and Fisheries, College of Agricultural and Marine Sciences, Sultan </w:t>
      </w:r>
      <w:proofErr w:type="spellStart"/>
      <w:r w:rsidR="00B4503B" w:rsidRPr="00CE681A">
        <w:rPr>
          <w:rFonts w:asciiTheme="majorHAnsi" w:hAnsiTheme="majorHAnsi"/>
        </w:rPr>
        <w:t>Qaboos</w:t>
      </w:r>
      <w:proofErr w:type="spellEnd"/>
      <w:r w:rsidR="00B4503B" w:rsidRPr="00CE681A">
        <w:rPr>
          <w:rFonts w:asciiTheme="majorHAnsi" w:hAnsiTheme="majorHAnsi"/>
        </w:rPr>
        <w:t xml:space="preserve"> University, Al-</w:t>
      </w:r>
      <w:proofErr w:type="spellStart"/>
      <w:r w:rsidR="00B4503B" w:rsidRPr="00CE681A">
        <w:rPr>
          <w:rFonts w:asciiTheme="majorHAnsi" w:hAnsiTheme="majorHAnsi"/>
        </w:rPr>
        <w:t>Khod</w:t>
      </w:r>
      <w:proofErr w:type="spellEnd"/>
      <w:r w:rsidR="00B4503B" w:rsidRPr="00CE681A">
        <w:rPr>
          <w:rFonts w:asciiTheme="majorHAnsi" w:hAnsiTheme="majorHAnsi"/>
        </w:rPr>
        <w:t>, 123, Sultanate of Oman.</w:t>
      </w:r>
    </w:p>
    <w:p w14:paraId="5C1C9137" w14:textId="3A0CA52A" w:rsidR="00F71511" w:rsidRPr="00294C75" w:rsidRDefault="00087A59" w:rsidP="00632617">
      <w:pPr>
        <w:spacing w:line="240" w:lineRule="auto"/>
        <w:rPr>
          <w:rFonts w:asciiTheme="majorHAnsi" w:eastAsia="Times New Roman" w:hAnsiTheme="majorHAnsi" w:cs="Times New Roman"/>
          <w:lang w:val="fr-RE"/>
        </w:rPr>
      </w:pPr>
      <w:r w:rsidRPr="00294C75">
        <w:rPr>
          <w:rFonts w:asciiTheme="majorHAnsi" w:hAnsiTheme="majorHAnsi"/>
          <w:lang w:val="fr-RE"/>
        </w:rPr>
        <w:t>10 UMR 9220 ENTROPIE (Université de La Réunion, IRD, CNRS), Laboratoire d’excellence</w:t>
      </w:r>
      <w:r w:rsidR="00F71511" w:rsidRPr="00CE681A">
        <w:rPr>
          <w:rFonts w:asciiTheme="majorHAnsi" w:hAnsiTheme="majorHAnsi"/>
          <w:lang w:val="fr-FR"/>
        </w:rPr>
        <w:t>"CORAIL"</w:t>
      </w:r>
      <w:r w:rsidRPr="00294C75">
        <w:rPr>
          <w:rFonts w:asciiTheme="majorHAnsi" w:hAnsiTheme="majorHAnsi"/>
          <w:lang w:val="fr-RE"/>
        </w:rPr>
        <w:t>, Université de La Réunion, St Denis, La Réunion</w:t>
      </w:r>
      <w:r w:rsidRPr="00294C75">
        <w:rPr>
          <w:rFonts w:asciiTheme="majorHAnsi" w:eastAsia="Times New Roman" w:hAnsiTheme="majorHAnsi" w:cs="Times New Roman"/>
          <w:lang w:val="fr-RE"/>
        </w:rPr>
        <w:t>, France.</w:t>
      </w:r>
    </w:p>
    <w:p w14:paraId="4EFBBFB9" w14:textId="4C5B9919" w:rsidR="00DD2885" w:rsidRPr="00294C75" w:rsidRDefault="00087A59" w:rsidP="00632617">
      <w:pPr>
        <w:spacing w:line="240" w:lineRule="auto"/>
        <w:rPr>
          <w:rFonts w:asciiTheme="majorHAnsi" w:eastAsia="Times New Roman" w:hAnsiTheme="majorHAnsi" w:cs="Times New Roman"/>
          <w:lang w:val="fr-RE"/>
        </w:rPr>
      </w:pPr>
      <w:r w:rsidRPr="00294C75">
        <w:rPr>
          <w:rFonts w:asciiTheme="majorHAnsi" w:eastAsia="Times New Roman" w:hAnsiTheme="majorHAnsi" w:cs="Times New Roman"/>
          <w:lang w:val="fr-RE"/>
        </w:rPr>
        <w:t xml:space="preserve">11 Aix-Marseille Université,Université de Toulon CNRS, IRD, MIO, Marseille, France </w:t>
      </w:r>
    </w:p>
    <w:p w14:paraId="2AF706C2" w14:textId="77777777" w:rsidR="00A27B08" w:rsidRPr="00294C75" w:rsidRDefault="00A27B08" w:rsidP="00632617">
      <w:pPr>
        <w:spacing w:line="240" w:lineRule="auto"/>
        <w:rPr>
          <w:rFonts w:asciiTheme="majorHAnsi" w:hAnsiTheme="majorHAnsi"/>
          <w:sz w:val="16"/>
          <w:szCs w:val="16"/>
          <w:lang w:val="fr-RE"/>
        </w:rPr>
      </w:pPr>
    </w:p>
    <w:p w14:paraId="43ACD5EA" w14:textId="710D443F" w:rsidR="009B3051" w:rsidRPr="00CE681A" w:rsidRDefault="00B4503B" w:rsidP="00294C75">
      <w:pPr>
        <w:spacing w:line="240" w:lineRule="auto"/>
        <w:rPr>
          <w:rFonts w:asciiTheme="majorHAnsi" w:eastAsiaTheme="majorEastAsia" w:hAnsiTheme="majorHAnsi" w:cstheme="majorBidi"/>
          <w:smallCaps/>
          <w:color w:val="000000" w:themeColor="text1"/>
          <w:spacing w:val="20"/>
          <w:sz w:val="32"/>
          <w:szCs w:val="32"/>
        </w:rPr>
      </w:pPr>
      <w:r w:rsidRPr="00CE681A">
        <w:rPr>
          <w:rFonts w:asciiTheme="majorHAnsi" w:hAnsiTheme="majorHAnsi"/>
        </w:rPr>
        <w:t>* Corresponding author</w:t>
      </w:r>
      <w:r w:rsidR="00E152AE" w:rsidRPr="00CE681A">
        <w:rPr>
          <w:rFonts w:asciiTheme="majorHAnsi" w:hAnsiTheme="majorHAnsi"/>
          <w:color w:val="000000" w:themeColor="text1"/>
        </w:rPr>
        <w:br w:type="page"/>
      </w:r>
    </w:p>
    <w:p w14:paraId="5897470D" w14:textId="77777777" w:rsidR="00637D35" w:rsidRPr="00CE681A" w:rsidRDefault="00637D35" w:rsidP="000D61F5">
      <w:pPr>
        <w:pStyle w:val="Titre1"/>
        <w:rPr>
          <w:color w:val="000000" w:themeColor="text1"/>
        </w:rPr>
      </w:pPr>
      <w:r w:rsidRPr="00CE681A">
        <w:rPr>
          <w:color w:val="000000" w:themeColor="text1"/>
        </w:rPr>
        <w:lastRenderedPageBreak/>
        <w:t xml:space="preserve">ABSTRACT </w:t>
      </w:r>
    </w:p>
    <w:p w14:paraId="59EAD640" w14:textId="43F7EA14" w:rsidR="005C1F4B" w:rsidRPr="00CE681A" w:rsidRDefault="00637D35" w:rsidP="000D61F5">
      <w:pPr>
        <w:rPr>
          <w:rStyle w:val="Sous-titreCar"/>
          <w:rFonts w:asciiTheme="majorHAnsi" w:hAnsiTheme="majorHAnsi"/>
          <w:color w:val="000000" w:themeColor="text1"/>
        </w:rPr>
      </w:pPr>
      <w:r w:rsidRPr="00CE681A">
        <w:rPr>
          <w:rFonts w:asciiTheme="majorHAnsi" w:hAnsiTheme="majorHAnsi"/>
          <w:color w:val="000000" w:themeColor="text1"/>
        </w:rPr>
        <w:t xml:space="preserve">Ecosystems worldwide are </w:t>
      </w:r>
      <w:r w:rsidR="00E152AE" w:rsidRPr="00CE681A">
        <w:rPr>
          <w:rFonts w:asciiTheme="majorHAnsi" w:hAnsiTheme="majorHAnsi"/>
          <w:color w:val="000000" w:themeColor="text1"/>
        </w:rPr>
        <w:t>suffering</w:t>
      </w:r>
      <w:r w:rsidR="000023C3" w:rsidRPr="00CE681A">
        <w:rPr>
          <w:rFonts w:asciiTheme="majorHAnsi" w:hAnsiTheme="majorHAnsi"/>
          <w:color w:val="000000" w:themeColor="text1"/>
        </w:rPr>
        <w:t xml:space="preserve"> </w:t>
      </w:r>
      <w:r w:rsidR="00973D47" w:rsidRPr="00CE681A">
        <w:rPr>
          <w:rFonts w:asciiTheme="majorHAnsi" w:hAnsiTheme="majorHAnsi"/>
          <w:color w:val="000000" w:themeColor="text1"/>
        </w:rPr>
        <w:t xml:space="preserve">from </w:t>
      </w:r>
      <w:r w:rsidRPr="00CE681A">
        <w:rPr>
          <w:rFonts w:asciiTheme="majorHAnsi" w:hAnsiTheme="majorHAnsi"/>
          <w:color w:val="000000" w:themeColor="text1"/>
        </w:rPr>
        <w:t xml:space="preserve">climate change. </w:t>
      </w:r>
      <w:r w:rsidR="00D35BEA" w:rsidRPr="00CE681A">
        <w:rPr>
          <w:rFonts w:asciiTheme="majorHAnsi" w:hAnsiTheme="majorHAnsi"/>
          <w:color w:val="000000" w:themeColor="text1"/>
        </w:rPr>
        <w:t>C</w:t>
      </w:r>
      <w:r w:rsidR="004A16FF" w:rsidRPr="00CE681A">
        <w:rPr>
          <w:rFonts w:asciiTheme="majorHAnsi" w:hAnsiTheme="majorHAnsi"/>
          <w:color w:val="000000" w:themeColor="text1"/>
        </w:rPr>
        <w:t xml:space="preserve">oral reef </w:t>
      </w:r>
      <w:r w:rsidRPr="00CE681A">
        <w:rPr>
          <w:rFonts w:asciiTheme="majorHAnsi" w:hAnsiTheme="majorHAnsi"/>
          <w:color w:val="000000" w:themeColor="text1"/>
        </w:rPr>
        <w:t>ecosystems are globally threatened by increasing</w:t>
      </w:r>
      <w:r w:rsidR="00217EB3" w:rsidRPr="00CE681A">
        <w:rPr>
          <w:rFonts w:asciiTheme="majorHAnsi" w:hAnsiTheme="majorHAnsi"/>
          <w:color w:val="000000" w:themeColor="text1"/>
        </w:rPr>
        <w:t xml:space="preserve"> sea surface</w:t>
      </w:r>
      <w:r w:rsidRPr="00CE681A">
        <w:rPr>
          <w:rFonts w:asciiTheme="majorHAnsi" w:hAnsiTheme="majorHAnsi"/>
          <w:color w:val="000000" w:themeColor="text1"/>
        </w:rPr>
        <w:t xml:space="preserve"> temperatures. However</w:t>
      </w:r>
      <w:r w:rsidR="00AF602E" w:rsidRPr="00CE681A">
        <w:rPr>
          <w:rFonts w:asciiTheme="majorHAnsi" w:hAnsiTheme="majorHAnsi"/>
          <w:color w:val="000000" w:themeColor="text1"/>
        </w:rPr>
        <w:t>,</w:t>
      </w:r>
      <w:r w:rsidR="000023C3" w:rsidRPr="00CE681A">
        <w:rPr>
          <w:rFonts w:asciiTheme="majorHAnsi" w:hAnsiTheme="majorHAnsi"/>
          <w:color w:val="000000" w:themeColor="text1"/>
        </w:rPr>
        <w:t xml:space="preserve"> </w:t>
      </w:r>
      <w:r w:rsidR="00E11120" w:rsidRPr="00CE681A">
        <w:rPr>
          <w:rFonts w:asciiTheme="majorHAnsi" w:hAnsiTheme="majorHAnsi"/>
          <w:color w:val="000000" w:themeColor="text1"/>
        </w:rPr>
        <w:t>gene expression</w:t>
      </w:r>
      <w:r w:rsidR="000023C3" w:rsidRPr="00CE681A">
        <w:rPr>
          <w:rFonts w:asciiTheme="majorHAnsi" w:hAnsiTheme="majorHAnsi"/>
          <w:color w:val="000000" w:themeColor="text1"/>
        </w:rPr>
        <w:t xml:space="preserve"> </w:t>
      </w:r>
      <w:r w:rsidRPr="00CE681A">
        <w:rPr>
          <w:rFonts w:asciiTheme="majorHAnsi" w:hAnsiTheme="majorHAnsi"/>
          <w:color w:val="000000" w:themeColor="text1"/>
        </w:rPr>
        <w:t>plasticity provides the potential for organisms to respond rapidly and effectively to environmental change</w:t>
      </w:r>
      <w:r w:rsidR="00AF602E" w:rsidRPr="00CE681A">
        <w:rPr>
          <w:rFonts w:asciiTheme="majorHAnsi" w:hAnsiTheme="majorHAnsi"/>
          <w:color w:val="000000" w:themeColor="text1"/>
        </w:rPr>
        <w:t>s</w:t>
      </w:r>
      <w:r w:rsidRPr="00CE681A">
        <w:rPr>
          <w:rFonts w:asciiTheme="majorHAnsi" w:hAnsiTheme="majorHAnsi"/>
          <w:color w:val="000000" w:themeColor="text1"/>
        </w:rPr>
        <w:t xml:space="preserve">, and </w:t>
      </w:r>
      <w:r w:rsidR="004A16FF" w:rsidRPr="00CE681A">
        <w:rPr>
          <w:rFonts w:asciiTheme="majorHAnsi" w:hAnsiTheme="majorHAnsi"/>
          <w:color w:val="000000" w:themeColor="text1"/>
        </w:rPr>
        <w:t>would</w:t>
      </w:r>
      <w:r w:rsidRPr="00CE681A">
        <w:rPr>
          <w:rFonts w:asciiTheme="majorHAnsi" w:hAnsiTheme="majorHAnsi"/>
          <w:color w:val="000000" w:themeColor="text1"/>
        </w:rPr>
        <w:t xml:space="preserve"> be favored in variable environments. In this study</w:t>
      </w:r>
      <w:r w:rsidR="00AF602E" w:rsidRPr="00CE681A">
        <w:rPr>
          <w:rFonts w:asciiTheme="majorHAnsi" w:hAnsiTheme="majorHAnsi"/>
          <w:color w:val="000000" w:themeColor="text1"/>
        </w:rPr>
        <w:t>,</w:t>
      </w:r>
      <w:r w:rsidRPr="00CE681A">
        <w:rPr>
          <w:rFonts w:asciiTheme="majorHAnsi" w:hAnsiTheme="majorHAnsi"/>
          <w:color w:val="000000" w:themeColor="text1"/>
        </w:rPr>
        <w:t xml:space="preserve"> we investigated the thermal stress response </w:t>
      </w:r>
      <w:r w:rsidR="008F14FF" w:rsidRPr="00CE681A">
        <w:rPr>
          <w:rFonts w:asciiTheme="majorHAnsi" w:hAnsiTheme="majorHAnsi"/>
          <w:color w:val="000000" w:themeColor="text1"/>
        </w:rPr>
        <w:t xml:space="preserve">in </w:t>
      </w:r>
      <w:proofErr w:type="spellStart"/>
      <w:r w:rsidR="00087A59" w:rsidRPr="00294C75">
        <w:rPr>
          <w:rFonts w:asciiTheme="majorHAnsi" w:hAnsiTheme="majorHAnsi"/>
          <w:i/>
          <w:color w:val="000000" w:themeColor="text1"/>
        </w:rPr>
        <w:t>Pocillopora</w:t>
      </w:r>
      <w:proofErr w:type="spellEnd"/>
      <w:r w:rsidR="008F14FF" w:rsidRPr="00CE681A">
        <w:rPr>
          <w:rFonts w:asciiTheme="majorHAnsi" w:hAnsiTheme="majorHAnsi"/>
          <w:color w:val="000000" w:themeColor="text1"/>
        </w:rPr>
        <w:t xml:space="preserve"> coral colonies </w:t>
      </w:r>
      <w:r w:rsidRPr="00CE681A">
        <w:rPr>
          <w:rFonts w:asciiTheme="majorHAnsi" w:hAnsiTheme="majorHAnsi"/>
          <w:color w:val="000000" w:themeColor="text1"/>
        </w:rPr>
        <w:t xml:space="preserve">from </w:t>
      </w:r>
      <w:r w:rsidR="004A16FF" w:rsidRPr="00CE681A">
        <w:rPr>
          <w:rFonts w:asciiTheme="majorHAnsi" w:hAnsiTheme="majorHAnsi"/>
          <w:color w:val="000000" w:themeColor="text1"/>
        </w:rPr>
        <w:t xml:space="preserve">two </w:t>
      </w:r>
      <w:r w:rsidRPr="00CE681A">
        <w:rPr>
          <w:rFonts w:asciiTheme="majorHAnsi" w:hAnsiTheme="majorHAnsi"/>
          <w:color w:val="000000" w:themeColor="text1"/>
        </w:rPr>
        <w:t xml:space="preserve">contrasting </w:t>
      </w:r>
      <w:commentRangeStart w:id="0"/>
      <w:del w:id="1" w:author="Auteur">
        <w:r w:rsidRPr="005B1C84" w:rsidDel="005B1C84">
          <w:rPr>
            <w:rFonts w:asciiTheme="majorHAnsi" w:hAnsiTheme="majorHAnsi"/>
            <w:color w:val="000000" w:themeColor="text1"/>
          </w:rPr>
          <w:delText xml:space="preserve">thermal </w:delText>
        </w:r>
        <w:r w:rsidR="00973C19" w:rsidRPr="005B1C84" w:rsidDel="005B1C84">
          <w:rPr>
            <w:rFonts w:asciiTheme="majorHAnsi" w:hAnsiTheme="majorHAnsi"/>
            <w:color w:val="000000" w:themeColor="text1"/>
          </w:rPr>
          <w:delText xml:space="preserve">regimes </w:delText>
        </w:r>
        <w:r w:rsidR="00F854B4" w:rsidRPr="005B1C84" w:rsidDel="005B1C84">
          <w:rPr>
            <w:rFonts w:asciiTheme="majorHAnsi" w:hAnsiTheme="majorHAnsi"/>
            <w:color w:val="000000" w:themeColor="text1"/>
          </w:rPr>
          <w:delText>[</w:delText>
        </w:r>
        <w:r w:rsidRPr="005B1C84" w:rsidDel="005B1C84">
          <w:rPr>
            <w:rFonts w:asciiTheme="majorHAnsi" w:hAnsiTheme="majorHAnsi"/>
            <w:color w:val="000000" w:themeColor="text1"/>
          </w:rPr>
          <w:delText xml:space="preserve">more stable </w:delText>
        </w:r>
        <w:r w:rsidR="004A16FF" w:rsidRPr="005B1C84" w:rsidDel="005B1C84">
          <w:rPr>
            <w:rFonts w:asciiTheme="majorHAnsi" w:hAnsiTheme="majorHAnsi"/>
            <w:color w:val="000000" w:themeColor="text1"/>
          </w:rPr>
          <w:delText xml:space="preserve">seawater temperatures </w:delText>
        </w:r>
        <w:r w:rsidRPr="005B1C84" w:rsidDel="005B1C84">
          <w:rPr>
            <w:rFonts w:asciiTheme="majorHAnsi" w:hAnsiTheme="majorHAnsi"/>
            <w:color w:val="000000" w:themeColor="text1"/>
          </w:rPr>
          <w:delText>in New Caledonia</w:delText>
        </w:r>
        <w:r w:rsidR="00F854B4" w:rsidRPr="005B1C84" w:rsidDel="005B1C84">
          <w:rPr>
            <w:rFonts w:asciiTheme="majorHAnsi" w:hAnsiTheme="majorHAnsi"/>
            <w:color w:val="000000" w:themeColor="text1"/>
          </w:rPr>
          <w:delText xml:space="preserve"> (South Pacific)</w:delText>
        </w:r>
        <w:r w:rsidRPr="005B1C84" w:rsidDel="005B1C84">
          <w:rPr>
            <w:rFonts w:asciiTheme="majorHAnsi" w:hAnsiTheme="majorHAnsi"/>
            <w:color w:val="000000" w:themeColor="text1"/>
          </w:rPr>
          <w:delText>, more variable in Oman</w:delText>
        </w:r>
        <w:r w:rsidR="00F854B4" w:rsidRPr="005B1C84" w:rsidDel="005B1C84">
          <w:rPr>
            <w:rFonts w:asciiTheme="majorHAnsi" w:hAnsiTheme="majorHAnsi"/>
            <w:color w:val="000000" w:themeColor="text1"/>
          </w:rPr>
          <w:delText xml:space="preserve"> (</w:delText>
        </w:r>
        <w:r w:rsidR="00C333FE" w:rsidRPr="005B1C84" w:rsidDel="005B1C84">
          <w:rPr>
            <w:rFonts w:asciiTheme="majorHAnsi" w:hAnsiTheme="majorHAnsi"/>
            <w:color w:val="000000" w:themeColor="text1"/>
          </w:rPr>
          <w:delText>Persian Gulf</w:delText>
        </w:r>
        <w:r w:rsidR="00F854B4" w:rsidRPr="005B1C84" w:rsidDel="005B1C84">
          <w:rPr>
            <w:rFonts w:asciiTheme="majorHAnsi" w:hAnsiTheme="majorHAnsi"/>
            <w:color w:val="000000" w:themeColor="text1"/>
          </w:rPr>
          <w:delText>)]</w:delText>
        </w:r>
      </w:del>
      <w:ins w:id="2" w:author="Auteur">
        <w:r w:rsidR="005B1C84">
          <w:rPr>
            <w:rFonts w:asciiTheme="majorHAnsi" w:hAnsiTheme="majorHAnsi"/>
            <w:color w:val="000000" w:themeColor="text1"/>
          </w:rPr>
          <w:t>environments</w:t>
        </w:r>
      </w:ins>
      <w:commentRangeEnd w:id="0"/>
      <w:r w:rsidR="008C2E03">
        <w:rPr>
          <w:rStyle w:val="Marquedannotation"/>
        </w:rPr>
        <w:commentReference w:id="0"/>
      </w:r>
      <w:r w:rsidRPr="00CE681A">
        <w:rPr>
          <w:rFonts w:asciiTheme="majorHAnsi" w:hAnsiTheme="majorHAnsi"/>
          <w:color w:val="000000" w:themeColor="text1"/>
        </w:rPr>
        <w:t xml:space="preserve"> by exposing them to </w:t>
      </w:r>
      <w:r w:rsidR="00A34198" w:rsidRPr="00CE681A">
        <w:rPr>
          <w:rFonts w:asciiTheme="majorHAnsi" w:hAnsiTheme="majorHAnsi"/>
          <w:color w:val="000000" w:themeColor="text1"/>
        </w:rPr>
        <w:t>heat</w:t>
      </w:r>
      <w:r w:rsidRPr="00CE681A">
        <w:rPr>
          <w:rFonts w:asciiTheme="majorHAnsi" w:hAnsiTheme="majorHAnsi"/>
          <w:color w:val="000000" w:themeColor="text1"/>
        </w:rPr>
        <w:t xml:space="preserve"> stress. We compared the physiological state, bacterial and </w:t>
      </w:r>
      <w:proofErr w:type="spellStart"/>
      <w:r w:rsidR="001B75A5" w:rsidRPr="00CE681A">
        <w:rPr>
          <w:rFonts w:asciiTheme="majorHAnsi" w:hAnsiTheme="majorHAnsi"/>
          <w:color w:val="000000" w:themeColor="text1"/>
        </w:rPr>
        <w:t>Symbionaceae</w:t>
      </w:r>
      <w:proofErr w:type="spellEnd"/>
      <w:r w:rsidRPr="00CE681A">
        <w:rPr>
          <w:rFonts w:asciiTheme="majorHAnsi" w:hAnsiTheme="majorHAnsi"/>
          <w:color w:val="000000" w:themeColor="text1"/>
        </w:rPr>
        <w:t xml:space="preserve"> communities (using 16S and ITS2 </w:t>
      </w:r>
      <w:proofErr w:type="spellStart"/>
      <w:r w:rsidRPr="00CE681A">
        <w:rPr>
          <w:rFonts w:asciiTheme="majorHAnsi" w:hAnsiTheme="majorHAnsi"/>
          <w:color w:val="000000" w:themeColor="text1"/>
        </w:rPr>
        <w:t>metabarcoding</w:t>
      </w:r>
      <w:proofErr w:type="spellEnd"/>
      <w:r w:rsidRPr="00CE681A">
        <w:rPr>
          <w:rFonts w:asciiTheme="majorHAnsi" w:hAnsiTheme="majorHAnsi"/>
          <w:color w:val="000000" w:themeColor="text1"/>
        </w:rPr>
        <w:t xml:space="preserve">), and gene expression levels (using </w:t>
      </w:r>
      <w:r w:rsidR="005C27B5" w:rsidRPr="00CE681A">
        <w:rPr>
          <w:rFonts w:asciiTheme="majorHAnsi" w:hAnsiTheme="majorHAnsi"/>
          <w:color w:val="000000" w:themeColor="text1"/>
        </w:rPr>
        <w:t>RNA-</w:t>
      </w:r>
      <w:proofErr w:type="spellStart"/>
      <w:r w:rsidR="005C27B5" w:rsidRPr="00CE681A">
        <w:rPr>
          <w:rFonts w:asciiTheme="majorHAnsi" w:hAnsiTheme="majorHAnsi"/>
          <w:color w:val="000000" w:themeColor="text1"/>
        </w:rPr>
        <w:t>Seq</w:t>
      </w:r>
      <w:proofErr w:type="spellEnd"/>
      <w:r w:rsidRPr="00CE681A">
        <w:rPr>
          <w:rFonts w:asciiTheme="majorHAnsi" w:hAnsiTheme="majorHAnsi"/>
          <w:color w:val="000000" w:themeColor="text1"/>
        </w:rPr>
        <w:t xml:space="preserve">) </w:t>
      </w:r>
      <w:r w:rsidR="00700F8F" w:rsidRPr="00CE681A">
        <w:rPr>
          <w:rFonts w:asciiTheme="majorHAnsi" w:hAnsiTheme="majorHAnsi"/>
          <w:color w:val="000000" w:themeColor="text1"/>
        </w:rPr>
        <w:t>between</w:t>
      </w:r>
      <w:r w:rsidRPr="00CE681A">
        <w:rPr>
          <w:rFonts w:asciiTheme="majorHAnsi" w:hAnsiTheme="majorHAnsi"/>
          <w:color w:val="000000" w:themeColor="text1"/>
        </w:rPr>
        <w:t xml:space="preserve"> control </w:t>
      </w:r>
      <w:r w:rsidR="00700F8F" w:rsidRPr="00CE681A">
        <w:rPr>
          <w:rFonts w:asciiTheme="majorHAnsi" w:hAnsiTheme="majorHAnsi"/>
          <w:color w:val="000000" w:themeColor="text1"/>
        </w:rPr>
        <w:t>condition</w:t>
      </w:r>
      <w:r w:rsidR="005C27B5" w:rsidRPr="00CE681A">
        <w:rPr>
          <w:rFonts w:asciiTheme="majorHAnsi" w:hAnsiTheme="majorHAnsi"/>
          <w:color w:val="000000" w:themeColor="text1"/>
        </w:rPr>
        <w:t>s</w:t>
      </w:r>
      <w:r w:rsidR="00700F8F" w:rsidRPr="00CE681A">
        <w:rPr>
          <w:rFonts w:asciiTheme="majorHAnsi" w:hAnsiTheme="majorHAnsi"/>
          <w:color w:val="000000" w:themeColor="text1"/>
        </w:rPr>
        <w:t xml:space="preserve"> and</w:t>
      </w:r>
      <w:r w:rsidR="00846891" w:rsidRPr="00CE681A">
        <w:rPr>
          <w:rFonts w:asciiTheme="majorHAnsi" w:hAnsiTheme="majorHAnsi"/>
          <w:color w:val="000000" w:themeColor="text1"/>
        </w:rPr>
        <w:t xml:space="preserve"> </w:t>
      </w:r>
      <w:r w:rsidR="00E152AE" w:rsidRPr="00CE681A">
        <w:rPr>
          <w:rFonts w:asciiTheme="majorHAnsi" w:hAnsiTheme="majorHAnsi"/>
          <w:color w:val="000000" w:themeColor="text1"/>
        </w:rPr>
        <w:t>heat</w:t>
      </w:r>
      <w:r w:rsidRPr="00CE681A">
        <w:rPr>
          <w:rFonts w:asciiTheme="majorHAnsi" w:hAnsiTheme="majorHAnsi"/>
          <w:color w:val="000000" w:themeColor="text1"/>
        </w:rPr>
        <w:t xml:space="preserve"> stress (the temperature just below the first signs of </w:t>
      </w:r>
      <w:r w:rsidR="005C27B5" w:rsidRPr="00CE681A">
        <w:rPr>
          <w:rFonts w:asciiTheme="majorHAnsi" w:hAnsiTheme="majorHAnsi"/>
          <w:color w:val="000000" w:themeColor="text1"/>
        </w:rPr>
        <w:t>compromised health</w:t>
      </w:r>
      <w:r w:rsidRPr="00CE681A">
        <w:rPr>
          <w:rFonts w:asciiTheme="majorHAnsi" w:hAnsiTheme="majorHAnsi"/>
          <w:color w:val="000000" w:themeColor="text1"/>
        </w:rPr>
        <w:t>).</w:t>
      </w:r>
      <w:r w:rsidR="000023C3" w:rsidRPr="00CE681A">
        <w:rPr>
          <w:rFonts w:asciiTheme="majorHAnsi" w:hAnsiTheme="majorHAnsi"/>
          <w:color w:val="000000" w:themeColor="text1"/>
        </w:rPr>
        <w:t xml:space="preserve"> </w:t>
      </w:r>
      <w:r w:rsidR="00886F4D" w:rsidRPr="00CE681A">
        <w:rPr>
          <w:rFonts w:asciiTheme="majorHAnsi" w:hAnsiTheme="majorHAnsi"/>
          <w:color w:val="000000" w:themeColor="text1"/>
        </w:rPr>
        <w:t>Colonies from both</w:t>
      </w:r>
      <w:r w:rsidR="000023C3" w:rsidRPr="00CE681A">
        <w:rPr>
          <w:rFonts w:asciiTheme="majorHAnsi" w:hAnsiTheme="majorHAnsi"/>
          <w:color w:val="000000" w:themeColor="text1"/>
        </w:rPr>
        <w:t xml:space="preserve"> </w:t>
      </w:r>
      <w:r w:rsidR="00D6141A" w:rsidRPr="00CE681A">
        <w:rPr>
          <w:rFonts w:asciiTheme="majorHAnsi" w:hAnsiTheme="majorHAnsi"/>
          <w:color w:val="000000" w:themeColor="text1"/>
        </w:rPr>
        <w:t>thermal regimes</w:t>
      </w:r>
      <w:r w:rsidR="000023C3" w:rsidRPr="00CE681A">
        <w:rPr>
          <w:rFonts w:asciiTheme="majorHAnsi" w:hAnsiTheme="majorHAnsi"/>
          <w:color w:val="000000" w:themeColor="text1"/>
        </w:rPr>
        <w:t xml:space="preserve"> </w:t>
      </w:r>
      <w:r w:rsidRPr="00CE681A">
        <w:rPr>
          <w:rFonts w:asciiTheme="majorHAnsi" w:hAnsiTheme="majorHAnsi"/>
          <w:color w:val="000000" w:themeColor="text1"/>
        </w:rPr>
        <w:t xml:space="preserve">remained apparently normal and </w:t>
      </w:r>
      <w:r w:rsidR="00F854B4" w:rsidRPr="00CE681A">
        <w:rPr>
          <w:rFonts w:asciiTheme="majorHAnsi" w:hAnsiTheme="majorHAnsi"/>
          <w:color w:val="000000" w:themeColor="text1"/>
        </w:rPr>
        <w:t>presented</w:t>
      </w:r>
      <w:r w:rsidR="000023C3" w:rsidRPr="00CE681A">
        <w:rPr>
          <w:rFonts w:asciiTheme="majorHAnsi" w:hAnsiTheme="majorHAnsi"/>
          <w:color w:val="000000" w:themeColor="text1"/>
        </w:rPr>
        <w:t xml:space="preserve"> </w:t>
      </w:r>
      <w:r w:rsidRPr="00CE681A">
        <w:rPr>
          <w:rFonts w:asciiTheme="majorHAnsi" w:hAnsiTheme="majorHAnsi"/>
          <w:color w:val="000000" w:themeColor="text1"/>
        </w:rPr>
        <w:t xml:space="preserve">open and colored polyps during </w:t>
      </w:r>
      <w:r w:rsidR="00EE4A39" w:rsidRPr="00CE681A">
        <w:rPr>
          <w:rFonts w:asciiTheme="majorHAnsi" w:hAnsiTheme="majorHAnsi"/>
          <w:color w:val="000000" w:themeColor="text1"/>
        </w:rPr>
        <w:t xml:space="preserve">heat </w:t>
      </w:r>
      <w:r w:rsidRPr="00CE681A">
        <w:rPr>
          <w:rFonts w:asciiTheme="majorHAnsi" w:hAnsiTheme="majorHAnsi"/>
          <w:color w:val="000000" w:themeColor="text1"/>
        </w:rPr>
        <w:t xml:space="preserve">stress, </w:t>
      </w:r>
      <w:r w:rsidR="00A34198" w:rsidRPr="00CE681A">
        <w:rPr>
          <w:rFonts w:asciiTheme="majorHAnsi" w:hAnsiTheme="majorHAnsi"/>
          <w:color w:val="000000" w:themeColor="text1"/>
        </w:rPr>
        <w:t>with</w:t>
      </w:r>
      <w:r w:rsidRPr="00CE681A">
        <w:rPr>
          <w:rFonts w:asciiTheme="majorHAnsi" w:hAnsiTheme="majorHAnsi"/>
          <w:color w:val="000000" w:themeColor="text1"/>
        </w:rPr>
        <w:t xml:space="preserve"> no change in bacterial and </w:t>
      </w:r>
      <w:proofErr w:type="spellStart"/>
      <w:r w:rsidR="001B75A5" w:rsidRPr="00CE681A">
        <w:rPr>
          <w:rFonts w:asciiTheme="majorHAnsi" w:hAnsiTheme="majorHAnsi"/>
          <w:color w:val="000000" w:themeColor="text1"/>
        </w:rPr>
        <w:t>Symbionaceae</w:t>
      </w:r>
      <w:proofErr w:type="spellEnd"/>
      <w:r w:rsidRPr="00CE681A">
        <w:rPr>
          <w:rFonts w:asciiTheme="majorHAnsi" w:hAnsiTheme="majorHAnsi"/>
          <w:color w:val="000000" w:themeColor="text1"/>
        </w:rPr>
        <w:t xml:space="preserve"> community composition. In contrast, </w:t>
      </w:r>
      <w:r w:rsidR="00886F4D" w:rsidRPr="00CE681A">
        <w:rPr>
          <w:rFonts w:asciiTheme="majorHAnsi" w:hAnsiTheme="majorHAnsi"/>
          <w:color w:val="000000" w:themeColor="text1"/>
        </w:rPr>
        <w:t>they</w:t>
      </w:r>
      <w:r w:rsidRPr="00CE681A">
        <w:rPr>
          <w:rFonts w:asciiTheme="majorHAnsi" w:hAnsiTheme="majorHAnsi"/>
          <w:color w:val="000000" w:themeColor="text1"/>
        </w:rPr>
        <w:t xml:space="preserve"> differed in their </w:t>
      </w:r>
      <w:proofErr w:type="spellStart"/>
      <w:r w:rsidRPr="00CE681A">
        <w:rPr>
          <w:rFonts w:asciiTheme="majorHAnsi" w:hAnsiTheme="majorHAnsi"/>
          <w:color w:val="000000" w:themeColor="text1"/>
        </w:rPr>
        <w:t>transcriptom</w:t>
      </w:r>
      <w:r w:rsidR="00A34198" w:rsidRPr="00CE681A">
        <w:rPr>
          <w:rFonts w:asciiTheme="majorHAnsi" w:hAnsiTheme="majorHAnsi"/>
          <w:color w:val="000000" w:themeColor="text1"/>
        </w:rPr>
        <w:t>ic</w:t>
      </w:r>
      <w:proofErr w:type="spellEnd"/>
      <w:r w:rsidRPr="00CE681A">
        <w:rPr>
          <w:rFonts w:asciiTheme="majorHAnsi" w:hAnsiTheme="majorHAnsi"/>
          <w:color w:val="000000" w:themeColor="text1"/>
        </w:rPr>
        <w:t xml:space="preserve"> responses. The</w:t>
      </w:r>
      <w:r w:rsidR="000023C3" w:rsidRPr="00CE681A">
        <w:rPr>
          <w:rFonts w:asciiTheme="majorHAnsi" w:hAnsiTheme="majorHAnsi"/>
          <w:color w:val="000000" w:themeColor="text1"/>
        </w:rPr>
        <w:t xml:space="preserve"> </w:t>
      </w:r>
      <w:r w:rsidR="00886F4D" w:rsidRPr="00CE681A">
        <w:rPr>
          <w:rFonts w:asciiTheme="majorHAnsi" w:hAnsiTheme="majorHAnsi"/>
          <w:color w:val="000000" w:themeColor="text1"/>
        </w:rPr>
        <w:t>colonies</w:t>
      </w:r>
      <w:r w:rsidR="000023C3" w:rsidRPr="00CE681A">
        <w:rPr>
          <w:rFonts w:asciiTheme="majorHAnsi" w:hAnsiTheme="majorHAnsi"/>
          <w:color w:val="000000" w:themeColor="text1"/>
        </w:rPr>
        <w:t xml:space="preserve"> </w:t>
      </w:r>
      <w:r w:rsidR="00D16C0A" w:rsidRPr="00CE681A">
        <w:rPr>
          <w:rFonts w:asciiTheme="majorHAnsi" w:hAnsiTheme="majorHAnsi"/>
          <w:color w:val="000000" w:themeColor="text1"/>
        </w:rPr>
        <w:t xml:space="preserve">from </w:t>
      </w:r>
      <w:r w:rsidR="00D6141A" w:rsidRPr="00CE681A">
        <w:rPr>
          <w:rFonts w:asciiTheme="majorHAnsi" w:hAnsiTheme="majorHAnsi"/>
          <w:color w:val="000000" w:themeColor="text1"/>
        </w:rPr>
        <w:t>Oman</w:t>
      </w:r>
      <w:r w:rsidR="000023C3" w:rsidRPr="00CE681A">
        <w:rPr>
          <w:rFonts w:asciiTheme="majorHAnsi" w:hAnsiTheme="majorHAnsi"/>
          <w:color w:val="000000" w:themeColor="text1"/>
        </w:rPr>
        <w:t xml:space="preserve"> </w:t>
      </w:r>
      <w:r w:rsidR="00D16C0A" w:rsidRPr="00CE681A">
        <w:rPr>
          <w:rFonts w:asciiTheme="majorHAnsi" w:hAnsiTheme="majorHAnsi"/>
          <w:color w:val="000000" w:themeColor="text1"/>
        </w:rPr>
        <w:t xml:space="preserve">displayed </w:t>
      </w:r>
      <w:r w:rsidRPr="00CE681A">
        <w:rPr>
          <w:rFonts w:asciiTheme="majorHAnsi" w:hAnsiTheme="majorHAnsi"/>
          <w:color w:val="000000" w:themeColor="text1"/>
        </w:rPr>
        <w:t xml:space="preserve">a more plastic </w:t>
      </w:r>
      <w:proofErr w:type="spellStart"/>
      <w:r w:rsidRPr="00CE681A">
        <w:rPr>
          <w:rFonts w:asciiTheme="majorHAnsi" w:hAnsiTheme="majorHAnsi"/>
          <w:color w:val="000000" w:themeColor="text1"/>
        </w:rPr>
        <w:t>transcriptome</w:t>
      </w:r>
      <w:proofErr w:type="spellEnd"/>
      <w:r w:rsidR="006F1D78" w:rsidRPr="00CE681A">
        <w:rPr>
          <w:rFonts w:asciiTheme="majorHAnsi" w:hAnsiTheme="majorHAnsi"/>
          <w:color w:val="000000" w:themeColor="text1"/>
        </w:rPr>
        <w:t>,</w:t>
      </w:r>
      <w:r w:rsidRPr="00CE681A">
        <w:rPr>
          <w:rFonts w:asciiTheme="majorHAnsi" w:hAnsiTheme="majorHAnsi"/>
          <w:color w:val="000000" w:themeColor="text1"/>
        </w:rPr>
        <w:t xml:space="preserve"> </w:t>
      </w:r>
      <w:r w:rsidR="00C04E3D" w:rsidRPr="00CE681A">
        <w:rPr>
          <w:rFonts w:asciiTheme="majorHAnsi" w:hAnsiTheme="majorHAnsi"/>
          <w:color w:val="000000" w:themeColor="text1"/>
        </w:rPr>
        <w:t xml:space="preserve">but </w:t>
      </w:r>
      <w:r w:rsidR="00C333FE" w:rsidRPr="00CE681A">
        <w:rPr>
          <w:rFonts w:asciiTheme="majorHAnsi" w:hAnsiTheme="majorHAnsi"/>
          <w:color w:val="000000" w:themeColor="text1"/>
        </w:rPr>
        <w:t>some</w:t>
      </w:r>
      <w:r w:rsidR="000023C3" w:rsidRPr="00CE681A">
        <w:rPr>
          <w:rFonts w:asciiTheme="majorHAnsi" w:hAnsiTheme="majorHAnsi"/>
          <w:color w:val="000000" w:themeColor="text1"/>
        </w:rPr>
        <w:t xml:space="preserve"> </w:t>
      </w:r>
      <w:r w:rsidR="008D5437" w:rsidRPr="00CE681A">
        <w:rPr>
          <w:rFonts w:asciiTheme="majorHAnsi" w:hAnsiTheme="majorHAnsi"/>
          <w:color w:val="000000" w:themeColor="text1"/>
        </w:rPr>
        <w:t xml:space="preserve">genes had </w:t>
      </w:r>
      <w:r w:rsidRPr="00CE681A">
        <w:rPr>
          <w:rFonts w:asciiTheme="majorHAnsi" w:hAnsiTheme="majorHAnsi"/>
          <w:color w:val="000000" w:themeColor="text1"/>
        </w:rPr>
        <w:t xml:space="preserve">a higher </w:t>
      </w:r>
      <w:r w:rsidR="001962E4" w:rsidRPr="00CE681A">
        <w:rPr>
          <w:rFonts w:asciiTheme="majorHAnsi" w:hAnsiTheme="majorHAnsi"/>
          <w:color w:val="000000" w:themeColor="text1"/>
        </w:rPr>
        <w:t>basal</w:t>
      </w:r>
      <w:r w:rsidRPr="00CE681A">
        <w:rPr>
          <w:rFonts w:asciiTheme="majorHAnsi" w:hAnsiTheme="majorHAnsi"/>
          <w:color w:val="000000" w:themeColor="text1"/>
        </w:rPr>
        <w:t xml:space="preserve"> expression level</w:t>
      </w:r>
      <w:r w:rsidR="008D5437" w:rsidRPr="00CE681A">
        <w:rPr>
          <w:rFonts w:asciiTheme="majorHAnsi" w:hAnsiTheme="majorHAnsi"/>
          <w:color w:val="000000" w:themeColor="text1"/>
        </w:rPr>
        <w:t xml:space="preserve"> (frontloading)</w:t>
      </w:r>
      <w:r w:rsidRPr="00CE681A">
        <w:rPr>
          <w:rFonts w:asciiTheme="majorHAnsi" w:hAnsiTheme="majorHAnsi"/>
          <w:color w:val="000000" w:themeColor="text1"/>
        </w:rPr>
        <w:t xml:space="preserve"> compared </w:t>
      </w:r>
      <w:r w:rsidR="00CD311C" w:rsidRPr="00CE681A">
        <w:rPr>
          <w:rFonts w:asciiTheme="majorHAnsi" w:hAnsiTheme="majorHAnsi"/>
          <w:color w:val="000000" w:themeColor="text1"/>
        </w:rPr>
        <w:t>to</w:t>
      </w:r>
      <w:r w:rsidRPr="00CE681A">
        <w:rPr>
          <w:rFonts w:asciiTheme="majorHAnsi" w:hAnsiTheme="majorHAnsi"/>
          <w:color w:val="000000" w:themeColor="text1"/>
        </w:rPr>
        <w:t xml:space="preserve"> the</w:t>
      </w:r>
      <w:r w:rsidR="00412446" w:rsidRPr="00CE681A">
        <w:rPr>
          <w:rFonts w:asciiTheme="majorHAnsi" w:hAnsiTheme="majorHAnsi"/>
          <w:color w:val="000000" w:themeColor="text1"/>
        </w:rPr>
        <w:t xml:space="preserve"> less </w:t>
      </w:r>
      <w:proofErr w:type="spellStart"/>
      <w:r w:rsidR="00412446" w:rsidRPr="00CE681A">
        <w:rPr>
          <w:rFonts w:asciiTheme="majorHAnsi" w:hAnsiTheme="majorHAnsi"/>
          <w:color w:val="000000" w:themeColor="text1"/>
        </w:rPr>
        <w:t>thermotolerant</w:t>
      </w:r>
      <w:proofErr w:type="spellEnd"/>
      <w:r w:rsidR="000023C3" w:rsidRPr="00CE681A">
        <w:rPr>
          <w:rFonts w:asciiTheme="majorHAnsi" w:hAnsiTheme="majorHAnsi"/>
          <w:color w:val="000000" w:themeColor="text1"/>
        </w:rPr>
        <w:t xml:space="preserve"> </w:t>
      </w:r>
      <w:r w:rsidR="00C04E3D" w:rsidRPr="00CE681A">
        <w:rPr>
          <w:rFonts w:asciiTheme="majorHAnsi" w:hAnsiTheme="majorHAnsi"/>
          <w:color w:val="000000" w:themeColor="text1"/>
        </w:rPr>
        <w:t xml:space="preserve">colonies </w:t>
      </w:r>
      <w:r w:rsidR="00D16C0A" w:rsidRPr="00CE681A">
        <w:rPr>
          <w:rFonts w:asciiTheme="majorHAnsi" w:hAnsiTheme="majorHAnsi"/>
          <w:color w:val="000000" w:themeColor="text1"/>
        </w:rPr>
        <w:t xml:space="preserve">from </w:t>
      </w:r>
      <w:r w:rsidR="00D6141A" w:rsidRPr="00CE681A">
        <w:rPr>
          <w:rFonts w:asciiTheme="majorHAnsi" w:hAnsiTheme="majorHAnsi"/>
          <w:color w:val="000000" w:themeColor="text1"/>
        </w:rPr>
        <w:t>New Caledonia</w:t>
      </w:r>
      <w:r w:rsidRPr="00CE681A">
        <w:rPr>
          <w:rFonts w:asciiTheme="majorHAnsi" w:hAnsiTheme="majorHAnsi"/>
          <w:color w:val="000000" w:themeColor="text1"/>
        </w:rPr>
        <w:t>. In terms of biological function</w:t>
      </w:r>
      <w:r w:rsidR="004D62B7" w:rsidRPr="00CE681A">
        <w:rPr>
          <w:rFonts w:asciiTheme="majorHAnsi" w:hAnsiTheme="majorHAnsi"/>
          <w:color w:val="000000" w:themeColor="text1"/>
        </w:rPr>
        <w:t>s</w:t>
      </w:r>
      <w:r w:rsidR="00AF602E" w:rsidRPr="00CE681A">
        <w:rPr>
          <w:rFonts w:asciiTheme="majorHAnsi" w:hAnsiTheme="majorHAnsi"/>
          <w:color w:val="000000" w:themeColor="text1"/>
        </w:rPr>
        <w:t>,</w:t>
      </w:r>
      <w:r w:rsidRPr="00CE681A">
        <w:rPr>
          <w:rFonts w:asciiTheme="majorHAnsi" w:hAnsiTheme="majorHAnsi"/>
          <w:color w:val="000000" w:themeColor="text1"/>
        </w:rPr>
        <w:t xml:space="preserve"> we observed a</w:t>
      </w:r>
      <w:r w:rsidR="00787389" w:rsidRPr="00CE681A">
        <w:rPr>
          <w:rFonts w:asciiTheme="majorHAnsi" w:hAnsiTheme="majorHAnsi"/>
          <w:color w:val="000000" w:themeColor="text1"/>
        </w:rPr>
        <w:t>n increase in</w:t>
      </w:r>
      <w:r w:rsidR="00412446" w:rsidRPr="00CE681A">
        <w:rPr>
          <w:rFonts w:asciiTheme="majorHAnsi" w:hAnsiTheme="majorHAnsi"/>
          <w:color w:val="000000" w:themeColor="text1"/>
        </w:rPr>
        <w:t xml:space="preserve"> the</w:t>
      </w:r>
      <w:r w:rsidR="00787389" w:rsidRPr="00CE681A">
        <w:rPr>
          <w:rFonts w:asciiTheme="majorHAnsi" w:hAnsiTheme="majorHAnsi"/>
          <w:color w:val="000000" w:themeColor="text1"/>
        </w:rPr>
        <w:t xml:space="preserve"> expression of </w:t>
      </w:r>
      <w:r w:rsidRPr="00CE681A">
        <w:rPr>
          <w:rFonts w:asciiTheme="majorHAnsi" w:hAnsiTheme="majorHAnsi"/>
          <w:color w:val="000000" w:themeColor="text1"/>
        </w:rPr>
        <w:t xml:space="preserve">stress response </w:t>
      </w:r>
      <w:r w:rsidR="00787389" w:rsidRPr="00CE681A">
        <w:rPr>
          <w:rFonts w:asciiTheme="majorHAnsi" w:hAnsiTheme="majorHAnsi"/>
          <w:color w:val="000000" w:themeColor="text1"/>
        </w:rPr>
        <w:t xml:space="preserve">genes </w:t>
      </w:r>
      <w:r w:rsidRPr="00CE681A">
        <w:rPr>
          <w:rFonts w:asciiTheme="majorHAnsi" w:hAnsiTheme="majorHAnsi"/>
          <w:color w:val="000000" w:themeColor="text1"/>
        </w:rPr>
        <w:t>(including induction of tumor necrosis factor receptor</w:t>
      </w:r>
      <w:r w:rsidR="00217EB3" w:rsidRPr="00CE681A">
        <w:rPr>
          <w:rFonts w:asciiTheme="majorHAnsi" w:hAnsiTheme="majorHAnsi"/>
          <w:color w:val="000000" w:themeColor="text1"/>
        </w:rPr>
        <w:t>s</w:t>
      </w:r>
      <w:r w:rsidRPr="00CE681A">
        <w:rPr>
          <w:rFonts w:asciiTheme="majorHAnsi" w:hAnsiTheme="majorHAnsi"/>
          <w:color w:val="000000" w:themeColor="text1"/>
        </w:rPr>
        <w:t>, heat shock proteins, and detoxification of reactive oxygen species)</w:t>
      </w:r>
      <w:r w:rsidR="00787389" w:rsidRPr="00CE681A">
        <w:rPr>
          <w:rFonts w:asciiTheme="majorHAnsi" w:hAnsiTheme="majorHAnsi"/>
          <w:color w:val="000000" w:themeColor="text1"/>
        </w:rPr>
        <w:t>,</w:t>
      </w:r>
      <w:r w:rsidR="00FF4D4D" w:rsidRPr="00CE681A">
        <w:rPr>
          <w:rFonts w:asciiTheme="majorHAnsi" w:hAnsiTheme="majorHAnsi"/>
          <w:color w:val="000000" w:themeColor="text1"/>
        </w:rPr>
        <w:t xml:space="preserve"> </w:t>
      </w:r>
      <w:r w:rsidR="00787389" w:rsidRPr="00CE681A">
        <w:rPr>
          <w:rFonts w:asciiTheme="majorHAnsi" w:hAnsiTheme="majorHAnsi"/>
          <w:color w:val="000000" w:themeColor="text1"/>
        </w:rPr>
        <w:t>together with</w:t>
      </w:r>
      <w:r w:rsidR="000023C3" w:rsidRPr="00CE681A">
        <w:rPr>
          <w:rFonts w:asciiTheme="majorHAnsi" w:hAnsiTheme="majorHAnsi"/>
          <w:color w:val="000000" w:themeColor="text1"/>
        </w:rPr>
        <w:t xml:space="preserve"> </w:t>
      </w:r>
      <w:r w:rsidR="00787389" w:rsidRPr="00CE681A">
        <w:rPr>
          <w:rFonts w:asciiTheme="majorHAnsi" w:hAnsiTheme="majorHAnsi"/>
          <w:color w:val="000000" w:themeColor="text1"/>
        </w:rPr>
        <w:t xml:space="preserve">a decrease in </w:t>
      </w:r>
      <w:r w:rsidR="00412446" w:rsidRPr="00CE681A">
        <w:rPr>
          <w:rFonts w:asciiTheme="majorHAnsi" w:hAnsiTheme="majorHAnsi"/>
          <w:color w:val="000000" w:themeColor="text1"/>
        </w:rPr>
        <w:t xml:space="preserve">the expression of </w:t>
      </w:r>
      <w:r w:rsidR="00C333FE" w:rsidRPr="00CE681A">
        <w:rPr>
          <w:rFonts w:asciiTheme="majorHAnsi" w:hAnsiTheme="majorHAnsi"/>
          <w:color w:val="000000" w:themeColor="text1"/>
        </w:rPr>
        <w:t xml:space="preserve">genes involved in </w:t>
      </w:r>
      <w:proofErr w:type="spellStart"/>
      <w:r w:rsidRPr="00CE681A">
        <w:rPr>
          <w:rFonts w:asciiTheme="majorHAnsi" w:hAnsiTheme="majorHAnsi"/>
          <w:color w:val="000000" w:themeColor="text1"/>
        </w:rPr>
        <w:t>morpho</w:t>
      </w:r>
      <w:proofErr w:type="spellEnd"/>
      <w:r w:rsidRPr="00CE681A">
        <w:rPr>
          <w:rFonts w:asciiTheme="majorHAnsi" w:hAnsiTheme="majorHAnsi"/>
          <w:color w:val="000000" w:themeColor="text1"/>
        </w:rPr>
        <w:t>-anatomical functions. Gene regulation (transcription factors, mobile elements</w:t>
      </w:r>
      <w:ins w:id="3" w:author="Auteur">
        <w:r w:rsidR="00E11E59">
          <w:rPr>
            <w:rFonts w:asciiTheme="majorHAnsi" w:hAnsiTheme="majorHAnsi"/>
            <w:color w:val="000000" w:themeColor="text1"/>
          </w:rPr>
          <w:t xml:space="preserve">, </w:t>
        </w:r>
        <w:commentRangeStart w:id="4"/>
        <w:r w:rsidR="00E11E59">
          <w:rPr>
            <w:rFonts w:asciiTheme="majorHAnsi" w:hAnsiTheme="majorHAnsi"/>
            <w:color w:val="000000" w:themeColor="text1"/>
          </w:rPr>
          <w:t>histone modifications and DNA methylation</w:t>
        </w:r>
      </w:ins>
      <w:commentRangeEnd w:id="4"/>
      <w:r w:rsidR="00725471">
        <w:rPr>
          <w:rStyle w:val="Marquedannotation"/>
        </w:rPr>
        <w:commentReference w:id="4"/>
      </w:r>
      <w:r w:rsidRPr="00CE681A">
        <w:rPr>
          <w:rFonts w:asciiTheme="majorHAnsi" w:hAnsiTheme="majorHAnsi"/>
          <w:color w:val="000000" w:themeColor="text1"/>
        </w:rPr>
        <w:t xml:space="preserve">) appeared to be </w:t>
      </w:r>
      <w:r w:rsidR="00EB7C55" w:rsidRPr="00CE681A">
        <w:rPr>
          <w:rFonts w:asciiTheme="majorHAnsi" w:hAnsiTheme="majorHAnsi"/>
          <w:color w:val="000000" w:themeColor="text1"/>
        </w:rPr>
        <w:t>overrepresented</w:t>
      </w:r>
      <w:r w:rsidR="00ED4C8C" w:rsidRPr="00CE681A">
        <w:rPr>
          <w:rFonts w:asciiTheme="majorHAnsi" w:hAnsiTheme="majorHAnsi"/>
          <w:color w:val="000000" w:themeColor="text1"/>
        </w:rPr>
        <w:t xml:space="preserve"> in the Oman colonies</w:t>
      </w:r>
      <w:r w:rsidRPr="00CE681A">
        <w:rPr>
          <w:rFonts w:asciiTheme="majorHAnsi" w:hAnsiTheme="majorHAnsi"/>
          <w:color w:val="000000" w:themeColor="text1"/>
        </w:rPr>
        <w:t xml:space="preserve">, indicating possible epigenetic regulation. These results </w:t>
      </w:r>
      <w:r w:rsidR="00087A59" w:rsidRPr="00294C75">
        <w:rPr>
          <w:rFonts w:asciiTheme="majorHAnsi" w:hAnsiTheme="majorHAnsi"/>
          <w:color w:val="000000" w:themeColor="text1"/>
        </w:rPr>
        <w:t>show that</w:t>
      </w:r>
      <w:r w:rsidR="000023C3" w:rsidRPr="00CE681A">
        <w:rPr>
          <w:rFonts w:asciiTheme="majorHAnsi" w:hAnsiTheme="majorHAnsi"/>
          <w:color w:val="000000" w:themeColor="text1"/>
        </w:rPr>
        <w:t xml:space="preserve"> </w:t>
      </w:r>
      <w:proofErr w:type="spellStart"/>
      <w:r w:rsidR="00087A59" w:rsidRPr="00294C75">
        <w:rPr>
          <w:rFonts w:asciiTheme="majorHAnsi" w:hAnsiTheme="majorHAnsi"/>
          <w:color w:val="000000" w:themeColor="text1"/>
        </w:rPr>
        <w:t>transcriptomic</w:t>
      </w:r>
      <w:proofErr w:type="spellEnd"/>
      <w:r w:rsidR="000023C3" w:rsidRPr="00CE681A">
        <w:rPr>
          <w:rFonts w:asciiTheme="majorHAnsi" w:hAnsiTheme="majorHAnsi"/>
          <w:color w:val="000000" w:themeColor="text1"/>
        </w:rPr>
        <w:t xml:space="preserve"> </w:t>
      </w:r>
      <w:r w:rsidRPr="00CE681A">
        <w:rPr>
          <w:rFonts w:asciiTheme="majorHAnsi" w:hAnsiTheme="majorHAnsi"/>
          <w:color w:val="000000" w:themeColor="text1"/>
        </w:rPr>
        <w:t>plasticity and frontloading</w:t>
      </w:r>
      <w:r w:rsidR="00087A59" w:rsidRPr="00294C75">
        <w:rPr>
          <w:rFonts w:asciiTheme="majorHAnsi" w:hAnsiTheme="majorHAnsi"/>
          <w:color w:val="000000" w:themeColor="text1"/>
        </w:rPr>
        <w:t xml:space="preserve"> can be co-</w:t>
      </w:r>
      <w:r w:rsidR="00412446" w:rsidRPr="00CE681A">
        <w:rPr>
          <w:rFonts w:asciiTheme="majorHAnsi" w:hAnsiTheme="majorHAnsi"/>
          <w:color w:val="000000" w:themeColor="text1"/>
        </w:rPr>
        <w:t>occurring</w:t>
      </w:r>
      <w:r w:rsidR="00087A59" w:rsidRPr="00294C75">
        <w:rPr>
          <w:rFonts w:asciiTheme="majorHAnsi" w:hAnsiTheme="majorHAnsi"/>
          <w:color w:val="000000" w:themeColor="text1"/>
        </w:rPr>
        <w:t xml:space="preserve"> processes in corals confronted to highly variable thermal regimes</w:t>
      </w:r>
      <w:r w:rsidRPr="00CE681A">
        <w:rPr>
          <w:rFonts w:asciiTheme="majorHAnsi" w:hAnsiTheme="majorHAnsi"/>
          <w:color w:val="000000" w:themeColor="text1"/>
        </w:rPr>
        <w:t>.</w:t>
      </w:r>
    </w:p>
    <w:p w14:paraId="6AC7B23D" w14:textId="083A4D9B" w:rsidR="00ED1BC8" w:rsidRPr="00CE681A" w:rsidRDefault="006956F0" w:rsidP="007675B3">
      <w:pPr>
        <w:rPr>
          <w:rFonts w:asciiTheme="majorHAnsi" w:eastAsiaTheme="majorEastAsia" w:hAnsiTheme="majorHAnsi" w:cstheme="majorBidi"/>
          <w:smallCaps/>
          <w:color w:val="000000" w:themeColor="text1"/>
          <w:spacing w:val="20"/>
          <w:sz w:val="32"/>
          <w:szCs w:val="32"/>
        </w:rPr>
      </w:pPr>
      <w:r w:rsidRPr="00CE681A">
        <w:rPr>
          <w:rStyle w:val="Sous-titreCar"/>
          <w:rFonts w:asciiTheme="majorHAnsi" w:hAnsiTheme="majorHAnsi"/>
          <w:color w:val="000000" w:themeColor="text1"/>
        </w:rPr>
        <w:lastRenderedPageBreak/>
        <w:t>Keywords:</w:t>
      </w:r>
      <w:r w:rsidR="006F1D78" w:rsidRPr="00CE681A">
        <w:rPr>
          <w:rStyle w:val="Sous-titreCar"/>
          <w:rFonts w:asciiTheme="majorHAnsi" w:hAnsiTheme="majorHAnsi"/>
          <w:color w:val="000000" w:themeColor="text1"/>
        </w:rPr>
        <w:t xml:space="preserve"> </w:t>
      </w:r>
      <w:r w:rsidR="009A26AA" w:rsidRPr="00CE681A">
        <w:rPr>
          <w:rFonts w:asciiTheme="majorHAnsi" w:hAnsiTheme="majorHAnsi"/>
          <w:color w:val="000000" w:themeColor="text1"/>
        </w:rPr>
        <w:t xml:space="preserve">Gene </w:t>
      </w:r>
      <w:r w:rsidR="00C03851" w:rsidRPr="00CE681A">
        <w:rPr>
          <w:rFonts w:asciiTheme="majorHAnsi" w:hAnsiTheme="majorHAnsi"/>
          <w:color w:val="000000" w:themeColor="text1"/>
        </w:rPr>
        <w:t>expression</w:t>
      </w:r>
      <w:r w:rsidRPr="00CE681A">
        <w:rPr>
          <w:rFonts w:asciiTheme="majorHAnsi" w:hAnsiTheme="majorHAnsi"/>
          <w:color w:val="000000" w:themeColor="text1"/>
        </w:rPr>
        <w:t xml:space="preserve"> plasticity, </w:t>
      </w:r>
      <w:r w:rsidR="009A26AA" w:rsidRPr="00CE681A">
        <w:rPr>
          <w:rFonts w:asciiTheme="majorHAnsi" w:hAnsiTheme="majorHAnsi"/>
          <w:color w:val="000000" w:themeColor="text1"/>
        </w:rPr>
        <w:t>F</w:t>
      </w:r>
      <w:r w:rsidRPr="00CE681A">
        <w:rPr>
          <w:rFonts w:asciiTheme="majorHAnsi" w:hAnsiTheme="majorHAnsi"/>
          <w:color w:val="000000" w:themeColor="text1"/>
        </w:rPr>
        <w:t xml:space="preserve">rontloading, </w:t>
      </w:r>
      <w:r w:rsidR="009A26AA" w:rsidRPr="00CE681A">
        <w:rPr>
          <w:rFonts w:asciiTheme="majorHAnsi" w:hAnsiTheme="majorHAnsi"/>
          <w:color w:val="000000" w:themeColor="text1"/>
        </w:rPr>
        <w:t xml:space="preserve">Coral </w:t>
      </w:r>
      <w:proofErr w:type="spellStart"/>
      <w:r w:rsidRPr="00CE681A">
        <w:rPr>
          <w:rFonts w:asciiTheme="majorHAnsi" w:hAnsiTheme="majorHAnsi"/>
          <w:color w:val="000000" w:themeColor="text1"/>
        </w:rPr>
        <w:t>holobiont</w:t>
      </w:r>
      <w:proofErr w:type="spellEnd"/>
      <w:r w:rsidRPr="00CE681A">
        <w:rPr>
          <w:rFonts w:asciiTheme="majorHAnsi" w:hAnsiTheme="majorHAnsi"/>
          <w:color w:val="000000" w:themeColor="text1"/>
        </w:rPr>
        <w:t xml:space="preserve">, </w:t>
      </w:r>
      <w:proofErr w:type="spellStart"/>
      <w:r w:rsidRPr="00CE681A">
        <w:rPr>
          <w:rFonts w:asciiTheme="majorHAnsi" w:hAnsiTheme="majorHAnsi"/>
          <w:i/>
          <w:color w:val="000000" w:themeColor="text1"/>
        </w:rPr>
        <w:t>Pocillopora</w:t>
      </w:r>
      <w:proofErr w:type="spellEnd"/>
      <w:r w:rsidRPr="00CE681A">
        <w:rPr>
          <w:rFonts w:asciiTheme="majorHAnsi" w:hAnsiTheme="majorHAnsi"/>
          <w:color w:val="000000" w:themeColor="text1"/>
        </w:rPr>
        <w:t xml:space="preserve">, </w:t>
      </w:r>
      <w:r w:rsidR="009A26AA" w:rsidRPr="00CE681A">
        <w:rPr>
          <w:rFonts w:asciiTheme="majorHAnsi" w:hAnsiTheme="majorHAnsi"/>
          <w:color w:val="000000" w:themeColor="text1"/>
        </w:rPr>
        <w:t xml:space="preserve">Heat </w:t>
      </w:r>
      <w:r w:rsidRPr="00CE681A">
        <w:rPr>
          <w:rFonts w:asciiTheme="majorHAnsi" w:hAnsiTheme="majorHAnsi"/>
          <w:color w:val="000000" w:themeColor="text1"/>
        </w:rPr>
        <w:t>stress</w:t>
      </w:r>
      <w:r w:rsidR="006D2875" w:rsidRPr="00CE681A">
        <w:rPr>
          <w:rFonts w:asciiTheme="majorHAnsi" w:hAnsiTheme="majorHAnsi"/>
          <w:color w:val="000000" w:themeColor="text1"/>
        </w:rPr>
        <w:t>.</w:t>
      </w:r>
      <w:r w:rsidR="00ED1BC8" w:rsidRPr="00CE681A">
        <w:rPr>
          <w:rFonts w:asciiTheme="majorHAnsi" w:hAnsiTheme="majorHAnsi"/>
          <w:color w:val="000000" w:themeColor="text1"/>
        </w:rPr>
        <w:br w:type="page"/>
      </w:r>
    </w:p>
    <w:p w14:paraId="0A0DCEE4" w14:textId="77777777" w:rsidR="007F6A23" w:rsidRPr="00CE681A" w:rsidRDefault="007F6A23" w:rsidP="000D61F5">
      <w:pPr>
        <w:pStyle w:val="Titre1"/>
        <w:rPr>
          <w:color w:val="000000" w:themeColor="text1"/>
        </w:rPr>
      </w:pPr>
      <w:r w:rsidRPr="00CE681A">
        <w:rPr>
          <w:color w:val="000000" w:themeColor="text1"/>
        </w:rPr>
        <w:lastRenderedPageBreak/>
        <w:t>Introduction</w:t>
      </w:r>
    </w:p>
    <w:p w14:paraId="4EC6B6B3" w14:textId="57E2AFC4" w:rsidR="007F6A23" w:rsidRPr="00CE681A" w:rsidRDefault="007F6A23" w:rsidP="000D61F5">
      <w:pPr>
        <w:widowControl w:val="0"/>
        <w:autoSpaceDE w:val="0"/>
        <w:autoSpaceDN w:val="0"/>
        <w:adjustRightInd w:val="0"/>
        <w:rPr>
          <w:rFonts w:asciiTheme="majorHAnsi" w:hAnsiTheme="majorHAnsi"/>
          <w:color w:val="000000" w:themeColor="text1"/>
        </w:rPr>
      </w:pPr>
      <w:r w:rsidRPr="00CE681A">
        <w:rPr>
          <w:rFonts w:asciiTheme="majorHAnsi" w:hAnsiTheme="majorHAnsi"/>
          <w:color w:val="000000" w:themeColor="text1"/>
        </w:rPr>
        <w:t xml:space="preserve">Earth is undergoing unprecedented global environmental changes with major effects on biodiversity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6EFF40A5-58B0-4783-A909-8B89F170616F&lt;/uuid&gt;&lt;priority&gt;0&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The ongoing erosion of the most vulnerable ecosystems </w:t>
      </w:r>
      <w:r w:rsidR="001919BD" w:rsidRPr="00CE681A">
        <w:rPr>
          <w:rFonts w:asciiTheme="majorHAnsi" w:hAnsiTheme="majorHAnsi"/>
          <w:color w:val="000000" w:themeColor="text1"/>
        </w:rPr>
        <w:t xml:space="preserve">due </w:t>
      </w:r>
      <w:r w:rsidRPr="00CE681A">
        <w:rPr>
          <w:rFonts w:asciiTheme="majorHAnsi" w:hAnsiTheme="majorHAnsi"/>
          <w:color w:val="000000" w:themeColor="text1"/>
        </w:rPr>
        <w:t xml:space="preserve">to current environmental degradation is particularly worrying and is only a premise to what scientists have called the sixth mass extinction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A5CACDE2-1A79-4B23-8E0E-B34F73058154&lt;/uuid&gt;&lt;priority&gt;1&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In particular, </w:t>
      </w:r>
      <w:r w:rsidR="00E81A73" w:rsidRPr="00CE681A">
        <w:rPr>
          <w:rFonts w:asciiTheme="majorHAnsi" w:hAnsiTheme="majorHAnsi"/>
          <w:color w:val="000000" w:themeColor="text1"/>
        </w:rPr>
        <w:t>climate change</w:t>
      </w:r>
      <w:r w:rsidRPr="00CE681A">
        <w:rPr>
          <w:rFonts w:asciiTheme="majorHAnsi" w:hAnsiTheme="majorHAnsi"/>
          <w:color w:val="000000" w:themeColor="text1"/>
        </w:rPr>
        <w:t>, ocean acidification and extreme climatic events</w:t>
      </w:r>
      <w:r w:rsidR="00E84497" w:rsidRPr="00CE681A">
        <w:rPr>
          <w:rFonts w:asciiTheme="majorHAnsi" w:hAnsiTheme="majorHAnsi"/>
          <w:color w:val="000000" w:themeColor="text1"/>
        </w:rPr>
        <w:t xml:space="preserve"> </w:t>
      </w:r>
      <w:r w:rsidRPr="00CE681A">
        <w:rPr>
          <w:rFonts w:asciiTheme="majorHAnsi" w:hAnsiTheme="majorHAnsi"/>
          <w:color w:val="000000" w:themeColor="text1"/>
        </w:rPr>
        <w:t>have</w:t>
      </w:r>
      <w:r w:rsidR="00A71052" w:rsidRPr="00CE681A">
        <w:rPr>
          <w:rFonts w:asciiTheme="majorHAnsi" w:hAnsiTheme="majorHAnsi"/>
          <w:color w:val="000000" w:themeColor="text1"/>
        </w:rPr>
        <w:t xml:space="preserve"> already</w:t>
      </w:r>
      <w:r w:rsidRPr="00CE681A">
        <w:rPr>
          <w:rFonts w:asciiTheme="majorHAnsi" w:hAnsiTheme="majorHAnsi"/>
          <w:color w:val="000000" w:themeColor="text1"/>
        </w:rPr>
        <w:t xml:space="preserve"> resulted in the irreversible degradation of more than 20% of coral reefs worldwide</w:t>
      </w:r>
      <w:r w:rsidR="00956F0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5BB21260-EE57-44D6-81B3-EBAA5CF4815F&lt;/uuid&gt;&lt;priority&gt;2&lt;/priority&gt;&lt;publications&gt;&lt;publication&gt;&lt;uuid&gt;5DD67EBE-A28E-4FBB-8245-FBCF7914AC39&lt;/uuid&gt;&lt;volume&gt;429&lt;/volume&gt;&lt;accepted_date&gt;99200406031200000000222000&lt;/accepted_date&gt;&lt;doi&gt;10.1038/nature02691&lt;/doi&gt;&lt;startpage&gt;827&lt;/startpage&gt;&lt;publication_date&gt;99200406241200000000222000&lt;/publication_date&gt;&lt;url&gt;http://eutils.ncbi.nlm.nih.gov/entrez/eutils/elink.fcgi?dbfrom=pubmed&amp;amp;id=15215854&amp;amp;retmode=ref&amp;amp;cmd=prlinks&lt;/url&gt;&lt;type&gt;400&lt;/type&gt;&lt;title&gt;Confronting the coral reef crisis.&lt;/title&gt;&lt;submission_date&gt;99200312301200000000222000&lt;/submission_date&gt;&lt;number&gt;6994&lt;/number&gt;&lt;institution&gt;Centre for Coral Reef Biodiversity, Dept. of Marine Biology, James Cook University, Townsville, Queensland 4811, Australia. david.bellwood@jcu.edu.au&lt;/institution&gt;&lt;subtype&gt;400&lt;/subtype&gt;&lt;endpage&gt;833&lt;/endpage&gt;&lt;bundle&gt;&lt;publication&gt;&lt;title&gt;Nature …&lt;/title&gt;&lt;type&gt;-100&lt;/type&gt;&lt;subtype&gt;-100&lt;/subtype&gt;&lt;uuid&gt;CE55ED21-54E6-4660-BF29-581769A99035&lt;/uuid&gt;&lt;/publication&gt;&lt;/bundle&gt;&lt;authors&gt;&lt;author&gt;&lt;firstName&gt;D&lt;/firstName&gt;&lt;middleNames&gt;R&lt;/middleNames&gt;&lt;lastName&gt;Bellwood&lt;/lastName&gt;&lt;/author&gt;&lt;author&gt;&lt;firstName&gt;T&lt;/firstName&gt;&lt;middleNames&gt;P&lt;/middleNames&gt;&lt;lastName&gt;Hughes&lt;/lastName&gt;&lt;/author&gt;&lt;author&gt;&lt;firstName&gt;C&lt;/firstName&gt;&lt;lastName&gt;Folke&lt;/lastName&gt;&lt;/author&gt;&lt;author&gt;&lt;firstName&gt;M&lt;/firstName&gt;&lt;lastName&gt;Nyström&lt;/lastName&gt;&lt;/author&gt;&lt;/authors&gt;&lt;/publication&gt;&lt;publication&gt;&lt;uuid&gt;10877B9B-B3BC-4C70-8C0B-0A827881CCA9&lt;/uuid&gt;&lt;volume&gt;318&lt;/volume&gt;&lt;doi&gt;10.1126/science.1152509&lt;/doi&gt;&lt;startpage&gt;1737&lt;/startpage&gt;&lt;publication_date&gt;99200712141200000000222000&lt;/publication_date&gt;&lt;url&gt;http://eutils.ncbi.nlm.nih.gov/entrez/eutils/elink.fcgi?dbfrom=pubmed&amp;amp;id=18079392&amp;amp;retmode=ref&amp;amp;cmd=prlinks&lt;/url&gt;&lt;type&gt;400&lt;/type&gt;&lt;title&gt;Coral reefs under rapid climate change and ocean acidification.&lt;/title&gt;&lt;institution&gt;Centre for Marine Studies, University of Queensland, St. Lucia, 4072 Queensland, Australia. oveh@uq.edu.au&lt;/institution&gt;&lt;number&gt;5857&lt;/number&gt;&lt;subtype&gt;400&lt;/subtype&gt;&lt;endpage&gt;1742&lt;/endpage&gt;&lt;bundle&gt;&lt;publication&gt;&lt;title&gt;Science (New York, N.Y.)&lt;/title&gt;&lt;type&gt;-100&lt;/type&gt;&lt;subtype&gt;-100&lt;/subtype&gt;&lt;uuid&gt;C78C738F-D78A-4177-A6F7-15E894920378&lt;/uuid&gt;&lt;/publication&gt;&lt;/bundle&gt;&lt;authors&gt;&lt;author&gt;&lt;firstName&gt;O&lt;/firstName&gt;&lt;lastName&gt;Hoegh-Guldberg&lt;/lastName&gt;&lt;/author&gt;&lt;author&gt;&lt;firstName&gt;P&lt;/firstName&gt;&lt;middleNames&gt;J&lt;/middleNames&gt;&lt;lastName&gt;Mumby&lt;/lastName&gt;&lt;/author&gt;&lt;author&gt;&lt;firstName&gt;A&lt;/firstName&gt;&lt;middleNames&gt;J&lt;/middleNames&gt;&lt;lastName&gt;Hooten&lt;/lastName&gt;&lt;/author&gt;&lt;author&gt;&lt;firstName&gt;R&lt;/firstName&gt;&lt;middleNames&gt;S&lt;/middleNames&gt;&lt;lastName&gt;Steneck&lt;/lastName&gt;&lt;/author&gt;&lt;author&gt;&lt;firstName&gt;P&lt;/firstName&gt;&lt;lastName&gt;Greenfield&lt;/lastName&gt;&lt;/author&gt;&lt;author&gt;&lt;firstName&gt;E&lt;/firstName&gt;&lt;lastName&gt;Gomez&lt;/lastName&gt;&lt;/author&gt;&lt;author&gt;&lt;firstName&gt;C&lt;/firstName&gt;&lt;middleNames&gt;D&lt;/middleNames&gt;&lt;lastName&gt;Harvell&lt;/lastName&gt;&lt;/author&gt;&lt;author&gt;&lt;firstName&gt;P&lt;/firstName&gt;&lt;middleNames&gt;F&lt;/middleNames&gt;&lt;lastName&gt;Sale&lt;/lastName&gt;&lt;/author&gt;&lt;author&gt;&lt;firstName&gt;A&lt;/firstName&gt;&lt;middleNames&gt;J&lt;/middleNames&gt;&lt;lastName&gt;Edwards&lt;/lastName&gt;&lt;/author&gt;&lt;author&gt;&lt;firstName&gt;K&lt;/firstName&gt;&lt;lastName&gt;Caldeira&lt;/lastName&gt;&lt;/author&gt;&lt;author&gt;&lt;firstName&gt;N&lt;/firstName&gt;&lt;lastName&gt;Knowlton&lt;/lastName&gt;&lt;/author&gt;&lt;author&gt;&lt;firstName&gt;C&lt;/firstName&gt;&lt;middleNames&gt;M&lt;/middleNames&gt;&lt;lastName&gt;Eakin&lt;/lastName&gt;&lt;/author&gt;&lt;author&gt;&lt;firstName&gt;R&lt;/firstName&gt;&lt;lastName&gt;Iglesias-Prieto&lt;/lastName&gt;&lt;/author&gt;&lt;author&gt;&lt;firstName&gt;N&lt;/firstName&gt;&lt;lastName&gt;Muthiga&lt;/lastName&gt;&lt;/author&gt;&lt;author&gt;&lt;firstName&gt;R&lt;/firstName&gt;&lt;middleNames&gt;H&lt;/middleNames&gt;&lt;lastName&gt;Bradbury&lt;/lastName&gt;&lt;/author&gt;&lt;author&gt;&lt;firstName&gt;A&lt;/firstName&gt;&lt;lastName&gt;Dubi&lt;/lastName&gt;&lt;/author&gt;&lt;author&gt;&lt;firstName&gt;M&lt;/firstName&gt;&lt;middleNames&gt;E&lt;/middleNames&gt;&lt;lastName&gt;Hatziolos&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(Bellwood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2004; Hoegh-Guldberg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2007)</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w:t>
      </w:r>
      <w:proofErr w:type="spellStart"/>
      <w:r w:rsidR="00281696" w:rsidRPr="00CE681A">
        <w:rPr>
          <w:rFonts w:asciiTheme="majorHAnsi" w:hAnsiTheme="majorHAnsi"/>
          <w:color w:val="000000" w:themeColor="text1"/>
        </w:rPr>
        <w:t>S</w:t>
      </w:r>
      <w:r w:rsidRPr="00CE681A">
        <w:rPr>
          <w:rFonts w:asciiTheme="majorHAnsi" w:hAnsiTheme="majorHAnsi"/>
          <w:color w:val="000000" w:themeColor="text1"/>
        </w:rPr>
        <w:t>cleractinian</w:t>
      </w:r>
      <w:proofErr w:type="spellEnd"/>
      <w:r w:rsidRPr="00CE681A">
        <w:rPr>
          <w:rFonts w:asciiTheme="majorHAnsi" w:hAnsiTheme="majorHAnsi"/>
          <w:color w:val="000000" w:themeColor="text1"/>
        </w:rPr>
        <w:t xml:space="preserve"> corals constitute the biological and physical </w:t>
      </w:r>
      <w:r w:rsidR="00281696" w:rsidRPr="00CE681A">
        <w:rPr>
          <w:rFonts w:asciiTheme="majorHAnsi" w:hAnsiTheme="majorHAnsi"/>
          <w:color w:val="000000" w:themeColor="text1"/>
        </w:rPr>
        <w:t xml:space="preserve">framework </w:t>
      </w:r>
      <w:r w:rsidR="00767612" w:rsidRPr="00CE681A">
        <w:rPr>
          <w:rFonts w:asciiTheme="majorHAnsi" w:hAnsiTheme="majorHAnsi"/>
          <w:color w:val="000000" w:themeColor="text1"/>
        </w:rPr>
        <w:t>for</w:t>
      </w:r>
      <w:r w:rsidRPr="00CE681A">
        <w:rPr>
          <w:rFonts w:asciiTheme="majorHAnsi" w:hAnsiTheme="majorHAnsi"/>
          <w:color w:val="000000" w:themeColor="text1"/>
        </w:rPr>
        <w:t xml:space="preserve"> a large </w:t>
      </w:r>
      <w:r w:rsidR="00767612" w:rsidRPr="00CE681A">
        <w:rPr>
          <w:rFonts w:asciiTheme="majorHAnsi" w:hAnsiTheme="majorHAnsi"/>
          <w:color w:val="000000" w:themeColor="text1"/>
        </w:rPr>
        <w:t xml:space="preserve">diversity of marine organisms </w:t>
      </w:r>
      <w:r w:rsidR="00886F4D" w:rsidRPr="00CE681A">
        <w:rPr>
          <w:rFonts w:asciiTheme="majorHAnsi" w:hAnsiTheme="majorHAnsi"/>
          <w:color w:val="000000" w:themeColor="text1"/>
        </w:rPr>
        <w:t>[</w:t>
      </w:r>
      <w:r w:rsidR="00767612" w:rsidRPr="00CE681A">
        <w:rPr>
          <w:rFonts w:asciiTheme="majorHAnsi" w:hAnsiTheme="majorHAnsi"/>
          <w:color w:val="000000" w:themeColor="text1"/>
        </w:rPr>
        <w:t xml:space="preserve">c.a. </w:t>
      </w:r>
      <w:r w:rsidR="00281696" w:rsidRPr="00CE681A">
        <w:rPr>
          <w:rFonts w:asciiTheme="majorHAnsi" w:hAnsiTheme="majorHAnsi"/>
          <w:color w:val="000000" w:themeColor="text1"/>
        </w:rPr>
        <w:t>~</w:t>
      </w:r>
      <w:r w:rsidRPr="00CE681A">
        <w:rPr>
          <w:rFonts w:asciiTheme="majorHAnsi" w:hAnsiTheme="majorHAnsi"/>
          <w:color w:val="000000" w:themeColor="text1"/>
        </w:rPr>
        <w:t xml:space="preserve">600 coral, </w:t>
      </w:r>
      <w:r w:rsidR="00281696" w:rsidRPr="00CE681A">
        <w:rPr>
          <w:rFonts w:asciiTheme="majorHAnsi" w:hAnsiTheme="majorHAnsi"/>
          <w:color w:val="000000" w:themeColor="text1"/>
        </w:rPr>
        <w:t>~</w:t>
      </w:r>
      <w:r w:rsidRPr="00CE681A">
        <w:rPr>
          <w:rFonts w:asciiTheme="majorHAnsi" w:hAnsiTheme="majorHAnsi"/>
          <w:color w:val="000000" w:themeColor="text1"/>
        </w:rPr>
        <w:t>2000 fish</w:t>
      </w:r>
      <w:r w:rsidR="00767612" w:rsidRPr="00CE681A">
        <w:rPr>
          <w:rFonts w:asciiTheme="majorHAnsi" w:hAnsiTheme="majorHAnsi"/>
          <w:color w:val="000000" w:themeColor="text1"/>
        </w:rPr>
        <w:t>,</w:t>
      </w:r>
      <w:r w:rsidRPr="00CE681A">
        <w:rPr>
          <w:rFonts w:asciiTheme="majorHAnsi" w:hAnsiTheme="majorHAnsi"/>
          <w:color w:val="000000" w:themeColor="text1"/>
        </w:rPr>
        <w:t xml:space="preserve"> and </w:t>
      </w:r>
      <w:r w:rsidR="00281696" w:rsidRPr="00CE681A">
        <w:rPr>
          <w:rFonts w:asciiTheme="majorHAnsi" w:hAnsiTheme="majorHAnsi"/>
          <w:color w:val="000000" w:themeColor="text1"/>
        </w:rPr>
        <w:t>~</w:t>
      </w:r>
      <w:r w:rsidRPr="00CE681A">
        <w:rPr>
          <w:rFonts w:asciiTheme="majorHAnsi" w:hAnsiTheme="majorHAnsi"/>
          <w:color w:val="000000" w:themeColor="text1"/>
        </w:rPr>
        <w:t>5000 mollusk species</w:t>
      </w:r>
      <w:r w:rsidR="003B5AE1"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&lt;citation&gt;&lt;uuid&gt;E0B5DC7B-60B2-4C15-B6FE-66D47A3C5C04&lt;/uuid&gt;&lt;priority&gt;3&lt;/priority&gt;&lt;publications&gt;&lt;publication&gt;&lt;type&gt;400&lt;/type&gt;&lt;publication_date&gt;99200500001200000000200000&lt;/publication_date&gt;&lt;title&gt;The global biodiversity of coral reefs: a comparison with rain forests&lt;/title&gt;&lt;url&gt;http://www.vliz.be/imis/oma/imis.php?module=ref&amp;amp;refid=76416&lt;/url&gt;&lt;subtype&gt;400&lt;/subtype&gt;&lt;uuid&gt;FAC56652-D863-40B1-A223-88DC20635264&lt;/uuid&gt;&lt;authors&gt;&lt;author&gt;&lt;firstName&gt;M&lt;/firstName&gt;&lt;middleNames&gt;L&lt;/middleNames&gt;&lt;lastName&gt;Reaka-Kudla&lt;/lastName&gt;&lt;/author&gt;&lt;/authors&gt;&lt;/publication&gt;&lt;publication&gt;&lt;publication_date&gt;99200000001200000000200000&lt;/publication_date&gt;&lt;startpage&gt;490&lt;/startpage&gt;&lt;title&gt;Corals of the world&lt;/title&gt;&lt;uuid&gt;83483E93-B3AC-491A-A55C-B388BB106D0C&lt;/uuid&gt;&lt;subtype&gt;0&lt;/subtype&gt;&lt;publisher&gt;Sea Challengers&lt;/publisher&gt;&lt;type&gt;0&lt;/type&gt;&lt;url&gt;http://books.google.fr/books?id=Np3wAAAAMAAJ&amp;amp;q=Veron+JEN+Stafford+Smith+M+Corals+of+the+world&amp;amp;dq=Veron+JEN+Stafford+Smith+M+Corals+of+the+world&amp;amp;hl=&amp;amp;cd=14&amp;amp;source=gbs_api&lt;/url&gt;&lt;authors&gt;&lt;author&gt;&lt;firstName&gt;John&lt;/firstName&gt;&lt;middleNames&gt;Edward Norwood&lt;/middleNames&gt;&lt;lastName&gt;Veron&lt;/lastName&gt;&lt;/author&gt;&lt;author&gt;&lt;firstName&gt;Mary&lt;/firstName&gt;&lt;lastName&gt;Stafford-Smith&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(Veron &amp; Stafford-Smith 2000; Reaka-Kudla 2005)</w:t>
      </w:r>
      <w:r w:rsidR="00B92E3C" w:rsidRPr="00CE681A">
        <w:rPr>
          <w:rFonts w:asciiTheme="majorHAnsi" w:hAnsiTheme="majorHAnsi"/>
          <w:color w:val="000000" w:themeColor="text1"/>
        </w:rPr>
        <w:fldChar w:fldCharType="end"/>
      </w:r>
      <w:r w:rsidR="00F854B4" w:rsidRPr="00CE681A">
        <w:rPr>
          <w:rFonts w:asciiTheme="majorHAnsi" w:hAnsiTheme="majorHAnsi"/>
          <w:color w:val="000000" w:themeColor="text1"/>
        </w:rPr>
        <w:t>]</w:t>
      </w:r>
      <w:r w:rsidRPr="00CE681A">
        <w:rPr>
          <w:rFonts w:asciiTheme="majorHAnsi" w:hAnsiTheme="majorHAnsi"/>
          <w:color w:val="000000" w:themeColor="text1"/>
        </w:rPr>
        <w:t xml:space="preserve">. Hence, the extinction </w:t>
      </w:r>
      <w:r w:rsidR="005C2ACC" w:rsidRPr="00CE681A">
        <w:rPr>
          <w:rFonts w:asciiTheme="majorHAnsi" w:hAnsiTheme="majorHAnsi"/>
          <w:color w:val="000000" w:themeColor="text1"/>
        </w:rPr>
        <w:t>or even major decrease</w:t>
      </w:r>
      <w:r w:rsidRPr="00CE681A">
        <w:rPr>
          <w:rFonts w:asciiTheme="majorHAnsi" w:hAnsiTheme="majorHAnsi"/>
          <w:color w:val="000000" w:themeColor="text1"/>
        </w:rPr>
        <w:t xml:space="preserve"> of corals would have dramatic repercussions on the overall associated communit</w:t>
      </w:r>
      <w:r w:rsidR="00F854B4" w:rsidRPr="00CE681A">
        <w:rPr>
          <w:rFonts w:asciiTheme="majorHAnsi" w:hAnsiTheme="majorHAnsi"/>
          <w:color w:val="000000" w:themeColor="text1"/>
        </w:rPr>
        <w:t>ies</w:t>
      </w:r>
      <w:r w:rsidR="009F797F"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2F562784-C03A-42CC-8DAF-C31056DA8DBF&lt;/uuid&gt;&lt;priority&gt;4&lt;/priority&gt;&lt;publications&gt;&lt;publication&gt;&lt;uuid&gt;2187F479-1539-4928-A9AC-8887FA4DF471&lt;/uuid&gt;&lt;volume&gt;546&lt;/volume&gt;&lt;accepted_date&gt;99201704061200000000222000&lt;/accepted_date&gt;&lt;doi&gt;10.1038/nature22901&lt;/doi&gt;&lt;startpage&gt;82&lt;/startpage&gt;&lt;publication_date&gt;99201705311200000000222000&lt;/publication_date&gt;&lt;url&gt;http://eutils.ncbi.nlm.nih.gov/entrez/eutils/elink.fcgi?dbfrom=pubmed&amp;amp;id=28569801&amp;amp;retmode=ref&amp;amp;cmd=prlinks&lt;/url&gt;&lt;type&gt;400&lt;/type&gt;&lt;title&gt;Coral reefs in the Anthropocene.&lt;/title&gt;&lt;submission_date&gt;99201701101200000000222000&lt;/submission_date&gt;&lt;number&gt;7656&lt;/number&gt;&lt;institution&gt;Australian Research Council Centre of Excellence for Coral Reef Studies James Cook University Townsville 4811 Queensland Australia.&lt;/institution&gt;&lt;subtype&gt;400&lt;/subtype&gt;&lt;endpage&gt;90&lt;/endpage&gt;&lt;bundle&gt;&lt;publication&gt;&lt;title&gt;Nature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Michele&lt;/firstName&gt;&lt;middleNames&gt;L&lt;/middleNames&gt;&lt;lastName&gt;Barnes&lt;/lastName&gt;&lt;/author&gt;&lt;author&gt;&lt;firstName&gt;David&lt;/firstName&gt;&lt;middleNames&gt;R&lt;/middleNames&gt;&lt;lastName&gt;Bellwood&lt;/lastName&gt;&lt;/author&gt;&lt;author&gt;&lt;firstName&gt;Joshua&lt;/firstName&gt;&lt;middleNames&gt;E&lt;/middleNames&gt;&lt;lastName&gt;Cinner&lt;/lastName&gt;&lt;/author&gt;&lt;author&gt;&lt;firstName&gt;Graeme&lt;/firstName&gt;&lt;middleNames&gt;S&lt;/middleNames&gt;&lt;lastName&gt;Cumming&lt;/lastName&gt;&lt;/author&gt;&lt;author&gt;&lt;firstName&gt;Jeremy&lt;/firstName&gt;&lt;middleNames&gt;B C&lt;/middleNames&gt;&lt;lastName&gt;Jackson&lt;/lastName&gt;&lt;/author&gt;&lt;author&gt;&lt;firstName&gt;Joanie&lt;/firstName&gt;&lt;lastName&gt;Kleypas&lt;/lastName&gt;&lt;/author&gt;&lt;author&gt;&lt;lastName&gt;Leemput&lt;/lastName&gt;&lt;nonDroppingParticle&gt;van de&lt;/nonDroppingParticle&gt;&lt;firstName&gt;Ingrid&lt;/firstName&gt;&lt;middleNames&gt;A&lt;/middleNames&gt;&lt;/author&gt;&lt;author&gt;&lt;firstName&gt;Janice&lt;/firstName&gt;&lt;middleNames&gt;M&lt;/middleNames&gt;&lt;lastName&gt;Lough&lt;/lastName&gt;&lt;/author&gt;&lt;author&gt;&lt;firstName&gt;Tiffany&lt;/firstName&gt;&lt;middleNames&gt;H&lt;/middleNames&gt;&lt;lastName&gt;Morrison&lt;/lastName&gt;&lt;/author&gt;&lt;author&gt;&lt;firstName&gt;Stephen&lt;/firstName&gt;&lt;middleNames&gt;R&lt;/middleNames&gt;&lt;lastName&gt;Palumbi&lt;/lastName&gt;&lt;/author&gt;&lt;author&gt;&lt;lastName&gt;Nes&lt;/lastName&gt;&lt;nonDroppingParticle&gt;van&lt;/nonDroppingParticle&gt;&lt;firstName&gt;Egbert&lt;/firstName&gt;&lt;middleNames&gt;H&lt;/middleNames&gt;&lt;/author&gt;&lt;author&gt;&lt;firstName&gt;Marten&lt;/firstName&gt;&lt;lastName&gt;Scheffer&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(Hughes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2017a)</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w:t>
      </w:r>
      <w:r w:rsidR="004A16FF" w:rsidRPr="00CE681A">
        <w:rPr>
          <w:rFonts w:asciiTheme="majorHAnsi" w:hAnsiTheme="majorHAnsi"/>
          <w:color w:val="000000" w:themeColor="text1"/>
        </w:rPr>
        <w:t>N</w:t>
      </w:r>
      <w:r w:rsidRPr="00CE681A">
        <w:rPr>
          <w:rFonts w:asciiTheme="majorHAnsi" w:hAnsiTheme="majorHAnsi"/>
          <w:color w:val="000000" w:themeColor="text1"/>
        </w:rPr>
        <w:t>atural variation in thermal tolerance exists among coral populations</w:t>
      </w:r>
      <w:r w:rsidR="00E84497"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8345FF8B-765D-4B8C-BE93-815FE4746DE8&lt;/uuid&gt;&lt;priority&gt;5&lt;/priority&gt;&lt;publications&gt;&lt;publication&gt;&lt;volume&gt;30&lt;/volume&gt;&lt;publication_date&gt;99201012021200000000222000&lt;/publication_date&gt;&lt;number&gt;1&lt;/number&gt;&lt;doi&gt;10.1007/s00338-010-0696-0&lt;/doi&gt;&lt;startpage&gt;241&lt;/startpage&gt;&lt;title&gt;Many corals host thermally resistant symbionts in high-temperature habitat&lt;/title&gt;&lt;uuid&gt;600C6A95-390E-4C40-8E1A-A5485ED91719&lt;/uuid&gt;&lt;subtype&gt;400&lt;/subtype&gt;&lt;endpage&gt;250&lt;/endpage&gt;&lt;type&gt;400&lt;/type&gt;&lt;url&gt;http://link.springer.com/10.1007/s00338-010-0696-0&lt;/url&gt;&lt;bundle&gt;&lt;publication&gt;&lt;title&gt;Coral Reefs&lt;/title&gt;&lt;type&gt;-100&lt;/type&gt;&lt;subtype&gt;-100&lt;/subtype&gt;&lt;uuid&gt;3A713E16-F90F-44F9-BECF-BC12D1D5E192&lt;/uuid&gt;&lt;/publication&gt;&lt;/bundle&gt;&lt;authors&gt;&lt;author&gt;&lt;firstName&gt;T&lt;/firstName&gt;&lt;middleNames&gt;A&lt;/middleNames&gt;&lt;lastName&gt;Oliver&lt;/lastName&gt;&lt;/author&gt;&lt;author&gt;&lt;firstName&gt;S&lt;/firstName&gt;&lt;middleNames&gt;R&lt;/middleNames&gt;&lt;lastName&gt;Palumbi&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(Oliver &amp; Palumbi 2010; Palumbi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especially along a latitudinal gradient</w:t>
      </w:r>
      <w:r w:rsidR="00E84497"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C3C2B3CE-C311-4BA2-BABB-BE486D4B823A&lt;/uuid&gt;&lt;priority&gt;6&lt;/priority&gt;&lt;publications&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uuid&gt;C118D9D8-8C69-4E8F-A32F-A8C1CA472FB9&lt;/uuid&gt;&lt;volume&gt;5&lt;/volume&gt;&lt;accepted_date&gt;99201005161200000000222000&lt;/accepted_date&gt;&lt;doi&gt;10.1371/journal.pone.0011221&lt;/doi&gt;&lt;startpage&gt;e11221&lt;/startpage&gt;&lt;publication_date&gt;99201006231200000000222000&lt;/publication_date&gt;&lt;url&gt;http://eutils.ncbi.nlm.nih.gov/entrez/eutils/elink.fcgi?dbfrom=pubmed&amp;amp;id=20585643&amp;amp;retmode=ref&amp;amp;cmd=prlinks&lt;/url&gt;&lt;type&gt;400&lt;/type&gt;&lt;title&gt;Location-specific responses to thermal stress in larvae of the reef-building coral Montastraea faveolata.&lt;/title&gt;&lt;submission_date&gt;99201002031200000000222000&lt;/submission_date&gt;&lt;number&gt;6&lt;/number&gt;&lt;institution&gt;Department of Biology, Pennsylvania State University, University Park, Pennsylvania, United States of America.&lt;/institution&gt;&lt;subtype&gt;400&lt;/subtype&gt;&lt;bundle&gt;&lt;publication&gt;&lt;publisher&gt;Public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Nicholas&lt;/firstName&gt;&lt;middleNames&gt;R&lt;/middleNames&gt;&lt;lastName&gt;Polato&lt;/lastName&gt;&lt;/author&gt;&lt;author&gt;&lt;firstName&gt;Christian&lt;/firstName&gt;&lt;middleNames&gt;R&lt;/middleNames&gt;&lt;lastName&gt;Voolstra&lt;/lastName&gt;&lt;/author&gt;&lt;author&gt;&lt;firstName&gt;Julia&lt;/firstName&gt;&lt;lastName&gt;Schnetzer&lt;/lastName&gt;&lt;/author&gt;&lt;author&gt;&lt;firstName&gt;Michael&lt;/firstName&gt;&lt;middleNames&gt;K&lt;/middleNames&gt;&lt;lastName&gt;DeSalvo&lt;/lastName&gt;&lt;/author&gt;&lt;author&gt;&lt;firstName&gt;Carly&lt;/firstName&gt;&lt;middleNames&gt;J&lt;/middleNames&gt;&lt;lastName&gt;Randall&lt;/lastName&gt;&lt;/author&gt;&lt;author&gt;&lt;firstName&gt;Alina&lt;/firstName&gt;&lt;middleNames&gt;M&lt;/middleNames&gt;&lt;lastName&gt;Szmant&lt;/lastName&gt;&lt;/author&gt;&lt;author&gt;&lt;firstName&gt;Monica&lt;/firstName&gt;&lt;lastName&gt;Medina&lt;/lastName&gt;&lt;/author&gt;&lt;author&gt;&lt;firstName&gt;Iliana&lt;/firstName&gt;&lt;middleNames&gt;B&lt;/middleNames&gt;&lt;lastName&gt;Baums&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libri" w:hAnsi="Calibri" w:cs="Calibri"/>
          <w:color w:val="auto"/>
          <w:lang w:val="fr-FR" w:bidi="ar-SA"/>
        </w:rPr>
        <w:t xml:space="preserve">(Polato </w:t>
      </w:r>
      <w:r w:rsidR="008D241E">
        <w:rPr>
          <w:rFonts w:ascii="Calibri" w:hAnsi="Calibri" w:cs="Calibri"/>
          <w:i/>
          <w:iCs/>
          <w:color w:val="auto"/>
          <w:lang w:val="fr-FR" w:bidi="ar-SA"/>
        </w:rPr>
        <w:t>et al.</w:t>
      </w:r>
      <w:r w:rsidR="008D241E">
        <w:rPr>
          <w:rFonts w:ascii="Calibri" w:hAnsi="Calibri" w:cs="Calibri"/>
          <w:color w:val="auto"/>
          <w:lang w:val="fr-FR" w:bidi="ar-SA"/>
        </w:rPr>
        <w:t xml:space="preserve"> 2010; Dixon </w:t>
      </w:r>
      <w:r w:rsidR="008D241E">
        <w:rPr>
          <w:rFonts w:ascii="Calibri" w:hAnsi="Calibri" w:cs="Calibri"/>
          <w:i/>
          <w:iCs/>
          <w:color w:val="auto"/>
          <w:lang w:val="fr-FR" w:bidi="ar-SA"/>
        </w:rPr>
        <w:t>et al.</w:t>
      </w:r>
      <w:r w:rsidR="008D241E">
        <w:rPr>
          <w:rFonts w:ascii="Calibri" w:hAnsi="Calibri" w:cs="Calibri"/>
          <w:color w:val="auto"/>
          <w:lang w:val="fr-FR" w:bidi="ar-SA"/>
        </w:rPr>
        <w:t xml:space="preserve"> 2015)</w:t>
      </w:r>
      <w:r w:rsidR="00B92E3C" w:rsidRPr="00CE681A">
        <w:rPr>
          <w:rFonts w:asciiTheme="majorHAnsi" w:hAnsiTheme="majorHAnsi"/>
          <w:color w:val="000000" w:themeColor="text1"/>
        </w:rPr>
        <w:fldChar w:fldCharType="end"/>
      </w:r>
      <w:r w:rsidR="00ED796E" w:rsidRPr="00CE681A">
        <w:rPr>
          <w:rFonts w:asciiTheme="majorHAnsi" w:hAnsiTheme="majorHAnsi"/>
          <w:color w:val="000000" w:themeColor="text1"/>
        </w:rPr>
        <w:t xml:space="preserve">, hence providing some hope for coral survival based on their capacity to </w:t>
      </w:r>
      <w:r w:rsidR="00035BE5" w:rsidRPr="00CE681A">
        <w:rPr>
          <w:rFonts w:asciiTheme="majorHAnsi" w:hAnsiTheme="majorHAnsi"/>
          <w:color w:val="000000" w:themeColor="text1"/>
        </w:rPr>
        <w:t xml:space="preserve">cope with heat </w:t>
      </w:r>
      <w:r w:rsidR="00035BE5" w:rsidRPr="009E74CD">
        <w:rPr>
          <w:rFonts w:asciiTheme="majorHAnsi" w:hAnsiTheme="majorHAnsi"/>
          <w:color w:val="000000" w:themeColor="text1"/>
        </w:rPr>
        <w:t>stress</w:t>
      </w:r>
      <w:r w:rsidR="00ED796E" w:rsidRPr="00804DC1">
        <w:rPr>
          <w:rFonts w:asciiTheme="majorHAnsi" w:hAnsiTheme="majorHAnsi"/>
          <w:color w:val="000000" w:themeColor="text1"/>
        </w:rPr>
        <w:t>.</w:t>
      </w:r>
      <w:r w:rsidRPr="00804DC1">
        <w:rPr>
          <w:rFonts w:asciiTheme="majorHAnsi" w:hAnsiTheme="majorHAnsi"/>
          <w:color w:val="000000" w:themeColor="text1"/>
        </w:rPr>
        <w:t xml:space="preserve"> </w:t>
      </w:r>
      <w:commentRangeStart w:id="5"/>
      <w:r w:rsidRPr="00804DC1">
        <w:rPr>
          <w:rFonts w:asciiTheme="majorHAnsi" w:hAnsiTheme="majorHAnsi"/>
          <w:color w:val="000000" w:themeColor="text1"/>
        </w:rPr>
        <w:t xml:space="preserve">More specifically, </w:t>
      </w:r>
      <w:ins w:id="6" w:author="Auteur">
        <w:r w:rsidR="0029430D" w:rsidRPr="00763650">
          <w:rPr>
            <w:rFonts w:asciiTheme="majorHAnsi" w:hAnsiTheme="majorHAnsi"/>
            <w:color w:val="000000" w:themeColor="text1"/>
          </w:rPr>
          <w:t xml:space="preserve">it has been shown that </w:t>
        </w:r>
      </w:ins>
      <w:r w:rsidRPr="009E74CD">
        <w:rPr>
          <w:rFonts w:asciiTheme="majorHAnsi" w:hAnsiTheme="majorHAnsi"/>
          <w:color w:val="000000" w:themeColor="text1"/>
        </w:rPr>
        <w:t xml:space="preserve">populations </w:t>
      </w:r>
      <w:r w:rsidR="00755F0E" w:rsidRPr="00804DC1">
        <w:rPr>
          <w:rFonts w:asciiTheme="majorHAnsi" w:hAnsiTheme="majorHAnsi"/>
          <w:color w:val="000000" w:themeColor="text1"/>
        </w:rPr>
        <w:t>inhabiting in zones with more variable temperature regimes</w:t>
      </w:r>
      <w:r w:rsidR="00E84497" w:rsidRPr="00804DC1">
        <w:rPr>
          <w:rFonts w:asciiTheme="majorHAnsi" w:hAnsiTheme="majorHAnsi"/>
          <w:color w:val="000000" w:themeColor="text1"/>
        </w:rPr>
        <w:t xml:space="preserve"> </w:t>
      </w:r>
      <w:r w:rsidRPr="00804DC1">
        <w:rPr>
          <w:rFonts w:asciiTheme="majorHAnsi" w:hAnsiTheme="majorHAnsi"/>
          <w:color w:val="000000" w:themeColor="text1"/>
        </w:rPr>
        <w:t>display better tolerance to heat stress</w:t>
      </w:r>
      <w:del w:id="7" w:author="Auteur">
        <w:r w:rsidR="00BB6591" w:rsidRPr="00804DC1" w:rsidDel="0029430D">
          <w:rPr>
            <w:rFonts w:asciiTheme="majorHAnsi" w:hAnsiTheme="majorHAnsi"/>
            <w:color w:val="000000" w:themeColor="text1"/>
          </w:rPr>
          <w:delText>. This pattern can be verified</w:delText>
        </w:r>
      </w:del>
      <w:r w:rsidR="00BB6591" w:rsidRPr="0066241F">
        <w:rPr>
          <w:rFonts w:asciiTheme="majorHAnsi" w:hAnsiTheme="majorHAnsi"/>
          <w:color w:val="000000" w:themeColor="text1"/>
        </w:rPr>
        <w:t xml:space="preserve"> from</w:t>
      </w:r>
      <w:r w:rsidR="00BB6591" w:rsidRPr="00CE681A">
        <w:rPr>
          <w:rFonts w:asciiTheme="majorHAnsi" w:hAnsiTheme="majorHAnsi"/>
          <w:color w:val="000000" w:themeColor="text1"/>
        </w:rPr>
        <w:t xml:space="preserve"> local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D1AA7503-D452-41FB-B1CD-A77BEAE153F3&lt;/uuid&gt;&lt;priority&gt;7&lt;/priority&gt;&lt;publications&gt;&lt;publication&gt;&lt;volume&gt;22&lt;/volume&gt;&lt;publication_date&gt;99201307301200000000222000&lt;/publication_date&gt;&lt;number&gt;16&lt;/number&gt;&lt;doi&gt;10.1111/mec.12390&lt;/doi&gt;&lt;startpage&gt;4322&lt;/startpage&gt;&lt;title&gt;Gene expression under chronic heat stress in populations of the mustard hill coral ( Porites astreoides) from different thermal environments&lt;/title&gt;&lt;uuid&gt;B0191303-09F1-4B67-923F-21338E56CA9D&lt;/uuid&gt;&lt;subtype&gt;400&lt;/subtype&gt;&lt;endpage&gt;4334&lt;/endpage&gt;&lt;type&gt;400&lt;/type&gt;&lt;url&gt;http://doi.wiley.com/10.1111/mec.12390&lt;/url&gt;&lt;bundle&gt;&lt;publication&gt;&lt;title&gt;Molecular Ecology&lt;/title&gt;&lt;type&gt;-100&lt;/type&gt;&lt;subtype&gt;-100&lt;/subtype&gt;&lt;uuid&gt;5179072D-9750-4784-B62A-68B4AAA42223&lt;/uuid&gt;&lt;/publication&gt;&lt;/bundle&gt;&lt;authors&gt;&lt;author&gt;&lt;firstName&gt;C&lt;/firstName&gt;&lt;middleNames&gt;D&lt;/middleNames&gt;&lt;lastName&gt;Kenkel&lt;/lastName&gt;&lt;/author&gt;&lt;author&gt;&lt;firstName&gt;E&lt;/firstName&gt;&lt;lastName&gt;Meyer&lt;/lastName&gt;&lt;/author&gt;&lt;author&gt;&lt;firstName&gt;M&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(Kenkel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r w:rsidR="00ED796E" w:rsidRPr="00CE681A">
        <w:rPr>
          <w:rFonts w:asciiTheme="majorHAnsi" w:hAnsiTheme="majorHAnsi"/>
          <w:color w:val="000000" w:themeColor="text1"/>
        </w:rPr>
        <w:t xml:space="preserve"> to geographical scale</w:t>
      </w:r>
      <w:r w:rsidR="00EF57D8" w:rsidRPr="00CE681A">
        <w:rPr>
          <w:rFonts w:asciiTheme="majorHAnsi" w:hAnsiTheme="majorHAnsi"/>
          <w:color w:val="000000" w:themeColor="text1"/>
        </w:rPr>
        <w:t>s</w:t>
      </w:r>
      <w:r w:rsidR="00E84497"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4F7998F3-1AC0-47F8-B168-7D497F63CC40&lt;/uuid&gt;&lt;priority&gt;8&lt;/priority&gt;&lt;publications&gt;&lt;publication&gt;&lt;uuid&gt;E6645383-C845-41A8-A8A4-544279542ADF&lt;/uuid&gt;&lt;volume&gt;72&lt;/volume&gt;&lt;accepted_date&gt;99201209061200000000222000&lt;/accepted_date&gt;&lt;doi&gt;10.1016/j.marpolbul.2012.09.006&lt;/doi&gt;&lt;startpage&gt;323&lt;/startpage&gt;&lt;revision_date&gt;99201208301200000000222000&lt;/revision_date&gt;&lt;publication_date&gt;99201307301200000000222000&lt;/publication_date&gt;&lt;url&gt;http://eutils.ncbi.nlm.nih.gov/entrez/eutils/elink.fcgi?dbfrom=pubmed&amp;amp;id=23058810&amp;amp;retmode=ref&amp;amp;cmd=prlinks&lt;/url&gt;&lt;type&gt;400&lt;/type&gt;&lt;title&gt;Thermal tolerances of reef corals in the Gulf: a review of the potential for increasing coral survival and adaptation to climate change through assisted translocation.&lt;/title&gt;&lt;submission_date&gt;99201205151200000000222000&lt;/submission_date&gt;&lt;number&gt;2&lt;/number&gt;&lt;institution&gt;Bishop Museum, 1525 Bernice St. Honolulu, HI 96817, USA. slcoles@bishopmuseum.org&lt;/institution&gt;&lt;subtype&gt;400&lt;/subtype&gt;&lt;endpage&gt;332&lt;/endpage&gt;&lt;bundle&gt;&lt;publication&gt;&lt;title&gt;Marine Pollution Bulletin&lt;/title&gt;&lt;type&gt;-100&lt;/type&gt;&lt;subtype&gt;-100&lt;/subtype&gt;&lt;uuid&gt;6B694F7F-74AF-46AB-ADE1-0E1D5858E33E&lt;/uuid&gt;&lt;/publication&gt;&lt;/bundle&gt;&lt;authors&gt;&lt;author&gt;&lt;firstName&gt;Steve&lt;/firstName&gt;&lt;middleNames&gt;L&lt;/middleNames&gt;&lt;lastName&gt;Coles&lt;/lastName&gt;&lt;/author&gt;&lt;author&gt;&lt;firstName&gt;Bernhard&lt;/firstName&gt;&lt;middleNames&gt;M&lt;/middleNames&gt;&lt;lastName&gt;Riegl&lt;/lastName&gt;&lt;/author&gt;&lt;/authors&gt;&lt;/publication&gt;&lt;publication&gt;&lt;uuid&gt;8A2FF0DA-9577-4E80-BDD8-77B7F075DD5D&lt;/uuid&gt;&lt;volume&gt;301&lt;/volume&gt;&lt;doi&gt;10.1126/science.1085046&lt;/doi&gt;&lt;startpage&gt;929&lt;/startpage&gt;&lt;publication_date&gt;99200308151200000000222000&lt;/publication_date&gt;&lt;url&gt;http://eutils.ncbi.nlm.nih.gov/entrez/eutils/elink.fcgi?dbfrom=pubmed&amp;amp;id=12920289&amp;amp;retmode=ref&amp;amp;cmd=prlinks&lt;/url&gt;&lt;type&gt;400&lt;/type&gt;&lt;title&gt;Climate change, human impacts, and the resilience of coral reefs.&lt;/title&gt;&lt;institution&gt;Centre for Coral Reef Biodiversity, James Cook University, Townsville, Qld 4811, Australia. terry.hughes@jcu.edu.au&lt;/institution&gt;&lt;number&gt;5635&lt;/number&gt;&lt;subtype&gt;400&lt;/subtype&gt;&lt;endpage&gt;933&lt;/endpage&gt;&lt;bundle&gt;&lt;publication&gt;&lt;title&gt;Science (New York, N.Y.)&lt;/title&gt;&lt;type&gt;-100&lt;/type&gt;&lt;subtype&gt;-100&lt;/subtype&gt;&lt;uuid&gt;C78C738F-D78A-4177-A6F7-15E894920378&lt;/uuid&gt;&lt;/publication&gt;&lt;/bundle&gt;&lt;authors&gt;&lt;author&gt;&lt;firstName&gt;T&lt;/firstName&gt;&lt;middleNames&gt;P&lt;/middleNames&gt;&lt;lastName&gt;Hughes&lt;/lastName&gt;&lt;/author&gt;&lt;author&gt;&lt;firstName&gt;A&lt;/firstName&gt;&lt;middleNames&gt;H&lt;/middleNames&gt;&lt;lastName&gt;Baird&lt;/lastName&gt;&lt;/author&gt;&lt;author&gt;&lt;firstName&gt;D&lt;/firstName&gt;&lt;middleNames&gt;R&lt;/middleNames&gt;&lt;lastName&gt;Bellwood&lt;/lastName&gt;&lt;/author&gt;&lt;author&gt;&lt;firstName&gt;M&lt;/firstName&gt;&lt;lastName&gt;Card&lt;/lastName&gt;&lt;/author&gt;&lt;author&gt;&lt;firstName&gt;S&lt;/firstName&gt;&lt;middleNames&gt;R&lt;/middleNames&gt;&lt;lastName&gt;Connolly&lt;/lastName&gt;&lt;/author&gt;&lt;author&gt;&lt;firstName&gt;C&lt;/firstName&gt;&lt;lastName&gt;Folke&lt;/lastName&gt;&lt;/author&gt;&lt;author&gt;&lt;firstName&gt;R&lt;/firstName&gt;&lt;lastName&gt;Grosberg&lt;/lastName&gt;&lt;/author&gt;&lt;author&gt;&lt;firstName&gt;O&lt;/firstName&gt;&lt;lastName&gt;Hoegh-Guldberg&lt;/lastName&gt;&lt;/author&gt;&lt;author&gt;&lt;firstName&gt;J&lt;/firstName&gt;&lt;middleNames&gt;B C&lt;/middleNames&gt;&lt;lastName&gt;Jackson&lt;/lastName&gt;&lt;/author&gt;&lt;author&gt;&lt;firstName&gt;J&lt;/firstName&gt;&lt;lastName&gt;Kleypas&lt;/lastName&gt;&lt;/author&gt;&lt;author&gt;&lt;firstName&gt;J&lt;/firstName&gt;&lt;middleNames&gt;M&lt;/middleNames&gt;&lt;lastName&gt;Lough&lt;/lastName&gt;&lt;/author&gt;&lt;author&gt;&lt;firstName&gt;P&lt;/firstName&gt;&lt;lastName&gt;Marshall&lt;/lastName&gt;&lt;/author&gt;&lt;author&gt;&lt;firstName&gt;M&lt;/firstName&gt;&lt;lastName&gt;Nyström&lt;/lastName&gt;&lt;/author&gt;&lt;author&gt;&lt;firstName&gt;S&lt;/firstName&gt;&lt;middleNames&gt;R&lt;/middleNames&gt;&lt;lastName&gt;Palumbi&lt;/lastName&gt;&lt;/author&gt;&lt;author&gt;&lt;firstName&gt;J&lt;/firstName&gt;&lt;middleNames&gt;M&lt;/middleNames&gt;&lt;lastName&gt;Pandolfi&lt;/lastName&gt;&lt;/author&gt;&lt;author&gt;&lt;firstName&gt;B&lt;/firstName&gt;&lt;lastName&gt;Rosen&lt;/lastName&gt;&lt;/author&gt;&lt;author&gt;&lt;firstName&gt;J&lt;/firstName&gt;&lt;lastName&gt;Roughgarden&lt;/lastName&gt;&lt;/author&gt;&lt;/authors&gt;&lt;/publication&gt;&lt;publication&gt;&lt;volume&gt;6&lt;/volume&gt;&lt;publication_date&gt;99201109201200000000222000&lt;/publication_date&gt;&lt;number&gt;9&lt;/number&gt;&lt;doi&gt;10.1371/journal.pone.0024802.t001&lt;/doi&gt;&lt;startpage&gt;e24802&lt;/startpage&gt;&lt;title&gt;Present Limits to Heat-Adaptability in Corals and Population-Level Responses to Climate Extremes&lt;/title&gt;&lt;uuid&gt;3B8D436C-EC71-4E3B-84AC-E9488A031C20&lt;/uuid&gt;&lt;subtype&gt;400&lt;/subtype&gt;&lt;type&gt;400&lt;/type&gt;&lt;url&gt;http://dx.plos.org/10.1371/journal.pone.0024802.t001&lt;/url&gt;&lt;bundle&gt;&lt;publication&gt;&lt;publisher&gt;Public Library of Science&lt;/publisher&gt;&lt;title&gt;PloS one&lt;/title&gt;&lt;type&gt;-100&lt;/type&gt;&lt;subtype&gt;-100&lt;/subtype&gt;&lt;uuid&gt;02F17E55-9F4C-4A55-B161-11C10BC5EB88&lt;/uuid&gt;&lt;/publication&gt;&lt;/bundle&gt;&lt;authors&gt;&lt;author&gt;&lt;firstName&gt;Bernhard&lt;/firstName&gt;&lt;middleNames&gt;M&lt;/middleNames&gt;&lt;lastName&gt;Riegl&lt;/lastName&gt;&lt;/author&gt;&lt;author&gt;&lt;firstName&gt;Sam&lt;/firstName&gt;&lt;middleNames&gt;J&lt;/middleNames&gt;&lt;lastName&gt;Purkis&lt;/lastName&gt;&lt;/author&gt;&lt;author&gt;&lt;firstName&gt;Ashraf&lt;/firstName&gt;&lt;middleNames&gt;S&lt;/middleNames&gt;&lt;lastName&gt;Al-Cibahy&lt;/lastName&gt;&lt;/author&gt;&lt;author&gt;&lt;firstName&gt;Mohammed&lt;/firstName&gt;&lt;middleNames&gt;A&lt;/middleNames&gt;&lt;lastName&gt;Abdel-Moati&lt;/lastName&gt;&lt;/author&gt;&lt;author&gt;&lt;firstName&gt;Ove&lt;/firstName&gt;&lt;lastName&gt;Hoegh-Guldberg&lt;/lastName&gt;&lt;/author&gt;&lt;/authors&gt;&lt;editors&gt;&lt;author&gt;&lt;firstName&gt;Christian&lt;/firstName&gt;&lt;middleNames&gt;R&lt;/middleNames&gt;&lt;lastName&gt;Voolstra&lt;/lastName&gt;&lt;/author&gt;&lt;/edit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(Hughes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2003; Riegl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Coles &amp; Riegl 2013)</w:t>
      </w:r>
      <w:r w:rsidR="00B92E3C" w:rsidRPr="00CE681A">
        <w:rPr>
          <w:rFonts w:asciiTheme="majorHAnsi" w:hAnsiTheme="majorHAnsi"/>
          <w:color w:val="000000" w:themeColor="text1"/>
        </w:rPr>
        <w:fldChar w:fldCharType="end"/>
      </w:r>
      <w:r w:rsidR="009B6FB2" w:rsidRPr="00CE681A">
        <w:rPr>
          <w:rFonts w:asciiTheme="majorHAnsi" w:hAnsiTheme="majorHAnsi"/>
          <w:color w:val="000000" w:themeColor="text1"/>
        </w:rPr>
        <w:t>.</w:t>
      </w:r>
      <w:commentRangeEnd w:id="5"/>
      <w:r w:rsidR="00804DC1">
        <w:rPr>
          <w:rStyle w:val="Marquedannotation"/>
        </w:rPr>
        <w:commentReference w:id="5"/>
      </w:r>
    </w:p>
    <w:p w14:paraId="385BE1DF" w14:textId="140DB340" w:rsidR="009B3051" w:rsidRPr="00CE681A" w:rsidRDefault="001C445E" w:rsidP="00294C75">
      <w:pPr>
        <w:rPr>
          <w:rFonts w:asciiTheme="majorHAnsi" w:hAnsiTheme="majorHAnsi"/>
          <w:color w:val="000000" w:themeColor="text1"/>
        </w:rPr>
      </w:pPr>
      <w:del w:id="8" w:author="Auteur">
        <w:r w:rsidRPr="00CE681A" w:rsidDel="00572413">
          <w:rPr>
            <w:rFonts w:asciiTheme="majorHAnsi" w:hAnsiTheme="majorHAnsi"/>
            <w:color w:val="000000" w:themeColor="text1"/>
          </w:rPr>
          <w:delText>Understanding</w:delText>
        </w:r>
        <w:r w:rsidR="007F6A23" w:rsidRPr="00CE681A" w:rsidDel="00572413">
          <w:rPr>
            <w:rFonts w:asciiTheme="majorHAnsi" w:hAnsiTheme="majorHAnsi"/>
            <w:color w:val="000000" w:themeColor="text1"/>
          </w:rPr>
          <w:delText xml:space="preserve"> the evolutionary processes underlying coral thermo-tolerance </w:delText>
        </w:r>
        <w:r w:rsidRPr="00CE681A" w:rsidDel="00572413">
          <w:rPr>
            <w:rFonts w:asciiTheme="majorHAnsi" w:hAnsiTheme="majorHAnsi"/>
            <w:color w:val="000000" w:themeColor="text1"/>
          </w:rPr>
          <w:delText xml:space="preserve">at the host level </w:delText>
        </w:r>
        <w:r w:rsidR="007F6A23" w:rsidRPr="00CE681A" w:rsidDel="00572413">
          <w:rPr>
            <w:rFonts w:asciiTheme="majorHAnsi" w:hAnsiTheme="majorHAnsi"/>
            <w:color w:val="000000" w:themeColor="text1"/>
          </w:rPr>
          <w:delText xml:space="preserve">is crucial to better predict the fate of coral populations in response to </w:delText>
        </w:r>
        <w:r w:rsidR="00E81A73" w:rsidRPr="00CE681A" w:rsidDel="00572413">
          <w:rPr>
            <w:rFonts w:asciiTheme="majorHAnsi" w:hAnsiTheme="majorHAnsi"/>
            <w:color w:val="000000" w:themeColor="text1"/>
          </w:rPr>
          <w:delText>climate change</w:delText>
        </w:r>
        <w:r w:rsidR="007F6A23" w:rsidRPr="00CE681A" w:rsidDel="00572413">
          <w:rPr>
            <w:rFonts w:asciiTheme="majorHAnsi" w:hAnsiTheme="majorHAnsi"/>
            <w:color w:val="000000" w:themeColor="text1"/>
          </w:rPr>
          <w:delText>. In particular, i</w:delText>
        </w:r>
      </w:del>
      <w:ins w:id="9" w:author="Auteur">
        <w:r w:rsidR="00572413">
          <w:rPr>
            <w:rFonts w:asciiTheme="majorHAnsi" w:hAnsiTheme="majorHAnsi"/>
            <w:color w:val="000000" w:themeColor="text1"/>
          </w:rPr>
          <w:t>I</w:t>
        </w:r>
      </w:ins>
      <w:r w:rsidR="007F6A23" w:rsidRPr="00CE681A">
        <w:rPr>
          <w:rFonts w:asciiTheme="majorHAnsi" w:hAnsiTheme="majorHAnsi"/>
          <w:color w:val="000000" w:themeColor="text1"/>
        </w:rPr>
        <w:t xml:space="preserve">t </w:t>
      </w:r>
      <w:ins w:id="10" w:author="Auteur">
        <w:r w:rsidR="00572413">
          <w:rPr>
            <w:rFonts w:asciiTheme="majorHAnsi" w:hAnsiTheme="majorHAnsi"/>
            <w:color w:val="000000" w:themeColor="text1"/>
          </w:rPr>
          <w:t xml:space="preserve">nevertheless </w:t>
        </w:r>
      </w:ins>
      <w:r w:rsidR="007F6A23" w:rsidRPr="00CE681A">
        <w:rPr>
          <w:rFonts w:asciiTheme="majorHAnsi" w:hAnsiTheme="majorHAnsi"/>
          <w:color w:val="000000" w:themeColor="text1"/>
        </w:rPr>
        <w:t xml:space="preserve">remains unclear whether thermo-tolerance is acquired via acclimation (i.e. </w:t>
      </w:r>
      <w:r w:rsidRPr="00CE681A">
        <w:rPr>
          <w:rFonts w:asciiTheme="majorHAnsi" w:hAnsiTheme="majorHAnsi"/>
          <w:color w:val="000000" w:themeColor="text1"/>
        </w:rPr>
        <w:t>intra</w:t>
      </w:r>
      <w:r w:rsidR="0022348F" w:rsidRPr="00CE681A">
        <w:rPr>
          <w:rFonts w:asciiTheme="majorHAnsi" w:hAnsiTheme="majorHAnsi"/>
          <w:color w:val="000000" w:themeColor="text1"/>
        </w:rPr>
        <w:t>-</w:t>
      </w:r>
      <w:r w:rsidRPr="00CE681A">
        <w:rPr>
          <w:rFonts w:asciiTheme="majorHAnsi" w:hAnsiTheme="majorHAnsi"/>
          <w:color w:val="000000" w:themeColor="text1"/>
        </w:rPr>
        <w:t xml:space="preserve">generational </w:t>
      </w:r>
      <w:r w:rsidR="00C03851" w:rsidRPr="00CE681A">
        <w:rPr>
          <w:rFonts w:asciiTheme="majorHAnsi" w:hAnsiTheme="majorHAnsi"/>
          <w:color w:val="000000" w:themeColor="text1"/>
        </w:rPr>
        <w:t xml:space="preserve">gene expression </w:t>
      </w:r>
      <w:r w:rsidR="007F6A23" w:rsidRPr="00CE681A">
        <w:rPr>
          <w:rFonts w:asciiTheme="majorHAnsi" w:hAnsiTheme="majorHAnsi"/>
          <w:color w:val="000000" w:themeColor="text1"/>
        </w:rPr>
        <w:t>plasticity</w:t>
      </w:r>
      <w:del w:id="11" w:author="Auteur">
        <w:r w:rsidR="007F6A23" w:rsidRPr="00CE681A" w:rsidDel="001F3426">
          <w:rPr>
            <w:rFonts w:asciiTheme="majorHAnsi" w:hAnsiTheme="majorHAnsi"/>
            <w:color w:val="000000" w:themeColor="text1"/>
          </w:rPr>
          <w:delText>;</w:delText>
        </w:r>
      </w:del>
      <w:r w:rsidR="007F6A23"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094AF401-85E2-4AA4-8A95-A6F3B584606A&lt;/uuid&gt;&lt;priority&gt;9&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Kenkel &amp; Matz 2016)</w:t>
      </w:r>
      <w:r w:rsidR="00B92E3C" w:rsidRPr="00CE681A">
        <w:rPr>
          <w:rFonts w:asciiTheme="majorHAnsi" w:hAnsiTheme="majorHAnsi"/>
          <w:color w:val="000000" w:themeColor="text1"/>
        </w:rPr>
        <w:fldChar w:fldCharType="end"/>
      </w:r>
      <w:r w:rsidR="00602519" w:rsidRPr="00CE681A">
        <w:rPr>
          <w:rFonts w:asciiTheme="majorHAnsi" w:hAnsiTheme="majorHAnsi"/>
          <w:color w:val="000000" w:themeColor="text1"/>
        </w:rPr>
        <w:t>)</w:t>
      </w:r>
      <w:r w:rsidR="007F6A23" w:rsidRPr="00CE681A">
        <w:rPr>
          <w:rFonts w:asciiTheme="majorHAnsi" w:hAnsiTheme="majorHAnsi"/>
          <w:color w:val="000000" w:themeColor="text1"/>
        </w:rPr>
        <w:t xml:space="preserve"> and/or through </w:t>
      </w:r>
      <w:r w:rsidR="00F7466D" w:rsidRPr="00CE681A">
        <w:rPr>
          <w:rFonts w:asciiTheme="majorHAnsi" w:hAnsiTheme="majorHAnsi"/>
          <w:color w:val="000000" w:themeColor="text1"/>
        </w:rPr>
        <w:t>genetic</w:t>
      </w:r>
      <w:r w:rsidR="00E84497" w:rsidRPr="00CE681A">
        <w:rPr>
          <w:rFonts w:asciiTheme="majorHAnsi" w:hAnsiTheme="majorHAnsi"/>
          <w:color w:val="000000" w:themeColor="text1"/>
        </w:rPr>
        <w:t xml:space="preserve"> </w:t>
      </w:r>
      <w:r w:rsidR="007F6A23" w:rsidRPr="00CE681A">
        <w:rPr>
          <w:rFonts w:asciiTheme="majorHAnsi" w:hAnsiTheme="majorHAnsi"/>
          <w:color w:val="000000" w:themeColor="text1"/>
        </w:rPr>
        <w:t>adaptation (i.e.</w:t>
      </w:r>
      <w:r w:rsidRPr="00CE681A">
        <w:rPr>
          <w:rFonts w:asciiTheme="majorHAnsi" w:hAnsiTheme="majorHAnsi"/>
          <w:color w:val="000000" w:themeColor="text1"/>
        </w:rPr>
        <w:t xml:space="preserve"> inter</w:t>
      </w:r>
      <w:r w:rsidR="0022348F" w:rsidRPr="00CE681A">
        <w:rPr>
          <w:rFonts w:asciiTheme="majorHAnsi" w:hAnsiTheme="majorHAnsi"/>
          <w:color w:val="000000" w:themeColor="text1"/>
        </w:rPr>
        <w:t>-</w:t>
      </w:r>
      <w:r w:rsidRPr="00CE681A">
        <w:rPr>
          <w:rFonts w:asciiTheme="majorHAnsi" w:hAnsiTheme="majorHAnsi"/>
          <w:color w:val="000000" w:themeColor="text1"/>
        </w:rPr>
        <w:t>generational</w:t>
      </w:r>
      <w:r w:rsidR="007F6A23" w:rsidRPr="00CE681A">
        <w:rPr>
          <w:rFonts w:asciiTheme="majorHAnsi" w:hAnsiTheme="majorHAnsi"/>
          <w:color w:val="000000" w:themeColor="text1"/>
        </w:rPr>
        <w:t xml:space="preserve"> microevolution</w:t>
      </w:r>
      <w:del w:id="12" w:author="Auteur">
        <w:r w:rsidR="00886F4D" w:rsidRPr="00CE681A" w:rsidDel="001F3426">
          <w:rPr>
            <w:rFonts w:asciiTheme="majorHAnsi" w:hAnsiTheme="majorHAnsi"/>
            <w:color w:val="000000" w:themeColor="text1"/>
          </w:rPr>
          <w:delText>;</w:delText>
        </w:r>
      </w:del>
      <w:r w:rsidR="002D273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F07D5FD5-9A2D-4DEF-A0ED-4C7D56E64835&lt;/uuid&gt;&lt;priority&gt;10&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Dixon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r w:rsidR="002D2735" w:rsidRPr="00CE681A">
        <w:rPr>
          <w:rFonts w:asciiTheme="majorHAnsi" w:hAnsiTheme="majorHAnsi"/>
          <w:color w:val="000000" w:themeColor="text1"/>
        </w:rPr>
        <w:t>)</w:t>
      </w:r>
      <w:r w:rsidR="007F6A23" w:rsidRPr="00CE681A">
        <w:rPr>
          <w:rFonts w:asciiTheme="majorHAnsi" w:hAnsiTheme="majorHAnsi"/>
          <w:color w:val="000000" w:themeColor="text1"/>
        </w:rPr>
        <w:t xml:space="preserve">. </w:t>
      </w:r>
      <w:del w:id="13" w:author="Auteur">
        <w:r w:rsidR="007F6A23" w:rsidRPr="00CE681A" w:rsidDel="00572413">
          <w:rPr>
            <w:rFonts w:asciiTheme="majorHAnsi" w:hAnsiTheme="majorHAnsi"/>
            <w:color w:val="000000" w:themeColor="text1"/>
          </w:rPr>
          <w:delText xml:space="preserve">Under the former hypothesis one should expect that the </w:delText>
        </w:r>
        <w:r w:rsidRPr="00CE681A" w:rsidDel="00572413">
          <w:rPr>
            <w:rFonts w:asciiTheme="majorHAnsi" w:hAnsiTheme="majorHAnsi"/>
            <w:color w:val="000000" w:themeColor="text1"/>
          </w:rPr>
          <w:delText xml:space="preserve">present-day </w:delText>
        </w:r>
        <w:r w:rsidR="007F6A23" w:rsidRPr="00CE681A" w:rsidDel="00572413">
          <w:rPr>
            <w:rFonts w:asciiTheme="majorHAnsi" w:hAnsiTheme="majorHAnsi"/>
            <w:color w:val="000000" w:themeColor="text1"/>
          </w:rPr>
          <w:delText xml:space="preserve">sensitive coral populations could potentially acquire tolerance to heat stress along with the ongoing </w:delText>
        </w:r>
        <w:r w:rsidR="00E81A73" w:rsidRPr="00CE681A" w:rsidDel="00572413">
          <w:rPr>
            <w:rFonts w:asciiTheme="majorHAnsi" w:hAnsiTheme="majorHAnsi"/>
            <w:color w:val="000000" w:themeColor="text1"/>
          </w:rPr>
          <w:delText>climate change</w:delText>
        </w:r>
        <w:r w:rsidR="007F6A23" w:rsidRPr="00CE681A" w:rsidDel="00572413">
          <w:rPr>
            <w:rFonts w:asciiTheme="majorHAnsi" w:hAnsiTheme="majorHAnsi"/>
            <w:color w:val="000000" w:themeColor="text1"/>
          </w:rPr>
          <w:delText xml:space="preserve">. According to the latter hypothesis, the persistence of initially thermo-sensitive coral populations would depend on the emergence of better adapted lineages through microevolution and/or on the genetic rescue via gene flow from populations already adapted to </w:delText>
        </w:r>
        <w:r w:rsidR="00562E80" w:rsidRPr="00CE681A" w:rsidDel="00572413">
          <w:rPr>
            <w:rFonts w:asciiTheme="majorHAnsi" w:hAnsiTheme="majorHAnsi"/>
            <w:color w:val="000000" w:themeColor="text1"/>
          </w:rPr>
          <w:delText xml:space="preserve">heat </w:delText>
        </w:r>
        <w:r w:rsidR="007F6A23" w:rsidRPr="00CE681A" w:rsidDel="00572413">
          <w:rPr>
            <w:rFonts w:asciiTheme="majorHAnsi" w:hAnsiTheme="majorHAnsi"/>
            <w:color w:val="000000" w:themeColor="text1"/>
          </w:rPr>
          <w:delText>stress</w:delText>
        </w:r>
        <w:r w:rsidR="00DD14AC" w:rsidRPr="00CE681A" w:rsidDel="00572413">
          <w:rPr>
            <w:rFonts w:asciiTheme="majorHAnsi" w:hAnsiTheme="majorHAnsi"/>
            <w:color w:val="000000" w:themeColor="text1"/>
          </w:rPr>
          <w:delText xml:space="preserve"> </w:delText>
        </w:r>
        <w:r w:rsidR="00B92E3C" w:rsidRPr="00CE681A" w:rsidDel="00572413">
          <w:rPr>
            <w:rFonts w:asciiTheme="majorHAnsi" w:hAnsiTheme="majorHAnsi"/>
            <w:color w:val="000000" w:themeColor="text1"/>
          </w:rPr>
          <w:fldChar w:fldCharType="begin"/>
        </w:r>
        <w:r w:rsidR="00254067" w:rsidDel="00572413">
          <w:rPr>
            <w:rFonts w:asciiTheme="majorHAnsi" w:hAnsiTheme="majorHAnsi"/>
            <w:color w:val="000000" w:themeColor="text1"/>
          </w:rPr>
          <w:delInstrText xml:space="preserve"> ADDIN PAPERS2_CITATIONS &lt;citation&gt;&lt;uuid&gt;50848C36-B7D9-44D2-8CCA-4461416D88C8&lt;/uuid&gt;&lt;priority&gt;11&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uuid&gt;5DD67EBE-A28E-4FBB-8245-FBCF7914AC39&lt;/uuid&gt;&lt;volume&gt;429&lt;/volume&gt;&lt;accepted_date&gt;99200406031200000000222000&lt;/accepted_date&gt;&lt;doi&gt;10.1038/nature02691&lt;/doi&gt;&lt;startpage&gt;827&lt;/startpage&gt;&lt;publication_date&gt;99200406241200000000222000&lt;/publication_date&gt;&lt;url&gt;http://eutils.ncbi.nlm.nih.gov/entrez/eutils/elink.fcgi?dbfrom=pubmed&amp;amp;id=15215854&amp;amp;retmode=ref&amp;amp;cmd=prlinks&lt;/url&gt;&lt;type&gt;400&lt;/type&gt;&lt;title&gt;Confronting the coral reef crisis.&lt;/title&gt;&lt;submission_date&gt;99200312301200000000222000&lt;/submission_date&gt;&lt;number&gt;6994&lt;/number&gt;&lt;institution&gt;Centre for Coral Reef Biodiversity, Dept. of Marine Biology, James Cook University, Townsville, Queensland 4811, Australia. david.bellwood@jcu.edu.au&lt;/institution&gt;&lt;subtype&gt;400&lt;/subtype&gt;&lt;endpage&gt;833&lt;/endpage&gt;&lt;bundle&gt;&lt;publication&gt;&lt;title&gt;Nature …&lt;/title&gt;&lt;type&gt;-100&lt;/type&gt;&lt;subtype&gt;-100&lt;/subtype&gt;&lt;uuid&gt;CE55ED21-54E6-4660-BF29-581769A99035&lt;/uuid&gt;&lt;/publication&gt;&lt;/bundle&gt;&lt;authors&gt;&lt;author&gt;&lt;firstName&gt;D&lt;/firstName&gt;&lt;middleNames&gt;R&lt;/middleNames&gt;&lt;lastName&gt;Bellwood&lt;/lastName&gt;&lt;/author&gt;&lt;author&gt;&lt;firstName&gt;T&lt;/firstName&gt;&lt;middleNames&gt;P&lt;/middleNames&gt;&lt;lastName&gt;Hughes&lt;/lastName&gt;&lt;/author&gt;&lt;author&gt;&lt;firstName&gt;C&lt;/firstName&gt;&lt;lastName&gt;Folke&lt;/lastName&gt;&lt;/author&gt;&lt;author&gt;&lt;firstName&gt;M&lt;/firstName&gt;&lt;lastName&gt;Nyström&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s&gt;&lt;cites&gt;&lt;/cites&gt;&lt;/citation&gt;</w:delInstrText>
        </w:r>
        <w:r w:rsidR="00B92E3C" w:rsidRPr="00CE681A" w:rsidDel="00572413">
          <w:rPr>
            <w:rFonts w:asciiTheme="majorHAnsi" w:hAnsiTheme="majorHAnsi"/>
            <w:color w:val="000000" w:themeColor="text1"/>
          </w:rPr>
          <w:fldChar w:fldCharType="separate"/>
        </w:r>
        <w:r w:rsidR="00254067" w:rsidRPr="005E2065" w:rsidDel="00572413">
          <w:rPr>
            <w:rFonts w:ascii="Cambria" w:hAnsi="Cambria" w:cs="Cambria"/>
            <w:color w:val="auto"/>
            <w:lang w:bidi="ar-SA"/>
          </w:rPr>
          <w:delText>{Barnosky:2011es, Bellwood:2004ku, Dixon:2015fe}</w:delText>
        </w:r>
        <w:r w:rsidR="00B92E3C" w:rsidRPr="00CE681A" w:rsidDel="00572413">
          <w:rPr>
            <w:rFonts w:asciiTheme="majorHAnsi" w:hAnsiTheme="majorHAnsi"/>
            <w:color w:val="000000" w:themeColor="text1"/>
          </w:rPr>
          <w:fldChar w:fldCharType="end"/>
        </w:r>
        <w:r w:rsidR="007F6A23" w:rsidRPr="00CE681A" w:rsidDel="00572413">
          <w:rPr>
            <w:rFonts w:asciiTheme="majorHAnsi" w:hAnsiTheme="majorHAnsi"/>
            <w:color w:val="000000" w:themeColor="text1"/>
          </w:rPr>
          <w:delText xml:space="preserve">. </w:delText>
        </w:r>
      </w:del>
      <w:r w:rsidRPr="00CE681A">
        <w:rPr>
          <w:rFonts w:asciiTheme="majorHAnsi" w:hAnsiTheme="majorHAnsi"/>
          <w:color w:val="000000" w:themeColor="text1"/>
        </w:rPr>
        <w:t>Actually</w:t>
      </w:r>
      <w:r w:rsidR="007F6A23" w:rsidRPr="00CE681A">
        <w:rPr>
          <w:rFonts w:asciiTheme="majorHAnsi" w:hAnsiTheme="majorHAnsi"/>
          <w:color w:val="000000" w:themeColor="text1"/>
        </w:rPr>
        <w:t xml:space="preserve">, </w:t>
      </w:r>
      <w:r w:rsidR="00AB6DD5" w:rsidRPr="00CE681A">
        <w:rPr>
          <w:rFonts w:asciiTheme="majorHAnsi" w:hAnsiTheme="majorHAnsi"/>
          <w:color w:val="000000" w:themeColor="text1"/>
        </w:rPr>
        <w:t xml:space="preserve">some </w:t>
      </w:r>
      <w:r w:rsidR="007F6A23" w:rsidRPr="00CE681A">
        <w:rPr>
          <w:rFonts w:asciiTheme="majorHAnsi" w:hAnsiTheme="majorHAnsi"/>
          <w:color w:val="000000" w:themeColor="text1"/>
        </w:rPr>
        <w:t xml:space="preserve">studies strongly suggest that </w:t>
      </w:r>
      <w:r w:rsidR="007F6A23" w:rsidRPr="00CE681A">
        <w:rPr>
          <w:rFonts w:asciiTheme="majorHAnsi" w:hAnsiTheme="majorHAnsi"/>
          <w:color w:val="000000" w:themeColor="text1"/>
        </w:rPr>
        <w:lastRenderedPageBreak/>
        <w:t xml:space="preserve">both processes </w:t>
      </w:r>
      <w:del w:id="14" w:author="Auteur">
        <w:r w:rsidR="007F6A23" w:rsidRPr="00CE681A" w:rsidDel="00572413">
          <w:rPr>
            <w:rFonts w:asciiTheme="majorHAnsi" w:hAnsiTheme="majorHAnsi"/>
            <w:color w:val="000000" w:themeColor="text1"/>
          </w:rPr>
          <w:delText xml:space="preserve">(i.e. acclimation and adaptation) </w:delText>
        </w:r>
      </w:del>
      <w:r w:rsidR="007F6A23" w:rsidRPr="00CE681A">
        <w:rPr>
          <w:rFonts w:asciiTheme="majorHAnsi" w:hAnsiTheme="majorHAnsi"/>
          <w:color w:val="000000" w:themeColor="text1"/>
        </w:rPr>
        <w:t>are likely to co-occur in wild coral populations</w:t>
      </w:r>
      <w:ins w:id="15" w:author="Auteur">
        <w:r w:rsidR="00564153">
          <w:rPr>
            <w:rFonts w:asciiTheme="majorHAnsi" w:hAnsiTheme="majorHAnsi"/>
            <w:color w:val="000000" w:themeColor="text1"/>
          </w:rPr>
          <w:t xml:space="preserve"> </w:t>
        </w:r>
      </w:ins>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EE0D2B28-0305-441B-A537-DDFE7E54469D&lt;/uuid&gt;&lt;priority&gt;11&lt;/priority&gt;&lt;publications&gt;&lt;publication&gt;&lt;uuid&gt;10877B9B-B3BC-4C70-8C0B-0A827881CCA9&lt;/uuid&gt;&lt;volume&gt;318&lt;/volume&gt;&lt;doi&gt;10.1126/science.1152509&lt;/doi&gt;&lt;startpage&gt;1737&lt;/startpage&gt;&lt;publication_date&gt;99200712141200000000222000&lt;/publication_date&gt;&lt;url&gt;http://eutils.ncbi.nlm.nih.gov/entrez/eutils/elink.fcgi?dbfrom=pubmed&amp;amp;id=18079392&amp;amp;retmode=ref&amp;amp;cmd=prlinks&lt;/url&gt;&lt;type&gt;400&lt;/type&gt;&lt;title&gt;Coral reefs under rapid climate change and ocean acidification.&lt;/title&gt;&lt;institution&gt;Centre for Marine Studies, University of Queensland, St. Lucia, 4072 Queensland, Australia. oveh@uq.edu.au&lt;/institution&gt;&lt;number&gt;5857&lt;/number&gt;&lt;subtype&gt;400&lt;/subtype&gt;&lt;endpage&gt;1742&lt;/endpage&gt;&lt;bundle&gt;&lt;publication&gt;&lt;title&gt;Science (New York, N.Y.)&lt;/title&gt;&lt;type&gt;-100&lt;/type&gt;&lt;subtype&gt;-100&lt;/subtype&gt;&lt;uuid&gt;C78C738F-D78A-4177-A6F7-15E894920378&lt;/uuid&gt;&lt;/publication&gt;&lt;/bundle&gt;&lt;authors&gt;&lt;author&gt;&lt;firstName&gt;O&lt;/firstName&gt;&lt;lastName&gt;Hoegh-Guldberg&lt;/lastName&gt;&lt;/author&gt;&lt;author&gt;&lt;firstName&gt;P&lt;/firstName&gt;&lt;middleNames&gt;J&lt;/middleNames&gt;&lt;lastName&gt;Mumby&lt;/lastName&gt;&lt;/author&gt;&lt;author&gt;&lt;firstName&gt;A&lt;/firstName&gt;&lt;middleNames&gt;J&lt;/middleNames&gt;&lt;lastName&gt;Hooten&lt;/lastName&gt;&lt;/author&gt;&lt;author&gt;&lt;firstName&gt;R&lt;/firstName&gt;&lt;middleNames&gt;S&lt;/middleNames&gt;&lt;lastName&gt;Steneck&lt;/lastName&gt;&lt;/author&gt;&lt;author&gt;&lt;firstName&gt;P&lt;/firstName&gt;&lt;lastName&gt;Greenfield&lt;/lastName&gt;&lt;/author&gt;&lt;author&gt;&lt;firstName&gt;E&lt;/firstName&gt;&lt;lastName&gt;Gomez&lt;/lastName&gt;&lt;/author&gt;&lt;author&gt;&lt;firstName&gt;C&lt;/firstName&gt;&lt;middleNames&gt;D&lt;/middleNames&gt;&lt;lastName&gt;Harvell&lt;/lastName&gt;&lt;/author&gt;&lt;author&gt;&lt;firstName&gt;P&lt;/firstName&gt;&lt;middleNames&gt;F&lt;/middleNames&gt;&lt;lastName&gt;Sale&lt;/lastName&gt;&lt;/author&gt;&lt;author&gt;&lt;firstName&gt;A&lt;/firstName&gt;&lt;middleNames&gt;J&lt;/middleNames&gt;&lt;lastName&gt;Edwards&lt;/lastName&gt;&lt;/author&gt;&lt;author&gt;&lt;firstName&gt;K&lt;/firstName&gt;&lt;lastName&gt;Caldeira&lt;/lastName&gt;&lt;/author&gt;&lt;author&gt;&lt;firstName&gt;N&lt;/firstName&gt;&lt;lastName&gt;Knowlton&lt;/lastName&gt;&lt;/author&gt;&lt;author&gt;&lt;firstName&gt;C&lt;/firstName&gt;&lt;middleNames&gt;M&lt;/middleNames&gt;&lt;lastName&gt;Eakin&lt;/lastName&gt;&lt;/author&gt;&lt;author&gt;&lt;firstName&gt;R&lt;/firstName&gt;&lt;lastName&gt;Iglesias-Prieto&lt;/lastName&gt;&lt;/author&gt;&lt;author&gt;&lt;firstName&gt;N&lt;/firstName&gt;&lt;lastName&gt;Muthiga&lt;/lastName&gt;&lt;/author&gt;&lt;author&gt;&lt;firstName&gt;R&lt;/firstName&gt;&lt;middleNames&gt;H&lt;/middleNames&gt;&lt;lastName&gt;Bradbury&lt;/lastName&gt;&lt;/author&gt;&lt;author&gt;&lt;firstName&gt;A&lt;/firstName&gt;&lt;lastName&gt;Dubi&lt;/lastName&gt;&lt;/author&gt;&lt;author&gt;&lt;firstName&gt;M&lt;/firstName&gt;&lt;middleNames&gt;E&lt;/middleNames&gt;&lt;lastName&gt;Hatziolos&lt;/lastName&gt;&lt;/author&gt;&lt;/authors&gt;&lt;/publication&gt;&lt;publication&gt;&lt;uuid&gt;2187F479-1539-4928-A9AC-8887FA4DF471&lt;/uuid&gt;&lt;volume&gt;546&lt;/volume&gt;&lt;accepted_date&gt;99201704061200000000222000&lt;/accepted_date&gt;&lt;doi&gt;10.1038/nature22901&lt;/doi&gt;&lt;startpage&gt;82&lt;/startpage&gt;&lt;publication_date&gt;99201705311200000000222000&lt;/publication_date&gt;&lt;url&gt;http://eutils.ncbi.nlm.nih.gov/entrez/eutils/elink.fcgi?dbfrom=pubmed&amp;amp;id=28569801&amp;amp;retmode=ref&amp;amp;cmd=prlinks&lt;/url&gt;&lt;type&gt;400&lt;/type&gt;&lt;title&gt;Coral reefs in the Anthropocene.&lt;/title&gt;&lt;submission_date&gt;99201701101200000000222000&lt;/submission_date&gt;&lt;number&gt;7656&lt;/number&gt;&lt;institution&gt;Australian Research Council Centre of Excellence for Coral Reef Studies James Cook University Townsville 4811 Queensland Australia.&lt;/institution&gt;&lt;subtype&gt;400&lt;/subtype&gt;&lt;endpage&gt;90&lt;/endpage&gt;&lt;bundle&gt;&lt;publication&gt;&lt;title&gt;Nature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Michele&lt;/firstName&gt;&lt;middleNames&gt;L&lt;/middleNames&gt;&lt;lastName&gt;Barnes&lt;/lastName&gt;&lt;/author&gt;&lt;author&gt;&lt;firstName&gt;David&lt;/firstName&gt;&lt;middleNames&gt;R&lt;/middleNames&gt;&lt;lastName&gt;Bellwood&lt;/lastName&gt;&lt;/author&gt;&lt;author&gt;&lt;firstName&gt;Joshua&lt;/firstName&gt;&lt;middleNames&gt;E&lt;/middleNames&gt;&lt;lastName&gt;Cinner&lt;/lastName&gt;&lt;/author&gt;&lt;author&gt;&lt;firstName&gt;Graeme&lt;/firstName&gt;&lt;middleNames&gt;S&lt;/middleNames&gt;&lt;lastName&gt;Cumming&lt;/lastName&gt;&lt;/author&gt;&lt;author&gt;&lt;firstName&gt;Jeremy&lt;/firstName&gt;&lt;middleNames&gt;B C&lt;/middleNames&gt;&lt;lastName&gt;Jackson&lt;/lastName&gt;&lt;/author&gt;&lt;author&gt;&lt;firstName&gt;Joanie&lt;/firstName&gt;&lt;lastName&gt;Kleypas&lt;/lastName&gt;&lt;/author&gt;&lt;author&gt;&lt;lastName&gt;Leemput&lt;/lastName&gt;&lt;nonDroppingParticle&gt;van de&lt;/nonDroppingParticle&gt;&lt;firstName&gt;Ingrid&lt;/firstName&gt;&lt;middleNames&gt;A&lt;/middleNames&gt;&lt;/author&gt;&lt;author&gt;&lt;firstName&gt;Janice&lt;/firstName&gt;&lt;middleNames&gt;M&lt;/middleNames&gt;&lt;lastName&gt;Lough&lt;/lastName&gt;&lt;/author&gt;&lt;author&gt;&lt;firstName&gt;Tiffany&lt;/firstName&gt;&lt;middleNames&gt;H&lt;/middleNames&gt;&lt;lastName&gt;Morrison&lt;/lastName&gt;&lt;/author&gt;&lt;author&gt;&lt;firstName&gt;Stephen&lt;/firstName&gt;&lt;middleNames&gt;R&lt;/middleNames&gt;&lt;lastName&gt;Palumbi&lt;/lastName&gt;&lt;/author&gt;&lt;author&gt;&lt;lastName&gt;Nes&lt;/lastName&gt;&lt;nonDroppingParticle&gt;van&lt;/nonDroppingParticle&gt;&lt;firstName&gt;Egbert&lt;/firstName&gt;&lt;middleNames&gt;H&lt;/middleNames&gt;&lt;/author&gt;&lt;author&gt;&lt;firstName&gt;Marten&lt;/firstName&gt;&lt;lastName&gt;Scheffer&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gt;&lt;uuid&gt;5EE54C82-65D3-4461-9C44-9AAA99A3BBCB&lt;/uuid&gt;&lt;volume&gt;7&lt;/volume&gt;&lt;doi&gt;10.1111/j.1574-6976.2008.00123.x&lt;/doi&gt;&lt;version&gt;4&lt;/version&gt;&lt;startpage&gt;104&lt;/startpage&gt;&lt;publication_date&gt;99201310141200000000222000&lt;/publication_date&gt;&lt;url&gt;http://doi.wiley.com/10.1111/eva.12109&lt;/url&gt;&lt;type&gt;400&lt;/type&gt;&lt;title&gt;Climate change in the oceans: evolutionary versus phenotypically plastic responses of marine animals and plants&lt;/title&gt;&lt;number&gt;1&lt;/number&gt;&lt;subtype&gt;400&lt;/subtype&gt;&lt;endpage&gt;122&lt;/endpage&gt;&lt;bundle&gt;&lt;publication&gt;&lt;title&gt;Evolutionary Applications&lt;/title&gt;&lt;type&gt;-100&lt;/type&gt;&lt;subtype&gt;-100&lt;/subtype&gt;&lt;uuid&gt;96F9B01E-00E3-4DBC-B096-C16FD5295873&lt;/uuid&gt;&lt;/publication&gt;&lt;/bundle&gt;&lt;authors&gt;&lt;author&gt;&lt;firstName&gt;Thorsten&lt;/firstName&gt;&lt;middleNames&gt;B H&lt;/middleNames&gt;&lt;lastName&gt;Reusch&lt;/lastName&gt;&lt;/author&gt;&lt;/authors&gt;&lt;/publication&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instrText>
      </w:r>
      <w:r w:rsidR="008D241E">
        <w:rPr>
          <w:rFonts w:asciiTheme="majorHAnsi" w:hAnsiTheme="majorHAnsi"/>
          <w:color w:val="000000" w:themeColor="text1"/>
        </w:rPr>
        <w:fldChar w:fldCharType="separate"/>
      </w:r>
      <w:r w:rsidR="008D241E">
        <w:rPr>
          <w:rFonts w:ascii="Cambria" w:hAnsi="Cambria" w:cs="Cambria"/>
          <w:color w:val="auto"/>
          <w:lang w:val="fr-FR" w:bidi="ar-SA"/>
        </w:rPr>
        <w:t xml:space="preserve">(Hoegh-Guldberg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2007; Reusch 2013; Palumbi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 Hughes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2017a; Torda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w:t>
      </w:r>
      <w:r w:rsidR="008D241E">
        <w:rPr>
          <w:rFonts w:asciiTheme="majorHAnsi" w:hAnsiTheme="majorHAnsi"/>
          <w:color w:val="000000" w:themeColor="text1"/>
        </w:rPr>
        <w:fldChar w:fldCharType="end"/>
      </w:r>
      <w:ins w:id="16" w:author="Auteur">
        <w:r w:rsidR="00564153">
          <w:rPr>
            <w:rFonts w:asciiTheme="majorHAnsi" w:hAnsiTheme="majorHAnsi"/>
            <w:color w:val="000000" w:themeColor="text1"/>
          </w:rPr>
          <w:t>.</w:t>
        </w:r>
      </w:ins>
    </w:p>
    <w:p w14:paraId="37F4F09E" w14:textId="345CF1B2" w:rsidR="009B3051" w:rsidRPr="00CE681A" w:rsidRDefault="00796BD6" w:rsidP="00294C75">
      <w:pPr>
        <w:rPr>
          <w:rFonts w:asciiTheme="majorHAnsi" w:hAnsiTheme="majorHAnsi"/>
          <w:color w:val="000000" w:themeColor="text1"/>
          <w:lang w:val="en-GB"/>
        </w:rPr>
      </w:pPr>
      <w:r w:rsidRPr="00CE681A">
        <w:rPr>
          <w:rFonts w:asciiTheme="majorHAnsi" w:hAnsiTheme="majorHAnsi"/>
          <w:color w:val="000000" w:themeColor="text1"/>
        </w:rPr>
        <w:t xml:space="preserve">With the </w:t>
      </w:r>
      <w:r w:rsidR="007F6A23" w:rsidRPr="00CE681A">
        <w:rPr>
          <w:rFonts w:asciiTheme="majorHAnsi" w:hAnsiTheme="majorHAnsi"/>
          <w:color w:val="000000" w:themeColor="text1"/>
        </w:rPr>
        <w:t xml:space="preserve">recent </w:t>
      </w:r>
      <w:r w:rsidR="00A91574" w:rsidRPr="00CE681A">
        <w:rPr>
          <w:rFonts w:asciiTheme="majorHAnsi" w:hAnsiTheme="majorHAnsi"/>
          <w:color w:val="000000" w:themeColor="text1"/>
        </w:rPr>
        <w:t xml:space="preserve">advances </w:t>
      </w:r>
      <w:r w:rsidR="007F6A23" w:rsidRPr="00CE681A">
        <w:rPr>
          <w:rFonts w:asciiTheme="majorHAnsi" w:hAnsiTheme="majorHAnsi"/>
          <w:color w:val="000000" w:themeColor="text1"/>
        </w:rPr>
        <w:t xml:space="preserve">of </w:t>
      </w:r>
      <w:r w:rsidR="00CF3DA0" w:rsidRPr="00CE681A">
        <w:rPr>
          <w:rFonts w:asciiTheme="majorHAnsi" w:hAnsiTheme="majorHAnsi"/>
          <w:color w:val="000000" w:themeColor="text1"/>
        </w:rPr>
        <w:t xml:space="preserve">high throughput </w:t>
      </w:r>
      <w:r w:rsidR="007F6A23" w:rsidRPr="00CE681A">
        <w:rPr>
          <w:rFonts w:asciiTheme="majorHAnsi" w:hAnsiTheme="majorHAnsi"/>
          <w:color w:val="000000" w:themeColor="text1"/>
        </w:rPr>
        <w:t>molecular methods</w:t>
      </w:r>
      <w:r w:rsidRPr="00CE681A">
        <w:rPr>
          <w:rFonts w:asciiTheme="majorHAnsi" w:hAnsiTheme="majorHAnsi"/>
          <w:color w:val="000000" w:themeColor="text1"/>
        </w:rPr>
        <w:t>,</w:t>
      </w:r>
      <w:r w:rsidR="00E84497" w:rsidRPr="00CE681A">
        <w:rPr>
          <w:rFonts w:asciiTheme="majorHAnsi" w:hAnsiTheme="majorHAnsi"/>
          <w:color w:val="000000" w:themeColor="text1"/>
        </w:rPr>
        <w:t xml:space="preserve"> </w:t>
      </w:r>
      <w:r w:rsidRPr="00CE681A">
        <w:rPr>
          <w:rFonts w:asciiTheme="majorHAnsi" w:hAnsiTheme="majorHAnsi"/>
          <w:color w:val="000000" w:themeColor="text1"/>
        </w:rPr>
        <w:t xml:space="preserve">it is now </w:t>
      </w:r>
      <w:r w:rsidR="007F6A23" w:rsidRPr="00CE681A">
        <w:rPr>
          <w:rFonts w:asciiTheme="majorHAnsi" w:hAnsiTheme="majorHAnsi"/>
          <w:color w:val="000000" w:themeColor="text1"/>
        </w:rPr>
        <w:t>possible</w:t>
      </w:r>
      <w:r w:rsidR="00BF713A" w:rsidRPr="00294C75">
        <w:rPr>
          <w:rFonts w:asciiTheme="majorHAnsi" w:hAnsiTheme="majorHAnsi"/>
          <w:color w:val="000000" w:themeColor="text1"/>
        </w:rPr>
        <w:t xml:space="preserve"> to </w:t>
      </w:r>
      <w:commentRangeStart w:id="17"/>
      <w:del w:id="18" w:author="Auteur">
        <w:r w:rsidR="00BF713A" w:rsidRPr="00294C75" w:rsidDel="009C247E">
          <w:rPr>
            <w:rFonts w:asciiTheme="majorHAnsi" w:hAnsiTheme="majorHAnsi"/>
            <w:color w:val="000000" w:themeColor="text1"/>
          </w:rPr>
          <w:delText>di</w:delText>
        </w:r>
        <w:r w:rsidR="00BF713A" w:rsidRPr="00CE681A" w:rsidDel="009C247E">
          <w:rPr>
            <w:rFonts w:asciiTheme="majorHAnsi" w:hAnsiTheme="majorHAnsi"/>
            <w:color w:val="000000" w:themeColor="text1"/>
          </w:rPr>
          <w:delText>scriminate both processes while</w:delText>
        </w:r>
        <w:r w:rsidR="00BF713A" w:rsidRPr="00294C75" w:rsidDel="009C247E">
          <w:rPr>
            <w:rFonts w:asciiTheme="majorHAnsi" w:hAnsiTheme="majorHAnsi"/>
            <w:color w:val="000000" w:themeColor="text1"/>
          </w:rPr>
          <w:delText xml:space="preserve"> providing</w:delText>
        </w:r>
      </w:del>
      <w:ins w:id="19" w:author="Auteur">
        <w:r w:rsidR="009C247E">
          <w:rPr>
            <w:rFonts w:asciiTheme="majorHAnsi" w:hAnsiTheme="majorHAnsi"/>
            <w:color w:val="000000" w:themeColor="text1"/>
          </w:rPr>
          <w:t>provide</w:t>
        </w:r>
        <w:commentRangeEnd w:id="17"/>
        <w:r w:rsidR="008A0ECD">
          <w:rPr>
            <w:rStyle w:val="Marquedannotation"/>
          </w:rPr>
          <w:commentReference w:id="17"/>
        </w:r>
      </w:ins>
      <w:r w:rsidR="00BF713A" w:rsidRPr="00294C75">
        <w:rPr>
          <w:rFonts w:asciiTheme="majorHAnsi" w:hAnsiTheme="majorHAnsi"/>
          <w:color w:val="000000" w:themeColor="text1"/>
        </w:rPr>
        <w:t xml:space="preserve"> a more precise account of the molecular</w:t>
      </w:r>
      <w:r w:rsidR="007F6A23" w:rsidRPr="00294C75">
        <w:rPr>
          <w:rFonts w:asciiTheme="majorHAnsi" w:hAnsiTheme="majorHAnsi"/>
          <w:color w:val="000000" w:themeColor="text1"/>
        </w:rPr>
        <w:t xml:space="preserve"> mechanisms underlying coral response to </w:t>
      </w:r>
      <w:r w:rsidR="00562E80" w:rsidRPr="00294C75">
        <w:rPr>
          <w:rFonts w:asciiTheme="majorHAnsi" w:hAnsiTheme="majorHAnsi"/>
          <w:color w:val="000000" w:themeColor="text1"/>
        </w:rPr>
        <w:t xml:space="preserve">heat </w:t>
      </w:r>
      <w:r w:rsidR="007F6A23" w:rsidRPr="00294C75">
        <w:rPr>
          <w:rFonts w:asciiTheme="majorHAnsi" w:hAnsiTheme="majorHAnsi"/>
          <w:color w:val="000000" w:themeColor="text1"/>
        </w:rPr>
        <w:t>stress</w:t>
      </w:r>
      <w:r w:rsidR="007F6A23" w:rsidRPr="00CE681A">
        <w:rPr>
          <w:rFonts w:asciiTheme="majorHAnsi" w:hAnsiTheme="majorHAnsi"/>
          <w:color w:val="000000" w:themeColor="text1"/>
          <w:lang w:val="en-GB"/>
        </w:rPr>
        <w:t>. In particular, recent studies clearly demonstrated that coral responses to heat</w:t>
      </w:r>
      <w:r w:rsidR="00C91BA9" w:rsidRPr="00CE681A">
        <w:rPr>
          <w:rFonts w:asciiTheme="majorHAnsi" w:hAnsiTheme="majorHAnsi"/>
          <w:color w:val="000000" w:themeColor="text1"/>
          <w:lang w:val="en-GB"/>
        </w:rPr>
        <w:t xml:space="preserve"> </w:t>
      </w:r>
      <w:r w:rsidR="007F6A23" w:rsidRPr="00CE681A">
        <w:rPr>
          <w:rFonts w:asciiTheme="majorHAnsi" w:hAnsiTheme="majorHAnsi"/>
          <w:color w:val="000000" w:themeColor="text1"/>
          <w:lang w:val="en-GB"/>
        </w:rPr>
        <w:t>stress involve the fine-tune</w:t>
      </w:r>
      <w:r w:rsidR="00421F8D" w:rsidRPr="00CE681A">
        <w:rPr>
          <w:rFonts w:asciiTheme="majorHAnsi" w:hAnsiTheme="majorHAnsi"/>
          <w:color w:val="000000" w:themeColor="text1"/>
          <w:lang w:val="en-GB"/>
        </w:rPr>
        <w:t>d</w:t>
      </w:r>
      <w:r w:rsidR="007F6A23" w:rsidRPr="00CE681A">
        <w:rPr>
          <w:rFonts w:asciiTheme="majorHAnsi" w:hAnsiTheme="majorHAnsi"/>
          <w:color w:val="000000" w:themeColor="text1"/>
          <w:lang w:val="en-GB"/>
        </w:rPr>
        <w:t xml:space="preserve"> regulation of expression levels of some genes</w:t>
      </w:r>
      <w:r w:rsidR="00B82465" w:rsidRPr="00CE681A">
        <w:rPr>
          <w:rFonts w:asciiTheme="majorHAnsi" w:hAnsiTheme="majorHAnsi"/>
          <w:color w:val="000000" w:themeColor="text1"/>
          <w:lang w:val="en-GB"/>
        </w:rPr>
        <w:t>/proteins</w:t>
      </w:r>
      <w:r w:rsidR="007F6A23" w:rsidRPr="00CE681A">
        <w:rPr>
          <w:rFonts w:asciiTheme="majorHAnsi" w:hAnsiTheme="majorHAnsi"/>
          <w:color w:val="000000" w:themeColor="text1"/>
          <w:lang w:val="en-GB"/>
        </w:rPr>
        <w:t xml:space="preserve"> involved in several molecular pathways </w:t>
      </w:r>
      <w:r w:rsidR="001919BD" w:rsidRPr="00CE681A">
        <w:rPr>
          <w:rFonts w:asciiTheme="majorHAnsi" w:hAnsiTheme="majorHAnsi"/>
          <w:color w:val="000000" w:themeColor="text1"/>
          <w:lang w:val="en-GB"/>
        </w:rPr>
        <w:t xml:space="preserve">such as </w:t>
      </w:r>
      <w:r w:rsidR="007F6A23" w:rsidRPr="00CE681A">
        <w:rPr>
          <w:rFonts w:asciiTheme="majorHAnsi" w:hAnsiTheme="majorHAnsi"/>
          <w:color w:val="000000" w:themeColor="text1"/>
          <w:lang w:val="en-GB"/>
        </w:rPr>
        <w:t>metabolism, stress-response and apoptosis</w:t>
      </w:r>
      <w:r w:rsidR="00846EBD" w:rsidRPr="00CE681A">
        <w:rPr>
          <w:rFonts w:asciiTheme="majorHAnsi" w:hAnsiTheme="majorHAns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A8CCD1E9-25DB-4A8A-A9DC-D2A60FA83654&lt;/uuid&gt;&lt;priority&gt;13&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uuid&gt;471673B6-DAC2-4000-B922-FB1D01903F22&lt;/uuid&gt;&lt;volume&gt;1&lt;/volume&gt;&lt;accepted_date&gt;99201110201200000000222000&lt;/accepted_date&gt;&lt;doi&gt;10.1038/srep00160&lt;/doi&gt;&lt;startpage&gt;160&lt;/startpage&gt;&lt;publication_date&gt;99201100001200000000200000&lt;/publication_date&gt;&lt;url&gt;http://eutils.ncbi.nlm.nih.gov/entrez/eutils/elink.fcgi?dbfrom=pubmed&amp;amp;id=22355675&amp;amp;retmode=ref&amp;amp;cmd=prlinks&lt;/url&gt;&lt;type&gt;400&lt;/type&gt;&lt;title&gt;Defining the tipping point: a complex cellular life/death balance in corals in response to stress.&lt;/title&gt;&lt;submission_date&gt;99201109141200000000222000&lt;/submission_date&gt;&lt;institution&gt;ARC Centre of Excellence for Coral Reef Studies, James Cook University Townsville, Australia. Tracy.ainsworth@jcu.edu.au&lt;/institution&gt;&lt;subtype&gt;400&lt;/subtype&gt;&lt;bundle&gt;&lt;publication&gt;&lt;title&gt;Scientific Reports&lt;/title&gt;&lt;type&gt;-100&lt;/type&gt;&lt;subtype&gt;-100&lt;/subtype&gt;&lt;uuid&gt;41933541-9B42-4D03-BB94-E7418F3958D4&lt;/uuid&gt;&lt;/publication&gt;&lt;/bundle&gt;&lt;authors&gt;&lt;author&gt;&lt;firstName&gt;T&lt;/firstName&gt;&lt;middleNames&gt;D&lt;/middleNames&gt;&lt;lastName&gt;Ainsworth&lt;/lastName&gt;&lt;/author&gt;&lt;author&gt;&lt;firstName&gt;K&lt;/firstName&gt;&lt;lastName&gt;Wasmund&lt;/lastName&gt;&lt;/author&gt;&lt;author&gt;&lt;firstName&gt;L&lt;/firstName&gt;&lt;lastName&gt;Ukani&lt;/lastName&gt;&lt;/author&gt;&lt;author&gt;&lt;firstName&gt;F&lt;/firstName&gt;&lt;lastName&gt;Seneca&lt;/lastName&gt;&lt;/author&gt;&lt;author&gt;&lt;firstName&gt;D&lt;/firstName&gt;&lt;lastName&gt;Yellowlees&lt;/lastName&gt;&lt;/author&gt;&lt;author&gt;&lt;firstName&gt;D&lt;/firstName&gt;&lt;lastName&gt;Miller&lt;/lastName&gt;&lt;/author&gt;&lt;author&gt;&lt;firstName&gt;W&lt;/firstName&gt;&lt;lastName&gt;Leggat&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volume&gt;7&lt;/volume&gt;&lt;publication_date&gt;99201211301200000000222000&lt;/publication_date&gt;&lt;number&gt;11&lt;/number&gt;&lt;doi&gt;10.1371/journal.pone.0050685.t001&lt;/doi&gt;&lt;startpage&gt;e50685&lt;/startpage&gt;&lt;title&gt;Coral Thermal Tolerance: Tuning Gene Expression to Resist Thermal Stress&lt;/title&gt;&lt;uuid&gt;D7934AA4-E96B-4C6A-A7EF-5E6A1EEBED68&lt;/uuid&gt;&lt;subtype&gt;400&lt;/subtype&gt;&lt;type&gt;400&lt;/type&gt;&lt;url&gt;http://dx.plos.org/10.1371/journal.pone.0050685.t001&lt;/url&gt;&lt;bundle&gt;&lt;publication&gt;&lt;publisher&gt;Public Library of Science&lt;/publisher&gt;&lt;title&gt;PloS one&lt;/title&gt;&lt;type&gt;-100&lt;/type&gt;&lt;subtype&gt;-100&lt;/subtype&gt;&lt;uuid&gt;02F17E55-9F4C-4A55-B161-11C10BC5EB88&lt;/uuid&gt;&lt;/publication&gt;&lt;/bundle&gt;&lt;authors&gt;&lt;author&gt;&lt;firstName&gt;Anthony&lt;/firstName&gt;&lt;middleNames&gt;J&lt;/middleNames&gt;&lt;lastName&gt;Bellantuono&lt;/lastName&gt;&lt;/author&gt;&lt;author&gt;&lt;firstName&gt;Anthony&lt;/firstName&gt;&lt;middleNames&gt;J&lt;/middleNames&gt;&lt;lastName&gt;Bellantuono&lt;/lastName&gt;&lt;/author&gt;&lt;author&gt;&lt;firstName&gt;Camila&lt;/firstName&gt;&lt;lastName&gt;Granados-Cifuentes&lt;/lastName&gt;&lt;/author&gt;&lt;author&gt;&lt;firstName&gt;Camila&lt;/firstName&gt;&lt;lastName&gt;Granados-Cifuentes&lt;/lastName&gt;&lt;/author&gt;&lt;author&gt;&lt;firstName&gt;David&lt;/firstName&gt;&lt;middleNames&gt;J&lt;/middleNames&gt;&lt;lastName&gt;Miller&lt;/lastName&gt;&lt;/author&gt;&lt;author&gt;&lt;firstName&gt;David&lt;/firstName&gt;&lt;middleNames&gt;J&lt;/middleNames&gt;&lt;lastName&gt;Miller&lt;/lastName&gt;&lt;/author&gt;&lt;author&gt;&lt;firstName&gt;Ove&lt;/firstName&gt;&lt;lastName&gt;Hoegh-Guldberg&lt;/lastName&gt;&lt;/author&gt;&lt;author&gt;&lt;firstName&gt;Ove&lt;/firstName&gt;&lt;lastName&gt;Hoegh-Guldberg&lt;/lastName&gt;&lt;/author&gt;&lt;author&gt;&lt;firstName&gt;Mauricio&lt;/firstName&gt;&lt;lastName&gt;Rodriguez-Lanetty&lt;/lastName&gt;&lt;/author&gt;&lt;author&gt;&lt;firstName&gt;Mauricio&lt;/firstName&gt;&lt;lastName&gt;Rodriguez-Lanetty&lt;/lastName&gt;&lt;/author&gt;&lt;/authors&gt;&lt;/publication&gt;&lt;publication&gt;&lt;volume&gt;242&lt;/volume&gt;&lt;publication_date&gt;99200200001200000000200000&lt;/publication_date&gt;&lt;doi&gt;10.3354/meps242119&lt;/doi&gt;&lt;startpage&gt;119&lt;/startpage&gt;&lt;title&gt;Exploring the basis of thermotolerance in the reef coral Goniastrea aspera&lt;/title&gt;&lt;uuid&gt;FAB195D9-1BE3-4745-8264-B8DEE646890F&lt;/uuid&gt;&lt;subtype&gt;400&lt;/subtype&gt;&lt;endpage&gt;129&lt;/endpage&gt;&lt;type&gt;400&lt;/type&gt;&lt;url&gt;http://www.int-res.com/abstracts/meps/v242/p119-129/&lt;/url&gt;&lt;bundle&gt;&lt;publication&gt;&lt;title&gt;Marine Ecology Progress Series&lt;/title&gt;&lt;type&gt;-100&lt;/type&gt;&lt;subtype&gt;-100&lt;/subtype&gt;&lt;uuid&gt;546AAD15-B8E5-4C8A-B337-33C7DFA22648&lt;/uuid&gt;&lt;/publication&gt;&lt;/bundle&gt;&lt;authors&gt;&lt;author&gt;&lt;firstName&gt;B&lt;/firstName&gt;&lt;middleNames&gt;E&lt;/middleNames&gt;&lt;lastName&gt;Brown&lt;/lastName&gt;&lt;/author&gt;&lt;author&gt;&lt;firstName&gt;C&lt;/firstName&gt;&lt;middleNames&gt;A&lt;/middleNames&gt;&lt;lastName&gt;Downs&lt;/lastName&gt;&lt;/author&gt;&lt;author&gt;&lt;firstName&gt;R&lt;/firstName&gt;&lt;middleNames&gt;P&lt;/middleNames&gt;&lt;lastName&gt;Dunne&lt;/lastName&gt;&lt;/author&gt;&lt;author&gt;&lt;firstName&gt;S&lt;/firstName&gt;&lt;middleNames&gt;W&lt;/middleNames&gt;&lt;lastName&gt;Gibb&lt;/lastName&gt;&lt;/author&gt;&lt;/authors&gt;&lt;/publication&gt;&lt;publication&gt;&lt;volume&gt;22&lt;/volume&gt;&lt;publication_date&gt;99201307301200000000222000&lt;/publication_date&gt;&lt;number&gt;16&lt;/number&gt;&lt;doi&gt;10.1111/mec.12390&lt;/doi&gt;&lt;startpage&gt;4322&lt;/startpage&gt;&lt;title&gt;Gene expression under chronic heat stress in populations of the mustard hill coral ( Porites astreoides) from different thermal environments&lt;/title&gt;&lt;uuid&gt;B0191303-09F1-4B67-923F-21338E56CA9D&lt;/uuid&gt;&lt;subtype&gt;400&lt;/subtype&gt;&lt;endpage&gt;4334&lt;/endpage&gt;&lt;type&gt;400&lt;/type&gt;&lt;url&gt;http://doi.wiley.com/10.1111/mec.12390&lt;/url&gt;&lt;bundle&gt;&lt;publication&gt;&lt;title&gt;Molecular Ecology&lt;/title&gt;&lt;type&gt;-100&lt;/type&gt;&lt;subtype&gt;-100&lt;/subtype&gt;&lt;uuid&gt;5179072D-9750-4784-B62A-68B4AAA42223&lt;/uuid&gt;&lt;/publication&gt;&lt;/bundle&gt;&lt;authors&gt;&lt;author&gt;&lt;firstName&gt;C&lt;/firstName&gt;&lt;middleNames&gt;D&lt;/middleNames&gt;&lt;lastName&gt;Kenkel&lt;/lastName&gt;&lt;/author&gt;&lt;author&gt;&lt;firstName&gt;E&lt;/firstName&gt;&lt;lastName&gt;Meyer&lt;/lastName&gt;&lt;/author&gt;&lt;author&gt;&lt;firstName&gt;M&lt;/firstName&gt;&lt;middleNames&gt;V&lt;/middleNames&gt;&lt;lastName&gt;Matz&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gt;&lt;uuid&gt;8ED28F50-3005-405A-8CA8-1B30B57E142B&lt;/uuid&gt;&lt;volume&gt;211&lt;/volume&gt;&lt;doi&gt;10.1242/jeb.009597&lt;/doi&gt;&lt;startpage&gt;3059&lt;/startpage&gt;&lt;publication_date&gt;99200809301200000000222000&lt;/publication_date&gt;&lt;url&gt;http://eutils.ncbi.nlm.nih.gov/entrez/eutils/elink.fcgi?dbfrom=pubmed&amp;amp;id=18805804&amp;amp;retmode=ref&amp;amp;cmd=prlinks&lt;/url&gt;&lt;type&gt;400&lt;/type&gt;&lt;title&gt;Cellular mechanisms of Cnidarian bleaching: stress causes the collapse of symbiosis.&lt;/title&gt;&lt;institution&gt;Department of Zoology, Oregon State University, Corvallis, OR 97331, USA. weisv@science.oregonstate.edu&lt;/institution&gt;&lt;number&gt;Pt 19&lt;/number&gt;&lt;subtype&gt;400&lt;/subtype&gt;&lt;endpage&gt;3066&lt;/endpage&gt;&lt;bundle&gt;&lt;publication&gt;&lt;title&gt;The Journal of experimental biology&lt;/title&gt;&lt;type&gt;-100&lt;/type&gt;&lt;subtype&gt;-100&lt;/subtype&gt;&lt;uuid&gt;2649C5B7-4B61-4D7B-8F5F-9C7CE85339CD&lt;/uuid&gt;&lt;/publication&gt;&lt;/bundle&gt;&lt;authors&gt;&lt;author&gt;&lt;firstName&gt;Virginia&lt;/firstName&gt;&lt;middleNames&gt;M&lt;/middleNames&gt;&lt;lastName&gt;Weis&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(Brown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2002; Weis 2008; Ainsworth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Bellantuono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2012a; 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Kenkel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Palumbi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lang w:val="en-GB"/>
        </w:rPr>
        <w:fldChar w:fldCharType="end"/>
      </w:r>
      <w:r w:rsidR="007F6A23" w:rsidRPr="00CE681A">
        <w:rPr>
          <w:rFonts w:asciiTheme="majorHAnsi" w:hAnsiTheme="majorHAnsi"/>
          <w:color w:val="000000" w:themeColor="text1"/>
          <w:lang w:val="en-GB"/>
        </w:rPr>
        <w:t xml:space="preserve">. In this regard, two main molecular patterns </w:t>
      </w:r>
      <w:r w:rsidR="00421F8D" w:rsidRPr="00CE681A">
        <w:rPr>
          <w:rFonts w:asciiTheme="majorHAnsi" w:hAnsiTheme="majorHAnsi"/>
          <w:color w:val="000000" w:themeColor="text1"/>
          <w:lang w:val="en-GB"/>
        </w:rPr>
        <w:t>having different temporalities have been put forward</w:t>
      </w:r>
      <w:r w:rsidR="0044409B" w:rsidRPr="00CE681A">
        <w:rPr>
          <w:rFonts w:asciiTheme="majorHAnsi" w:hAnsiTheme="majorHAnsi"/>
          <w:color w:val="000000" w:themeColor="text1"/>
          <w:lang w:val="en-GB"/>
        </w:rPr>
        <w:t>:</w:t>
      </w:r>
      <w:r w:rsidR="00C91BA9" w:rsidRPr="00CE681A">
        <w:rPr>
          <w:rFonts w:asciiTheme="majorHAnsi" w:hAnsiTheme="majorHAnsi"/>
          <w:color w:val="000000" w:themeColor="text1"/>
          <w:lang w:val="en-GB"/>
        </w:rPr>
        <w:t xml:space="preserve"> </w:t>
      </w:r>
      <w:r w:rsidR="0044409B" w:rsidRPr="00CE681A">
        <w:rPr>
          <w:rFonts w:asciiTheme="majorHAnsi" w:hAnsiTheme="majorHAnsi"/>
          <w:color w:val="000000" w:themeColor="text1"/>
          <w:lang w:val="en-GB"/>
        </w:rPr>
        <w:t xml:space="preserve">(1) </w:t>
      </w:r>
      <w:r w:rsidR="003B57FC" w:rsidRPr="00CE681A">
        <w:rPr>
          <w:rFonts w:asciiTheme="majorHAnsi" w:hAnsiTheme="majorHAnsi"/>
          <w:color w:val="000000" w:themeColor="text1"/>
          <w:lang w:val="en-GB"/>
        </w:rPr>
        <w:t>“</w:t>
      </w:r>
      <w:r w:rsidR="007F6A23" w:rsidRPr="00CE681A">
        <w:rPr>
          <w:rFonts w:asciiTheme="majorHAnsi" w:hAnsiTheme="majorHAnsi"/>
          <w:color w:val="000000" w:themeColor="text1"/>
          <w:lang w:val="en-GB"/>
        </w:rPr>
        <w:t xml:space="preserve">transcriptional </w:t>
      </w:r>
      <w:r w:rsidR="003B57FC" w:rsidRPr="00CE681A">
        <w:rPr>
          <w:rFonts w:asciiTheme="majorHAnsi" w:hAnsiTheme="majorHAnsi"/>
          <w:color w:val="000000" w:themeColor="text1"/>
          <w:lang w:val="en-GB"/>
        </w:rPr>
        <w:t>plasticity”</w:t>
      </w:r>
      <w:r w:rsidR="007F6A23" w:rsidRPr="00CE681A">
        <w:rPr>
          <w:rFonts w:asciiTheme="majorHAnsi" w:hAnsiTheme="majorHAnsi"/>
          <w:color w:val="000000" w:themeColor="text1"/>
          <w:lang w:val="en-GB"/>
        </w:rPr>
        <w:t xml:space="preserve">, i.e. </w:t>
      </w:r>
      <w:r w:rsidR="007A14C4" w:rsidRPr="00CE681A">
        <w:rPr>
          <w:rFonts w:asciiTheme="majorHAnsi" w:hAnsiTheme="majorHAnsi"/>
          <w:color w:val="000000" w:themeColor="text1"/>
          <w:lang w:val="en-GB"/>
        </w:rPr>
        <w:t xml:space="preserve">extensive </w:t>
      </w:r>
      <w:r w:rsidR="007F6A23" w:rsidRPr="00CE681A">
        <w:rPr>
          <w:rFonts w:asciiTheme="majorHAnsi" w:hAnsiTheme="majorHAnsi"/>
          <w:color w:val="000000" w:themeColor="text1"/>
          <w:lang w:val="en-GB"/>
        </w:rPr>
        <w:t xml:space="preserve">changes in gene expression levels according to the occurring thermal condition </w:t>
      </w:r>
      <w:r w:rsidR="00421F8D" w:rsidRPr="00CE681A">
        <w:rPr>
          <w:rFonts w:asciiTheme="majorHAnsi" w:hAnsiTheme="majorHAnsi"/>
          <w:color w:val="000000" w:themeColor="text1"/>
          <w:lang w:val="en-GB"/>
        </w:rPr>
        <w:t xml:space="preserve">and </w:t>
      </w:r>
      <w:r w:rsidR="0044409B" w:rsidRPr="00CE681A">
        <w:rPr>
          <w:rFonts w:asciiTheme="majorHAnsi" w:hAnsiTheme="majorHAnsi"/>
          <w:color w:val="000000" w:themeColor="text1"/>
          <w:lang w:val="en-GB"/>
        </w:rPr>
        <w:t>(2)</w:t>
      </w:r>
      <w:r w:rsidR="00C91BA9" w:rsidRPr="00CE681A">
        <w:rPr>
          <w:rFonts w:asciiTheme="majorHAnsi" w:hAnsiTheme="majorHAnsi"/>
          <w:color w:val="000000" w:themeColor="text1"/>
          <w:lang w:val="en-GB"/>
        </w:rPr>
        <w:t xml:space="preserve"> </w:t>
      </w:r>
      <w:r w:rsidR="003B57FC" w:rsidRPr="00CE681A">
        <w:rPr>
          <w:rFonts w:asciiTheme="majorHAnsi" w:hAnsiTheme="majorHAnsi"/>
          <w:color w:val="000000" w:themeColor="text1"/>
          <w:lang w:val="en-GB"/>
        </w:rPr>
        <w:t>“</w:t>
      </w:r>
      <w:r w:rsidR="007F6A23" w:rsidRPr="00CE681A">
        <w:rPr>
          <w:rFonts w:asciiTheme="majorHAnsi" w:hAnsiTheme="majorHAnsi"/>
          <w:color w:val="000000" w:themeColor="text1"/>
          <w:lang w:val="en-GB"/>
        </w:rPr>
        <w:t xml:space="preserve">transcriptional </w:t>
      </w:r>
      <w:r w:rsidR="003B57FC" w:rsidRPr="00CE681A">
        <w:rPr>
          <w:rFonts w:asciiTheme="majorHAnsi" w:hAnsiTheme="majorHAnsi"/>
          <w:color w:val="000000" w:themeColor="text1"/>
          <w:lang w:val="en-GB"/>
        </w:rPr>
        <w:t>frontloading”</w:t>
      </w:r>
      <w:r w:rsidR="007F6A23" w:rsidRPr="00CE681A">
        <w:rPr>
          <w:rFonts w:asciiTheme="majorHAnsi" w:hAnsiTheme="majorHAnsi"/>
          <w:color w:val="000000" w:themeColor="text1"/>
          <w:lang w:val="en-GB"/>
        </w:rPr>
        <w:t>, i.e. the elevation of stress related genes baseline expression that precondition</w:t>
      </w:r>
      <w:r w:rsidR="0044409B" w:rsidRPr="00CE681A">
        <w:rPr>
          <w:rFonts w:asciiTheme="majorHAnsi" w:hAnsiTheme="majorHAnsi"/>
          <w:color w:val="000000" w:themeColor="text1"/>
          <w:lang w:val="en-GB"/>
        </w:rPr>
        <w:t>s</w:t>
      </w:r>
      <w:r w:rsidR="007F6A23" w:rsidRPr="00CE681A">
        <w:rPr>
          <w:rFonts w:asciiTheme="majorHAnsi" w:hAnsiTheme="majorHAnsi"/>
          <w:color w:val="000000" w:themeColor="text1"/>
          <w:lang w:val="en-GB"/>
        </w:rPr>
        <w:t xml:space="preserve"> organisms to subsequent (recurrent) stresses</w:t>
      </w:r>
      <w:r w:rsidR="00734CF7" w:rsidRPr="00CE681A">
        <w:rPr>
          <w:rFonts w:asciiTheme="majorHAnsi" w:hAnsiTheme="majorHAns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CE5E368A-CC90-450D-BB77-1102E33F13A7&lt;/uuid&gt;&lt;priority&gt;14&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2187F479-1539-4928-A9AC-8887FA4DF471&lt;/uuid&gt;&lt;volume&gt;546&lt;/volume&gt;&lt;accepted_date&gt;99201704061200000000222000&lt;/accepted_date&gt;&lt;doi&gt;10.1038/nature22901&lt;/doi&gt;&lt;startpage&gt;82&lt;/startpage&gt;&lt;publication_date&gt;99201705311200000000222000&lt;/publication_date&gt;&lt;url&gt;http://eutils.ncbi.nlm.nih.gov/entrez/eutils/elink.fcgi?dbfrom=pubmed&amp;amp;id=28569801&amp;amp;retmode=ref&amp;amp;cmd=prlinks&lt;/url&gt;&lt;type&gt;400&lt;/type&gt;&lt;title&gt;Coral reefs in the Anthropocene.&lt;/title&gt;&lt;submission_date&gt;99201701101200000000222000&lt;/submission_date&gt;&lt;number&gt;7656&lt;/number&gt;&lt;institution&gt;Australian Research Council Centre of Excellence for Coral Reef Studies James Cook University Townsville 4811 Queensland Australia.&lt;/institution&gt;&lt;subtype&gt;400&lt;/subtype&gt;&lt;endpage&gt;90&lt;/endpage&gt;&lt;bundle&gt;&lt;publication&gt;&lt;title&gt;Nature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Michele&lt;/firstName&gt;&lt;middleNames&gt;L&lt;/middleNames&gt;&lt;lastName&gt;Barnes&lt;/lastName&gt;&lt;/author&gt;&lt;author&gt;&lt;firstName&gt;David&lt;/firstName&gt;&lt;middleNames&gt;R&lt;/middleNames&gt;&lt;lastName&gt;Bellwood&lt;/lastName&gt;&lt;/author&gt;&lt;author&gt;&lt;firstName&gt;Joshua&lt;/firstName&gt;&lt;middleNames&gt;E&lt;/middleNames&gt;&lt;lastName&gt;Cinner&lt;/lastName&gt;&lt;/author&gt;&lt;author&gt;&lt;firstName&gt;Graeme&lt;/firstName&gt;&lt;middleNames&gt;S&lt;/middleNames&gt;&lt;lastName&gt;Cumming&lt;/lastName&gt;&lt;/author&gt;&lt;author&gt;&lt;firstName&gt;Jeremy&lt;/firstName&gt;&lt;middleNames&gt;B C&lt;/middleNames&gt;&lt;lastName&gt;Jackson&lt;/lastName&gt;&lt;/author&gt;&lt;author&gt;&lt;firstName&gt;Joanie&lt;/firstName&gt;&lt;lastName&gt;Kleypas&lt;/lastName&gt;&lt;/author&gt;&lt;author&gt;&lt;lastName&gt;Leemput&lt;/lastName&gt;&lt;nonDroppingParticle&gt;van de&lt;/nonDroppingParticle&gt;&lt;firstName&gt;Ingrid&lt;/firstName&gt;&lt;middleNames&gt;A&lt;/middleNames&gt;&lt;/author&gt;&lt;author&gt;&lt;firstName&gt;Janice&lt;/firstName&gt;&lt;middleNames&gt;M&lt;/middleNames&gt;&lt;lastName&gt;Lough&lt;/lastName&gt;&lt;/author&gt;&lt;author&gt;&lt;firstName&gt;Tiffany&lt;/firstName&gt;&lt;middleNames&gt;H&lt;/middleNames&gt;&lt;lastName&gt;Morrison&lt;/lastName&gt;&lt;/author&gt;&lt;author&gt;&lt;firstName&gt;Stephen&lt;/firstName&gt;&lt;middleNames&gt;R&lt;/middleNames&gt;&lt;lastName&gt;Palumbi&lt;/lastName&gt;&lt;/author&gt;&lt;author&gt;&lt;lastName&gt;Nes&lt;/lastName&gt;&lt;nonDroppingParticle&gt;van&lt;/nonDroppingParticle&gt;&lt;firstName&gt;Egbert&lt;/firstName&gt;&lt;middleNames&gt;H&lt;/middleNames&gt;&lt;/author&gt;&lt;author&gt;&lt;firstName&gt;Marten&lt;/firstName&gt;&lt;lastName&gt;Scheffer&lt;/lastName&gt;&lt;/author&gt;&lt;/authors&gt;&lt;/publication&gt;&lt;publication&gt;&lt;uuid&gt;2A85EF59-BECE-4E5E-8AC6-F851252C611E&lt;/uuid&gt;&lt;volume&gt;6&lt;/volume&gt;&lt;accepted_date&gt;99201109281200000000222000&lt;/accepted_date&gt;&lt;doi&gt;10.1371/journal.pone.0026529&lt;/doi&gt;&lt;startpage&gt;e26529&lt;/startpage&gt;&lt;publication_date&gt;99201100001200000000200000&lt;/publication_date&gt;&lt;url&gt;http://eutils.ncbi.nlm.nih.gov/entrez/eutils/elink.fcgi?dbfrom=pubmed&amp;amp;id=22046302&amp;amp;retmode=ref&amp;amp;cmd=prlinks&lt;/url&gt;&lt;type&gt;400&lt;/type&gt;&lt;title&gt;Assessing the impacts of experimentally elevated temperature on the biological composition and molecular chaperone gene expression of a reef coral.&lt;/title&gt;&lt;submission_date&gt;99201108171200000000222000&lt;/submission_date&gt;&lt;number&gt;10&lt;/number&gt;&lt;institution&gt;National Museum of Marine Biology and Aquarium, Checheng, Pingtung, Taiwan, ROC. mayfield@lifesci.ucsb.edu&lt;/institution&gt;&lt;subtype&gt;400&lt;/subtype&gt;&lt;bundle&gt;&lt;publication&gt;&lt;publisher&gt;Public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Anderson&lt;/firstName&gt;&lt;middleNames&gt;B&lt;/middleNames&gt;&lt;lastName&gt;Mayfield&lt;/lastName&gt;&lt;/author&gt;&lt;author&gt;&lt;firstName&gt;Li-Hsueh&lt;/firstName&gt;&lt;lastName&gt;Wang&lt;/lastName&gt;&lt;/author&gt;&lt;author&gt;&lt;firstName&gt;Pei-Ciao&lt;/firstName&gt;&lt;lastName&gt;Tang&lt;/lastName&gt;&lt;/author&gt;&lt;author&gt;&lt;firstName&gt;Tung-Yung&lt;/firstName&gt;&lt;lastName&gt;Fan&lt;/lastName&gt;&lt;/author&gt;&lt;author&gt;&lt;firstName&gt;Yi-Yuong&lt;/firstName&gt;&lt;lastName&gt;Hsiao&lt;/lastName&gt;&lt;/author&gt;&lt;author&gt;&lt;firstName&gt;Ching-Lin&lt;/firstName&gt;&lt;lastName&gt;Tsai&lt;/lastName&gt;&lt;/author&gt;&lt;author&gt;&lt;firstName&gt;Chii-Shiarng&lt;/firstName&gt;&lt;lastName&gt;Chen&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gt;&lt;type&gt;400&lt;/type&gt;&lt;publication_date&gt;99200500001200000000200000&lt;/publication_date&gt;&lt;title&gt;The global biodiversity of coral reefs: a comparison with rain forests&lt;/title&gt;&lt;url&gt;http://www.vliz.be/imis/oma/imis.php?module=ref&amp;amp;refid=76416&lt;/url&gt;&lt;subtype&gt;400&lt;/subtype&gt;&lt;uuid&gt;FAC56652-D863-40B1-A223-88DC20635264&lt;/uuid&gt;&lt;authors&gt;&lt;author&gt;&lt;firstName&gt;M&lt;/firstName&gt;&lt;middleNames&gt;L&lt;/middleNames&gt;&lt;lastName&gt;Reaka-Kudla&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(Reaka-Kudla 2005; Mayfield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Palumbi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 Hughes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2017a)</w:t>
      </w:r>
      <w:r w:rsidR="00B92E3C" w:rsidRPr="00CE681A">
        <w:rPr>
          <w:rFonts w:asciiTheme="majorHAnsi" w:hAnsiTheme="majorHAnsi"/>
          <w:color w:val="000000" w:themeColor="text1"/>
          <w:lang w:val="en-GB"/>
        </w:rPr>
        <w:fldChar w:fldCharType="end"/>
      </w:r>
      <w:r w:rsidR="007F6A23" w:rsidRPr="00CE681A">
        <w:rPr>
          <w:rFonts w:asciiTheme="majorHAnsi" w:hAnsiTheme="majorHAnsi"/>
          <w:color w:val="000000" w:themeColor="text1"/>
          <w:lang w:val="en-GB"/>
        </w:rPr>
        <w:t>. While such elevated constitutive gene expression levels could reflect local adaptation (i.e. genetically fixed gene expression level</w:t>
      </w:r>
      <w:del w:id="20" w:author="Auteur">
        <w:r w:rsidR="007F6A23" w:rsidRPr="00CE681A" w:rsidDel="001F3426">
          <w:rPr>
            <w:rFonts w:asciiTheme="majorHAnsi" w:hAnsiTheme="majorHAnsi"/>
            <w:color w:val="000000" w:themeColor="text1"/>
            <w:lang w:val="en-GB"/>
          </w:rPr>
          <w:delText>;</w:delText>
        </w:r>
      </w:del>
      <w:r w:rsidR="00DB1EF3" w:rsidRPr="00CE681A">
        <w:rPr>
          <w:rFonts w:asciiTheme="majorHAnsi" w:hAnsiTheme="majorHAns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B942311C-5F74-4CCF-84F9-B0E10133581B&lt;/uuid&gt;&lt;priority&gt;15&lt;/priority&gt;&lt;publications&gt;&lt;publication&gt;&lt;uuid&gt;5DD67EBE-A28E-4FBB-8245-FBCF7914AC39&lt;/uuid&gt;&lt;volume&gt;429&lt;/volume&gt;&lt;accepted_date&gt;99200406031200000000222000&lt;/accepted_date&gt;&lt;doi&gt;10.1038/nature02691&lt;/doi&gt;&lt;startpage&gt;827&lt;/startpage&gt;&lt;publication_date&gt;99200406241200000000222000&lt;/publication_date&gt;&lt;url&gt;http://eutils.ncbi.nlm.nih.gov/entrez/eutils/elink.fcgi?dbfrom=pubmed&amp;amp;id=15215854&amp;amp;retmode=ref&amp;amp;cmd=prlinks&lt;/url&gt;&lt;type&gt;400&lt;/type&gt;&lt;title&gt;Confronting the coral reef crisis.&lt;/title&gt;&lt;submission_date&gt;99200312301200000000222000&lt;/submission_date&gt;&lt;number&gt;6994&lt;/number&gt;&lt;institution&gt;Centre for Coral Reef Biodiversity, Dept. of Marine Biology, James Cook University, Townsville, Queensland 4811, Australia. david.bellwood@jcu.edu.au&lt;/institution&gt;&lt;subtype&gt;400&lt;/subtype&gt;&lt;endpage&gt;833&lt;/endpage&gt;&lt;bundle&gt;&lt;publication&gt;&lt;title&gt;Nature …&lt;/title&gt;&lt;type&gt;-100&lt;/type&gt;&lt;subtype&gt;-100&lt;/subtype&gt;&lt;uuid&gt;CE55ED21-54E6-4660-BF29-581769A99035&lt;/uuid&gt;&lt;/publication&gt;&lt;/bundle&gt;&lt;authors&gt;&lt;author&gt;&lt;firstName&gt;D&lt;/firstName&gt;&lt;middleNames&gt;R&lt;/middleNames&gt;&lt;lastName&gt;Bellwood&lt;/lastName&gt;&lt;/author&gt;&lt;author&gt;&lt;firstName&gt;T&lt;/firstName&gt;&lt;middleNames&gt;P&lt;/middleNames&gt;&lt;lastName&gt;Hughes&lt;/lastName&gt;&lt;/author&gt;&lt;author&gt;&lt;firstName&gt;C&lt;/firstName&gt;&lt;lastName&gt;Folke&lt;/lastName&gt;&lt;/author&gt;&lt;author&gt;&lt;firstName&gt;M&lt;/firstName&gt;&lt;lastName&gt;Nyström&lt;/lastName&gt;&lt;/author&gt;&lt;/authors&gt;&lt;/publication&gt;&lt;publication&gt;&lt;volume&gt;30&lt;/volume&gt;&lt;publication_date&gt;99201012021200000000222000&lt;/publication_date&gt;&lt;number&gt;1&lt;/number&gt;&lt;doi&gt;10.1007/s00338-010-0696-0&lt;/doi&gt;&lt;startpage&gt;241&lt;/startpage&gt;&lt;title&gt;Many corals host thermally resistant symbionts in high-temperature habitat&lt;/title&gt;&lt;uuid&gt;600C6A95-390E-4C40-8E1A-A5485ED91719&lt;/uuid&gt;&lt;subtype&gt;400&lt;/subtype&gt;&lt;endpage&gt;250&lt;/endpage&gt;&lt;type&gt;400&lt;/type&gt;&lt;url&gt;http://link.springer.com/10.1007/s00338-010-0696-0&lt;/url&gt;&lt;bundle&gt;&lt;publication&gt;&lt;title&gt;Coral Reefs&lt;/title&gt;&lt;type&gt;-100&lt;/type&gt;&lt;subtype&gt;-100&lt;/subtype&gt;&lt;uuid&gt;3A713E16-F90F-44F9-BECF-BC12D1D5E192&lt;/uuid&gt;&lt;/publication&gt;&lt;/bundle&gt;&lt;authors&gt;&lt;author&gt;&lt;firstName&gt;T&lt;/firstName&gt;&lt;middleNames&gt;A&lt;/middleNames&gt;&lt;lastName&gt;Oliver&lt;/lastName&gt;&lt;/author&gt;&lt;author&gt;&lt;firstName&gt;S&lt;/firstName&gt;&lt;middleNames&gt;R&lt;/middleNames&gt;&lt;lastName&gt;Palumbi&lt;/lastName&gt;&lt;/author&gt;&lt;/authors&gt;&lt;/publication&gt;&lt;publication&gt;&lt;uuid&gt;10877B9B-B3BC-4C70-8C0B-0A827881CCA9&lt;/uuid&gt;&lt;volume&gt;318&lt;/volume&gt;&lt;doi&gt;10.1126/science.1152509&lt;/doi&gt;&lt;startpage&gt;1737&lt;/startpage&gt;&lt;publication_date&gt;99200712141200000000222000&lt;/publication_date&gt;&lt;url&gt;http://eutils.ncbi.nlm.nih.gov/entrez/eutils/elink.fcgi?dbfrom=pubmed&amp;amp;id=18079392&amp;amp;retmode=ref&amp;amp;cmd=prlinks&lt;/url&gt;&lt;type&gt;400&lt;/type&gt;&lt;title&gt;Coral reefs under rapid climate change and ocean acidification.&lt;/title&gt;&lt;institution&gt;Centre for Marine Studies, University of Queensland, St. Lucia, 4072 Queensland, Australia. oveh@uq.edu.au&lt;/institution&gt;&lt;number&gt;5857&lt;/number&gt;&lt;subtype&gt;400&lt;/subtype&gt;&lt;endpage&gt;1742&lt;/endpage&gt;&lt;bundle&gt;&lt;publication&gt;&lt;title&gt;Science (New York, N.Y.)&lt;/title&gt;&lt;type&gt;-100&lt;/type&gt;&lt;subtype&gt;-100&lt;/subtype&gt;&lt;uuid&gt;C78C738F-D78A-4177-A6F7-15E894920378&lt;/uuid&gt;&lt;/publication&gt;&lt;/bundle&gt;&lt;authors&gt;&lt;author&gt;&lt;firstName&gt;O&lt;/firstName&gt;&lt;lastName&gt;Hoegh-Guldberg&lt;/lastName&gt;&lt;/author&gt;&lt;author&gt;&lt;firstName&gt;P&lt;/firstName&gt;&lt;middleNames&gt;J&lt;/middleNames&gt;&lt;lastName&gt;Mumby&lt;/lastName&gt;&lt;/author&gt;&lt;author&gt;&lt;firstName&gt;A&lt;/firstName&gt;&lt;middleNames&gt;J&lt;/middleNames&gt;&lt;lastName&gt;Hooten&lt;/lastName&gt;&lt;/author&gt;&lt;author&gt;&lt;firstName&gt;R&lt;/firstName&gt;&lt;middleNames&gt;S&lt;/middleNames&gt;&lt;lastName&gt;Steneck&lt;/lastName&gt;&lt;/author&gt;&lt;author&gt;&lt;firstName&gt;P&lt;/firstName&gt;&lt;lastName&gt;Greenfield&lt;/lastName&gt;&lt;/author&gt;&lt;author&gt;&lt;firstName&gt;E&lt;/firstName&gt;&lt;lastName&gt;Gomez&lt;/lastName&gt;&lt;/author&gt;&lt;author&gt;&lt;firstName&gt;C&lt;/firstName&gt;&lt;middleNames&gt;D&lt;/middleNames&gt;&lt;lastName&gt;Harvell&lt;/lastName&gt;&lt;/author&gt;&lt;author&gt;&lt;firstName&gt;P&lt;/firstName&gt;&lt;middleNames&gt;F&lt;/middleNames&gt;&lt;lastName&gt;Sale&lt;/lastName&gt;&lt;/author&gt;&lt;author&gt;&lt;firstName&gt;A&lt;/firstName&gt;&lt;middleNames&gt;J&lt;/middleNames&gt;&lt;lastName&gt;Edwards&lt;/lastName&gt;&lt;/author&gt;&lt;author&gt;&lt;firstName&gt;K&lt;/firstName&gt;&lt;lastName&gt;Caldeira&lt;/lastName&gt;&lt;/author&gt;&lt;author&gt;&lt;firstName&gt;N&lt;/firstName&gt;&lt;lastName&gt;Knowlton&lt;/lastName&gt;&lt;/author&gt;&lt;author&gt;&lt;firstName&gt;C&lt;/firstName&gt;&lt;middleNames&gt;M&lt;/middleNames&gt;&lt;lastName&gt;Eakin&lt;/lastName&gt;&lt;/author&gt;&lt;author&gt;&lt;firstName&gt;R&lt;/firstName&gt;&lt;lastName&gt;Iglesias-Prieto&lt;/lastName&gt;&lt;/author&gt;&lt;author&gt;&lt;firstName&gt;N&lt;/firstName&gt;&lt;lastName&gt;Muthiga&lt;/lastName&gt;&lt;/author&gt;&lt;author&gt;&lt;firstName&gt;R&lt;/firstName&gt;&lt;middleNames&gt;H&lt;/middleNames&gt;&lt;lastName&gt;Bradbury&lt;/lastName&gt;&lt;/author&gt;&lt;author&gt;&lt;firstName&gt;A&lt;/firstName&gt;&lt;lastName&gt;Dubi&lt;/lastName&gt;&lt;/author&gt;&lt;author&gt;&lt;firstName&gt;M&lt;/firstName&gt;&lt;middleNames&gt;E&lt;/middleNames&gt;&lt;lastName&gt;Hatziolos&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(Bellwood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2004; Hoegh-Guldberg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2007; Oliver &amp; Palumbi 2010; Palumbi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lang w:val="en-GB"/>
        </w:rPr>
        <w:fldChar w:fldCharType="end"/>
      </w:r>
      <w:r w:rsidR="007F6A23" w:rsidRPr="00CE681A">
        <w:rPr>
          <w:rFonts w:asciiTheme="majorHAnsi" w:hAnsiTheme="majorHAnsi"/>
          <w:color w:val="000000" w:themeColor="text1"/>
          <w:lang w:val="en-GB"/>
        </w:rPr>
        <w:t xml:space="preserve">, it could also reflect an </w:t>
      </w:r>
      <w:r w:rsidR="00421F8D" w:rsidRPr="00CE681A">
        <w:rPr>
          <w:rFonts w:asciiTheme="majorHAnsi" w:hAnsiTheme="majorHAnsi"/>
          <w:color w:val="000000" w:themeColor="text1"/>
          <w:lang w:val="en-GB"/>
        </w:rPr>
        <w:t xml:space="preserve">acclimation </w:t>
      </w:r>
      <w:r w:rsidR="007F6A23" w:rsidRPr="00CE681A">
        <w:rPr>
          <w:rFonts w:asciiTheme="majorHAnsi" w:hAnsiTheme="majorHAnsi"/>
          <w:color w:val="000000" w:themeColor="text1"/>
          <w:lang w:val="en-GB"/>
        </w:rPr>
        <w:t xml:space="preserve">via epigenetic </w:t>
      </w:r>
      <w:r w:rsidR="00DF3E86" w:rsidRPr="00CE681A">
        <w:rPr>
          <w:rFonts w:asciiTheme="majorHAnsi" w:hAnsiTheme="majorHAnsi"/>
          <w:color w:val="000000" w:themeColor="text1"/>
          <w:lang w:val="en-GB"/>
        </w:rPr>
        <w:t xml:space="preserve">processes leading to </w:t>
      </w:r>
      <w:r w:rsidR="007F6A23" w:rsidRPr="00CE681A">
        <w:rPr>
          <w:rFonts w:asciiTheme="majorHAnsi" w:hAnsiTheme="majorHAnsi"/>
          <w:color w:val="000000" w:themeColor="text1"/>
          <w:lang w:val="en-GB"/>
        </w:rPr>
        <w:t>constitutive gene expression</w:t>
      </w:r>
      <w:r w:rsidR="007E7A30" w:rsidRPr="00CE681A">
        <w:rPr>
          <w:rFonts w:asciiTheme="majorHAnsi" w:hAnsiTheme="majorHAnsi"/>
          <w:color w:val="000000" w:themeColor="text1"/>
          <w:lang w:val="en-GB"/>
        </w:rPr>
        <w:t xml:space="preserve"> </w:t>
      </w:r>
      <w:r w:rsidR="0044604D"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&lt;citation&gt;&lt;uuid&gt;0148C99D-D0F7-456A-9A40-98501686C6B2&lt;/uuid&gt;&lt;priority&gt;16&lt;/priority&gt;&lt;publications&gt;&lt;publication&gt;&lt;type&gt;400&lt;/type&gt;&lt;publication_date&gt;99200500001200000000200000&lt;/publication_date&gt;&lt;title&gt;The global biodiversity of coral reefs: a comparison with rain forests&lt;/title&gt;&lt;url&gt;http://www.vliz.be/imis/oma/imis.php?module=ref&amp;amp;refid=76416&lt;/url&gt;&lt;subtype&gt;400&lt;/subtype&gt;&lt;uuid&gt;FAC56652-D863-40B1-A223-88DC20635264&lt;/uuid&gt;&lt;authors&gt;&lt;author&gt;&lt;firstName&gt;M&lt;/firstName&gt;&lt;middleNames&gt;L&lt;/middleNames&gt;&lt;lastName&gt;Reaka-Kudla&lt;/lastName&gt;&lt;/author&gt;&lt;/authors&gt;&lt;/publication&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gt;&lt;publication_date&gt;99200000001200000000200000&lt;/publication_date&gt;&lt;startpage&gt;490&lt;/startpage&gt;&lt;title&gt;Corals of the world&lt;/title&gt;&lt;uuid&gt;83483E93-B3AC-491A-A55C-B388BB106D0C&lt;/uuid&gt;&lt;subtype&gt;0&lt;/subtype&gt;&lt;publisher&gt;Sea Challengers&lt;/publisher&gt;&lt;type&gt;0&lt;/type&gt;&lt;url&gt;http://books.google.fr/books?id=Np3wAAAAMAAJ&amp;amp;q=Veron+JEN+Stafford+Smith+M+Corals+of+the+world&amp;amp;dq=Veron+JEN+Stafford+Smith+M+Corals+of+the+world&amp;amp;hl=&amp;amp;cd=14&amp;amp;source=gbs_api&lt;/url&gt;&lt;authors&gt;&lt;author&gt;&lt;firstName&gt;John&lt;/firstName&gt;&lt;middleNames&gt;Edward Norwood&lt;/middleNames&gt;&lt;lastName&gt;Veron&lt;/lastName&gt;&lt;/author&gt;&lt;author&gt;&lt;firstName&gt;Mary&lt;/firstName&gt;&lt;lastName&gt;Stafford-Smith&lt;/lastName&gt;&lt;/author&gt;&lt;/authors&gt;&lt;/publication&gt;&lt;/publications&gt;&lt;cites&gt;&lt;/cites&gt;&lt;/citation&gt;</w:instrText>
      </w:r>
      <w:r w:rsidR="0044604D"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(Veron &amp; Stafford-Smith 2000; Reaka-Kudla 2005; Torda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w:t>
      </w:r>
      <w:r w:rsidR="0044604D" w:rsidRPr="00CE681A">
        <w:rPr>
          <w:rFonts w:asciiTheme="majorHAnsi" w:hAnsiTheme="majorHAnsi"/>
          <w:color w:val="000000" w:themeColor="text1"/>
          <w:lang w:val="en-GB"/>
        </w:rPr>
        <w:fldChar w:fldCharType="end"/>
      </w:r>
      <w:r w:rsidR="007F6A23" w:rsidRPr="00CE681A">
        <w:rPr>
          <w:rFonts w:asciiTheme="majorHAnsi" w:hAnsiTheme="majorHAnsi"/>
          <w:color w:val="000000" w:themeColor="text1"/>
          <w:lang w:val="en-GB"/>
        </w:rPr>
        <w:t xml:space="preserve">. </w:t>
      </w:r>
      <w:r w:rsidR="00C661C3" w:rsidRPr="00CE681A">
        <w:rPr>
          <w:rFonts w:asciiTheme="majorHAnsi" w:hAnsiTheme="majorHAnsi"/>
          <w:color w:val="000000" w:themeColor="text1"/>
          <w:lang w:val="en-GB"/>
        </w:rPr>
        <w:t xml:space="preserve">Epigenetic </w:t>
      </w:r>
      <w:r w:rsidR="00A43D57" w:rsidRPr="00CE681A">
        <w:rPr>
          <w:rFonts w:asciiTheme="majorHAnsi" w:hAnsiTheme="majorHAnsi"/>
          <w:color w:val="000000" w:themeColor="text1"/>
          <w:lang w:val="en-GB"/>
        </w:rPr>
        <w:t>changes</w:t>
      </w:r>
      <w:r w:rsidR="00C661C3" w:rsidRPr="00CE681A">
        <w:rPr>
          <w:rFonts w:asciiTheme="majorHAnsi" w:hAnsiTheme="majorHAnsi"/>
          <w:color w:val="000000" w:themeColor="text1"/>
          <w:lang w:val="en-GB"/>
        </w:rPr>
        <w:t xml:space="preserve"> through </w:t>
      </w:r>
      <w:r w:rsidR="00E36F77" w:rsidRPr="00CE681A">
        <w:rPr>
          <w:rFonts w:asciiTheme="majorHAnsi" w:hAnsiTheme="majorHAnsi"/>
          <w:color w:val="000000" w:themeColor="text1"/>
          <w:lang w:val="en-GB"/>
        </w:rPr>
        <w:t xml:space="preserve">environmental </w:t>
      </w:r>
      <w:r w:rsidR="00C661C3" w:rsidRPr="00CE681A">
        <w:rPr>
          <w:rFonts w:asciiTheme="majorHAnsi" w:hAnsiTheme="majorHAnsi"/>
          <w:color w:val="000000" w:themeColor="text1"/>
          <w:lang w:val="en-GB"/>
        </w:rPr>
        <w:t xml:space="preserve">priming </w:t>
      </w:r>
      <w:r w:rsidR="00563EDF" w:rsidRPr="00CE681A">
        <w:rPr>
          <w:rFonts w:asciiTheme="majorHAnsi" w:hAnsiTheme="majorHAnsi"/>
          <w:color w:val="000000" w:themeColor="text1"/>
          <w:lang w:val="en-GB"/>
        </w:rPr>
        <w:t xml:space="preserve">(i.e. translation of environmental cues) </w:t>
      </w:r>
      <w:r w:rsidR="00C661C3" w:rsidRPr="00CE681A">
        <w:rPr>
          <w:rFonts w:asciiTheme="majorHAnsi" w:hAnsiTheme="majorHAnsi"/>
          <w:color w:val="000000" w:themeColor="text1"/>
          <w:lang w:val="en-GB"/>
        </w:rPr>
        <w:t xml:space="preserve">may be involved in adaptive evolution at such short </w:t>
      </w:r>
      <w:r w:rsidR="00E36F77" w:rsidRPr="00CE681A">
        <w:rPr>
          <w:rFonts w:asciiTheme="majorHAnsi" w:hAnsiTheme="majorHAnsi"/>
          <w:color w:val="000000" w:themeColor="text1"/>
          <w:lang w:val="en-GB"/>
        </w:rPr>
        <w:t>timescales</w:t>
      </w:r>
      <w:r w:rsidR="001A33C5" w:rsidRPr="00CE681A">
        <w:rPr>
          <w:rFonts w:asciiTheme="majorHAnsi" w:hAnsiTheme="majorHAnsi"/>
          <w:color w:val="000000" w:themeColor="text1"/>
          <w:lang w:val="en-GB"/>
        </w:rPr>
        <w:t xml:space="preserve">, </w:t>
      </w:r>
      <w:r w:rsidR="00DE2265" w:rsidRPr="00CE681A">
        <w:rPr>
          <w:rFonts w:asciiTheme="majorHAnsi" w:hAnsiTheme="majorHAnsi"/>
          <w:color w:val="000000" w:themeColor="text1"/>
          <w:lang w:val="en-GB"/>
        </w:rPr>
        <w:t xml:space="preserve">eventually </w:t>
      </w:r>
      <w:r w:rsidR="001A33C5" w:rsidRPr="00CE681A">
        <w:rPr>
          <w:rFonts w:asciiTheme="majorHAnsi" w:hAnsiTheme="majorHAnsi"/>
          <w:color w:val="000000" w:themeColor="text1"/>
          <w:lang w:val="en-GB"/>
        </w:rPr>
        <w:t xml:space="preserve">enabling </w:t>
      </w:r>
      <w:proofErr w:type="spellStart"/>
      <w:r w:rsidR="001A33C5" w:rsidRPr="00CE681A">
        <w:rPr>
          <w:rFonts w:asciiTheme="majorHAnsi" w:hAnsiTheme="majorHAnsi"/>
          <w:color w:val="000000" w:themeColor="text1"/>
          <w:lang w:val="en-GB"/>
        </w:rPr>
        <w:t>transgenerational</w:t>
      </w:r>
      <w:proofErr w:type="spellEnd"/>
      <w:r w:rsidR="001A33C5" w:rsidRPr="00CE681A">
        <w:rPr>
          <w:rFonts w:asciiTheme="majorHAnsi" w:hAnsiTheme="majorHAnsi"/>
          <w:color w:val="000000" w:themeColor="text1"/>
          <w:lang w:val="en-GB"/>
        </w:rPr>
        <w:t xml:space="preserve"> plasticity</w:t>
      </w:r>
      <w:r w:rsidR="00381F57">
        <w:rPr>
          <w:rFonts w:asciiTheme="majorHAnsi" w:hAnsiTheme="majorHAnsi"/>
          <w:color w:val="000000" w:themeColor="text1"/>
          <w:lang w:val="en-GB"/>
        </w:rPr>
        <w:t xml:space="preserve"> </w:t>
      </w:r>
      <w:commentRangeStart w:id="21"/>
      <w:r w:rsidR="008D241E">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BD439421-E9F1-4488-A004-4703B34EC46F&lt;/uuid&gt;&lt;priority&gt;16&lt;/priority&gt;&lt;publications&gt;&lt;publication&gt;&lt;uuid&gt;2187F479-1539-4928-A9AC-8887FA4DF471&lt;/uuid&gt;&lt;volume&gt;546&lt;/volume&gt;&lt;accepted_date&gt;99201704061200000000222000&lt;/accepted_date&gt;&lt;doi&gt;10.1038/nature22901&lt;/doi&gt;&lt;startpage&gt;82&lt;/startpage&gt;&lt;publication_date&gt;99201705311200000000222000&lt;/publication_date&gt;&lt;url&gt;http://eutils.ncbi.nlm.nih.gov/entrez/eutils/elink.fcgi?dbfrom=pubmed&amp;amp;id=28569801&amp;amp;retmode=ref&amp;amp;cmd=prlinks&lt;/url&gt;&lt;type&gt;400&lt;/type&gt;&lt;title&gt;Coral reefs in the Anthropocene.&lt;/title&gt;&lt;submission_date&gt;99201701101200000000222000&lt;/submission_date&gt;&lt;number&gt;7656&lt;/number&gt;&lt;institution&gt;Australian Research Council Centre of Excellence for Coral Reef Studies James Cook University Townsville 4811 Queensland Australia.&lt;/institution&gt;&lt;subtype&gt;400&lt;/subtype&gt;&lt;endpage&gt;90&lt;/endpage&gt;&lt;bundle&gt;&lt;publication&gt;&lt;title&gt;Nature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Michele&lt;/firstName&gt;&lt;middleNames&gt;L&lt;/middleNames&gt;&lt;lastName&gt;Barnes&lt;/lastName&gt;&lt;/author&gt;&lt;author&gt;&lt;firstName&gt;David&lt;/firstName&gt;&lt;middleNames&gt;R&lt;/middleNames&gt;&lt;lastName&gt;Bellwood&lt;/lastName&gt;&lt;/author&gt;&lt;author&gt;&lt;firstName&gt;Joshua&lt;/firstName&gt;&lt;middleNames&gt;E&lt;/middleNames&gt;&lt;lastName&gt;Cinner&lt;/lastName&gt;&lt;/author&gt;&lt;author&gt;&lt;firstName&gt;Graeme&lt;/firstName&gt;&lt;middleNames&gt;S&lt;/middleNames&gt;&lt;lastName&gt;Cumming&lt;/lastName&gt;&lt;/author&gt;&lt;author&gt;&lt;firstName&gt;Jeremy&lt;/firstName&gt;&lt;middleNames&gt;B C&lt;/middleNames&gt;&lt;lastName&gt;Jackson&lt;/lastName&gt;&lt;/author&gt;&lt;author&gt;&lt;firstName&gt;Joanie&lt;/firstName&gt;&lt;lastName&gt;Kleypas&lt;/lastName&gt;&lt;/author&gt;&lt;author&gt;&lt;lastName&gt;Leemput&lt;/lastName&gt;&lt;nonDroppingParticle&gt;van de&lt;/nonDroppingParticle&gt;&lt;firstName&gt;Ingrid&lt;/firstName&gt;&lt;middleNames&gt;A&lt;/middleNames&gt;&lt;/author&gt;&lt;author&gt;&lt;firstName&gt;Janice&lt;/firstName&gt;&lt;middleNames&gt;M&lt;/middleNames&gt;&lt;lastName&gt;Lough&lt;/lastName&gt;&lt;/author&gt;&lt;author&gt;&lt;firstName&gt;Tiffany&lt;/firstName&gt;&lt;middleNames&gt;H&lt;/middleNames&gt;&lt;lastName&gt;Morrison&lt;/lastName&gt;&lt;/author&gt;&lt;author&gt;&lt;firstName&gt;Stephen&lt;/firstName&gt;&lt;middleNames&gt;R&lt;/middleNames&gt;&lt;lastName&gt;Palumbi&lt;/lastName&gt;&lt;/author&gt;&lt;author&gt;&lt;lastName&gt;Nes&lt;/lastName&gt;&lt;nonDroppingParticle&gt;van&lt;/nonDroppingParticle&gt;&lt;firstName&gt;Egbert&lt;/firstName&gt;&lt;middleNames&gt;H&lt;/middleNames&gt;&lt;/author&gt;&lt;author&gt;&lt;firstName&gt;Marten&lt;/firstName&gt;&lt;lastName&gt;Scheffer&lt;/lastName&gt;&lt;/author&gt;&lt;/authors&gt;&lt;/publication&gt;&lt;publication&gt;&lt;volume&gt;7&lt;/volume&gt;&lt;publication_date&gt;99201710061200000000222000&lt;/publication_date&gt;&lt;number&gt;5&lt;/number&gt;&lt;doi&gt;10.1098/rsfs.2016.0135&lt;/doi&gt;&lt;institution&gt;The Cohn Institute for the History and Philosophy of Science and Ideas, Tel-Aviv University, Tel-Aviv 69978, Israel.&lt;/institution&gt;&lt;title&gt;The evolutionary implications of epigenetic inheritance.&lt;/title&gt;&lt;uuid&gt;86998EE3-1C3B-4091-A4B3-5EB6A7EF4EFA&lt;/uuid&gt;&lt;subtype&gt;400&lt;/subtype&gt;&lt;startpage&gt;20160135&lt;/startpage&gt;&lt;type&gt;400&lt;/type&gt;&lt;url&gt;http://eutils.ncbi.nlm.nih.gov/entrez/eutils/elink.fcgi?dbfrom=pubmed&amp;amp;id=28839916&amp;amp;retmode=ref&amp;amp;cmd=prlinks&lt;/url&gt;&lt;bundle&gt;&lt;publication&gt;&lt;title&gt;Interface focus&lt;/title&gt;&lt;type&gt;-100&lt;/type&gt;&lt;subtype&gt;-100&lt;/subtype&gt;&lt;uuid&gt;339E743D-672D-41ED-A4BC-BC37400834EB&lt;/uuid&gt;&lt;/publication&gt;&lt;/bundle&gt;&lt;authors&gt;&lt;author&gt;&lt;firstName&gt;Eva&lt;/firstName&gt;&lt;lastName&gt;Jablonka&lt;/lastName&gt;&lt;/author&gt;&lt;/authors&gt;&lt;/publication&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instrText>
      </w:r>
      <w:r w:rsidR="008D241E">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(Hughes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2017a; Torda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 Jablonka 2017)</w:t>
      </w:r>
      <w:r w:rsidR="008D241E">
        <w:rPr>
          <w:rFonts w:asciiTheme="majorHAnsi" w:hAnsiTheme="majorHAnsi"/>
          <w:color w:val="000000" w:themeColor="text1"/>
          <w:lang w:val="en-GB"/>
        </w:rPr>
        <w:fldChar w:fldCharType="end"/>
      </w:r>
      <w:r w:rsidR="00381F57">
        <w:rPr>
          <w:rFonts w:asciiTheme="majorHAnsi" w:hAnsiTheme="majorHAnsi"/>
          <w:color w:val="000000" w:themeColor="text1"/>
          <w:lang w:val="en-GB"/>
        </w:rPr>
        <w:t>.</w:t>
      </w:r>
      <w:commentRangeEnd w:id="21"/>
      <w:r w:rsidR="0069623F">
        <w:rPr>
          <w:rStyle w:val="Marquedannotation"/>
        </w:rPr>
        <w:commentReference w:id="21"/>
      </w:r>
    </w:p>
    <w:p w14:paraId="4ABFB79D" w14:textId="6663FF1D" w:rsidR="009B3051" w:rsidRPr="00CE681A" w:rsidRDefault="007F6A23" w:rsidP="00294C75">
      <w:pPr>
        <w:rPr>
          <w:rFonts w:asciiTheme="majorHAnsi" w:hAnsiTheme="majorHAnsi"/>
          <w:color w:val="000000" w:themeColor="text1"/>
          <w:lang w:val="en-GB"/>
        </w:rPr>
      </w:pPr>
      <w:r w:rsidRPr="00CE681A">
        <w:rPr>
          <w:rFonts w:asciiTheme="majorHAnsi" w:hAnsiTheme="majorHAnsi"/>
          <w:color w:val="000000" w:themeColor="text1"/>
          <w:lang w:val="en-GB"/>
        </w:rPr>
        <w:lastRenderedPageBreak/>
        <w:t xml:space="preserve">Surprisingly, frontloading and </w:t>
      </w:r>
      <w:r w:rsidR="00C03851" w:rsidRPr="00CE681A">
        <w:rPr>
          <w:rFonts w:asciiTheme="majorHAnsi" w:hAnsiTheme="majorHAnsi"/>
          <w:color w:val="000000" w:themeColor="text1"/>
          <w:lang w:val="en-GB"/>
        </w:rPr>
        <w:t xml:space="preserve">gene expression </w:t>
      </w:r>
      <w:r w:rsidRPr="00CE681A">
        <w:rPr>
          <w:rFonts w:asciiTheme="majorHAnsi" w:hAnsiTheme="majorHAnsi"/>
          <w:color w:val="000000" w:themeColor="text1"/>
          <w:lang w:val="en-GB"/>
        </w:rPr>
        <w:t xml:space="preserve">plasticity were generally </w:t>
      </w:r>
      <w:r w:rsidR="00767612" w:rsidRPr="00CE681A">
        <w:rPr>
          <w:rFonts w:asciiTheme="majorHAnsi" w:hAnsiTheme="majorHAnsi"/>
          <w:color w:val="000000" w:themeColor="text1"/>
          <w:lang w:val="en-GB"/>
        </w:rPr>
        <w:t>discussed</w:t>
      </w:r>
      <w:r w:rsidRPr="00CE681A">
        <w:rPr>
          <w:rFonts w:asciiTheme="majorHAnsi" w:hAnsiTheme="majorHAnsi"/>
          <w:color w:val="000000" w:themeColor="text1"/>
          <w:lang w:val="en-GB"/>
        </w:rPr>
        <w:t xml:space="preserve"> as </w:t>
      </w:r>
      <w:r w:rsidR="00964C0E" w:rsidRPr="00CE681A">
        <w:rPr>
          <w:rFonts w:asciiTheme="majorHAnsi" w:hAnsiTheme="majorHAnsi"/>
          <w:color w:val="000000" w:themeColor="text1"/>
          <w:lang w:val="en-GB"/>
        </w:rPr>
        <w:t xml:space="preserve">mutually </w:t>
      </w:r>
      <w:r w:rsidRPr="00CE681A">
        <w:rPr>
          <w:rFonts w:asciiTheme="majorHAnsi" w:hAnsiTheme="majorHAnsi"/>
          <w:color w:val="000000" w:themeColor="text1"/>
          <w:lang w:val="en-GB"/>
        </w:rPr>
        <w:t>exclusive</w:t>
      </w:r>
      <w:r w:rsidR="00767612" w:rsidRPr="00CE681A">
        <w:rPr>
          <w:rFonts w:asciiTheme="majorHAnsi" w:hAnsiTheme="majorHAnsi"/>
          <w:color w:val="000000" w:themeColor="text1"/>
          <w:lang w:val="en-GB"/>
        </w:rPr>
        <w:t xml:space="preserve"> patterns</w:t>
      </w:r>
      <w:r w:rsidR="00103A87" w:rsidRPr="00CE681A">
        <w:rPr>
          <w:rFonts w:asciiTheme="majorHAnsi" w:hAnsiTheme="majorHAns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57EB3600-47B5-4275-B2B8-7DC2EE341206&lt;/uuid&gt;&lt;priority&gt;18&lt;/priority&gt;&lt;publications&gt;&lt;publication&gt;&lt;volume&gt;30&lt;/volume&gt;&lt;publication_date&gt;99201012021200000000222000&lt;/publication_date&gt;&lt;number&gt;1&lt;/number&gt;&lt;doi&gt;10.1007/s00338-010-0696-0&lt;/doi&gt;&lt;startpage&gt;241&lt;/startpage&gt;&lt;title&gt;Many corals host thermally resistant symbionts in high-temperature habitat&lt;/title&gt;&lt;uuid&gt;600C6A95-390E-4C40-8E1A-A5485ED91719&lt;/uuid&gt;&lt;subtype&gt;400&lt;/subtype&gt;&lt;endpage&gt;250&lt;/endpage&gt;&lt;type&gt;400&lt;/type&gt;&lt;url&gt;http://link.springer.com/10.1007/s00338-010-0696-0&lt;/url&gt;&lt;bundle&gt;&lt;publication&gt;&lt;title&gt;Coral Reefs&lt;/title&gt;&lt;type&gt;-100&lt;/type&gt;&lt;subtype&gt;-100&lt;/subtype&gt;&lt;uuid&gt;3A713E16-F90F-44F9-BECF-BC12D1D5E192&lt;/uuid&gt;&lt;/publication&gt;&lt;/bundle&gt;&lt;authors&gt;&lt;author&gt;&lt;firstName&gt;T&lt;/firstName&gt;&lt;middleNames&gt;A&lt;/middleNames&gt;&lt;lastName&gt;Oliver&lt;/lastName&gt;&lt;/author&gt;&lt;author&gt;&lt;firstName&gt;S&lt;/firstName&gt;&lt;middleNames&gt;R&lt;/middleNames&gt;&lt;lastName&gt;Palumbi&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(Oliver &amp; Palumbi 2010; 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Palumbi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 Dixon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 Kenkel &amp; Matz 2016)</w:t>
      </w:r>
      <w:r w:rsidR="00B92E3C" w:rsidRPr="00CE681A">
        <w:rPr>
          <w:rFonts w:asciiTheme="majorHAnsi" w:hAnsiTheme="majorHAnsi"/>
          <w:color w:val="000000" w:themeColor="text1"/>
          <w:lang w:val="en-GB"/>
        </w:rPr>
        <w:fldChar w:fldCharType="end"/>
      </w:r>
      <w:r w:rsidR="00874737" w:rsidRPr="00CE681A">
        <w:rPr>
          <w:rFonts w:asciiTheme="majorHAnsi" w:hAnsiTheme="majorHAnsi"/>
          <w:color w:val="000000" w:themeColor="text1"/>
          <w:lang w:val="en-GB"/>
        </w:rPr>
        <w:t xml:space="preserve"> </w:t>
      </w:r>
      <w:r w:rsidRPr="00CE681A">
        <w:rPr>
          <w:rFonts w:asciiTheme="majorHAnsi" w:hAnsiTheme="majorHAnsi"/>
          <w:color w:val="000000" w:themeColor="text1"/>
          <w:lang w:val="en-GB"/>
        </w:rPr>
        <w:t xml:space="preserve">although these two molecular processes most likely co-occur during coral responses to </w:t>
      </w:r>
      <w:r w:rsidR="00562E80" w:rsidRPr="00CE681A">
        <w:rPr>
          <w:rFonts w:asciiTheme="majorHAnsi" w:hAnsiTheme="majorHAnsi"/>
          <w:color w:val="000000" w:themeColor="text1"/>
          <w:lang w:val="en-GB"/>
        </w:rPr>
        <w:t xml:space="preserve">heat </w:t>
      </w:r>
      <w:r w:rsidRPr="00CE681A">
        <w:rPr>
          <w:rFonts w:asciiTheme="majorHAnsi" w:hAnsiTheme="majorHAnsi"/>
          <w:color w:val="000000" w:themeColor="text1"/>
          <w:lang w:val="en-GB"/>
        </w:rPr>
        <w:t>stress. In particular, one might expect that the regulation strategy of genes (plasticity versus frontloading) will greatly depend on the molecular pathways in which they are involved and the energetic, physiological, and ultimately fitness cost associated with gene expression. So far, frontloading ha</w:t>
      </w:r>
      <w:r w:rsidR="00886F4D" w:rsidRPr="00CE681A">
        <w:rPr>
          <w:rFonts w:asciiTheme="majorHAnsi" w:hAnsiTheme="majorHAnsi"/>
          <w:color w:val="000000" w:themeColor="text1"/>
          <w:lang w:val="en-GB"/>
        </w:rPr>
        <w:t>s</w:t>
      </w:r>
      <w:r w:rsidRPr="00CE681A">
        <w:rPr>
          <w:rFonts w:asciiTheme="majorHAnsi" w:hAnsiTheme="majorHAnsi"/>
          <w:color w:val="000000" w:themeColor="text1"/>
          <w:lang w:val="en-GB"/>
        </w:rPr>
        <w:t xml:space="preserve"> been detected for stress response genes such as </w:t>
      </w:r>
      <w:r w:rsidR="0032132A" w:rsidRPr="00CE681A">
        <w:rPr>
          <w:rFonts w:asciiTheme="majorHAnsi" w:hAnsiTheme="majorHAnsi"/>
          <w:color w:val="000000" w:themeColor="text1"/>
          <w:lang w:val="en-GB"/>
        </w:rPr>
        <w:t>Heat Shock Proteins (</w:t>
      </w:r>
      <w:r w:rsidR="007A14C4" w:rsidRPr="00CE681A">
        <w:rPr>
          <w:rFonts w:asciiTheme="majorHAnsi" w:hAnsiTheme="majorHAnsi"/>
          <w:color w:val="000000" w:themeColor="text1"/>
          <w:lang w:val="en-GB"/>
        </w:rPr>
        <w:t>HSPs</w:t>
      </w:r>
      <w:r w:rsidR="0032132A" w:rsidRPr="00CE681A">
        <w:rPr>
          <w:rFonts w:asciiTheme="majorHAnsi" w:hAnsiTheme="majorHAnsi"/>
          <w:color w:val="000000" w:themeColor="text1"/>
          <w:lang w:val="en-GB"/>
        </w:rPr>
        <w:t>)</w:t>
      </w:r>
      <w:r w:rsidRPr="00CE681A">
        <w:rPr>
          <w:rFonts w:asciiTheme="majorHAnsi" w:hAnsiTheme="majorHAnsi"/>
          <w:color w:val="000000" w:themeColor="text1"/>
          <w:lang w:val="en-GB"/>
        </w:rPr>
        <w:t xml:space="preserve">, apoptosis and tumour suppression factors in resilient coral populations under experimentally simulated </w:t>
      </w:r>
      <w:r w:rsidR="001919BD" w:rsidRPr="00CE681A">
        <w:rPr>
          <w:rFonts w:asciiTheme="majorHAnsi" w:hAnsiTheme="majorHAnsi"/>
          <w:color w:val="000000" w:themeColor="text1"/>
          <w:lang w:val="en-GB"/>
        </w:rPr>
        <w:t xml:space="preserve">heat </w:t>
      </w:r>
      <w:r w:rsidRPr="00CE681A">
        <w:rPr>
          <w:rFonts w:asciiTheme="majorHAnsi" w:hAnsiTheme="majorHAnsi"/>
          <w:color w:val="000000" w:themeColor="text1"/>
          <w:lang w:val="en-GB"/>
        </w:rPr>
        <w:t>stress</w:t>
      </w:r>
      <w:r w:rsidR="001919BD" w:rsidRPr="00CE681A">
        <w:rPr>
          <w:rFonts w:asciiTheme="majorHAnsi" w:hAnsiTheme="majorHAnsi"/>
          <w:color w:val="000000" w:themeColor="text1"/>
          <w:lang w:val="en-GB"/>
        </w:rPr>
        <w:t xml:space="preserve"> inducing bleaching</w:t>
      </w:r>
      <w:r w:rsidRPr="00CE681A">
        <w:rPr>
          <w:rFonts w:asciiTheme="majorHAnsi" w:hAnsiTheme="majorHAnsi"/>
          <w:color w:val="000000" w:themeColor="text1"/>
          <w:lang w:val="en-GB"/>
        </w:rPr>
        <w:t xml:space="preserve"> in the common reef-building coral </w:t>
      </w:r>
      <w:proofErr w:type="spellStart"/>
      <w:r w:rsidRPr="00CE681A">
        <w:rPr>
          <w:rFonts w:asciiTheme="majorHAnsi" w:hAnsiTheme="majorHAnsi"/>
          <w:i/>
          <w:color w:val="000000" w:themeColor="text1"/>
          <w:lang w:val="en-GB"/>
        </w:rPr>
        <w:t>Acropora</w:t>
      </w:r>
      <w:proofErr w:type="spellEnd"/>
      <w:r w:rsidR="00C91BA9" w:rsidRPr="00CE681A">
        <w:rPr>
          <w:rFonts w:asciiTheme="majorHAnsi" w:hAnsiTheme="majorHAnsi"/>
          <w:i/>
          <w:color w:val="000000" w:themeColor="text1"/>
          <w:lang w:val="en-GB"/>
        </w:rPr>
        <w:t xml:space="preserve"> </w:t>
      </w:r>
      <w:proofErr w:type="spellStart"/>
      <w:r w:rsidRPr="00CE681A">
        <w:rPr>
          <w:rFonts w:asciiTheme="majorHAnsi" w:hAnsiTheme="majorHAnsi"/>
          <w:i/>
          <w:color w:val="000000" w:themeColor="text1"/>
          <w:lang w:val="en-GB"/>
        </w:rPr>
        <w:t>hyacinthus</w:t>
      </w:r>
      <w:proofErr w:type="spellEnd"/>
      <w:r w:rsidR="007E7A30" w:rsidRPr="00CE681A">
        <w:rPr>
          <w:rFonts w:asciiTheme="majorHAnsi" w:hAnsiTheme="majorHAnsi"/>
          <w: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EB38F3D9-A1A2-40E5-8998-42324D76B07E&lt;/uuid&gt;&lt;priority&gt;19&lt;/priority&gt;&lt;publications&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C118D9D8-8C69-4E8F-A32F-A8C1CA472FB9&lt;/uuid&gt;&lt;volume&gt;5&lt;/volume&gt;&lt;accepted_date&gt;99201005161200000000222000&lt;/accepted_date&gt;&lt;doi&gt;10.1371/journal.pone.0011221&lt;/doi&gt;&lt;startpage&gt;e11221&lt;/startpage&gt;&lt;publication_date&gt;99201006231200000000222000&lt;/publication_date&gt;&lt;url&gt;http://eutils.ncbi.nlm.nih.gov/entrez/eutils/elink.fcgi?dbfrom=pubmed&amp;amp;id=20585643&amp;amp;retmode=ref&amp;amp;cmd=prlinks&lt;/url&gt;&lt;type&gt;400&lt;/type&gt;&lt;title&gt;Location-specific responses to thermal stress in larvae of the reef-building coral Montastraea faveolata.&lt;/title&gt;&lt;submission_date&gt;99201002031200000000222000&lt;/submission_date&gt;&lt;number&gt;6&lt;/number&gt;&lt;institution&gt;Department of Biology, Pennsylvania State University, University Park, Pennsylvania, United States of America.&lt;/institution&gt;&lt;subtype&gt;400&lt;/subtype&gt;&lt;bundle&gt;&lt;publication&gt;&lt;publisher&gt;Public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Nicholas&lt;/firstName&gt;&lt;middleNames&gt;R&lt;/middleNames&gt;&lt;lastName&gt;Polato&lt;/lastName&gt;&lt;/author&gt;&lt;author&gt;&lt;firstName&gt;Christian&lt;/firstName&gt;&lt;middleNames&gt;R&lt;/middleNames&gt;&lt;lastName&gt;Voolstra&lt;/lastName&gt;&lt;/author&gt;&lt;author&gt;&lt;firstName&gt;Julia&lt;/firstName&gt;&lt;lastName&gt;Schnetzer&lt;/lastName&gt;&lt;/author&gt;&lt;author&gt;&lt;firstName&gt;Michael&lt;/firstName&gt;&lt;middleNames&gt;K&lt;/middleNames&gt;&lt;lastName&gt;DeSalvo&lt;/lastName&gt;&lt;/author&gt;&lt;author&gt;&lt;firstName&gt;Carly&lt;/firstName&gt;&lt;middleNames&gt;J&lt;/middleNames&gt;&lt;lastName&gt;Randall&lt;/lastName&gt;&lt;/author&gt;&lt;author&gt;&lt;firstName&gt;Alina&lt;/firstName&gt;&lt;middleNames&gt;M&lt;/middleNames&gt;&lt;lastName&gt;Szmant&lt;/lastName&gt;&lt;/author&gt;&lt;author&gt;&lt;firstName&gt;Monica&lt;/firstName&gt;&lt;lastName&gt;Medina&lt;/lastName&gt;&lt;/author&gt;&lt;author&gt;&lt;firstName&gt;Iliana&lt;/firstName&gt;&lt;middleNames&gt;B&lt;/middleNames&gt;&lt;lastName&gt;Baums&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(Polato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2010; 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Dixon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 Kenkel &amp; Matz 2016)</w:t>
      </w:r>
      <w:r w:rsidR="00B92E3C" w:rsidRPr="00CE681A">
        <w:rPr>
          <w:rFonts w:asciiTheme="majorHAnsi" w:hAnsiTheme="majorHAnsi"/>
          <w:color w:val="000000" w:themeColor="text1"/>
          <w:lang w:val="en-GB"/>
        </w:rPr>
        <w:fldChar w:fldCharType="end"/>
      </w:r>
      <w:r w:rsidR="00103A87" w:rsidRPr="00CE681A">
        <w:rPr>
          <w:rFonts w:asciiTheme="majorHAnsi" w:hAnsiTheme="majorHAnsi"/>
          <w:color w:val="000000" w:themeColor="text1"/>
          <w:lang w:val="en-GB"/>
        </w:rPr>
        <w:t xml:space="preserve"> </w:t>
      </w:r>
      <w:del w:id="22" w:author="Auteur">
        <w:r w:rsidR="00103A87" w:rsidRPr="00CE681A" w:rsidDel="00FF7DE5">
          <w:rPr>
            <w:rFonts w:asciiTheme="majorHAnsi" w:hAnsiTheme="majorHAnsi"/>
            <w:color w:val="000000" w:themeColor="text1"/>
            <w:lang w:val="en-GB"/>
          </w:rPr>
          <w:delText xml:space="preserve"> </w:delText>
        </w:r>
      </w:del>
      <w:r w:rsidRPr="00CE681A">
        <w:rPr>
          <w:rFonts w:asciiTheme="majorHAnsi" w:hAnsiTheme="majorHAnsi"/>
          <w:color w:val="000000" w:themeColor="text1"/>
          <w:lang w:val="en-GB"/>
        </w:rPr>
        <w:t xml:space="preserve">and for metabolic genes in populations pre-exposed to warm temperatures in response to long-term </w:t>
      </w:r>
      <w:r w:rsidR="00562E80" w:rsidRPr="00CE681A">
        <w:rPr>
          <w:rFonts w:asciiTheme="majorHAnsi" w:hAnsiTheme="majorHAnsi"/>
          <w:color w:val="000000" w:themeColor="text1"/>
          <w:lang w:val="en-GB"/>
        </w:rPr>
        <w:t>heat</w:t>
      </w:r>
      <w:r w:rsidRPr="00CE681A">
        <w:rPr>
          <w:rFonts w:asciiTheme="majorHAnsi" w:hAnsiTheme="majorHAnsi"/>
          <w:color w:val="000000" w:themeColor="text1"/>
          <w:lang w:val="en-GB"/>
        </w:rPr>
        <w:t xml:space="preserve"> stress in </w:t>
      </w:r>
      <w:proofErr w:type="spellStart"/>
      <w:r w:rsidRPr="00CE681A">
        <w:rPr>
          <w:rFonts w:asciiTheme="majorHAnsi" w:hAnsiTheme="majorHAnsi"/>
          <w:i/>
          <w:color w:val="000000" w:themeColor="text1"/>
          <w:lang w:val="en-GB"/>
        </w:rPr>
        <w:t>Porites</w:t>
      </w:r>
      <w:proofErr w:type="spellEnd"/>
      <w:r w:rsidR="00BE78AC" w:rsidRPr="00CE681A">
        <w:rPr>
          <w:rFonts w:asciiTheme="majorHAnsi" w:hAnsiTheme="majorHAnsi"/>
          <w:i/>
          <w:color w:val="000000" w:themeColor="text1"/>
          <w:lang w:val="en-GB"/>
        </w:rPr>
        <w:t xml:space="preserve"> </w:t>
      </w:r>
      <w:proofErr w:type="spellStart"/>
      <w:r w:rsidRPr="00CE681A">
        <w:rPr>
          <w:rFonts w:asciiTheme="majorHAnsi" w:hAnsiTheme="majorHAnsi"/>
          <w:i/>
          <w:color w:val="000000" w:themeColor="text1"/>
          <w:lang w:val="en-GB"/>
        </w:rPr>
        <w:t>astreoides</w:t>
      </w:r>
      <w:proofErr w:type="spellEnd"/>
      <w:r w:rsidR="00103A87" w:rsidRPr="00CE681A">
        <w:rPr>
          <w:rFonts w:asciiTheme="majorHAnsi" w:hAnsiTheme="majorHAns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9F0AAC5A-36F0-476F-9878-3421D907CCD3&lt;/uuid&gt;&lt;priority&gt;20&lt;/priority&gt;&lt;publications&gt;&lt;publication&gt;&lt;volume&gt;22&lt;/volume&gt;&lt;publication_date&gt;99201307301200000000222000&lt;/publication_date&gt;&lt;number&gt;16&lt;/number&gt;&lt;doi&gt;10.1111/mec.12390&lt;/doi&gt;&lt;startpage&gt;4322&lt;/startpage&gt;&lt;title&gt;Gene expression under chronic heat stress in populations of the mustard hill coral ( Porites astreoides) from different thermal environments&lt;/title&gt;&lt;uuid&gt;B0191303-09F1-4B67-923F-21338E56CA9D&lt;/uuid&gt;&lt;subtype&gt;400&lt;/subtype&gt;&lt;endpage&gt;4334&lt;/endpage&gt;&lt;type&gt;400&lt;/type&gt;&lt;url&gt;http://doi.wiley.com/10.1111/mec.12390&lt;/url&gt;&lt;bundle&gt;&lt;publication&gt;&lt;title&gt;Molecular Ecology&lt;/title&gt;&lt;type&gt;-100&lt;/type&gt;&lt;subtype&gt;-100&lt;/subtype&gt;&lt;uuid&gt;5179072D-9750-4784-B62A-68B4AAA42223&lt;/uuid&gt;&lt;/publication&gt;&lt;/bundle&gt;&lt;authors&gt;&lt;author&gt;&lt;firstName&gt;C&lt;/firstName&gt;&lt;middleNames&gt;D&lt;/middleNames&gt;&lt;lastName&gt;Kenkel&lt;/lastName&gt;&lt;/author&gt;&lt;author&gt;&lt;firstName&gt;E&lt;/firstName&gt;&lt;lastName&gt;Meyer&lt;/lastName&gt;&lt;/author&gt;&lt;author&gt;&lt;firstName&gt;M&lt;/firstName&gt;&lt;middleNames&gt;V&lt;/middleNames&gt;&lt;lastName&gt;Matz&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(Kenkel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Palumbi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lang w:val="en-GB"/>
        </w:rPr>
        <w:fldChar w:fldCharType="end"/>
      </w:r>
      <w:r w:rsidRPr="00CE681A">
        <w:rPr>
          <w:rFonts w:asciiTheme="majorHAnsi" w:hAnsiTheme="majorHAnsi"/>
          <w:color w:val="000000" w:themeColor="text1"/>
          <w:lang w:val="en-GB"/>
        </w:rPr>
        <w:t>. Conversely, in the latter species, plasticity was observed in the expression of environmental stress response genes</w:t>
      </w:r>
      <w:r w:rsidR="005939FA" w:rsidRPr="00CE681A">
        <w:rPr>
          <w:rFonts w:asciiTheme="majorHAnsi" w:hAnsiTheme="majorHAns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E4F38490-2784-4C32-9C5D-02729A222EF4&lt;/uuid&gt;&lt;priority&gt;21&lt;/priority&gt;&lt;publications&gt;&lt;publication&gt;&lt;uuid&gt;E6645383-C845-41A8-A8A4-544279542ADF&lt;/uuid&gt;&lt;volume&gt;72&lt;/volume&gt;&lt;accepted_date&gt;99201209061200000000222000&lt;/accepted_date&gt;&lt;doi&gt;10.1016/j.marpolbul.2012.09.006&lt;/doi&gt;&lt;startpage&gt;323&lt;/startpage&gt;&lt;revision_date&gt;99201208301200000000222000&lt;/revision_date&gt;&lt;publication_date&gt;99201307301200000000222000&lt;/publication_date&gt;&lt;url&gt;http://eutils.ncbi.nlm.nih.gov/entrez/eutils/elink.fcgi?dbfrom=pubmed&amp;amp;id=23058810&amp;amp;retmode=ref&amp;amp;cmd=prlinks&lt;/url&gt;&lt;type&gt;400&lt;/type&gt;&lt;title&gt;Thermal tolerances of reef corals in the Gulf: a review of the potential for increasing coral survival and adaptation to climate change through assisted translocation.&lt;/title&gt;&lt;submission_date&gt;99201205151200000000222000&lt;/submission_date&gt;&lt;number&gt;2&lt;/number&gt;&lt;institution&gt;Bishop Museum, 1525 Bernice St. Honolulu, HI 96817, USA. slcoles@bishopmuseum.org&lt;/institution&gt;&lt;subtype&gt;400&lt;/subtype&gt;&lt;endpage&gt;332&lt;/endpage&gt;&lt;bundle&gt;&lt;publication&gt;&lt;title&gt;Marine Pollution Bulletin&lt;/title&gt;&lt;type&gt;-100&lt;/type&gt;&lt;subtype&gt;-100&lt;/subtype&gt;&lt;uuid&gt;6B694F7F-74AF-46AB-ADE1-0E1D5858E33E&lt;/uuid&gt;&lt;/publication&gt;&lt;/bundle&gt;&lt;authors&gt;&lt;author&gt;&lt;firstName&gt;Steve&lt;/firstName&gt;&lt;middleNames&gt;L&lt;/middleNames&gt;&lt;lastName&gt;Coles&lt;/lastName&gt;&lt;/author&gt;&lt;author&gt;&lt;firstName&gt;Bernhard&lt;/firstName&gt;&lt;middleNames&gt;M&lt;/middleNames&gt;&lt;lastName&gt;Riegl&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uuid&gt;8A2FF0DA-9577-4E80-BDD8-77B7F075DD5D&lt;/uuid&gt;&lt;volume&gt;301&lt;/volume&gt;&lt;doi&gt;10.1126/science.1085046&lt;/doi&gt;&lt;startpage&gt;929&lt;/startpage&gt;&lt;publication_date&gt;99200308151200000000222000&lt;/publication_date&gt;&lt;url&gt;http://eutils.ncbi.nlm.nih.gov/entrez/eutils/elink.fcgi?dbfrom=pubmed&amp;amp;id=12920289&amp;amp;retmode=ref&amp;amp;cmd=prlinks&lt;/url&gt;&lt;type&gt;400&lt;/type&gt;&lt;title&gt;Climate change, human impacts, and the resilience of coral reefs.&lt;/title&gt;&lt;institution&gt;Centre for Coral Reef Biodiversity, James Cook University, Townsville, Qld 4811, Australia. terry.hughes@jcu.edu.au&lt;/institution&gt;&lt;number&gt;5635&lt;/number&gt;&lt;subtype&gt;400&lt;/subtype&gt;&lt;endpage&gt;933&lt;/endpage&gt;&lt;bundle&gt;&lt;publication&gt;&lt;title&gt;Science (New York, N.Y.)&lt;/title&gt;&lt;type&gt;-100&lt;/type&gt;&lt;subtype&gt;-100&lt;/subtype&gt;&lt;uuid&gt;C78C738F-D78A-4177-A6F7-15E894920378&lt;/uuid&gt;&lt;/publication&gt;&lt;/bundle&gt;&lt;authors&gt;&lt;author&gt;&lt;firstName&gt;T&lt;/firstName&gt;&lt;middleNames&gt;P&lt;/middleNames&gt;&lt;lastName&gt;Hughes&lt;/lastName&gt;&lt;/author&gt;&lt;author&gt;&lt;firstName&gt;A&lt;/firstName&gt;&lt;middleNames&gt;H&lt;/middleNames&gt;&lt;lastName&gt;Baird&lt;/lastName&gt;&lt;/author&gt;&lt;author&gt;&lt;firstName&gt;D&lt;/firstName&gt;&lt;middleNames&gt;R&lt;/middleNames&gt;&lt;lastName&gt;Bellwood&lt;/lastName&gt;&lt;/author&gt;&lt;author&gt;&lt;firstName&gt;M&lt;/firstName&gt;&lt;lastName&gt;Card&lt;/lastName&gt;&lt;/author&gt;&lt;author&gt;&lt;firstName&gt;S&lt;/firstName&gt;&lt;middleNames&gt;R&lt;/middleNames&gt;&lt;lastName&gt;Connolly&lt;/lastName&gt;&lt;/author&gt;&lt;author&gt;&lt;firstName&gt;C&lt;/firstName&gt;&lt;lastName&gt;Folke&lt;/lastName&gt;&lt;/author&gt;&lt;author&gt;&lt;firstName&gt;R&lt;/firstName&gt;&lt;lastName&gt;Grosberg&lt;/lastName&gt;&lt;/author&gt;&lt;author&gt;&lt;firstName&gt;O&lt;/firstName&gt;&lt;lastName&gt;Hoegh-Guldberg&lt;/lastName&gt;&lt;/author&gt;&lt;author&gt;&lt;firstName&gt;J&lt;/firstName&gt;&lt;middleNames&gt;B C&lt;/middleNames&gt;&lt;lastName&gt;Jackson&lt;/lastName&gt;&lt;/author&gt;&lt;author&gt;&lt;firstName&gt;J&lt;/firstName&gt;&lt;lastName&gt;Kleypas&lt;/lastName&gt;&lt;/author&gt;&lt;author&gt;&lt;firstName&gt;J&lt;/firstName&gt;&lt;middleNames&gt;M&lt;/middleNames&gt;&lt;lastName&gt;Lough&lt;/lastName&gt;&lt;/author&gt;&lt;author&gt;&lt;firstName&gt;P&lt;/firstName&gt;&lt;lastName&gt;Marshall&lt;/lastName&gt;&lt;/author&gt;&lt;author&gt;&lt;firstName&gt;M&lt;/firstName&gt;&lt;lastName&gt;Nyström&lt;/lastName&gt;&lt;/author&gt;&lt;author&gt;&lt;firstName&gt;S&lt;/firstName&gt;&lt;middleNames&gt;R&lt;/middleNames&gt;&lt;lastName&gt;Palumbi&lt;/lastName&gt;&lt;/author&gt;&lt;author&gt;&lt;firstName&gt;J&lt;/firstName&gt;&lt;middleNames&gt;M&lt;/middleNames&gt;&lt;lastName&gt;Pandolfi&lt;/lastName&gt;&lt;/author&gt;&lt;author&gt;&lt;firstName&gt;B&lt;/firstName&gt;&lt;lastName&gt;Rosen&lt;/lastName&gt;&lt;/author&gt;&lt;author&gt;&lt;firstName&gt;J&lt;/firstName&gt;&lt;lastName&gt;Roughgarden&lt;/lastName&gt;&lt;/author&gt;&lt;/authors&gt;&lt;/publication&gt;&lt;publication&gt;&lt;volume&gt;6&lt;/volume&gt;&lt;publication_date&gt;99201109201200000000222000&lt;/publication_date&gt;&lt;number&gt;9&lt;/number&gt;&lt;doi&gt;10.1371/journal.pone.0024802.t001&lt;/doi&gt;&lt;startpage&gt;e24802&lt;/startpage&gt;&lt;title&gt;Present Limits to Heat-Adaptability in Corals and Population-Level Responses to Climate Extremes&lt;/title&gt;&lt;uuid&gt;3B8D436C-EC71-4E3B-84AC-E9488A031C20&lt;/uuid&gt;&lt;subtype&gt;400&lt;/subtype&gt;&lt;type&gt;400&lt;/type&gt;&lt;url&gt;http://dx.plos.org/10.1371/journal.pone.0024802.t001&lt;/url&gt;&lt;bundle&gt;&lt;publication&gt;&lt;publisher&gt;Public Library of Science&lt;/publisher&gt;&lt;title&gt;PloS one&lt;/title&gt;&lt;type&gt;-100&lt;/type&gt;&lt;subtype&gt;-100&lt;/subtype&gt;&lt;uuid&gt;02F17E55-9F4C-4A55-B161-11C10BC5EB88&lt;/uuid&gt;&lt;/publication&gt;&lt;/bundle&gt;&lt;authors&gt;&lt;author&gt;&lt;firstName&gt;Bernhard&lt;/firstName&gt;&lt;middleNames&gt;M&lt;/middleNames&gt;&lt;lastName&gt;Riegl&lt;/lastName&gt;&lt;/author&gt;&lt;author&gt;&lt;firstName&gt;Sam&lt;/firstName&gt;&lt;middleNames&gt;J&lt;/middleNames&gt;&lt;lastName&gt;Purkis&lt;/lastName&gt;&lt;/author&gt;&lt;author&gt;&lt;firstName&gt;Ashraf&lt;/firstName&gt;&lt;middleNames&gt;S&lt;/middleNames&gt;&lt;lastName&gt;Al-Cibahy&lt;/lastName&gt;&lt;/author&gt;&lt;author&gt;&lt;firstName&gt;Mohammed&lt;/firstName&gt;&lt;middleNames&gt;A&lt;/middleNames&gt;&lt;lastName&gt;Abdel-Moati&lt;/lastName&gt;&lt;/author&gt;&lt;author&gt;&lt;firstName&gt;Ove&lt;/firstName&gt;&lt;lastName&gt;Hoegh-Guldberg&lt;/lastName&gt;&lt;/author&gt;&lt;/authors&gt;&lt;editors&gt;&lt;author&gt;&lt;firstName&gt;Christian&lt;/firstName&gt;&lt;middleNames&gt;R&lt;/middleNames&gt;&lt;lastName&gt;Voolstra&lt;/lastName&gt;&lt;/author&gt;&lt;/edit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(Hughes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2003; Riegl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Coles &amp; Riegl 2013; Kenkel &amp; Matz 2016)</w:t>
      </w:r>
      <w:r w:rsidR="00B92E3C" w:rsidRPr="00CE681A">
        <w:rPr>
          <w:rFonts w:asciiTheme="majorHAnsi" w:hAnsiTheme="majorHAnsi"/>
          <w:color w:val="000000" w:themeColor="text1"/>
          <w:lang w:val="en-GB"/>
        </w:rPr>
        <w:fldChar w:fldCharType="end"/>
      </w:r>
      <w:r w:rsidRPr="00CE681A">
        <w:rPr>
          <w:rFonts w:asciiTheme="majorHAnsi" w:hAnsiTheme="majorHAnsi"/>
          <w:color w:val="000000" w:themeColor="text1"/>
          <w:lang w:val="en-GB"/>
        </w:rPr>
        <w:t xml:space="preserve">, hence challenging the patterns observed in </w:t>
      </w:r>
      <w:r w:rsidRPr="00CE681A">
        <w:rPr>
          <w:rFonts w:asciiTheme="majorHAnsi" w:hAnsiTheme="majorHAnsi"/>
          <w:i/>
          <w:color w:val="000000" w:themeColor="text1"/>
          <w:lang w:val="en-GB"/>
        </w:rPr>
        <w:t>A.</w:t>
      </w:r>
      <w:r w:rsidR="00C91BA9" w:rsidRPr="00CE681A">
        <w:rPr>
          <w:rFonts w:asciiTheme="majorHAnsi" w:hAnsiTheme="majorHAnsi"/>
          <w:i/>
          <w:color w:val="000000" w:themeColor="text1"/>
          <w:lang w:val="en-GB"/>
        </w:rPr>
        <w:t xml:space="preserve"> </w:t>
      </w:r>
      <w:commentRangeStart w:id="23"/>
      <w:del w:id="24" w:author="Auteur">
        <w:r w:rsidR="00BE78AC" w:rsidRPr="00CE681A" w:rsidDel="00A20554">
          <w:rPr>
            <w:rFonts w:asciiTheme="majorHAnsi" w:hAnsiTheme="majorHAnsi"/>
            <w:i/>
            <w:color w:val="000000" w:themeColor="text1"/>
            <w:lang w:val="en-GB"/>
          </w:rPr>
          <w:delText>H</w:delText>
        </w:r>
        <w:r w:rsidRPr="00CE681A" w:rsidDel="00A20554">
          <w:rPr>
            <w:rFonts w:asciiTheme="majorHAnsi" w:hAnsiTheme="majorHAnsi"/>
            <w:i/>
            <w:color w:val="000000" w:themeColor="text1"/>
            <w:lang w:val="en-GB"/>
          </w:rPr>
          <w:delText>yacinthus</w:delText>
        </w:r>
        <w:r w:rsidR="00846891" w:rsidRPr="00CE681A" w:rsidDel="00A20554">
          <w:rPr>
            <w:rFonts w:asciiTheme="majorHAnsi" w:hAnsiTheme="majorHAnsi"/>
            <w:i/>
            <w:color w:val="000000" w:themeColor="text1"/>
            <w:lang w:val="en-GB"/>
          </w:rPr>
          <w:delText xml:space="preserve"> </w:delText>
        </w:r>
      </w:del>
      <w:proofErr w:type="spellStart"/>
      <w:ins w:id="25" w:author="Auteur">
        <w:r w:rsidR="00A20554">
          <w:rPr>
            <w:rFonts w:asciiTheme="majorHAnsi" w:hAnsiTheme="majorHAnsi"/>
            <w:i/>
            <w:color w:val="000000" w:themeColor="text1"/>
            <w:lang w:val="en-GB"/>
          </w:rPr>
          <w:t>h</w:t>
        </w:r>
        <w:r w:rsidR="00A20554" w:rsidRPr="00CE681A">
          <w:rPr>
            <w:rFonts w:asciiTheme="majorHAnsi" w:hAnsiTheme="majorHAnsi"/>
            <w:i/>
            <w:color w:val="000000" w:themeColor="text1"/>
            <w:lang w:val="en-GB"/>
          </w:rPr>
          <w:t>yacinthus</w:t>
        </w:r>
        <w:commentRangeEnd w:id="23"/>
        <w:proofErr w:type="spellEnd"/>
        <w:r w:rsidR="00A20554">
          <w:rPr>
            <w:rStyle w:val="Marquedannotation"/>
          </w:rPr>
          <w:commentReference w:id="23"/>
        </w:r>
        <w:r w:rsidR="00A20554" w:rsidRPr="00CE681A">
          <w:rPr>
            <w:rFonts w:asciiTheme="majorHAnsi" w:hAnsiTheme="majorHAnsi"/>
            <w:i/>
            <w:color w:val="000000" w:themeColor="text1"/>
            <w:lang w:val="en-GB"/>
          </w:rPr>
          <w:t xml:space="preserve"> </w:t>
        </w:r>
      </w:ins>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0E38D53C-9B1E-42B3-B3E4-1928F59AFFC0&lt;/uuid&gt;&lt;priority&gt;22&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uuid&gt;E6645383-C845-41A8-A8A4-544279542ADF&lt;/uuid&gt;&lt;volume&gt;72&lt;/volume&gt;&lt;accepted_date&gt;99201209061200000000222000&lt;/accepted_date&gt;&lt;doi&gt;10.1016/j.marpolbul.2012.09.006&lt;/doi&gt;&lt;startpage&gt;323&lt;/startpage&gt;&lt;revision_date&gt;99201208301200000000222000&lt;/revision_date&gt;&lt;publication_date&gt;99201307301200000000222000&lt;/publication_date&gt;&lt;url&gt;http://eutils.ncbi.nlm.nih.gov/entrez/eutils/elink.fcgi?dbfrom=pubmed&amp;amp;id=23058810&amp;amp;retmode=ref&amp;amp;cmd=prlinks&lt;/url&gt;&lt;type&gt;400&lt;/type&gt;&lt;title&gt;Thermal tolerances of reef corals in the Gulf: a review of the potential for increasing coral survival and adaptation to climate change through assisted translocation.&lt;/title&gt;&lt;submission_date&gt;99201205151200000000222000&lt;/submission_date&gt;&lt;number&gt;2&lt;/number&gt;&lt;institution&gt;Bishop Museum, 1525 Bernice St. Honolulu, HI 96817, USA. slcoles@bishopmuseum.org&lt;/institution&gt;&lt;subtype&gt;400&lt;/subtype&gt;&lt;endpage&gt;332&lt;/endpage&gt;&lt;bundle&gt;&lt;publication&gt;&lt;title&gt;Marine Pollution Bulletin&lt;/title&gt;&lt;type&gt;-100&lt;/type&gt;&lt;subtype&gt;-100&lt;/subtype&gt;&lt;uuid&gt;6B694F7F-74AF-46AB-ADE1-0E1D5858E33E&lt;/uuid&gt;&lt;/publication&gt;&lt;/bundle&gt;&lt;authors&gt;&lt;author&gt;&lt;firstName&gt;Steve&lt;/firstName&gt;&lt;middleNames&gt;L&lt;/middleNames&gt;&lt;lastName&gt;Coles&lt;/lastName&gt;&lt;/author&gt;&lt;author&gt;&lt;firstName&gt;Bernhard&lt;/firstName&gt;&lt;middleNames&gt;M&lt;/middleNames&gt;&lt;lastName&gt;Riegl&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Coles &amp; Riegl 2013; Kenkel &amp; Matz 2016)</w:t>
      </w:r>
      <w:r w:rsidR="00B92E3C" w:rsidRPr="00CE681A">
        <w:rPr>
          <w:rFonts w:asciiTheme="majorHAnsi" w:hAnsiTheme="majorHAnsi"/>
          <w:color w:val="000000" w:themeColor="text1"/>
          <w:lang w:val="en-GB"/>
        </w:rPr>
        <w:fldChar w:fldCharType="end"/>
      </w:r>
      <w:r w:rsidRPr="00CE681A">
        <w:rPr>
          <w:rFonts w:asciiTheme="majorHAnsi" w:hAnsiTheme="majorHAnsi"/>
          <w:color w:val="000000" w:themeColor="text1"/>
          <w:lang w:val="en-GB"/>
        </w:rPr>
        <w:t xml:space="preserve">. Although both strategies (i.e. constitutive frontloading </w:t>
      </w:r>
      <w:r w:rsidR="00087A59" w:rsidRPr="00294C75">
        <w:rPr>
          <w:rFonts w:asciiTheme="majorHAnsi" w:hAnsiTheme="majorHAnsi"/>
          <w:i/>
          <w:color w:val="000000" w:themeColor="text1"/>
          <w:lang w:val="en-GB"/>
        </w:rPr>
        <w:t>versus</w:t>
      </w:r>
      <w:r w:rsidR="00BE78AC" w:rsidRPr="00CE681A">
        <w:rPr>
          <w:rFonts w:asciiTheme="majorHAnsi" w:hAnsiTheme="majorHAnsi"/>
          <w:i/>
          <w:color w:val="000000" w:themeColor="text1"/>
          <w:lang w:val="en-GB"/>
        </w:rPr>
        <w:t xml:space="preserve"> </w:t>
      </w:r>
      <w:r w:rsidRPr="00CE681A">
        <w:rPr>
          <w:rFonts w:asciiTheme="majorHAnsi" w:hAnsiTheme="majorHAnsi"/>
          <w:color w:val="000000" w:themeColor="text1"/>
          <w:lang w:val="en-GB"/>
        </w:rPr>
        <w:t xml:space="preserve">expression plasticity) undoubtedly exist in wild </w:t>
      </w:r>
      <w:r w:rsidR="007A14C4" w:rsidRPr="00CE681A">
        <w:rPr>
          <w:rFonts w:asciiTheme="majorHAnsi" w:hAnsiTheme="majorHAnsi"/>
          <w:color w:val="000000" w:themeColor="text1"/>
          <w:lang w:val="en-GB"/>
        </w:rPr>
        <w:t xml:space="preserve">coral </w:t>
      </w:r>
      <w:r w:rsidRPr="00CE681A">
        <w:rPr>
          <w:rFonts w:asciiTheme="majorHAnsi" w:hAnsiTheme="majorHAnsi"/>
          <w:color w:val="000000" w:themeColor="text1"/>
          <w:lang w:val="en-GB"/>
        </w:rPr>
        <w:t>populations, the pre-exposure conditions that foster their induction and their relative effects on coral resistance to heat stress still remain unclear (but see</w:t>
      </w:r>
      <w:r w:rsidR="00DA763C" w:rsidRPr="00CE681A">
        <w:rPr>
          <w:rFonts w:asciiTheme="majorHAnsi" w:hAnsiTheme="majorHAns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712C2B4E-605E-4CEA-933D-AAE08F8A78AB&lt;/uuid&gt;&lt;priority&gt;23&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uuid&gt;8A2FF0DA-9577-4E80-BDD8-77B7F075DD5D&lt;/uuid&gt;&lt;volume&gt;301&lt;/volume&gt;&lt;doi&gt;10.1126/science.1085046&lt;/doi&gt;&lt;startpage&gt;929&lt;/startpage&gt;&lt;publication_date&gt;99200308151200000000222000&lt;/publication_date&gt;&lt;url&gt;http://eutils.ncbi.nlm.nih.gov/entrez/eutils/elink.fcgi?dbfrom=pubmed&amp;amp;id=12920289&amp;amp;retmode=ref&amp;amp;cmd=prlinks&lt;/url&gt;&lt;type&gt;400&lt;/type&gt;&lt;title&gt;Climate change, human impacts, and the resilience of coral reefs.&lt;/title&gt;&lt;institution&gt;Centre for Coral Reef Biodiversity, James Cook University, Townsville, Qld 4811, Australia. terry.hughes@jcu.edu.au&lt;/institution&gt;&lt;number&gt;5635&lt;/number&gt;&lt;subtype&gt;400&lt;/subtype&gt;&lt;endpage&gt;933&lt;/endpage&gt;&lt;bundle&gt;&lt;publication&gt;&lt;title&gt;Science (New York, N.Y.)&lt;/title&gt;&lt;type&gt;-100&lt;/type&gt;&lt;subtype&gt;-100&lt;/subtype&gt;&lt;uuid&gt;C78C738F-D78A-4177-A6F7-15E894920378&lt;/uuid&gt;&lt;/publication&gt;&lt;/bundle&gt;&lt;authors&gt;&lt;author&gt;&lt;firstName&gt;T&lt;/firstName&gt;&lt;middleNames&gt;P&lt;/middleNames&gt;&lt;lastName&gt;Hughes&lt;/lastName&gt;&lt;/author&gt;&lt;author&gt;&lt;firstName&gt;A&lt;/firstName&gt;&lt;middleNames&gt;H&lt;/middleNames&gt;&lt;lastName&gt;Baird&lt;/lastName&gt;&lt;/author&gt;&lt;author&gt;&lt;firstName&gt;D&lt;/firstName&gt;&lt;middleNames&gt;R&lt;/middleNames&gt;&lt;lastName&gt;Bellwood&lt;/lastName&gt;&lt;/author&gt;&lt;author&gt;&lt;firstName&gt;M&lt;/firstName&gt;&lt;lastName&gt;Card&lt;/lastName&gt;&lt;/author&gt;&lt;author&gt;&lt;firstName&gt;S&lt;/firstName&gt;&lt;middleNames&gt;R&lt;/middleNames&gt;&lt;lastName&gt;Connolly&lt;/lastName&gt;&lt;/author&gt;&lt;author&gt;&lt;firstName&gt;C&lt;/firstName&gt;&lt;lastName&gt;Folke&lt;/lastName&gt;&lt;/author&gt;&lt;author&gt;&lt;firstName&gt;R&lt;/firstName&gt;&lt;lastName&gt;Grosberg&lt;/lastName&gt;&lt;/author&gt;&lt;author&gt;&lt;firstName&gt;O&lt;/firstName&gt;&lt;lastName&gt;Hoegh-Guldberg&lt;/lastName&gt;&lt;/author&gt;&lt;author&gt;&lt;firstName&gt;J&lt;/firstName&gt;&lt;middleNames&gt;B C&lt;/middleNames&gt;&lt;lastName&gt;Jackson&lt;/lastName&gt;&lt;/author&gt;&lt;author&gt;&lt;firstName&gt;J&lt;/firstName&gt;&lt;lastName&gt;Kleypas&lt;/lastName&gt;&lt;/author&gt;&lt;author&gt;&lt;firstName&gt;J&lt;/firstName&gt;&lt;middleNames&gt;M&lt;/middleNames&gt;&lt;lastName&gt;Lough&lt;/lastName&gt;&lt;/author&gt;&lt;author&gt;&lt;firstName&gt;P&lt;/firstName&gt;&lt;lastName&gt;Marshall&lt;/lastName&gt;&lt;/author&gt;&lt;author&gt;&lt;firstName&gt;M&lt;/firstName&gt;&lt;lastName&gt;Nyström&lt;/lastName&gt;&lt;/author&gt;&lt;author&gt;&lt;firstName&gt;S&lt;/firstName&gt;&lt;middleNames&gt;R&lt;/middleNames&gt;&lt;lastName&gt;Palumbi&lt;/lastName&gt;&lt;/author&gt;&lt;author&gt;&lt;firstName&gt;J&lt;/firstName&gt;&lt;middleNames&gt;M&lt;/middleNames&gt;&lt;lastName&gt;Pandolfi&lt;/lastName&gt;&lt;/author&gt;&lt;author&gt;&lt;firstName&gt;B&lt;/firstName&gt;&lt;lastName&gt;Rosen&lt;/lastName&gt;&lt;/author&gt;&lt;author&gt;&lt;firstName&gt;J&lt;/firstName&gt;&lt;lastName&gt;Roughgarden&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(Hughes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2003; 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Dixon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 Kenkel &amp; Matz 2016)</w:t>
      </w:r>
      <w:r w:rsidR="00B92E3C" w:rsidRPr="00CE681A">
        <w:rPr>
          <w:rFonts w:asciiTheme="majorHAnsi" w:hAnsiTheme="majorHAnsi"/>
          <w:color w:val="000000" w:themeColor="text1"/>
          <w:lang w:val="en-GB"/>
        </w:rPr>
        <w:fldChar w:fldCharType="end"/>
      </w:r>
      <w:r w:rsidR="007F7DB4" w:rsidRPr="00CE681A">
        <w:rPr>
          <w:rFonts w:asciiTheme="majorHAnsi" w:hAnsiTheme="majorHAnsi"/>
          <w:color w:val="000000" w:themeColor="text1"/>
          <w:lang w:val="en-GB"/>
        </w:rPr>
        <w:t>)</w:t>
      </w:r>
      <w:r w:rsidRPr="00CE681A">
        <w:rPr>
          <w:rFonts w:asciiTheme="majorHAnsi" w:hAnsiTheme="majorHAnsi"/>
          <w:color w:val="000000" w:themeColor="text1"/>
          <w:lang w:val="en-GB"/>
        </w:rPr>
        <w:t>.</w:t>
      </w:r>
    </w:p>
    <w:p w14:paraId="37F3D030" w14:textId="4C332367" w:rsidR="009B3051" w:rsidRPr="00CE681A" w:rsidRDefault="007F6A23" w:rsidP="00294C75">
      <w:pPr>
        <w:rPr>
          <w:rFonts w:asciiTheme="majorHAnsi" w:hAnsiTheme="majorHAnsi"/>
          <w:color w:val="000000" w:themeColor="text1"/>
        </w:rPr>
      </w:pPr>
      <w:r w:rsidRPr="00CE681A">
        <w:rPr>
          <w:rFonts w:asciiTheme="majorHAnsi" w:hAnsiTheme="majorHAnsi"/>
          <w:color w:val="000000" w:themeColor="text1"/>
        </w:rPr>
        <w:t xml:space="preserve">Importantly, </w:t>
      </w:r>
      <w:proofErr w:type="spellStart"/>
      <w:r w:rsidR="007A14C4" w:rsidRPr="00CE681A">
        <w:rPr>
          <w:rFonts w:asciiTheme="majorHAnsi" w:hAnsiTheme="majorHAnsi"/>
          <w:color w:val="000000" w:themeColor="text1"/>
        </w:rPr>
        <w:t>scleractinian</w:t>
      </w:r>
      <w:proofErr w:type="spellEnd"/>
      <w:r w:rsidR="007A14C4" w:rsidRPr="00CE681A">
        <w:rPr>
          <w:rFonts w:asciiTheme="majorHAnsi" w:hAnsiTheme="majorHAnsi"/>
          <w:color w:val="000000" w:themeColor="text1"/>
        </w:rPr>
        <w:t xml:space="preserve"> </w:t>
      </w:r>
      <w:r w:rsidRPr="00CE681A">
        <w:rPr>
          <w:rFonts w:asciiTheme="majorHAnsi" w:hAnsiTheme="majorHAnsi"/>
          <w:color w:val="000000" w:themeColor="text1"/>
        </w:rPr>
        <w:t xml:space="preserve">corals are composed of several symbiotic organisms including the cnidarian host, </w:t>
      </w:r>
      <w:r w:rsidR="007A14C4" w:rsidRPr="00CE681A">
        <w:rPr>
          <w:rFonts w:asciiTheme="majorHAnsi" w:hAnsiTheme="majorHAnsi"/>
          <w:color w:val="000000" w:themeColor="text1"/>
        </w:rPr>
        <w:t xml:space="preserve">the </w:t>
      </w:r>
      <w:proofErr w:type="spellStart"/>
      <w:r w:rsidR="00BA7E62" w:rsidRPr="00CE681A">
        <w:rPr>
          <w:rFonts w:asciiTheme="majorHAnsi" w:hAnsiTheme="majorHAnsi"/>
          <w:color w:val="000000" w:themeColor="text1"/>
        </w:rPr>
        <w:t>mutualist</w:t>
      </w:r>
      <w:proofErr w:type="spellEnd"/>
      <w:r w:rsidR="007A14C4" w:rsidRPr="00CE681A">
        <w:rPr>
          <w:rFonts w:asciiTheme="majorHAnsi" w:hAnsiTheme="majorHAnsi"/>
          <w:color w:val="000000" w:themeColor="text1"/>
        </w:rPr>
        <w:t xml:space="preserve"> photosynthetic </w:t>
      </w:r>
      <w:r w:rsidRPr="00CE681A">
        <w:rPr>
          <w:rFonts w:asciiTheme="majorHAnsi" w:hAnsiTheme="majorHAnsi"/>
          <w:color w:val="000000" w:themeColor="text1"/>
        </w:rPr>
        <w:t xml:space="preserve">algae </w:t>
      </w:r>
      <w:r w:rsidR="00BA7E62" w:rsidRPr="00CE681A">
        <w:rPr>
          <w:rFonts w:asciiTheme="majorHAnsi" w:hAnsiTheme="majorHAnsi"/>
          <w:color w:val="000000" w:themeColor="text1"/>
        </w:rPr>
        <w:t>(</w:t>
      </w:r>
      <w:r w:rsidR="00BB4A8F" w:rsidRPr="00294C75">
        <w:rPr>
          <w:rFonts w:asciiTheme="majorHAnsi" w:hAnsiTheme="majorHAnsi"/>
          <w:color w:val="000000" w:themeColor="text1"/>
        </w:rPr>
        <w:t xml:space="preserve">formerly defined as belonging to </w:t>
      </w:r>
      <w:r w:rsidR="00BB4A8F" w:rsidRPr="00294C75">
        <w:rPr>
          <w:rFonts w:asciiTheme="majorHAnsi" w:hAnsiTheme="majorHAnsi"/>
          <w:color w:val="000000" w:themeColor="text1"/>
        </w:rPr>
        <w:lastRenderedPageBreak/>
        <w:t xml:space="preserve">the </w:t>
      </w:r>
      <w:r w:rsidR="00E82950" w:rsidRPr="00CE681A">
        <w:rPr>
          <w:rFonts w:asciiTheme="majorHAnsi" w:hAnsiTheme="majorHAnsi"/>
          <w:color w:val="000000" w:themeColor="text1"/>
        </w:rPr>
        <w:t>genus</w:t>
      </w:r>
      <w:r w:rsidR="00BE78AC" w:rsidRPr="00CE681A">
        <w:rPr>
          <w:rFonts w:asciiTheme="majorHAnsi" w:hAnsiTheme="majorHAnsi"/>
          <w:color w:val="000000" w:themeColor="text1"/>
        </w:rPr>
        <w:t xml:space="preserve"> </w:t>
      </w:r>
      <w:proofErr w:type="spellStart"/>
      <w:r w:rsidR="00BA7E62" w:rsidRPr="00CE681A">
        <w:rPr>
          <w:rFonts w:asciiTheme="majorHAnsi" w:hAnsiTheme="majorHAnsi"/>
          <w:i/>
          <w:color w:val="000000" w:themeColor="text1"/>
        </w:rPr>
        <w:t>Symbiodinium</w:t>
      </w:r>
      <w:proofErr w:type="spellEnd"/>
      <w:r w:rsidR="00BB4A8F" w:rsidRPr="00CE681A">
        <w:rPr>
          <w:rFonts w:asciiTheme="majorHAnsi" w:hAnsiTheme="majorHAnsi"/>
          <w:i/>
          <w:color w:val="000000" w:themeColor="text1"/>
        </w:rPr>
        <w:t xml:space="preserve"> </w:t>
      </w:r>
      <w:r w:rsidR="00BB4A8F" w:rsidRPr="00294C75">
        <w:rPr>
          <w:rFonts w:asciiTheme="majorHAnsi" w:hAnsiTheme="majorHAnsi"/>
          <w:color w:val="000000" w:themeColor="text1"/>
        </w:rPr>
        <w:t xml:space="preserve">but now considered as different genera within the family </w:t>
      </w:r>
      <w:proofErr w:type="spellStart"/>
      <w:r w:rsidR="00BB4A8F" w:rsidRPr="00294C75">
        <w:rPr>
          <w:rFonts w:asciiTheme="majorHAnsi" w:hAnsiTheme="majorHAnsi"/>
          <w:color w:val="000000" w:themeColor="text1"/>
        </w:rPr>
        <w:t>Symbionaceae</w:t>
      </w:r>
      <w:proofErr w:type="spellEnd"/>
      <w:r w:rsidR="00BB4A8F" w:rsidRPr="00CE681A">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A7D7EFCB-B3DD-45C0-9A4C-2F4B17BC672E&lt;/uuid&gt;&lt;priority&gt;24&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volume&gt;28&lt;/volume&gt;&lt;publication_date&gt;99201808001200000000220000&lt;/publication_date&gt;&lt;number&gt;16&lt;/number&gt;&lt;doi&gt;10.1016/j.cub.2018.07.008&lt;/doi&gt;&lt;startpage&gt;2570&lt;/startpage&gt;&lt;title&gt;Systematic Revision of Symbiodiniaceae Highlights the Antiquity and Diversity of Coral Endosymbionts&lt;/title&gt;&lt;uuid&gt;385EC233-845E-4785-94A7-A75780D16D70&lt;/uuid&gt;&lt;subtype&gt;400&lt;/subtype&gt;&lt;endpage&gt;2580.e6&lt;/endpage&gt;&lt;type&gt;400&lt;/type&gt;&lt;url&gt;https://linkinghub.elsevier.com/retrieve/pii/S0960982218309072&lt;/url&gt;&lt;bundle&gt;&lt;publication&gt;&lt;title&gt;Current Biology&lt;/title&gt;&lt;type&gt;-100&lt;/type&gt;&lt;subtype&gt;-100&lt;/subtype&gt;&lt;uuid&gt;AAD47556-7CC5-4A6E-9EEF-AA6CC0C587A8&lt;/uuid&gt;&lt;/publication&gt;&lt;/bundle&gt;&lt;authors&gt;&lt;author&gt;&lt;firstName&gt;Todd&lt;/firstName&gt;&lt;middleNames&gt;C&lt;/middleNames&gt;&lt;lastName&gt;LaJeunesse&lt;/lastName&gt;&lt;/author&gt;&lt;author&gt;&lt;firstName&gt;John&lt;/firstName&gt;&lt;middleNames&gt;Everett&lt;/middleNames&gt;&lt;lastName&gt;Parkinson&lt;/lastName&gt;&lt;/author&gt;&lt;author&gt;&lt;firstName&gt;Paul&lt;/firstName&gt;&lt;middleNames&gt;W&lt;/middleNames&gt;&lt;lastName&gt;Gabrielson&lt;/lastName&gt;&lt;/author&gt;&lt;author&gt;&lt;firstName&gt;Hae&lt;/firstName&gt;&lt;middleNames&gt;Jin&lt;/middleNames&gt;&lt;lastName&gt;Jeong&lt;/lastName&gt;&lt;/author&gt;&lt;author&gt;&lt;firstName&gt;James&lt;/firstName&gt;&lt;middleNames&gt;Davis&lt;/middleNames&gt;&lt;lastName&gt;Reimer&lt;/lastName&gt;&lt;/author&gt;&lt;author&gt;&lt;firstName&gt;Christian&lt;/firstName&gt;&lt;middleNames&gt;R&lt;/middleNames&gt;&lt;lastName&gt;Voolstra&lt;/lastName&gt;&lt;/author&gt;&lt;author&gt;&lt;firstName&gt;Scott&lt;/firstName&gt;&lt;middleNames&gt;R&lt;/middleNames&gt;&lt;lastName&gt;Santos&lt;/lastName&gt;&lt;/author&gt;&lt;/authors&gt;&lt;/publication&gt;&lt;publication&gt;&lt;uuid&gt;5DD67EBE-A28E-4FBB-8245-FBCF7914AC39&lt;/uuid&gt;&lt;volume&gt;429&lt;/volume&gt;&lt;accepted_date&gt;99200406031200000000222000&lt;/accepted_date&gt;&lt;doi&gt;10.1038/nature02691&lt;/doi&gt;&lt;startpage&gt;827&lt;/startpage&gt;&lt;publication_date&gt;99200406241200000000222000&lt;/publication_date&gt;&lt;url&gt;http://eutils.ncbi.nlm.nih.gov/entrez/eutils/elink.fcgi?dbfrom=pubmed&amp;amp;id=15215854&amp;amp;retmode=ref&amp;amp;cmd=prlinks&lt;/url&gt;&lt;type&gt;400&lt;/type&gt;&lt;title&gt;Confronting the coral reef crisis.&lt;/title&gt;&lt;submission_date&gt;99200312301200000000222000&lt;/submission_date&gt;&lt;number&gt;6994&lt;/number&gt;&lt;institution&gt;Centre for Coral Reef Biodiversity, Dept. of Marine Biology, James Cook University, Townsville, Queensland 4811, Australia. david.bellwood@jcu.edu.au&lt;/institution&gt;&lt;subtype&gt;400&lt;/subtype&gt;&lt;endpage&gt;833&lt;/endpage&gt;&lt;bundle&gt;&lt;publication&gt;&lt;title&gt;Nature …&lt;/title&gt;&lt;type&gt;-100&lt;/type&gt;&lt;subtype&gt;-100&lt;/subtype&gt;&lt;uuid&gt;CE55ED21-54E6-4660-BF29-581769A99035&lt;/uuid&gt;&lt;/publication&gt;&lt;/bundle&gt;&lt;authors&gt;&lt;author&gt;&lt;firstName&gt;D&lt;/firstName&gt;&lt;middleNames&gt;R&lt;/middleNames&gt;&lt;lastName&gt;Bellwood&lt;/lastName&gt;&lt;/author&gt;&lt;author&gt;&lt;firstName&gt;T&lt;/firstName&gt;&lt;middleNames&gt;P&lt;/middleNames&gt;&lt;lastName&gt;Hughes&lt;/lastName&gt;&lt;/author&gt;&lt;author&gt;&lt;firstName&gt;C&lt;/firstName&gt;&lt;lastName&gt;Folke&lt;/lastName&gt;&lt;/author&gt;&lt;author&gt;&lt;firstName&gt;M&lt;/firstName&gt;&lt;lastName&gt;Nyström&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(Bellwood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2004; Barnosky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Dixon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 LaJeunesse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2018)</w:t>
      </w:r>
      <w:r w:rsidR="0044604D" w:rsidRPr="00CE681A">
        <w:rPr>
          <w:rFonts w:asciiTheme="majorHAnsi" w:hAnsiTheme="majorHAnsi"/>
          <w:color w:val="000000" w:themeColor="text1"/>
        </w:rPr>
        <w:fldChar w:fldCharType="end"/>
      </w:r>
      <w:r w:rsidR="00BA7E62" w:rsidRPr="00CE681A">
        <w:rPr>
          <w:rFonts w:asciiTheme="majorHAnsi" w:hAnsiTheme="majorHAnsi"/>
          <w:color w:val="000000" w:themeColor="text1"/>
        </w:rPr>
        <w:t xml:space="preserve">) </w:t>
      </w:r>
      <w:r w:rsidRPr="00CE681A">
        <w:rPr>
          <w:rFonts w:asciiTheme="majorHAnsi" w:hAnsiTheme="majorHAnsi"/>
          <w:color w:val="000000" w:themeColor="text1"/>
        </w:rPr>
        <w:t xml:space="preserve">and bacterial communities. All </w:t>
      </w:r>
      <w:commentRangeStart w:id="26"/>
      <w:del w:id="27" w:author="Auteur">
        <w:r w:rsidRPr="00CE681A" w:rsidDel="00A20554">
          <w:rPr>
            <w:rFonts w:asciiTheme="majorHAnsi" w:hAnsiTheme="majorHAnsi"/>
            <w:color w:val="000000" w:themeColor="text1"/>
          </w:rPr>
          <w:delText>partners (bionts)</w:delText>
        </w:r>
      </w:del>
      <w:proofErr w:type="spellStart"/>
      <w:ins w:id="28" w:author="Auteur">
        <w:r w:rsidR="00A20554">
          <w:rPr>
            <w:rFonts w:asciiTheme="majorHAnsi" w:hAnsiTheme="majorHAnsi"/>
            <w:color w:val="000000" w:themeColor="text1"/>
          </w:rPr>
          <w:t>symbionts</w:t>
        </w:r>
        <w:commentRangeEnd w:id="26"/>
        <w:proofErr w:type="spellEnd"/>
        <w:r w:rsidR="00A20554">
          <w:rPr>
            <w:rStyle w:val="Marquedannotation"/>
          </w:rPr>
          <w:commentReference w:id="26"/>
        </w:r>
      </w:ins>
      <w:r w:rsidRPr="00CE681A">
        <w:rPr>
          <w:rFonts w:asciiTheme="majorHAnsi" w:hAnsiTheme="majorHAnsi"/>
          <w:color w:val="000000" w:themeColor="text1"/>
        </w:rPr>
        <w:t xml:space="preserve"> involved in a stable symbiosis effectively form the entire organism, and constitute what is referred to the </w:t>
      </w:r>
      <w:proofErr w:type="spellStart"/>
      <w:r w:rsidRPr="00CE681A">
        <w:rPr>
          <w:rFonts w:asciiTheme="majorHAnsi" w:hAnsiTheme="majorHAnsi"/>
          <w:color w:val="000000" w:themeColor="text1"/>
        </w:rPr>
        <w:t>holobiont</w:t>
      </w:r>
      <w:proofErr w:type="spellEnd"/>
      <w:r w:rsidR="00D65113"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9F5DF4A7-7AFD-45BD-A364-C4CAA938DF1D&lt;/uuid&gt;&lt;priority&gt;25&lt;/priority&gt;&lt;publications&gt;&lt;publication&gt;&lt;uuid&gt;10877B9B-B3BC-4C70-8C0B-0A827881CCA9&lt;/uuid&gt;&lt;volume&gt;318&lt;/volume&gt;&lt;doi&gt;10.1126/science.1152509&lt;/doi&gt;&lt;startpage&gt;1737&lt;/startpage&gt;&lt;publication_date&gt;99200712141200000000222000&lt;/publication_date&gt;&lt;url&gt;http://eutils.ncbi.nlm.nih.gov/entrez/eutils/elink.fcgi?dbfrom=pubmed&amp;amp;id=18079392&amp;amp;retmode=ref&amp;amp;cmd=prlinks&lt;/url&gt;&lt;type&gt;400&lt;/type&gt;&lt;title&gt;Coral reefs under rapid climate change and ocean acidification.&lt;/title&gt;&lt;institution&gt;Centre for Marine Studies, University of Queensland, St. Lucia, 4072 Queensland, Australia. oveh@uq.edu.au&lt;/institution&gt;&lt;number&gt;5857&lt;/number&gt;&lt;subtype&gt;400&lt;/subtype&gt;&lt;endpage&gt;1742&lt;/endpage&gt;&lt;bundle&gt;&lt;publication&gt;&lt;title&gt;Science (New York, N.Y.)&lt;/title&gt;&lt;type&gt;-100&lt;/type&gt;&lt;subtype&gt;-100&lt;/subtype&gt;&lt;uuid&gt;C78C738F-D78A-4177-A6F7-15E894920378&lt;/uuid&gt;&lt;/publication&gt;&lt;/bundle&gt;&lt;authors&gt;&lt;author&gt;&lt;firstName&gt;O&lt;/firstName&gt;&lt;lastName&gt;Hoegh-Guldberg&lt;/lastName&gt;&lt;/author&gt;&lt;author&gt;&lt;firstName&gt;P&lt;/firstName&gt;&lt;middleNames&gt;J&lt;/middleNames&gt;&lt;lastName&gt;Mumby&lt;/lastName&gt;&lt;/author&gt;&lt;author&gt;&lt;firstName&gt;A&lt;/firstName&gt;&lt;middleNames&gt;J&lt;/middleNames&gt;&lt;lastName&gt;Hooten&lt;/lastName&gt;&lt;/author&gt;&lt;author&gt;&lt;firstName&gt;R&lt;/firstName&gt;&lt;middleNames&gt;S&lt;/middleNames&gt;&lt;lastName&gt;Steneck&lt;/lastName&gt;&lt;/author&gt;&lt;author&gt;&lt;firstName&gt;P&lt;/firstName&gt;&lt;lastName&gt;Greenfield&lt;/lastName&gt;&lt;/author&gt;&lt;author&gt;&lt;firstName&gt;E&lt;/firstName&gt;&lt;lastName&gt;Gomez&lt;/lastName&gt;&lt;/author&gt;&lt;author&gt;&lt;firstName&gt;C&lt;/firstName&gt;&lt;middleNames&gt;D&lt;/middleNames&gt;&lt;lastName&gt;Harvell&lt;/lastName&gt;&lt;/author&gt;&lt;author&gt;&lt;firstName&gt;P&lt;/firstName&gt;&lt;middleNames&gt;F&lt;/middleNames&gt;&lt;lastName&gt;Sale&lt;/lastName&gt;&lt;/author&gt;&lt;author&gt;&lt;firstName&gt;A&lt;/firstName&gt;&lt;middleNames&gt;J&lt;/middleNames&gt;&lt;lastName&gt;Edwards&lt;/lastName&gt;&lt;/author&gt;&lt;author&gt;&lt;firstName&gt;K&lt;/firstName&gt;&lt;lastName&gt;Caldeira&lt;/lastName&gt;&lt;/author&gt;&lt;author&gt;&lt;firstName&gt;N&lt;/firstName&gt;&lt;lastName&gt;Knowlton&lt;/lastName&gt;&lt;/author&gt;&lt;author&gt;&lt;firstName&gt;C&lt;/firstName&gt;&lt;middleNames&gt;M&lt;/middleNames&gt;&lt;lastName&gt;Eakin&lt;/lastName&gt;&lt;/author&gt;&lt;author&gt;&lt;firstName&gt;R&lt;/firstName&gt;&lt;lastName&gt;Iglesias-Prieto&lt;/lastName&gt;&lt;/author&gt;&lt;author&gt;&lt;firstName&gt;N&lt;/firstName&gt;&lt;lastName&gt;Muthiga&lt;/lastName&gt;&lt;/author&gt;&lt;author&gt;&lt;firstName&gt;R&lt;/firstName&gt;&lt;middleNames&gt;H&lt;/middleNames&gt;&lt;lastName&gt;Bradbury&lt;/lastName&gt;&lt;/author&gt;&lt;author&gt;&lt;firstName&gt;A&lt;/firstName&gt;&lt;lastName&gt;Dubi&lt;/lastName&gt;&lt;/author&gt;&lt;author&gt;&lt;firstName&gt;M&lt;/firstName&gt;&lt;middleNames&gt;E&lt;/middleNames&gt;&lt;lastName&gt;Hatziolos&lt;/lastName&gt;&lt;/author&gt;&lt;/authors&gt;&lt;/publication&gt;&lt;publication&gt;&lt;publication_date&gt;99199100001200000000200000&lt;/publication_date&gt;&lt;startpage&gt;454&lt;/startpage&gt;&lt;subtitle&gt;Speciation and Morphogenesis&lt;/subtitle&gt;&lt;title&gt;Symbiosis as a Source of Evolutionary Innovation&lt;/title&gt;&lt;uuid&gt;F92D97BB-A3AB-49A2-8F34-8CDA591585C5&lt;/uuid&gt;&lt;subtype&gt;0&lt;/subtype&gt;&lt;publisher&gt;MIT Press&lt;/publisher&gt;&lt;type&gt;0&lt;/type&gt;&lt;url&gt;http://books.google.fr/books?id=3sKzeiHUIUQC&amp;amp;printsec=frontcover&amp;amp;dq=Symbiogenesis+and+Symbionticism+in+Symbiosis+as+a+Source+of+Evolutionary+Innovation+Specation+and+Morphogenesis&amp;amp;hl=&amp;amp;cd=1&amp;amp;source=gbs_api&lt;/url&gt;&lt;authors&gt;&lt;author&gt;&lt;firstName&gt;Lynn&lt;/firstName&gt;&lt;lastName&gt;Margulis&lt;/lastName&gt;&lt;/author&gt;&lt;author&gt;&lt;firstName&gt;René&lt;/firstName&gt;&lt;lastName&gt;Fester&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gt;&lt;uuid&gt;5EE54C82-65D3-4461-9C44-9AAA99A3BBCB&lt;/uuid&gt;&lt;volume&gt;7&lt;/volume&gt;&lt;doi&gt;10.1111/j.1574-6976.2008.00123.x&lt;/doi&gt;&lt;version&gt;4&lt;/version&gt;&lt;startpage&gt;104&lt;/startpage&gt;&lt;publication_date&gt;99201310141200000000222000&lt;/publication_date&gt;&lt;url&gt;http://doi.wiley.com/10.1111/eva.12109&lt;/url&gt;&lt;type&gt;400&lt;/type&gt;&lt;title&gt;Climate change in the oceans: evolutionary versus phenotypically plastic responses of marine animals and plants&lt;/title&gt;&lt;number&gt;1&lt;/number&gt;&lt;subtype&gt;400&lt;/subtype&gt;&lt;endpage&gt;122&lt;/endpage&gt;&lt;bundle&gt;&lt;publication&gt;&lt;title&gt;Evolutionary Applications&lt;/title&gt;&lt;type&gt;-100&lt;/type&gt;&lt;subtype&gt;-100&lt;/subtype&gt;&lt;uuid&gt;96F9B01E-00E3-4DBC-B096-C16FD5295873&lt;/uuid&gt;&lt;/publication&gt;&lt;/bundle&gt;&lt;authors&gt;&lt;author&gt;&lt;firstName&gt;Thorsten&lt;/firstName&gt;&lt;middleNames&gt;B H&lt;/middleNames&gt;&lt;lastName&gt;Reusch&lt;/lastName&gt;&lt;/author&gt;&lt;/authors&gt;&lt;/publication&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(Margulis &amp; Fester 1991; Hoegh-Guldberg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2007; Reusch 2013; Palumbi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 Torda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A decade after this term was defined</w:t>
      </w:r>
      <w:r w:rsidR="008F61A4" w:rsidRPr="00CE681A">
        <w:rPr>
          <w:rFonts w:asciiTheme="majorHAnsi" w:hAnsiTheme="majorHAnsi"/>
          <w:color w:val="000000" w:themeColor="text1"/>
        </w:rPr>
        <w:t>,</w:t>
      </w:r>
      <w:r w:rsidRPr="00CE681A">
        <w:rPr>
          <w:rFonts w:asciiTheme="majorHAnsi" w:hAnsiTheme="majorHAnsi"/>
          <w:color w:val="000000" w:themeColor="text1"/>
        </w:rPr>
        <w:t xml:space="preserve"> its use has been particularly popularized in reference to corals</w:t>
      </w:r>
      <w:r w:rsidR="00DF754B"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&lt;citation&gt;&lt;uuid&gt;B9029CCC-5A88-4C03-8366-123887505781&lt;/uuid&gt;&lt;priority&gt;26&lt;/priority&gt;&lt;publications&gt;&lt;publication&gt;&lt;type&gt;400&lt;/type&gt;&lt;publication_date&gt;99200200001200000000200000&lt;/publication_date&gt;&lt;title&gt;Diversity and distribution of coral-associated bacteria&lt;/title&gt;&lt;url&gt;http://www.int-res.com/abstracts/meps/v243/p1-10/&lt;/url&gt;&lt;subtype&gt;400&lt;/subtype&gt;&lt;uuid&gt;7AAD1CEE-45DF-43DF-B9A2-43323C8DCF86&lt;/uuid&gt;&lt;bundle&gt;&lt;publication&gt;&lt;title&gt;Marine Ecology Progress …&lt;/title&gt;&lt;type&gt;-100&lt;/type&gt;&lt;subtype&gt;-100&lt;/subtype&gt;&lt;uuid&gt;25161889-BD18-4C8A-A3BB-E719E500C760&lt;/uuid&gt;&lt;/publication&gt;&lt;/bundle&gt;&lt;authors&gt;&lt;author&gt;&lt;firstName&gt;F&lt;/firstName&gt;&lt;lastName&gt;Rohwer&lt;/lastName&gt;&lt;/author&gt;&lt;author&gt;&lt;firstName&gt;V&lt;/firstName&gt;&lt;lastName&gt;Seguritan&lt;/lastName&gt;&lt;/author&gt;&lt;author&gt;&lt;firstName&gt;F&lt;/firstName&gt;&lt;lastName&gt;Azam&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(Rohwer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2002)</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and subsequent research has led to the </w:t>
      </w:r>
      <w:proofErr w:type="spellStart"/>
      <w:r w:rsidRPr="00CE681A">
        <w:rPr>
          <w:rFonts w:asciiTheme="majorHAnsi" w:hAnsiTheme="majorHAnsi"/>
          <w:color w:val="000000" w:themeColor="text1"/>
        </w:rPr>
        <w:t>hologenome</w:t>
      </w:r>
      <w:proofErr w:type="spellEnd"/>
      <w:r w:rsidRPr="00CE681A">
        <w:rPr>
          <w:rFonts w:asciiTheme="majorHAnsi" w:hAnsiTheme="majorHAnsi"/>
          <w:color w:val="000000" w:themeColor="text1"/>
        </w:rPr>
        <w:t xml:space="preserve"> theory of evolution</w:t>
      </w:r>
      <w:r w:rsidR="00841ACE"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51D34927-24D1-494D-AF17-8F48042FD1CE&lt;/uuid&gt;&lt;priority&gt;27&lt;/priority&gt;&lt;publications&gt;&lt;publication&gt;&lt;volume&gt;5&lt;/volume&gt;&lt;publication_date&gt;99200703261200000000222000&lt;/publication_date&gt;&lt;number&gt;5&lt;/number&gt;&lt;doi&gt;10.1038/nrmicro1635&lt;/doi&gt;&lt;startpage&gt;355&lt;/startpage&gt;&lt;title&gt;The role of microorganisms in coral health, disease and evolution&lt;/title&gt;&lt;uuid&gt;4BEF0C0C-5EB2-42C0-AAFA-DC6538DB0081&lt;/uuid&gt;&lt;subtype&gt;400&lt;/subtype&gt;&lt;endpage&gt;362&lt;/endpage&gt;&lt;type&gt;400&lt;/type&gt;&lt;url&gt;http://www.nature.com/doifinder/10.1038/nrmicro1635&lt;/url&gt;&lt;bundle&gt;&lt;publication&gt;&lt;title&gt;Nature Reviews Microbiology&lt;/title&gt;&lt;type&gt;-100&lt;/type&gt;&lt;subtype&gt;-100&lt;/subtype&gt;&lt;uuid&gt;004E69FF-1A93-417D-AE07-E37D2CE33604&lt;/uuid&gt;&lt;/publication&gt;&lt;/bundle&gt;&lt;authors&gt;&lt;author&gt;&lt;firstName&gt;Eugene&lt;/firstName&gt;&lt;lastName&gt;Rosenberg&lt;/lastName&gt;&lt;/author&gt;&lt;author&gt;&lt;firstName&gt;Omry&lt;/firstName&gt;&lt;lastName&gt;Koren&lt;/lastName&gt;&lt;/author&gt;&lt;author&gt;&lt;firstName&gt;Leah&lt;/firstName&gt;&lt;lastName&gt;Reshef&lt;/lastName&gt;&lt;/author&gt;&lt;author&gt;&lt;firstName&gt;Rotem&lt;/firstName&gt;&lt;lastName&gt;Efrony&lt;/lastName&gt;&lt;/author&gt;&lt;author&gt;&lt;firstName&gt;Ilana&lt;/firstName&gt;&lt;lastName&gt;Zilber-Rosenberg&lt;/lastName&gt;&lt;/author&gt;&lt;/authors&gt;&lt;/publication&gt;&lt;publication&gt;&lt;volume&gt;32&lt;/volume&gt;&lt;publication_date&gt;99200808001200000000220000&lt;/publication_date&gt;&lt;number&gt;5&lt;/number&gt;&lt;doi&gt;10.1111/j.1574-6976.2008.00123.x&lt;/doi&gt;&lt;startpage&gt;723&lt;/startpage&gt;&lt;title&gt;Role of microorganisms in the evolution of animals and plants: the hologenome theory of evolution&lt;/title&gt;&lt;uuid&gt;D21DE4C2-352F-48A5-87A1-1FFC4539D32C&lt;/uuid&gt;&lt;subtype&gt;400&lt;/subtype&gt;&lt;endpage&gt;735&lt;/endpage&gt;&lt;type&gt;400&lt;/type&gt;&lt;url&gt;http://doi.wiley.com/10.1111/j.1574-6976.2008.00123.x&lt;/url&gt;&lt;bundle&gt;&lt;publication&gt;&lt;title&gt;FEMS Microbiology Reviews&lt;/title&gt;&lt;type&gt;-100&lt;/type&gt;&lt;subtype&gt;-100&lt;/subtype&gt;&lt;uuid&gt;E719E801-21AD-4743-BC71-374D28430051&lt;/uuid&gt;&lt;/publication&gt;&lt;/bundle&gt;&lt;authors&gt;&lt;author&gt;&lt;firstName&gt;Ilana&lt;/firstName&gt;&lt;lastName&gt;Zilber-Rosenberg&lt;/lastName&gt;&lt;/author&gt;&lt;author&gt;&lt;firstName&gt;Eugene&lt;/firstName&gt;&lt;lastName&gt;Rosenberg&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(Rosenberg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2007; Zilber-Rosenberg &amp; Rosenberg 2008)</w:t>
      </w:r>
      <w:r w:rsidR="00B92E3C" w:rsidRPr="00CE681A">
        <w:rPr>
          <w:rFonts w:asciiTheme="majorHAnsi" w:hAnsiTheme="majorHAnsi"/>
          <w:color w:val="000000" w:themeColor="text1"/>
        </w:rPr>
        <w:fldChar w:fldCharType="end"/>
      </w:r>
      <w:r w:rsidR="00841ACE" w:rsidRPr="00CE681A">
        <w:rPr>
          <w:rFonts w:asciiTheme="majorHAnsi" w:hAnsiTheme="majorHAnsi"/>
          <w:color w:val="000000" w:themeColor="text1"/>
        </w:rPr>
        <w:t>.</w:t>
      </w:r>
      <w:r w:rsidRPr="00CE681A">
        <w:rPr>
          <w:rFonts w:asciiTheme="majorHAnsi" w:hAnsiTheme="majorHAnsi"/>
          <w:color w:val="000000" w:themeColor="text1"/>
        </w:rPr>
        <w:t xml:space="preserve"> In this context</w:t>
      </w:r>
      <w:r w:rsidR="00066180" w:rsidRPr="00CE681A">
        <w:rPr>
          <w:rFonts w:asciiTheme="majorHAnsi" w:hAnsiTheme="majorHAnsi"/>
          <w:color w:val="000000" w:themeColor="text1"/>
        </w:rPr>
        <w:t>,</w:t>
      </w:r>
      <w:r w:rsidRPr="00CE681A">
        <w:rPr>
          <w:rFonts w:asciiTheme="majorHAnsi" w:hAnsiTheme="majorHAnsi"/>
          <w:color w:val="000000" w:themeColor="text1"/>
        </w:rPr>
        <w:t xml:space="preserve"> the </w:t>
      </w:r>
      <w:proofErr w:type="spellStart"/>
      <w:r w:rsidRPr="00CE681A">
        <w:rPr>
          <w:rFonts w:asciiTheme="majorHAnsi" w:hAnsiTheme="majorHAnsi"/>
          <w:color w:val="000000" w:themeColor="text1"/>
        </w:rPr>
        <w:t>hologenome</w:t>
      </w:r>
      <w:proofErr w:type="spellEnd"/>
      <w:r w:rsidRPr="00CE681A">
        <w:rPr>
          <w:rFonts w:asciiTheme="majorHAnsi" w:hAnsiTheme="majorHAnsi"/>
          <w:color w:val="000000" w:themeColor="text1"/>
        </w:rPr>
        <w:t xml:space="preserve"> is defıned as the sum of the genetic information of the host and its symbiotic microorganisms. Phenotypes are thus the product of the collective genomes of the </w:t>
      </w:r>
      <w:proofErr w:type="spellStart"/>
      <w:r w:rsidRPr="00CE681A">
        <w:rPr>
          <w:rFonts w:asciiTheme="majorHAnsi" w:hAnsiTheme="majorHAnsi"/>
          <w:color w:val="000000" w:themeColor="text1"/>
        </w:rPr>
        <w:t>holobiont</w:t>
      </w:r>
      <w:proofErr w:type="spellEnd"/>
      <w:r w:rsidRPr="00CE681A">
        <w:rPr>
          <w:rFonts w:asciiTheme="majorHAnsi" w:hAnsiTheme="majorHAnsi"/>
          <w:color w:val="000000" w:themeColor="text1"/>
        </w:rPr>
        <w:t xml:space="preserve"> partners in interaction with the environment, which constitute the unit of biological organization and thus the object of natural selection</w:t>
      </w:r>
      <w:r w:rsidR="006C443F"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5783B819-C4D2-420C-877B-22FAD527B6CB&lt;/uuid&gt;&lt;priority&gt;28&lt;/priority&gt;&lt;publications&gt;&lt;publication&gt;&lt;volume&gt;13&lt;/volume&gt;&lt;publication_date&gt;99201508181200000000222000&lt;/publication_date&gt;&lt;number&gt;8&lt;/number&gt;&lt;doi&gt;10.1371/journal.pbio.1002226&lt;/doi&gt;&lt;startpage&gt;e1002226&lt;/startpage&gt;&lt;title&gt;Host Biology in Light of the Microbiome: Ten Principles of Holobionts and Hologenomes&lt;/title&gt;&lt;uuid&gt;8113D5DD-4236-42FA-B616-73CC267E2230&lt;/uuid&gt;&lt;subtype&gt;400&lt;/subtype&gt;&lt;type&gt;400&lt;/type&gt;&lt;url&gt;http://dx.plos.org/10.1371/journal.pbio.1002226&lt;/url&gt;&lt;bundle&gt;&lt;publication&gt;&lt;title&gt;PLoS biology&lt;/title&gt;&lt;type&gt;-100&lt;/type&gt;&lt;subtype&gt;-100&lt;/subtype&gt;&lt;uuid&gt;6F8A2F12-7445-49D3-887F-78B856BB1388&lt;/uuid&gt;&lt;/publication&gt;&lt;/bundle&gt;&lt;authors&gt;&lt;author&gt;&lt;firstName&gt;Seth&lt;/firstName&gt;&lt;middleNames&gt;R&lt;/middleNames&gt;&lt;lastName&gt;Bordenstein&lt;/lastName&gt;&lt;/author&gt;&lt;author&gt;&lt;firstName&gt;Kevin&lt;/firstName&gt;&lt;middleNames&gt;R&lt;/middleNames&gt;&lt;lastName&gt;Theis&lt;/lastName&gt;&lt;/author&gt;&lt;/authors&gt;&lt;editors&gt;&lt;author&gt;&lt;firstName&gt;Matthew&lt;/firstName&gt;&lt;middleNames&gt;K&lt;/middleNames&gt;&lt;lastName&gt;Waldor&lt;/lastName&gt;&lt;/author&gt;&lt;/editors&gt;&lt;/publication&gt;&lt;publication&gt;&lt;volume&gt;16&lt;/volume&gt;&lt;publication_date&gt;99201300001200000000200000&lt;/publication_date&gt;&lt;number&gt;3&lt;/number&gt;&lt;doi&gt;10.2436/20.1501.01.188&lt;/doi&gt;&lt;startpage&gt;133&lt;/startpage&gt;&lt;title&gt;Symbiogenesis: the holobiont as a unit of evolution&lt;/title&gt;&lt;uuid&gt;0D14179F-F2CF-4F02-BF26-D24CD9CDF54B&lt;/uuid&gt;&lt;subtype&gt;400&lt;/subtype&gt;&lt;endpage&gt;143&lt;/endpage&gt;&lt;type&gt;400&lt;/type&gt;&lt;url&gt;http://130.206.88.107/revistes224/index.php/IM/article/view/74108&lt;/url&gt;&lt;bundle&gt;&lt;publication&gt;&lt;title&gt;International Microbiology&lt;/title&gt;&lt;type&gt;-100&lt;/type&gt;&lt;subtype&gt;-100&lt;/subtype&gt;&lt;uuid&gt;EC222556-E376-4E76-BCD6-344128461D14&lt;/uuid&gt;&lt;/publication&gt;&lt;/bundle&gt;&lt;authors&gt;&lt;author&gt;&lt;firstName&gt;Ricardo&lt;/firstName&gt;&lt;lastName&gt;Guerrero&lt;/lastName&gt;&lt;/author&gt;&lt;author&gt;&lt;firstName&gt;Lynn&lt;/firstName&gt;&lt;lastName&gt;Margulis&lt;/lastName&gt;&lt;/author&gt;&lt;author&gt;&lt;firstName&gt;Mercedes&lt;/firstName&gt;&lt;lastName&gt;Berlanga&lt;/lastName&gt;&lt;/author&gt;&lt;/authors&gt;&lt;/publication&gt;&lt;publication&gt;&lt;uuid&gt;59016631-A499-4F38-940E-2938EB61846C&lt;/uuid&gt;&lt;volume&gt;110&lt;/volume&gt;&lt;doi&gt;10.1073/pnas.1218525110/-/DCSupplemental&lt;/doi&gt;&lt;startpage&gt;3229&lt;/startpage&gt;&lt;publication_date&gt;99201300001200000000200000&lt;/publication_date&gt;&lt;url&gt;http://www.pnas.org/content/110/9/3229.short&lt;/url&gt;&lt;type&gt;400&lt;/type&gt;&lt;title&gt;Animals in a bacterial world, a new imperative for the life sciences&lt;/title&gt;&lt;publisher&gt;National Acad Sciences&lt;/publisher&gt;&lt;number&gt;9&lt;/number&gt;&lt;subtype&gt;400&lt;/subtype&gt;&lt;endpage&gt;3236&lt;/endpage&gt;&lt;bundle&gt;&lt;publication&gt;&lt;publisher&gt;National Acad Sciences&lt;/publisher&gt;&lt;title&gt;Proceedings of the National Academy of Sciences of the United States of America&lt;/title&gt;&lt;type&gt;-100&lt;/type&gt;&lt;subtype&gt;-100&lt;/subtype&gt;&lt;uuid&gt;F24214AF-EFD3-47A5-9C96-A2CD854D0BC9&lt;/uuid&gt;&lt;/publication&gt;&lt;/bundle&gt;&lt;authors&gt;&lt;author&gt;&lt;firstName&gt;Margaret&lt;/firstName&gt;&lt;lastName&gt;McFall-Ngai&lt;/lastName&gt;&lt;/author&gt;&lt;author&gt;&lt;firstName&gt;Michael&lt;/firstName&gt;&lt;middleNames&gt;G&lt;/middleNames&gt;&lt;lastName&gt;Hadfield&lt;/lastName&gt;&lt;/author&gt;&lt;author&gt;&lt;firstName&gt;Thomas&lt;/firstName&gt;&lt;middleNames&gt;CG&lt;/middleNames&gt;&lt;lastName&gt;Bosch&lt;/lastName&gt;&lt;/author&gt;&lt;author&gt;&lt;firstName&gt;Hannah&lt;/firstName&gt;&lt;middleNames&gt;V&lt;/middleNames&gt;&lt;lastName&gt;Carey&lt;/lastName&gt;&lt;/author&gt;&lt;author&gt;&lt;firstName&gt;Tomislav&lt;/firstName&gt;&lt;lastName&gt;Domazet-Lošo&lt;/lastName&gt;&lt;/author&gt;&lt;author&gt;&lt;firstName&gt;Angela&lt;/firstName&gt;&lt;middleNames&gt;E&lt;/middleNames&gt;&lt;lastName&gt;Douglas&lt;/lastName&gt;&lt;/author&gt;&lt;author&gt;&lt;firstName&gt;Nicole&lt;/firstName&gt;&lt;lastName&gt;Dubilier&lt;/lastName&gt;&lt;/author&gt;&lt;author&gt;&lt;firstName&gt;Gerard&lt;/firstName&gt;&lt;lastName&gt;Eberl&lt;/lastName&gt;&lt;/author&gt;&lt;author&gt;&lt;firstName&gt;Tadashi&lt;/firstName&gt;&lt;lastName&gt;Fukami&lt;/lastName&gt;&lt;/author&gt;&lt;author&gt;&lt;firstName&gt;Scott&lt;/firstName&gt;&lt;middleNames&gt;F&lt;/middleNames&gt;&lt;lastName&gt;Gilbert&lt;/lastName&gt;&lt;/author&gt;&lt;/authors&gt;&lt;/publication&gt;&lt;publication&gt;&lt;volume&gt;1&lt;/volume&gt;&lt;publication_date&gt;99201603291200000000222000&lt;/publication_date&gt;&lt;number&gt;2&lt;/number&gt;&lt;doi&gt;10.1128/mSystems.00028-16&lt;/doi&gt;&lt;startpage&gt;e00028-16&lt;/startpage&gt;&lt;title&gt;Getting the Hologenome Concept Right: an Eco-Evolutionary Framework for Hosts and Their Microbiomes &lt;/title&gt;&lt;uuid&gt;DD2ABBCF-D7AE-4670-A17B-9BDFDA39022B&lt;/uuid&gt;&lt;subtype&gt;400&lt;/subtype&gt;&lt;type&gt;400&lt;/type&gt;&lt;url&gt;http://msystems.asm.org/lookup/doi/10.1128/mSystems.00028-16&lt;/url&gt;&lt;bundle&gt;&lt;publication&gt;&lt;title&gt;mSystems&lt;/title&gt;&lt;type&gt;-100&lt;/type&gt;&lt;subtype&gt;-100&lt;/subtype&gt;&lt;uuid&gt;135F7BF5-A25F-48C0-8E0E-949E88905D08&lt;/uuid&gt;&lt;/publication&gt;&lt;/bundle&gt;&lt;authors&gt;&lt;author&gt;&lt;firstName&gt;Kevin&lt;/firstName&gt;&lt;middleNames&gt;R&lt;/middleNames&gt;&lt;lastName&gt;Theis&lt;/lastName&gt;&lt;/author&gt;&lt;author&gt;&lt;firstName&gt;Nolwenn&lt;/firstName&gt;&lt;middleNames&gt;M&lt;/middleNames&gt;&lt;lastName&gt;Dheilly&lt;/lastName&gt;&lt;/author&gt;&lt;author&gt;&lt;firstName&gt;Jonathan&lt;/firstName&gt;&lt;middleNames&gt;L&lt;/middleNames&gt;&lt;lastName&gt;Klassen&lt;/lastName&gt;&lt;/author&gt;&lt;author&gt;&lt;firstName&gt;Robert&lt;/firstName&gt;&lt;middleNames&gt;M&lt;/middleNames&gt;&lt;lastName&gt;Brucker&lt;/lastName&gt;&lt;/author&gt;&lt;author&gt;&lt;firstName&gt;John&lt;/firstName&gt;&lt;middleNames&gt;F&lt;/middleNames&gt;&lt;lastName&gt;Baines&lt;/lastName&gt;&lt;/author&gt;&lt;author&gt;&lt;firstName&gt;Thomas&lt;/firstName&gt;&lt;middleNames&gt;C G&lt;/middleNames&gt;&lt;lastName&gt;Bosch&lt;/lastName&gt;&lt;/author&gt;&lt;author&gt;&lt;firstName&gt;John&lt;/firstName&gt;&lt;middleNames&gt;F&lt;/middleNames&gt;&lt;lastName&gt;Cryan&lt;/lastName&gt;&lt;/author&gt;&lt;author&gt;&lt;firstName&gt;Scott&lt;/firstName&gt;&lt;middleNames&gt;F&lt;/middleNames&gt;&lt;lastName&gt;Gilbert&lt;/lastName&gt;&lt;/author&gt;&lt;author&gt;&lt;firstName&gt;Charles&lt;/firstName&gt;&lt;middleNames&gt;J&lt;/middleNames&gt;&lt;lastName&gt;Goodnight&lt;/lastName&gt;&lt;/author&gt;&lt;author&gt;&lt;firstName&gt;Elisabeth&lt;/firstName&gt;&lt;middleNames&gt;A&lt;/middleNames&gt;&lt;lastName&gt;Lloyd&lt;/lastName&gt;&lt;/author&gt;&lt;author&gt;&lt;firstName&gt;Jan&lt;/firstName&gt;&lt;lastName&gt;Sapp&lt;/lastName&gt;&lt;/author&gt;&lt;author&gt;&lt;firstName&gt;Philippe&lt;/firstName&gt;&lt;lastName&gt;Vandenkoornhuyse&lt;/lastName&gt;&lt;/author&gt;&lt;author&gt;&lt;firstName&gt;Ilana&lt;/firstName&gt;&lt;lastName&gt;Zilber-Rosenberg&lt;/lastName&gt;&lt;/author&gt;&lt;author&gt;&lt;firstName&gt;Eugene&lt;/firstName&gt;&lt;lastName&gt;Rosenberg&lt;/lastName&gt;&lt;/author&gt;&lt;author&gt;&lt;firstName&gt;Seth&lt;/firstName&gt;&lt;middleNames&gt;R&lt;/middleNames&gt;&lt;lastName&gt;Bordenstein&lt;/lastName&gt;&lt;/author&gt;&lt;/authors&gt;&lt;editors&gt;&lt;author&gt;&lt;firstName&gt;Jack&lt;/firstName&gt;&lt;middleNames&gt;A&lt;/middleNames&gt;&lt;lastName&gt;Gilbert&lt;/lastName&gt;&lt;/author&gt;&lt;/editors&gt;&lt;/publication&gt;&lt;publication&gt;&lt;volume&gt;32&lt;/volume&gt;&lt;publication_date&gt;99200808001200000000220000&lt;/publication_date&gt;&lt;number&gt;5&lt;/number&gt;&lt;doi&gt;10.1111/j.1574-6976.2008.00123.x&lt;/doi&gt;&lt;startpage&gt;723&lt;/startpage&gt;&lt;title&gt;Role of microorganisms in the evolution of animals and plants: the hologenome theory of evolution&lt;/title&gt;&lt;uuid&gt;D21DE4C2-352F-48A5-87A1-1FFC4539D32C&lt;/uuid&gt;&lt;subtype&gt;400&lt;/subtype&gt;&lt;endpage&gt;735&lt;/endpage&gt;&lt;type&gt;400&lt;/type&gt;&lt;url&gt;http://doi.wiley.com/10.1111/j.1574-6976.2008.00123.x&lt;/url&gt;&lt;bundle&gt;&lt;publication&gt;&lt;title&gt;FEMS Microbiology Reviews&lt;/title&gt;&lt;type&gt;-100&lt;/type&gt;&lt;subtype&gt;-100&lt;/subtype&gt;&lt;uuid&gt;E719E801-21AD-4743-BC71-374D28430051&lt;/uuid&gt;&lt;/publication&gt;&lt;/bundle&gt;&lt;authors&gt;&lt;author&gt;&lt;firstName&gt;Ilana&lt;/firstName&gt;&lt;lastName&gt;Zilber-Rosenberg&lt;/lastName&gt;&lt;/author&gt;&lt;author&gt;&lt;firstName&gt;Eugene&lt;/firstName&gt;&lt;lastName&gt;Rosenberg&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(Zilber-Rosenberg &amp; Rosenberg 2008; Guerrero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McFall-Ngai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Bordenstein &amp; Theis 2015; Theis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r w:rsidR="00087A59" w:rsidRPr="005E2065">
        <w:rPr>
          <w:rFonts w:asciiTheme="majorHAnsi" w:hAnsiTheme="majorHAnsi"/>
          <w:color w:val="000000" w:themeColor="text1"/>
        </w:rPr>
        <w:t xml:space="preserve">. </w:t>
      </w:r>
      <w:r w:rsidRPr="00CE681A">
        <w:rPr>
          <w:rFonts w:asciiTheme="majorHAnsi" w:hAnsiTheme="majorHAnsi"/>
          <w:color w:val="000000" w:themeColor="text1"/>
        </w:rPr>
        <w:t xml:space="preserve">Additionally to the cnidarian host response, the genotype -or association of genotypes- of the photosynthetic </w:t>
      </w:r>
      <w:proofErr w:type="spellStart"/>
      <w:r w:rsidRPr="00CE681A">
        <w:rPr>
          <w:rFonts w:asciiTheme="majorHAnsi" w:hAnsiTheme="majorHAnsi"/>
          <w:color w:val="000000" w:themeColor="text1"/>
        </w:rPr>
        <w:t>mutualist</w:t>
      </w:r>
      <w:proofErr w:type="spellEnd"/>
      <w:r w:rsidR="00C91BA9" w:rsidRPr="00CE681A">
        <w:rPr>
          <w:rFonts w:asciiTheme="majorHAnsi" w:hAnsiTheme="majorHAnsi"/>
          <w:color w:val="000000" w:themeColor="text1"/>
        </w:rPr>
        <w:t xml:space="preserve"> </w:t>
      </w:r>
      <w:proofErr w:type="spellStart"/>
      <w:r w:rsidR="001B75A5" w:rsidRPr="00CE681A">
        <w:rPr>
          <w:rFonts w:asciiTheme="majorHAnsi" w:hAnsiTheme="majorHAnsi"/>
          <w:color w:val="000000" w:themeColor="text1"/>
        </w:rPr>
        <w:t>Symbionaceae</w:t>
      </w:r>
      <w:proofErr w:type="spellEnd"/>
      <w:r w:rsidR="00C91BA9" w:rsidRPr="00CE681A">
        <w:rPr>
          <w:rFonts w:asciiTheme="majorHAnsi" w:hAnsiTheme="majorHAnsi"/>
          <w:i/>
          <w:color w:val="000000" w:themeColor="text1"/>
        </w:rPr>
        <w:t xml:space="preserve"> </w:t>
      </w:r>
      <w:proofErr w:type="spellStart"/>
      <w:r w:rsidR="008F61A4" w:rsidRPr="00CE681A">
        <w:rPr>
          <w:rFonts w:asciiTheme="majorHAnsi" w:hAnsiTheme="majorHAnsi"/>
          <w:color w:val="000000" w:themeColor="text1"/>
        </w:rPr>
        <w:t>symbionts</w:t>
      </w:r>
      <w:proofErr w:type="spellEnd"/>
      <w:r w:rsidRPr="00CE681A">
        <w:rPr>
          <w:rFonts w:asciiTheme="majorHAnsi" w:hAnsiTheme="majorHAnsi"/>
          <w:color w:val="000000" w:themeColor="text1"/>
        </w:rPr>
        <w:t xml:space="preserve"> plays a key role in the </w:t>
      </w:r>
      <w:proofErr w:type="spellStart"/>
      <w:r w:rsidRPr="00CE681A">
        <w:rPr>
          <w:rFonts w:asciiTheme="majorHAnsi" w:hAnsiTheme="majorHAnsi"/>
          <w:color w:val="000000" w:themeColor="text1"/>
        </w:rPr>
        <w:t>thermotolerance</w:t>
      </w:r>
      <w:proofErr w:type="spellEnd"/>
      <w:r w:rsidRPr="00CE681A">
        <w:rPr>
          <w:rFonts w:asciiTheme="majorHAnsi" w:hAnsiTheme="majorHAnsi"/>
          <w:color w:val="000000" w:themeColor="text1"/>
        </w:rPr>
        <w:t xml:space="preserve"> of the </w:t>
      </w:r>
      <w:proofErr w:type="spellStart"/>
      <w:r w:rsidRPr="00CE681A">
        <w:rPr>
          <w:rFonts w:asciiTheme="majorHAnsi" w:hAnsiTheme="majorHAnsi"/>
          <w:color w:val="000000" w:themeColor="text1"/>
        </w:rPr>
        <w:t>holobiont</w:t>
      </w:r>
      <w:proofErr w:type="spellEnd"/>
      <w:r w:rsidR="00A73F3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AF468739-C2B4-4E30-A80A-FA9A40C36665&lt;/uuid&gt;&lt;priority&gt;29&lt;/priority&gt;&lt;publications&gt;&lt;publication&gt;&lt;volume&gt;72&lt;/volume&gt;&lt;publication_date&gt;99201307001200000000220000&lt;/publication_date&gt;&lt;number&gt;2&lt;/number&gt;&lt;doi&gt;10.1016/j.marpolbul.2012.11.032&lt;/doi&gt;&lt;startpage&gt;313&lt;/startpage&gt;&lt;title&gt;Corals from the Persian/Arabian Gulf as models for thermotolerant reef-builders: Prevalence of clade C3 Symbiodinium, host fluorescence and ex situ temperature tolerance&lt;/title&gt;&lt;uuid&gt;D2210BB9-B6FE-49F4-B6F0-CE5853B49D7E&lt;/uuid&gt;&lt;subtype&gt;400&lt;/subtype&gt;&lt;endpage&gt;322&lt;/endpage&gt;&lt;type&gt;400&lt;/type&gt;&lt;url&gt;http://linkinghub.elsevier.com/retrieve/pii/S0025326X1200570X&lt;/url&gt;&lt;bundle&gt;&lt;publication&gt;&lt;title&gt;Marine Pollution Bulletin&lt;/title&gt;&lt;type&gt;-100&lt;/type&gt;&lt;subtype&gt;-100&lt;/subtype&gt;&lt;uuid&gt;6B694F7F-74AF-46AB-ADE1-0E1D5858E33E&lt;/uuid&gt;&lt;/publication&gt;&lt;/bundle&gt;&lt;authors&gt;&lt;author&gt;&lt;firstName&gt;B&lt;/firstName&gt;&lt;lastName&gt;Hume&lt;/lastName&gt;&lt;/author&gt;&lt;author&gt;&lt;firstName&gt;C&lt;/firstName&gt;&lt;lastName&gt;D'Angelo&lt;/lastName&gt;&lt;/author&gt;&lt;author&gt;&lt;firstName&gt;J&lt;/firstName&gt;&lt;lastName&gt;Burt&lt;/lastName&gt;&lt;/author&gt;&lt;author&gt;&lt;firstName&gt;A&lt;/firstName&gt;&lt;middleNames&gt;C&lt;/middleNames&gt;&lt;lastName&gt;Baker&lt;/lastName&gt;&lt;/author&gt;&lt;author&gt;&lt;firstName&gt;B&lt;/firstName&gt;&lt;lastName&gt;Riegl&lt;/lastName&gt;&lt;/author&gt;&lt;author&gt;&lt;firstName&gt;J&lt;/firstName&gt;&lt;lastName&gt;Wiedenmann&lt;/lastName&gt;&lt;/author&gt;&lt;/authors&gt;&lt;/publication&gt;&lt;publication&gt;&lt;uuid&gt;38323830-AFBF-40FE-A222-3C48B66D9576&lt;/uuid&gt;&lt;volume&gt;23&lt;/volume&gt;&lt;accepted_date&gt;99201410201200000000222000&lt;/accepted_date&gt;&lt;doi&gt;10.1111/mec.12982&lt;/doi&gt;&lt;startpage&gt;5816&lt;/startpage&gt;&lt;revision_date&gt;99201410151200000000222000&lt;/revision_date&gt;&lt;publication_date&gt;99201412001200000000220000&lt;/publication_date&gt;&lt;url&gt;http://eutils.ncbi.nlm.nih.gov/entrez/eutils/elink.fcgi?dbfrom=pubmed&amp;amp;id=25354956&amp;amp;retmode=ref&amp;amp;cmd=prlinks&lt;/url&gt;&lt;type&gt;400&lt;/type&gt;&lt;title&gt;Compartment-specific transcriptomics in a reef-building coral exposed to elevated temperatures.&lt;/title&gt;&lt;submission_date&gt;99201407131200000000222000&lt;/submission_date&gt;&lt;number&gt;23&lt;/number&gt;&lt;institution&gt;National Museum of Marine Biology and Aquarium, 2 Houwan Rd., Checheng, Pingtung, 944, Taiwan; Living Oceans Foundation, 8181 Professional Place, Suite 215, Landover, MD, 20785, USA.&lt;/institution&gt;&lt;subtype&gt;400&lt;/subtype&gt;&lt;endpage&gt;5830&lt;/endpage&gt;&lt;bundle&gt;&lt;publication&gt;&lt;title&gt;Molecular Ecology&lt;/title&gt;&lt;type&gt;-100&lt;/type&gt;&lt;subtype&gt;-100&lt;/subtype&gt;&lt;uuid&gt;5179072D-9750-4784-B62A-68B4AAA42223&lt;/uuid&gt;&lt;/publication&gt;&lt;/bundle&gt;&lt;authors&gt;&lt;author&gt;&lt;firstName&gt;Anderson&lt;/firstName&gt;&lt;middleNames&gt;B&lt;/middleNames&gt;&lt;lastName&gt;Mayfield&lt;/lastName&gt;&lt;/author&gt;&lt;author&gt;&lt;firstName&gt;Yu-Bin&lt;/firstName&gt;&lt;lastName&gt;Wang&lt;/lastName&gt;&lt;/author&gt;&lt;author&gt;&lt;firstName&gt;Chii-Shiarng&lt;/firstName&gt;&lt;lastName&gt;Chen&lt;/lastName&gt;&lt;/author&gt;&lt;author&gt;&lt;firstName&gt;Chung-Yen&lt;/firstName&gt;&lt;lastName&gt;Lin&lt;/lastName&gt;&lt;/author&gt;&lt;author&gt;&lt;firstName&gt;Shu-Hwa&lt;/firstName&gt;&lt;lastName&gt;Chen&lt;/lastName&gt;&lt;/author&gt;&lt;/authors&gt;&lt;/publication&gt;&lt;publication&gt;&lt;uuid&gt;E288D397-BDE3-40FC-8B14-8AACC3C3391C&lt;/uuid&gt;&lt;volume&gt;32&lt;/volume&gt;&lt;accepted_date&gt;99201707311200000000222000&lt;/accepted_date&gt;&lt;doi&gt;10.1016/j.tree.2017.07.013&lt;/doi&gt;&lt;startpage&gt;735&lt;/startpage&gt;&lt;revision_date&gt;99201707301200000000222000&lt;/revision_date&gt;&lt;publication_date&gt;99201710001200000000220000&lt;/publication_date&gt;&lt;url&gt;http://eutils.ncbi.nlm.nih.gov/entrez/eutils/elink.fcgi?dbfrom=pubmed&amp;amp;id=28843439&amp;amp;retmode=ref&amp;amp;cmd=prlinks&lt;/url&gt;&lt;type&gt;400&lt;/type&gt;&lt;title&gt;Symbiotic Dinoflagellate Functional Diversity Mediates Coral Survival under Ecological Crisis.&lt;/title&gt;&lt;submission_date&gt;99201703301200000000222000&lt;/submission_date&gt;&lt;number&gt;10&lt;/number&gt;&lt;institution&gt;Climate Change Cluster, University of Technology Sydney, Broadway, NSW 2007, Australia.&lt;/institution&gt;&lt;subtype&gt;400&lt;/subtype&gt;&lt;endpage&gt;745&lt;/endpage&gt;&lt;bundle&gt;&lt;publication&gt;&lt;title&gt;Trends in Ecology &amp;amp; Evolution&lt;/title&gt;&lt;type&gt;-100&lt;/type&gt;&lt;subtype&gt;-100&lt;/subtype&gt;&lt;uuid&gt;2EC7D981-CE31-47FD-8651-1FC9776879D2&lt;/uuid&gt;&lt;/publication&gt;&lt;/bundle&gt;&lt;authors&gt;&lt;author&gt;&lt;firstName&gt;David&lt;/firstName&gt;&lt;middleNames&gt;J&lt;/middleNames&gt;&lt;lastName&gt;Suggett&lt;/lastName&gt;&lt;/author&gt;&lt;author&gt;&lt;firstName&gt;Mark&lt;/firstName&gt;&lt;middleNames&gt;E&lt;/middleNames&gt;&lt;lastName&gt;Warner&lt;/lastName&gt;&lt;/author&gt;&lt;author&gt;&lt;firstName&gt;William&lt;/firstName&gt;&lt;lastName&gt;Leggat&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(Hume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Mayfield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 Suggett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00A67391" w:rsidRPr="00CE681A">
        <w:rPr>
          <w:rFonts w:asciiTheme="majorHAnsi" w:hAnsiTheme="majorHAnsi"/>
          <w:color w:val="000000" w:themeColor="text1"/>
        </w:rPr>
        <w:t xml:space="preserve">. </w:t>
      </w:r>
      <w:r w:rsidRPr="00CE681A">
        <w:rPr>
          <w:rFonts w:asciiTheme="majorHAnsi" w:hAnsiTheme="majorHAnsi"/>
          <w:color w:val="000000" w:themeColor="text1"/>
        </w:rPr>
        <w:t xml:space="preserve">There is less certainty about the importance of the coral bacterial community in participating to the fitness of the </w:t>
      </w:r>
      <w:proofErr w:type="spellStart"/>
      <w:r w:rsidRPr="00CE681A">
        <w:rPr>
          <w:rFonts w:asciiTheme="majorHAnsi" w:hAnsiTheme="majorHAnsi"/>
          <w:color w:val="000000" w:themeColor="text1"/>
        </w:rPr>
        <w:t>holobiont</w:t>
      </w:r>
      <w:proofErr w:type="spellEnd"/>
      <w:r w:rsidRPr="00CE681A">
        <w:rPr>
          <w:rFonts w:asciiTheme="majorHAnsi" w:hAnsiTheme="majorHAnsi"/>
          <w:color w:val="000000" w:themeColor="text1"/>
        </w:rPr>
        <w:t>, although accruing evidence</w:t>
      </w:r>
      <w:r w:rsidR="008F61A4" w:rsidRPr="00CE681A">
        <w:rPr>
          <w:rFonts w:asciiTheme="majorHAnsi" w:hAnsiTheme="majorHAnsi"/>
          <w:color w:val="000000" w:themeColor="text1"/>
        </w:rPr>
        <w:t>s</w:t>
      </w:r>
      <w:r w:rsidRPr="00CE681A">
        <w:rPr>
          <w:rFonts w:asciiTheme="majorHAnsi" w:hAnsiTheme="majorHAnsi"/>
          <w:color w:val="000000" w:themeColor="text1"/>
        </w:rPr>
        <w:t xml:space="preserve"> strongly suggest their implication in coral response to environmental conditions</w:t>
      </w:r>
      <w:r w:rsidR="008917F6"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999460DF-DAB9-483A-AFAF-7599F71AF432&lt;/uuid&gt;&lt;priority&gt;30&lt;/priority&gt;&lt;publications&gt;&lt;publication&gt;&lt;volume&gt;25&lt;/volume&gt;&lt;publication_date&gt;99201612001200000000220000&lt;/publication_date&gt;&lt;doi&gt;10.1016/j.tim.2016.11.003&lt;/doi&gt;&lt;startpage&gt;125&lt;/startpage&gt;&lt;title&gt;25&lt;/title&gt;&lt;uuid&gt;5E4351E0-0AB4-4983-80B0-D1595EAB1A16&lt;/uuid&gt;&lt;subtype&gt;400&lt;/subtype&gt;&lt;endpage&gt;140&lt;/endpage&gt;&lt;type&gt;400&lt;/type&gt;&lt;url&gt;http://linkinghub.elsevier.com/retrieve/pii/S0966842X16301664&lt;/url&gt;&lt;bundle&gt;&lt;publication&gt;&lt;title&gt;Trends in Microbiology&lt;/title&gt;&lt;type&gt;-100&lt;/type&gt;&lt;subtype&gt;-100&lt;/subtype&gt;&lt;uuid&gt;C5E3BC3D-984E-4715-A63C-30AAF0C9E981&lt;/uuid&gt;&lt;/publication&gt;&lt;/bundle&gt;&lt;authors&gt;&lt;author&gt;&lt;firstName&gt;Alejandra&lt;/firstName&gt;&lt;lastName&gt;Hernandez-Agreda&lt;/lastName&gt;&lt;/author&gt;&lt;author&gt;&lt;firstName&gt;Ruth&lt;/firstName&gt;&lt;middleNames&gt;D&lt;/middleNames&gt;&lt;lastName&gt;Gates&lt;/lastName&gt;&lt;/author&gt;&lt;author&gt;&lt;firstName&gt;Tracy&lt;/firstName&gt;&lt;middleNames&gt;D&lt;/middleNames&gt;&lt;lastName&gt;Ainsworth&lt;/lastName&gt;&lt;/author&gt;&lt;/authors&gt;&lt;/publication&gt;&lt;publication&gt;&lt;uuid&gt;DDFA7E45-5B71-492D-8C55-ECA0428CB493&lt;/uuid&gt;&lt;volume&gt;4&lt;/volume&gt;&lt;accepted_date&gt;99201411181200000000222000&lt;/accepted_date&gt;&lt;doi&gt;10.1038/srep07320&lt;/doi&gt;&lt;startpage&gt;7320&lt;/startpage&gt;&lt;publication_date&gt;99201412051200000000222000&lt;/publication_date&gt;&lt;url&gt;http://eutils.ncbi.nlm.nih.gov/entrez/eutils/elink.fcgi?dbfrom=pubmed&amp;amp;id=25475855&amp;amp;retmode=ref&amp;amp;cmd=prlinks&lt;/url&gt;&lt;type&gt;400&lt;/type&gt;&lt;title&gt;Bacterial dynamics within the mucus, tissue and skeleton of the coral Porites lutea during different seasons.&lt;/title&gt;&lt;submission_date&gt;99201408201200000000222000&lt;/submission_date&gt;&lt;institution&gt;CAS Key Laboratory of Tropical Marine Bio-resources and Ecology, RNAM Center for Marine Microbiology, South China Sea Institute of Oceanology, Chinese Academy of Sciences, Guangzhou, Guangdong, P. R. China.&lt;/institution&gt;&lt;subtype&gt;400&lt;/subtype&gt;&lt;bundle&gt;&lt;publication&gt;&lt;title&gt;Scientific Reports&lt;/title&gt;&lt;type&gt;-100&lt;/type&gt;&lt;subtype&gt;-100&lt;/subtype&gt;&lt;uuid&gt;41933541-9B42-4D03-BB94-E7418F3958D4&lt;/uuid&gt;&lt;/publication&gt;&lt;/bundle&gt;&lt;authors&gt;&lt;author&gt;&lt;firstName&gt;Jie&lt;/firstName&gt;&lt;lastName&gt;Li&lt;/lastName&gt;&lt;/author&gt;&lt;author&gt;&lt;firstName&gt;Qi&lt;/firstName&gt;&lt;lastName&gt;Chen&lt;/lastName&gt;&lt;/author&gt;&lt;author&gt;&lt;firstName&gt;Li-Juan&lt;/firstName&gt;&lt;lastName&gt;Long&lt;/lastName&gt;&lt;/author&gt;&lt;author&gt;&lt;firstName&gt;Jun-De&lt;/firstName&gt;&lt;lastName&gt;Dong&lt;/lastName&gt;&lt;/author&gt;&lt;author&gt;&lt;firstName&gt;Jian&lt;/firstName&gt;&lt;lastName&gt;Yang&lt;/lastName&gt;&lt;/author&gt;&lt;author&gt;&lt;firstName&gt;Si&lt;/firstName&gt;&lt;lastName&gt;Zhang&lt;/lastName&gt;&lt;/author&gt;&lt;/authors&gt;&lt;/publication&gt;&lt;publication&gt;&lt;uuid&gt;87414DDC-B047-4526-AA40-93D6B16F78FF&lt;/uuid&gt;&lt;volume&gt;9&lt;/volume&gt;&lt;accepted_date&gt;99201412201200000000222000&lt;/accepted_date&gt;&lt;doi&gt;10.1038/ismej.2015.3&lt;/doi&gt;&lt;startpage&gt;1916&lt;/startpage&gt;&lt;revision_date&gt;99201412151200000000222000&lt;/revision_date&gt;&lt;publication_date&gt;99201509001200000000220000&lt;/publication_date&gt;&lt;url&gt;http://eutils.ncbi.nlm.nih.gov/entrez/eutils/elink.fcgi?dbfrom=pubmed&amp;amp;id=25668159&amp;amp;retmode=ref&amp;amp;cmd=prlinks&lt;/url&gt;&lt;type&gt;400&lt;/type&gt;&lt;title&gt;Habitat-specific environmental conditions primarily control the microbiomes of the coral Seriatopora hystrix.&lt;/title&gt;&lt;submission_date&gt;99201408201200000000222000&lt;/submission_date&gt;&lt;number&gt;9&lt;/number&gt;&lt;institution&gt;School of Biological Sciences, University of Queensland, St Lucia, Queensland, Australia.&lt;/institution&gt;&lt;subtype&gt;400&lt;/subtype&gt;&lt;endpage&gt;1927&lt;/endpage&gt;&lt;bundle&gt;&lt;publication&gt;&lt;title&gt;The ISME Journal&lt;/title&gt;&lt;type&gt;-100&lt;/type&gt;&lt;subtype&gt;-100&lt;/subtype&gt;&lt;uuid&gt;9A841052-97FA-4F08-BEF4-2E5F9B5B41F0&lt;/uuid&gt;&lt;/publication&gt;&lt;/bundle&gt;&lt;authors&gt;&lt;author&gt;&lt;firstName&gt;Olga&lt;/firstName&gt;&lt;lastName&gt;Pantos&lt;/lastName&gt;&lt;/author&gt;&lt;author&gt;&lt;firstName&gt;Pim&lt;/firstName&gt;&lt;lastName&gt;Bongaerts&lt;/lastName&gt;&lt;/author&gt;&lt;author&gt;&lt;firstName&gt;Paul&lt;/firstName&gt;&lt;middleNames&gt;G&lt;/middleNames&gt;&lt;lastName&gt;Dennis&lt;/lastName&gt;&lt;/author&gt;&lt;author&gt;&lt;firstName&gt;Gene&lt;/firstName&gt;&lt;middleNames&gt;W&lt;/middleNames&gt;&lt;lastName&gt;Tyson&lt;/lastName&gt;&lt;/author&gt;&lt;author&gt;&lt;firstName&gt;Ove&lt;/firstName&gt;&lt;lastName&gt;Hoegh-Guldberg&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(Li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 Pantos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 Hernandez-Agreda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r w:rsidR="00720E3C" w:rsidRPr="00CE681A">
        <w:rPr>
          <w:rFonts w:asciiTheme="majorHAnsi" w:hAnsiTheme="majorHAnsi"/>
          <w:color w:val="000000" w:themeColor="text1"/>
        </w:rPr>
        <w:t>,</w:t>
      </w:r>
      <w:r w:rsidRPr="00CE681A">
        <w:rPr>
          <w:rFonts w:asciiTheme="majorHAnsi" w:hAnsiTheme="majorHAnsi"/>
          <w:color w:val="000000" w:themeColor="text1"/>
        </w:rPr>
        <w:t xml:space="preserve"> and in the resistance to disease</w:t>
      </w:r>
      <w:r w:rsidR="00720E3C" w:rsidRPr="00CE681A">
        <w:rPr>
          <w:rFonts w:asciiTheme="majorHAnsi" w:hAnsiTheme="majorHAnsi"/>
          <w:color w:val="000000" w:themeColor="text1"/>
        </w:rPr>
        <w:t>s</w:t>
      </w:r>
      <w:r w:rsidR="00A9445B"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37310A6C-C11F-4107-9C55-42379BF0F4AE&lt;/uuid&gt;&lt;priority&gt;31&lt;/priority&gt;&lt;publications&gt;&lt;publication&gt;&lt;uuid&gt;6093EE0D-5599-4A9B-97AF-499EDC58CF35&lt;/uuid&gt;&lt;volume&gt;5&lt;/volume&gt;&lt;accepted_date&gt;99201208301200000000222000&lt;/accepted_date&gt;&lt;doi&gt;10.1111/j.1758-2229.2012.00397.x&lt;/doi&gt;&lt;startpage&gt;90&lt;/startpage&gt;&lt;publication_date&gt;99201302001200000000220000&lt;/publication_date&gt;&lt;url&gt;http://eutils.ncbi.nlm.nih.gov/entrez/eutils/elink.fcgi?dbfrom=pubmed&amp;amp;id=23757136&amp;amp;retmode=ref&amp;amp;cmd=prlinks&lt;/url&gt;&lt;type&gt;400&lt;/type&gt;&lt;title&gt;Bacterial assemblages shifts from healthy to yellow band disease states in the dominant reef coral Montastraea faveolata.&lt;/title&gt;&lt;submission_date&gt;99201206111200000000222000&lt;/submission_date&gt;&lt;number&gt;1&lt;/number&gt;&lt;institution&gt;Departamento de Estudios Ambientales, Universidad Simón Bolívar, Ap. 89000 Caracas, Venezuela. acroquer@usb.ve&lt;/institution&gt;&lt;subtype&gt;400&lt;/subtype&gt;&lt;endpage&gt;96&lt;/endpage&gt;&lt;bundle&gt;&lt;publication&gt;&lt;title&gt;Environmental Microbiology Reports&lt;/title&gt;&lt;type&gt;-100&lt;/type&gt;&lt;subtype&gt;-100&lt;/subtype&gt;&lt;uuid&gt;A14B4AD5-575F-4915-A8FE-5A75A4DBD2AC&lt;/uuid&gt;&lt;/publication&gt;&lt;/bundle&gt;&lt;authors&gt;&lt;author&gt;&lt;firstName&gt;Aldo&lt;/firstName&gt;&lt;lastName&gt;Cróquer&lt;/lastName&gt;&lt;/author&gt;&lt;author&gt;&lt;firstName&gt;Carolina&lt;/firstName&gt;&lt;lastName&gt;Bastidas&lt;/lastName&gt;&lt;/author&gt;&lt;author&gt;&lt;firstName&gt;Amy&lt;/firstName&gt;&lt;lastName&gt;Elliott&lt;/lastName&gt;&lt;/author&gt;&lt;author&gt;&lt;firstName&gt;Michael&lt;/firstName&gt;&lt;lastName&gt;Sweet&lt;/lastName&gt;&lt;/author&gt;&lt;/authors&gt;&lt;/publication&gt;&lt;publication&gt;&lt;uuid&gt;70E254F2-41C8-4B31-8A69-7B7FAA5151E1&lt;/uuid&gt;&lt;volume&gt;7&lt;/volume&gt;&lt;accepted_date&gt;99201605261200000000222000&lt;/accepted_date&gt;&lt;doi&gt;10.3389/fmicb.2016.00893&lt;/doi&gt;&lt;startpage&gt;893&lt;/startpage&gt;&lt;publication_date&gt;99201600001200000000200000&lt;/publication_date&gt;&lt;url&gt;http://eutils.ncbi.nlm.nih.gov/entrez/eutils/elink.fcgi?dbfrom=pubmed&amp;amp;id=27375605&amp;amp;retmode=ref&amp;amp;cmd=prlinks&lt;/url&gt;&lt;type&gt;400&lt;/type&gt;&lt;title&gt;Epimicrobiota Associated with the Decay and Recovery of Orbicella Corals Exhibiting Dark Spot Syndrome.&lt;/title&gt;&lt;submission_date&gt;99201604151200000000222000&lt;/submission_date&gt;&lt;institution&gt;Soil and Water Science Department, University of Florida-Institute of Food and Agricultural Sciences, Genetics Institute, Gainesville FL, USA.&lt;/institution&gt;&lt;subtype&gt;400&lt;/subtype&gt;&lt;bundle&gt;&lt;publication&gt;&lt;title&gt;Frontiers in Microbiology&lt;/title&gt;&lt;type&gt;-100&lt;/type&gt;&lt;subtype&gt;-100&lt;/subtype&gt;&lt;uuid&gt;399E061E-DFBA-424E-8238-D2C0CAB47A46&lt;/uuid&gt;&lt;/publication&gt;&lt;/bundle&gt;&lt;authors&gt;&lt;author&gt;&lt;firstName&gt;Julie&lt;/firstName&gt;&lt;middleNames&gt;L&lt;/middleNames&gt;&lt;lastName&gt;Meyer&lt;/lastName&gt;&lt;/author&gt;&lt;author&gt;&lt;firstName&gt;John&lt;/firstName&gt;&lt;middleNames&gt;M&lt;/middleNames&gt;&lt;lastName&gt;Rodgers&lt;/lastName&gt;&lt;/author&gt;&lt;author&gt;&lt;firstName&gt;Brian&lt;/firstName&gt;&lt;middleNames&gt;A&lt;/middleNames&gt;&lt;lastName&gt;Dillard&lt;/lastName&gt;&lt;/author&gt;&lt;author&gt;&lt;firstName&gt;Valerie&lt;/firstName&gt;&lt;middleNames&gt;J&lt;/middleNames&gt;&lt;lastName&gt;Paul&lt;/lastName&gt;&lt;/author&gt;&lt;author&gt;&lt;firstName&gt;Max&lt;/firstName&gt;&lt;lastName&gt;Teplitski&lt;/lastName&gt;&lt;/author&gt;&lt;/authors&gt;&lt;/publication&gt;&lt;publication&gt;&lt;volume&gt;4&lt;/volume&gt;&lt;publication_date&gt;99200909241200000000222000&lt;/publication_date&gt;&lt;number&gt;2&lt;/number&gt;&lt;doi&gt;10.1038/ismej.2009.103&lt;/doi&gt;&lt;startpage&gt;203&lt;/startpage&gt;&lt;title&gt;Successional changes in bacterial communities during the development of black band disease on the reef coral, Montipora hispida&lt;/title&gt;&lt;uuid&gt;34345AAA-97A0-4FA0-B0A5-52EBD0331212&lt;/uuid&gt;&lt;subtype&gt;400&lt;/subtype&gt;&lt;endpage&gt;214&lt;/endpage&gt;&lt;type&gt;400&lt;/type&gt;&lt;url&gt;http://www.nature.com/doifinder/10.1038/ismej.2009.103&lt;/url&gt;&lt;bundle&gt;&lt;publication&gt;&lt;title&gt;The ISME Journal&lt;/title&gt;&lt;type&gt;-100&lt;/type&gt;&lt;subtype&gt;-100&lt;/subtype&gt;&lt;uuid&gt;9A841052-97FA-4F08-BEF4-2E5F9B5B41F0&lt;/uuid&gt;&lt;/publication&gt;&lt;/bundle&gt;&lt;authors&gt;&lt;author&gt;&lt;firstName&gt;Yui&lt;/firstName&gt;&lt;lastName&gt;Sato&lt;/lastName&gt;&lt;/author&gt;&lt;author&gt;&lt;firstName&gt;Bette&lt;/firstName&gt;&lt;middleNames&gt;L&lt;/middleNames&gt;&lt;lastName&gt;Willis&lt;/lastName&gt;&lt;/author&gt;&lt;author&gt;&lt;firstName&gt;David&lt;/firstName&gt;&lt;middleNames&gt;G&lt;/middleNames&gt;&lt;lastName&gt;Bourne&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(Sato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2009; Cróquer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Meyer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Finally, the role of the coral-associated </w:t>
      </w:r>
      <w:r w:rsidR="0044409B" w:rsidRPr="00CE681A">
        <w:rPr>
          <w:rFonts w:asciiTheme="majorHAnsi" w:hAnsiTheme="majorHAnsi"/>
          <w:color w:val="000000" w:themeColor="text1"/>
        </w:rPr>
        <w:t>microorganisms</w:t>
      </w:r>
      <w:r w:rsidR="00C91BA9" w:rsidRPr="00CE681A">
        <w:rPr>
          <w:rFonts w:asciiTheme="majorHAnsi" w:hAnsiTheme="majorHAnsi"/>
          <w:color w:val="000000" w:themeColor="text1"/>
        </w:rPr>
        <w:t xml:space="preserve"> </w:t>
      </w:r>
      <w:r w:rsidRPr="00CE681A">
        <w:rPr>
          <w:rFonts w:asciiTheme="majorHAnsi" w:hAnsiTheme="majorHAnsi"/>
          <w:color w:val="000000" w:themeColor="text1"/>
        </w:rPr>
        <w:t xml:space="preserve">and their potential to modify </w:t>
      </w:r>
      <w:proofErr w:type="spellStart"/>
      <w:r w:rsidRPr="00CE681A">
        <w:rPr>
          <w:rFonts w:asciiTheme="majorHAnsi" w:hAnsiTheme="majorHAnsi"/>
          <w:color w:val="000000" w:themeColor="text1"/>
        </w:rPr>
        <w:t>holobiont</w:t>
      </w:r>
      <w:proofErr w:type="spellEnd"/>
      <w:r w:rsidRPr="00CE681A">
        <w:rPr>
          <w:rFonts w:asciiTheme="majorHAnsi" w:hAnsiTheme="majorHAnsi"/>
          <w:color w:val="000000" w:themeColor="text1"/>
        </w:rPr>
        <w:t xml:space="preserve"> </w:t>
      </w:r>
      <w:commentRangeStart w:id="29"/>
      <w:del w:id="30" w:author="Auteur">
        <w:r w:rsidRPr="00CE681A" w:rsidDel="00FA0798">
          <w:rPr>
            <w:rFonts w:asciiTheme="majorHAnsi" w:hAnsiTheme="majorHAnsi"/>
            <w:color w:val="000000" w:themeColor="text1"/>
          </w:rPr>
          <w:delText xml:space="preserve">adaptability </w:delText>
        </w:r>
      </w:del>
      <w:ins w:id="31" w:author="Auteur">
        <w:r w:rsidR="00FA0798">
          <w:rPr>
            <w:rFonts w:asciiTheme="majorHAnsi" w:hAnsiTheme="majorHAnsi"/>
            <w:color w:val="000000" w:themeColor="text1"/>
          </w:rPr>
          <w:t xml:space="preserve">response to </w:t>
        </w:r>
        <w:del w:id="32" w:author="Auteur">
          <w:r w:rsidR="00FA0798" w:rsidDel="003F18E2">
            <w:rPr>
              <w:rFonts w:asciiTheme="majorHAnsi" w:hAnsiTheme="majorHAnsi"/>
              <w:color w:val="000000" w:themeColor="text1"/>
            </w:rPr>
            <w:delText xml:space="preserve">heat </w:delText>
          </w:r>
        </w:del>
        <w:r w:rsidR="00FA0798">
          <w:rPr>
            <w:rFonts w:asciiTheme="majorHAnsi" w:hAnsiTheme="majorHAnsi"/>
            <w:color w:val="000000" w:themeColor="text1"/>
          </w:rPr>
          <w:t>stress</w:t>
        </w:r>
        <w:r w:rsidR="00FA0798" w:rsidRPr="00CE681A">
          <w:rPr>
            <w:rFonts w:asciiTheme="majorHAnsi" w:hAnsiTheme="majorHAnsi"/>
            <w:color w:val="000000" w:themeColor="text1"/>
          </w:rPr>
          <w:t xml:space="preserve"> </w:t>
        </w:r>
        <w:commentRangeEnd w:id="29"/>
        <w:r w:rsidR="00FA0798">
          <w:rPr>
            <w:rStyle w:val="Marquedannotation"/>
          </w:rPr>
          <w:commentReference w:id="29"/>
        </w:r>
      </w:ins>
      <w:r w:rsidRPr="00CE681A">
        <w:rPr>
          <w:rFonts w:asciiTheme="majorHAnsi" w:hAnsiTheme="majorHAnsi"/>
          <w:color w:val="000000" w:themeColor="text1"/>
        </w:rPr>
        <w:t>remain so far overlooked (but see</w:t>
      </w:r>
      <w:r w:rsidR="00250C8D"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63A6C938-B264-4C34-BF6D-ACB4860E39C8&lt;/uuid&gt;&lt;priority&gt;32&lt;/priority&gt;&lt;publications&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gt;&lt;volume&gt;8&lt;/volume&gt;&lt;publication_date&gt;99201702101200000000222000&lt;/publication_date&gt;&lt;doi&gt;10.1038/ncomms14213&lt;/doi&gt;&lt;startpage&gt;14213&lt;/startpage&gt;&lt;title&gt;Bacterial community dynamics are linked to patterns of coral heat tolerance&lt;/title&gt;&lt;uuid&gt;38141A4E-6E0C-48B3-949B-749F8922CAAF&lt;/uuid&gt;&lt;subtype&gt;400&lt;/subtype&gt;&lt;type&gt;400&lt;/type&gt;&lt;url&gt;http://www.nature.com/doifinder/10.1038/ncomms14213&lt;/url&gt;&lt;bundle&gt;&lt;publication&gt;&lt;title&gt;Nature Communications&lt;/title&gt;&lt;type&gt;-100&lt;/type&gt;&lt;subtype&gt;-100&lt;/subtype&gt;&lt;uuid&gt;751E0377-5F01-4D91-A503-CEAD4DDB588C&lt;/uuid&gt;&lt;/publication&gt;&lt;/bundle&gt;&lt;authors&gt;&lt;author&gt;&lt;firstName&gt;Maren&lt;/firstName&gt;&lt;lastName&gt;Ziegler&lt;/lastName&gt;&lt;/author&gt;&lt;author&gt;&lt;firstName&gt;Francois&lt;/firstName&gt;&lt;middleNames&gt;O&lt;/middleNames&gt;&lt;lastName&gt;Seneca&lt;/lastName&gt;&lt;/author&gt;&lt;author&gt;&lt;firstName&gt;Lauren&lt;/firstName&gt;&lt;middleNames&gt;K&lt;/middleNames&gt;&lt;lastName&gt;Yum&lt;/lastName&gt;&lt;/author&gt;&lt;author&gt;&lt;firstName&gt;Stephen&lt;/firstName&gt;&lt;middleNames&gt;R&lt;/middleNames&gt;&lt;lastName&gt;Palumbi&lt;/lastName&gt;&lt;/author&gt;&lt;author&gt;&lt;firstName&gt;Christian&lt;/firstName&gt;&lt;middleNames&gt;R&lt;/middleNames&gt;&lt;lastName&gt;Voolstra&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(Ziegler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 Torda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Hence</w:t>
      </w:r>
      <w:r w:rsidR="00066180" w:rsidRPr="00CE681A">
        <w:rPr>
          <w:rFonts w:asciiTheme="majorHAnsi" w:hAnsiTheme="majorHAnsi"/>
          <w:color w:val="000000" w:themeColor="text1"/>
        </w:rPr>
        <w:t>,</w:t>
      </w:r>
      <w:r w:rsidRPr="00CE681A">
        <w:rPr>
          <w:rFonts w:asciiTheme="majorHAnsi" w:hAnsiTheme="majorHAnsi"/>
          <w:color w:val="000000" w:themeColor="text1"/>
        </w:rPr>
        <w:t xml:space="preserve"> </w:t>
      </w:r>
      <w:r w:rsidRPr="00CE681A">
        <w:rPr>
          <w:rFonts w:asciiTheme="majorHAnsi" w:hAnsiTheme="majorHAnsi"/>
          <w:color w:val="000000" w:themeColor="text1"/>
        </w:rPr>
        <w:lastRenderedPageBreak/>
        <w:t xml:space="preserve">studying how corals respond to stress implies an integrative approach to analyze the response of each symbiotic protagonist. </w:t>
      </w:r>
    </w:p>
    <w:p w14:paraId="1F868639" w14:textId="529A77A2" w:rsidR="009B3051" w:rsidRPr="00CE681A" w:rsidRDefault="000201D0" w:rsidP="00294C75">
      <w:pPr>
        <w:rPr>
          <w:rFonts w:asciiTheme="majorHAnsi" w:hAnsiTheme="majorHAnsi"/>
          <w:color w:val="000000" w:themeColor="text1"/>
        </w:rPr>
      </w:pPr>
      <w:r w:rsidRPr="00CE681A">
        <w:rPr>
          <w:rFonts w:asciiTheme="majorHAnsi" w:hAnsiTheme="majorHAnsi"/>
          <w:color w:val="000000" w:themeColor="text1"/>
        </w:rPr>
        <w:t>With this aim</w:t>
      </w:r>
      <w:r w:rsidR="00066180" w:rsidRPr="00CE681A">
        <w:rPr>
          <w:rFonts w:asciiTheme="majorHAnsi" w:hAnsiTheme="majorHAnsi"/>
          <w:color w:val="000000" w:themeColor="text1"/>
        </w:rPr>
        <w:t>,</w:t>
      </w:r>
      <w:r w:rsidRPr="00CE681A">
        <w:rPr>
          <w:rFonts w:asciiTheme="majorHAnsi" w:hAnsiTheme="majorHAnsi"/>
          <w:color w:val="000000" w:themeColor="text1"/>
        </w:rPr>
        <w:t xml:space="preserve"> we</w:t>
      </w:r>
      <w:r w:rsidR="007F6A23" w:rsidRPr="00CE681A">
        <w:rPr>
          <w:rFonts w:asciiTheme="majorHAnsi" w:hAnsiTheme="majorHAnsi"/>
          <w:color w:val="000000" w:themeColor="text1"/>
        </w:rPr>
        <w:t xml:space="preserve"> investigate</w:t>
      </w:r>
      <w:r w:rsidRPr="00CE681A">
        <w:rPr>
          <w:rFonts w:asciiTheme="majorHAnsi" w:hAnsiTheme="majorHAnsi"/>
          <w:color w:val="000000" w:themeColor="text1"/>
        </w:rPr>
        <w:t>d</w:t>
      </w:r>
      <w:r w:rsidR="007F6A23" w:rsidRPr="00CE681A">
        <w:rPr>
          <w:rFonts w:asciiTheme="majorHAnsi" w:hAnsiTheme="majorHAnsi"/>
          <w:color w:val="000000" w:themeColor="text1"/>
        </w:rPr>
        <w:t xml:space="preserve"> the molecular mechanisms underlying thermo-tolerance of coral </w:t>
      </w:r>
      <w:proofErr w:type="spellStart"/>
      <w:r w:rsidR="007F6A23" w:rsidRPr="00CE681A">
        <w:rPr>
          <w:rFonts w:asciiTheme="majorHAnsi" w:hAnsiTheme="majorHAnsi"/>
          <w:color w:val="000000" w:themeColor="text1"/>
        </w:rPr>
        <w:t>holobionts</w:t>
      </w:r>
      <w:proofErr w:type="spellEnd"/>
      <w:r w:rsidR="007F6A23" w:rsidRPr="00CE681A">
        <w:rPr>
          <w:rFonts w:asciiTheme="majorHAnsi" w:hAnsiTheme="majorHAnsi"/>
          <w:color w:val="000000" w:themeColor="text1"/>
        </w:rPr>
        <w:t>. We analyze</w:t>
      </w:r>
      <w:r w:rsidR="00755F0E" w:rsidRPr="00CE681A">
        <w:rPr>
          <w:rFonts w:asciiTheme="majorHAnsi" w:hAnsiTheme="majorHAnsi"/>
          <w:color w:val="000000" w:themeColor="text1"/>
        </w:rPr>
        <w:t>d</w:t>
      </w:r>
      <w:r w:rsidR="007F6A23" w:rsidRPr="00CE681A">
        <w:rPr>
          <w:rFonts w:asciiTheme="majorHAnsi" w:hAnsiTheme="majorHAnsi"/>
          <w:color w:val="000000" w:themeColor="text1"/>
        </w:rPr>
        <w:t xml:space="preserve"> the </w:t>
      </w:r>
      <w:proofErr w:type="spellStart"/>
      <w:r w:rsidR="007F6A23" w:rsidRPr="00CE681A">
        <w:rPr>
          <w:rFonts w:asciiTheme="majorHAnsi" w:hAnsiTheme="majorHAnsi"/>
          <w:color w:val="000000" w:themeColor="text1"/>
        </w:rPr>
        <w:t>holobiont</w:t>
      </w:r>
      <w:proofErr w:type="spellEnd"/>
      <w:r w:rsidR="007F6A23" w:rsidRPr="00CE681A">
        <w:rPr>
          <w:rFonts w:asciiTheme="majorHAnsi" w:hAnsiTheme="majorHAnsi"/>
          <w:color w:val="000000" w:themeColor="text1"/>
        </w:rPr>
        <w:t xml:space="preserve"> response to stress of two coral populations originating from environments with contrasting thermal regimes. We used </w:t>
      </w:r>
      <w:proofErr w:type="spellStart"/>
      <w:r w:rsidR="007F6A23" w:rsidRPr="00CE681A">
        <w:rPr>
          <w:rFonts w:asciiTheme="majorHAnsi" w:hAnsiTheme="majorHAnsi"/>
          <w:color w:val="000000" w:themeColor="text1"/>
        </w:rPr>
        <w:t>scleractinian</w:t>
      </w:r>
      <w:proofErr w:type="spellEnd"/>
      <w:r w:rsidR="007F6A23" w:rsidRPr="00CE681A">
        <w:rPr>
          <w:rFonts w:asciiTheme="majorHAnsi" w:hAnsiTheme="majorHAnsi"/>
          <w:color w:val="000000" w:themeColor="text1"/>
        </w:rPr>
        <w:t xml:space="preserve"> coral</w:t>
      </w:r>
      <w:r w:rsidR="008F61A4" w:rsidRPr="00CE681A">
        <w:rPr>
          <w:rFonts w:asciiTheme="majorHAnsi" w:hAnsiTheme="majorHAnsi"/>
          <w:color w:val="000000" w:themeColor="text1"/>
        </w:rPr>
        <w:t>s from the genus</w:t>
      </w:r>
      <w:r w:rsidR="00BE78AC" w:rsidRPr="00CE681A">
        <w:rPr>
          <w:rFonts w:asciiTheme="majorHAnsi" w:hAnsiTheme="majorHAnsi"/>
          <w:color w:val="000000" w:themeColor="text1"/>
        </w:rPr>
        <w:t xml:space="preserve"> </w:t>
      </w:r>
      <w:proofErr w:type="spellStart"/>
      <w:r w:rsidR="007F6A23" w:rsidRPr="00CE681A">
        <w:rPr>
          <w:rFonts w:asciiTheme="majorHAnsi" w:hAnsiTheme="majorHAnsi"/>
          <w:i/>
          <w:color w:val="000000" w:themeColor="text1"/>
        </w:rPr>
        <w:t>Pocillopora</w:t>
      </w:r>
      <w:proofErr w:type="spellEnd"/>
      <w:r w:rsidR="00BE78AC" w:rsidRPr="00CE681A">
        <w:rPr>
          <w:rFonts w:asciiTheme="majorHAnsi" w:hAnsiTheme="majorHAnsi"/>
          <w:i/>
          <w:color w:val="000000" w:themeColor="text1"/>
        </w:rPr>
        <w:t xml:space="preserve"> </w:t>
      </w:r>
      <w:r w:rsidR="007F6A23" w:rsidRPr="00CE681A">
        <w:rPr>
          <w:rFonts w:asciiTheme="majorHAnsi" w:hAnsiTheme="majorHAnsi"/>
          <w:color w:val="000000" w:themeColor="text1"/>
        </w:rPr>
        <w:t xml:space="preserve">as model species because </w:t>
      </w:r>
      <w:r w:rsidR="008F61A4" w:rsidRPr="00CE681A">
        <w:rPr>
          <w:rFonts w:asciiTheme="majorHAnsi" w:hAnsiTheme="majorHAnsi"/>
          <w:color w:val="000000" w:themeColor="text1"/>
        </w:rPr>
        <w:t>they have</w:t>
      </w:r>
      <w:r w:rsidR="007F6A23" w:rsidRPr="00CE681A">
        <w:rPr>
          <w:rFonts w:asciiTheme="majorHAnsi" w:hAnsiTheme="majorHAnsi"/>
          <w:color w:val="000000" w:themeColor="text1"/>
        </w:rPr>
        <w:t xml:space="preserve"> abroad spatial distribution throughout the Indo-Pacific</w:t>
      </w:r>
      <w:r w:rsidR="00680FBF"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23610BC9-BC02-45B2-BFF0-1C0ABEA4CC9C&lt;/uuid&gt;&lt;priority&gt;33&lt;/priority&gt;&lt;publications&gt;&lt;publication&gt;&lt;publication_date&gt;99200000001200000000200000&lt;/publication_date&gt;&lt;startpage&gt;490&lt;/startpage&gt;&lt;title&gt;Corals of the world&lt;/title&gt;&lt;uuid&gt;83483E93-B3AC-491A-A55C-B388BB106D0C&lt;/uuid&gt;&lt;subtype&gt;0&lt;/subtype&gt;&lt;publisher&gt;Sea Challengers&lt;/publisher&gt;&lt;type&gt;0&lt;/type&gt;&lt;url&gt;http://books.google.fr/books?id=Np3wAAAAMAAJ&amp;amp;q=Veron+JEN+Stafford+Smith+M+Corals+of+the+world&amp;amp;dq=Veron+JEN+Stafford+Smith+M+Corals+of+the+world&amp;amp;hl=&amp;amp;cd=14&amp;amp;source=gbs_api&lt;/url&gt;&lt;authors&gt;&lt;author&gt;&lt;firstName&gt;John&lt;/firstName&gt;&lt;middleNames&gt;Edward Norwood&lt;/middleNames&gt;&lt;lastName&gt;Veron&lt;/lastName&gt;&lt;/author&gt;&lt;author&gt;&lt;firstName&gt;Mary&lt;/firstName&gt;&lt;lastName&gt;Stafford-Smith&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(Veron &amp; Stafford-Smith 2000)</w:t>
      </w:r>
      <w:r w:rsidR="00B92E3C" w:rsidRPr="00CE681A">
        <w:rPr>
          <w:rFonts w:asciiTheme="majorHAnsi" w:hAnsiTheme="majorHAnsi"/>
          <w:color w:val="000000" w:themeColor="text1"/>
        </w:rPr>
        <w:fldChar w:fldCharType="end"/>
      </w:r>
      <w:r w:rsidR="007F6A23" w:rsidRPr="00CE681A">
        <w:rPr>
          <w:rFonts w:asciiTheme="majorHAnsi" w:hAnsiTheme="majorHAnsi"/>
          <w:color w:val="000000" w:themeColor="text1"/>
        </w:rPr>
        <w:t xml:space="preserve">. </w:t>
      </w:r>
      <w:del w:id="33" w:author="Auteur">
        <w:r w:rsidR="00117535" w:rsidRPr="00CE681A" w:rsidDel="00FF7DE5">
          <w:rPr>
            <w:rFonts w:asciiTheme="majorHAnsi" w:hAnsiTheme="majorHAnsi"/>
            <w:color w:val="000000" w:themeColor="text1"/>
          </w:rPr>
          <w:delText xml:space="preserve"> </w:delText>
        </w:r>
      </w:del>
      <w:r w:rsidR="00117535" w:rsidRPr="00CE681A">
        <w:rPr>
          <w:rFonts w:asciiTheme="majorHAnsi" w:hAnsiTheme="majorHAnsi"/>
          <w:color w:val="000000" w:themeColor="text1"/>
        </w:rPr>
        <w:t xml:space="preserve">The genus </w:t>
      </w:r>
      <w:proofErr w:type="spellStart"/>
      <w:r w:rsidR="00087A59" w:rsidRPr="00294C75">
        <w:rPr>
          <w:rFonts w:asciiTheme="majorHAnsi" w:hAnsiTheme="majorHAnsi"/>
          <w:i/>
          <w:color w:val="000000" w:themeColor="text1"/>
        </w:rPr>
        <w:t>Pocillopora</w:t>
      </w:r>
      <w:proofErr w:type="spellEnd"/>
      <w:r w:rsidR="005846AB" w:rsidRPr="00CE681A">
        <w:rPr>
          <w:rFonts w:asciiTheme="majorHAnsi" w:hAnsiTheme="majorHAnsi"/>
          <w:i/>
          <w:color w:val="000000" w:themeColor="text1"/>
        </w:rPr>
        <w:t xml:space="preserve"> </w:t>
      </w:r>
      <w:r w:rsidR="00117535" w:rsidRPr="00CE681A">
        <w:rPr>
          <w:rFonts w:asciiTheme="majorHAnsi" w:hAnsiTheme="majorHAnsi"/>
          <w:color w:val="000000" w:themeColor="text1"/>
        </w:rPr>
        <w:t>is</w:t>
      </w:r>
      <w:r w:rsidR="00BE78AC" w:rsidRPr="00CE681A">
        <w:rPr>
          <w:rFonts w:asciiTheme="majorHAnsi" w:hAnsiTheme="majorHAnsi"/>
          <w:color w:val="000000" w:themeColor="text1"/>
        </w:rPr>
        <w:t xml:space="preserve"> </w:t>
      </w:r>
      <w:r w:rsidR="007F6A23" w:rsidRPr="00CE681A">
        <w:rPr>
          <w:rFonts w:asciiTheme="majorHAnsi" w:hAnsiTheme="majorHAnsi"/>
          <w:color w:val="000000" w:themeColor="text1"/>
        </w:rPr>
        <w:t>considered to be one of the most environmentally sensitive</w:t>
      </w:r>
      <w:r w:rsidR="00BF321F"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4CC79F77-F4B3-4E18-990E-A14C2AC26AC6&lt;/uuid&gt;&lt;priority&gt;34&lt;/priority&gt;&lt;publications&gt;&lt;publication&gt;&lt;volume&gt;434&lt;/volume&gt;&lt;publication_date&gt;99201107281200000000222000&lt;/publication_date&gt;&lt;doi&gt;10.3354/meps09203&lt;/doi&gt;&lt;startpage&gt;67&lt;/startpage&gt;&lt;title&gt;Revisiting the winners and the losers a decade after coral bleaching&lt;/title&gt;&lt;uuid&gt;0806B23F-F5F9-4B20-BE1C-668D9129FF9B&lt;/uuid&gt;&lt;subtype&gt;400&lt;/subtype&gt;&lt;endpage&gt;76&lt;/endpage&gt;&lt;type&gt;400&lt;/type&gt;&lt;url&gt;http://www.int-res.com/abstracts/meps/v434/p67-76/&lt;/url&gt;&lt;bundle&gt;&lt;publication&gt;&lt;title&gt;Marine Ecology Progress Series&lt;/title&gt;&lt;type&gt;-100&lt;/type&gt;&lt;subtype&gt;-100&lt;/subtype&gt;&lt;uuid&gt;546AAD15-B8E5-4C8A-B337-33C7DFA22648&lt;/uuid&gt;&lt;/publication&gt;&lt;/bundle&gt;&lt;authors&gt;&lt;author&gt;&lt;nonDroppingParticle&gt;van&lt;/nonDroppingParticle&gt;&lt;firstName&gt;R&lt;/firstName&gt;&lt;lastName&gt;Woesik&lt;/lastName&gt;&lt;/author&gt;&lt;author&gt;&lt;firstName&gt;K&lt;/firstName&gt;&lt;lastName&gt;Sakai&lt;/lastName&gt;&lt;/author&gt;&lt;author&gt;&lt;firstName&gt;A&lt;/firstName&gt;&lt;lastName&gt;Ganase&lt;/lastName&gt;&lt;/author&gt;&lt;author&gt;&lt;firstName&gt;Y&lt;/firstName&gt;&lt;lastName&gt;Loya&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(van Woesik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w:t>
      </w:r>
      <w:r w:rsidR="00B92E3C" w:rsidRPr="00CE681A">
        <w:rPr>
          <w:rFonts w:asciiTheme="majorHAnsi" w:hAnsiTheme="majorHAnsi"/>
          <w:color w:val="000000" w:themeColor="text1"/>
        </w:rPr>
        <w:fldChar w:fldCharType="end"/>
      </w:r>
      <w:r w:rsidR="007F6A23" w:rsidRPr="00CE681A">
        <w:rPr>
          <w:rFonts w:asciiTheme="majorHAnsi" w:hAnsiTheme="majorHAnsi"/>
          <w:color w:val="000000" w:themeColor="text1"/>
        </w:rPr>
        <w:t xml:space="preserve"> but </w:t>
      </w:r>
      <w:r w:rsidR="00117535" w:rsidRPr="00CE681A">
        <w:rPr>
          <w:rFonts w:asciiTheme="majorHAnsi" w:hAnsiTheme="majorHAnsi"/>
          <w:color w:val="000000" w:themeColor="text1"/>
        </w:rPr>
        <w:t>its</w:t>
      </w:r>
      <w:r w:rsidR="00BE78AC" w:rsidRPr="00CE681A">
        <w:rPr>
          <w:rFonts w:asciiTheme="majorHAnsi" w:hAnsiTheme="majorHAnsi"/>
          <w:color w:val="000000" w:themeColor="text1"/>
        </w:rPr>
        <w:t xml:space="preserve"> </w:t>
      </w:r>
      <w:r w:rsidR="007F6A23" w:rsidRPr="00CE681A">
        <w:rPr>
          <w:rFonts w:asciiTheme="majorHAnsi" w:hAnsiTheme="majorHAnsi"/>
          <w:color w:val="000000" w:themeColor="text1"/>
        </w:rPr>
        <w:t>widespread distribution clearly suggests potential for acclimation and/or adaptation</w:t>
      </w:r>
      <w:r w:rsidR="007E794C" w:rsidRPr="00CE681A">
        <w:rPr>
          <w:rFonts w:asciiTheme="majorHAnsi" w:hAnsiTheme="majorHAnsi"/>
          <w:color w:val="000000" w:themeColor="text1"/>
        </w:rPr>
        <w:t xml:space="preserve"> which may be correlated to specific differences (i.e. different cryptic lineages may be adapted to different environmental conditions)</w:t>
      </w:r>
      <w:r w:rsidR="007F6A23" w:rsidRPr="00CE681A">
        <w:rPr>
          <w:rFonts w:asciiTheme="majorHAnsi" w:hAnsiTheme="majorHAnsi"/>
          <w:color w:val="000000" w:themeColor="text1"/>
        </w:rPr>
        <w:t xml:space="preserve">. In particular, we focused on </w:t>
      </w:r>
      <w:proofErr w:type="spellStart"/>
      <w:r w:rsidR="00ED796E" w:rsidRPr="00CE681A">
        <w:rPr>
          <w:rFonts w:asciiTheme="majorHAnsi" w:hAnsiTheme="majorHAnsi"/>
          <w:i/>
          <w:color w:val="000000" w:themeColor="text1"/>
        </w:rPr>
        <w:t>Pocillopora</w:t>
      </w:r>
      <w:proofErr w:type="spellEnd"/>
      <w:r w:rsidR="00BE78AC" w:rsidRPr="00CE681A">
        <w:rPr>
          <w:rFonts w:asciiTheme="majorHAnsi" w:hAnsiTheme="majorHAnsi"/>
          <w:i/>
          <w:color w:val="000000" w:themeColor="text1"/>
        </w:rPr>
        <w:t xml:space="preserve"> </w:t>
      </w:r>
      <w:proofErr w:type="spellStart"/>
      <w:r w:rsidR="008F14FF" w:rsidRPr="00CE681A">
        <w:rPr>
          <w:rFonts w:asciiTheme="majorHAnsi" w:hAnsiTheme="majorHAnsi"/>
          <w:i/>
          <w:color w:val="000000" w:themeColor="text1"/>
        </w:rPr>
        <w:t>damicornis</w:t>
      </w:r>
      <w:proofErr w:type="spellEnd"/>
      <w:r w:rsidR="008F14FF" w:rsidRPr="00CE681A">
        <w:rPr>
          <w:rFonts w:asciiTheme="majorHAnsi" w:hAnsiTheme="majorHAnsi"/>
          <w:i/>
          <w:color w:val="000000" w:themeColor="text1"/>
        </w:rPr>
        <w:t>-like</w:t>
      </w:r>
      <w:r w:rsidR="008F61A4" w:rsidRPr="00CE681A">
        <w:rPr>
          <w:rFonts w:asciiTheme="majorHAnsi" w:hAnsiTheme="majorHAnsi"/>
          <w:color w:val="000000" w:themeColor="text1"/>
        </w:rPr>
        <w:t xml:space="preserve"> colonies from two localities</w:t>
      </w:r>
      <w:r w:rsidR="00BE78AC" w:rsidRPr="00CE681A">
        <w:rPr>
          <w:rFonts w:asciiTheme="majorHAnsi" w:hAnsiTheme="majorHAnsi"/>
          <w:color w:val="000000" w:themeColor="text1"/>
        </w:rPr>
        <w:t xml:space="preserve"> </w:t>
      </w:r>
      <w:r w:rsidR="00755F0E" w:rsidRPr="00CE681A">
        <w:rPr>
          <w:rFonts w:asciiTheme="majorHAnsi" w:hAnsiTheme="majorHAnsi"/>
          <w:color w:val="000000" w:themeColor="text1"/>
        </w:rPr>
        <w:t xml:space="preserve">with </w:t>
      </w:r>
      <w:r w:rsidR="007F6A23" w:rsidRPr="00CE681A">
        <w:rPr>
          <w:rFonts w:asciiTheme="majorHAnsi" w:hAnsiTheme="majorHAnsi"/>
          <w:color w:val="000000" w:themeColor="text1"/>
        </w:rPr>
        <w:t>contrasting thermal regimes</w:t>
      </w:r>
      <w:r w:rsidR="008F61A4" w:rsidRPr="00CE681A">
        <w:rPr>
          <w:rFonts w:asciiTheme="majorHAnsi" w:hAnsiTheme="majorHAnsi"/>
          <w:color w:val="000000" w:themeColor="text1"/>
        </w:rPr>
        <w:t xml:space="preserve">: colonies from </w:t>
      </w:r>
      <w:r w:rsidR="007F6A23" w:rsidRPr="00CE681A">
        <w:rPr>
          <w:rFonts w:asciiTheme="majorHAnsi" w:hAnsiTheme="majorHAnsi"/>
          <w:color w:val="000000" w:themeColor="text1"/>
        </w:rPr>
        <w:t xml:space="preserve">New Caledonia (NC) </w:t>
      </w:r>
      <w:r w:rsidR="008F61A4" w:rsidRPr="00CE681A">
        <w:rPr>
          <w:rFonts w:asciiTheme="majorHAnsi" w:hAnsiTheme="majorHAnsi"/>
          <w:color w:val="000000" w:themeColor="text1"/>
        </w:rPr>
        <w:t xml:space="preserve">are </w:t>
      </w:r>
      <w:r w:rsidR="007F6A23" w:rsidRPr="00CE681A">
        <w:rPr>
          <w:rFonts w:asciiTheme="majorHAnsi" w:hAnsiTheme="majorHAnsi"/>
          <w:color w:val="000000" w:themeColor="text1"/>
        </w:rPr>
        <w:t xml:space="preserve">exposed to temperate and stable temperatures over the year, </w:t>
      </w:r>
      <w:r w:rsidR="008F61A4" w:rsidRPr="00CE681A">
        <w:rPr>
          <w:rFonts w:asciiTheme="majorHAnsi" w:hAnsiTheme="majorHAnsi"/>
          <w:color w:val="000000" w:themeColor="text1"/>
        </w:rPr>
        <w:t xml:space="preserve">while those </w:t>
      </w:r>
      <w:r w:rsidR="007F6A23" w:rsidRPr="00CE681A">
        <w:rPr>
          <w:rFonts w:asciiTheme="majorHAnsi" w:hAnsiTheme="majorHAnsi"/>
          <w:color w:val="000000" w:themeColor="text1"/>
        </w:rPr>
        <w:t xml:space="preserve">from Oman </w:t>
      </w:r>
      <w:r w:rsidR="008F61A4" w:rsidRPr="00CE681A">
        <w:rPr>
          <w:rFonts w:asciiTheme="majorHAnsi" w:hAnsiTheme="majorHAnsi"/>
          <w:color w:val="000000" w:themeColor="text1"/>
        </w:rPr>
        <w:t xml:space="preserve">are </w:t>
      </w:r>
      <w:r w:rsidR="007F6A23" w:rsidRPr="00CE681A">
        <w:rPr>
          <w:rFonts w:asciiTheme="majorHAnsi" w:hAnsiTheme="majorHAnsi"/>
          <w:color w:val="000000" w:themeColor="text1"/>
        </w:rPr>
        <w:t xml:space="preserve">exposed to globally warmer and more seasonal fluctuating temperatures. </w:t>
      </w:r>
      <w:r w:rsidR="00117535" w:rsidRPr="00CE681A">
        <w:rPr>
          <w:rFonts w:asciiTheme="majorHAnsi" w:hAnsiTheme="majorHAnsi"/>
          <w:color w:val="000000" w:themeColor="text1"/>
        </w:rPr>
        <w:t xml:space="preserve">As the </w:t>
      </w:r>
      <w:proofErr w:type="spellStart"/>
      <w:r w:rsidR="00087A59" w:rsidRPr="00294C75">
        <w:rPr>
          <w:rFonts w:asciiTheme="majorHAnsi" w:hAnsiTheme="majorHAnsi"/>
          <w:i/>
          <w:color w:val="000000" w:themeColor="text1"/>
        </w:rPr>
        <w:t>corallum</w:t>
      </w:r>
      <w:proofErr w:type="spellEnd"/>
      <w:r w:rsidR="00BE78AC" w:rsidRPr="00CE681A">
        <w:rPr>
          <w:rFonts w:asciiTheme="majorHAnsi" w:hAnsiTheme="majorHAnsi"/>
          <w:i/>
          <w:color w:val="000000" w:themeColor="text1"/>
        </w:rPr>
        <w:t xml:space="preserve"> </w:t>
      </w:r>
      <w:proofErr w:type="spellStart"/>
      <w:r w:rsidR="00117535" w:rsidRPr="00CE681A">
        <w:rPr>
          <w:rFonts w:asciiTheme="majorHAnsi" w:hAnsiTheme="majorHAnsi"/>
          <w:color w:val="000000" w:themeColor="text1"/>
        </w:rPr>
        <w:t>macromorphology</w:t>
      </w:r>
      <w:proofErr w:type="spellEnd"/>
      <w:r w:rsidR="00117535" w:rsidRPr="00CE681A">
        <w:rPr>
          <w:rFonts w:asciiTheme="majorHAnsi" w:hAnsiTheme="majorHAnsi"/>
          <w:color w:val="000000" w:themeColor="text1"/>
        </w:rPr>
        <w:t xml:space="preserve"> is not a discriminant character in </w:t>
      </w:r>
      <w:proofErr w:type="spellStart"/>
      <w:r w:rsidR="00087A59" w:rsidRPr="00294C75">
        <w:rPr>
          <w:rFonts w:asciiTheme="majorHAnsi" w:hAnsiTheme="majorHAnsi"/>
          <w:i/>
          <w:color w:val="000000" w:themeColor="text1"/>
        </w:rPr>
        <w:t>Pocillopora</w:t>
      </w:r>
      <w:proofErr w:type="spellEnd"/>
      <w:r w:rsidR="00117535" w:rsidRPr="00CE681A">
        <w:rPr>
          <w:rFonts w:asciiTheme="majorHAnsi" w:hAnsiTheme="majorHAnsi"/>
          <w:color w:val="000000" w:themeColor="text1"/>
        </w:rPr>
        <w:t xml:space="preserve"> and as the taxonomic revision of this genus using molecular data reveals </w:t>
      </w:r>
      <w:r w:rsidR="008F14FF" w:rsidRPr="00CE681A">
        <w:rPr>
          <w:rFonts w:asciiTheme="majorHAnsi" w:hAnsiTheme="majorHAnsi"/>
          <w:color w:val="000000" w:themeColor="text1"/>
        </w:rPr>
        <w:t xml:space="preserve">that </w:t>
      </w:r>
      <w:r w:rsidR="00476F75" w:rsidRPr="00CE681A">
        <w:rPr>
          <w:rFonts w:asciiTheme="majorHAnsi" w:hAnsiTheme="majorHAnsi"/>
          <w:color w:val="000000" w:themeColor="text1"/>
        </w:rPr>
        <w:t xml:space="preserve">some of the </w:t>
      </w:r>
      <w:proofErr w:type="spellStart"/>
      <w:r w:rsidR="00087A59" w:rsidRPr="00294C75">
        <w:rPr>
          <w:rFonts w:asciiTheme="majorHAnsi" w:hAnsiTheme="majorHAnsi"/>
          <w:i/>
          <w:color w:val="000000" w:themeColor="text1"/>
        </w:rPr>
        <w:t>Pocillopora</w:t>
      </w:r>
      <w:proofErr w:type="spellEnd"/>
      <w:r w:rsidR="00C91BA9" w:rsidRPr="00CE681A">
        <w:rPr>
          <w:rFonts w:asciiTheme="majorHAnsi" w:hAnsiTheme="majorHAnsi"/>
          <w:i/>
          <w:color w:val="000000" w:themeColor="text1"/>
        </w:rPr>
        <w:t xml:space="preserve"> </w:t>
      </w:r>
      <w:r w:rsidR="00087A59" w:rsidRPr="00294C75">
        <w:rPr>
          <w:rFonts w:asciiTheme="majorHAnsi" w:hAnsiTheme="majorHAnsi"/>
          <w:color w:val="000000" w:themeColor="text1"/>
        </w:rPr>
        <w:t>species</w:t>
      </w:r>
      <w:r w:rsidR="00192C5F" w:rsidRPr="00CE681A">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16EAF982-E5EF-49A5-9419-7ABB90AEA599&lt;/uuid&gt;&lt;priority&gt;35&lt;/priority&gt;&lt;publications&gt;&lt;publication&gt;&lt;volume&gt;109&lt;/volume&gt;&lt;publication_date&gt;99201702001200000000220000&lt;/publication_date&gt;&lt;doi&gt;10.1016/j.ympev.2017.01.018&lt;/doi&gt;&lt;startpage&gt;430&lt;/startpage&gt;&lt;title&gt;Reevaluating species number, distribution and endemism of the coral genus Pocillopora Lamarck, 1816 using species delimitation methods and microsatellites&lt;/title&gt;&lt;uuid&gt;0655462C-E6C4-4CE4-9E18-285316E40FBF&lt;/uuid&gt;&lt;subtype&gt;400&lt;/subtype&gt;&lt;endpage&gt;446&lt;/endpag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gt;&lt;uuid&gt;395E148F-9B74-4ED7-A6CF-8CE29B727034&lt;/uuid&gt;&lt;volume&gt;170&lt;/volume&gt;&lt;doi&gt;10.1111/zoj.12092&lt;/doi&gt;&lt;subtitle&gt;PocilloporaSpecies&lt;/subtitle&gt;&lt;startpage&gt;1&lt;/startpage&gt;&lt;publication_date&gt;99201401141200000000222000&lt;/publication_date&gt;&lt;url&gt;http://doi.wiley.com/10.1111/zoj.12092&lt;/url&gt;&lt;type&gt;400&lt;/type&gt;&lt;title&gt;With eyes wide open: a revision of species within and closely related to the Pocillopora damicornis species complex (Scleractinia; Pocilloporidae) using morphology and genetics&lt;/title&gt;&lt;number&gt;1&lt;/number&gt;&lt;subtype&gt;400&lt;/subtype&gt;&lt;endpage&gt;33&lt;/endpage&gt;&lt;bundle&gt;&lt;publication&gt;&lt;title&gt;Zoological Journal of the Linnean Society&lt;/title&gt;&lt;type&gt;-100&lt;/type&gt;&lt;subtype&gt;-100&lt;/subtype&gt;&lt;uuid&gt;37C38366-D436-4976-B46E-C4C9A90ED147&lt;/uuid&gt;&lt;/publication&gt;&lt;/bundle&gt;&lt;authors&gt;&lt;author&gt;&lt;firstName&gt;Sebastian&lt;/firstName&gt;&lt;lastName&gt;Schmidt-Roach&lt;/lastName&gt;&lt;/author&gt;&lt;author&gt;&lt;firstName&gt;Karen&lt;/firstName&gt;&lt;middleNames&gt;J&lt;/middleNames&gt;&lt;lastName&gt;Miller&lt;/lastName&gt;&lt;/author&gt;&lt;author&gt;&lt;firstName&gt;Petra&lt;/firstName&gt;&lt;lastName&gt;Lundgren&lt;/lastName&gt;&lt;/author&gt;&lt;author&gt;&lt;firstName&gt;Nikos&lt;/firstName&gt;&lt;lastName&gt;Andreakis&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(Schmidt-Roach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 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2017b)</w:t>
      </w:r>
      <w:r w:rsidR="0044604D" w:rsidRPr="00CE681A">
        <w:rPr>
          <w:rFonts w:asciiTheme="majorHAnsi" w:hAnsiTheme="majorHAnsi"/>
          <w:color w:val="000000" w:themeColor="text1"/>
        </w:rPr>
        <w:fldChar w:fldCharType="end"/>
      </w:r>
      <w:r w:rsidR="008F14FF" w:rsidRPr="00CE681A">
        <w:rPr>
          <w:rFonts w:asciiTheme="majorHAnsi" w:hAnsiTheme="majorHAnsi"/>
          <w:color w:val="000000" w:themeColor="text1"/>
        </w:rPr>
        <w:t xml:space="preserve"> </w:t>
      </w:r>
      <w:r w:rsidR="00476F75" w:rsidRPr="00CE681A">
        <w:rPr>
          <w:rFonts w:asciiTheme="majorHAnsi" w:hAnsiTheme="majorHAnsi"/>
          <w:color w:val="000000" w:themeColor="text1"/>
        </w:rPr>
        <w:t>are actually</w:t>
      </w:r>
      <w:r w:rsidR="00C91BA9" w:rsidRPr="00CE681A">
        <w:rPr>
          <w:rFonts w:asciiTheme="majorHAnsi" w:hAnsiTheme="majorHAnsi"/>
          <w:color w:val="000000" w:themeColor="text1"/>
        </w:rPr>
        <w:t xml:space="preserve"> </w:t>
      </w:r>
      <w:r w:rsidR="008F14FF" w:rsidRPr="00CE681A">
        <w:rPr>
          <w:rFonts w:asciiTheme="majorHAnsi" w:hAnsiTheme="majorHAnsi"/>
          <w:color w:val="000000" w:themeColor="text1"/>
        </w:rPr>
        <w:t>species complex</w:t>
      </w:r>
      <w:r w:rsidR="00476F75" w:rsidRPr="00CE681A">
        <w:rPr>
          <w:rFonts w:asciiTheme="majorHAnsi" w:hAnsiTheme="majorHAnsi"/>
          <w:color w:val="000000" w:themeColor="text1"/>
        </w:rPr>
        <w:t>es</w:t>
      </w:r>
      <w:r w:rsidR="00117535" w:rsidRPr="00CE681A">
        <w:rPr>
          <w:rFonts w:asciiTheme="majorHAnsi" w:hAnsiTheme="majorHAnsi"/>
          <w:color w:val="000000" w:themeColor="text1"/>
        </w:rPr>
        <w:t xml:space="preserve">, </w:t>
      </w:r>
      <w:r w:rsidR="006E3061" w:rsidRPr="00CE681A">
        <w:rPr>
          <w:rFonts w:asciiTheme="majorHAnsi" w:hAnsiTheme="majorHAnsi"/>
          <w:color w:val="000000" w:themeColor="text1"/>
        </w:rPr>
        <w:t xml:space="preserve">we identified </w:t>
      </w:r>
      <w:r w:rsidR="00087A59" w:rsidRPr="00294C75">
        <w:rPr>
          <w:rFonts w:asciiTheme="majorHAnsi" w:hAnsiTheme="majorHAnsi"/>
          <w:i/>
          <w:color w:val="000000" w:themeColor="text1"/>
        </w:rPr>
        <w:t>a posteriori</w:t>
      </w:r>
      <w:r w:rsidR="00117535" w:rsidRPr="00CE681A">
        <w:rPr>
          <w:rFonts w:asciiTheme="majorHAnsi" w:hAnsiTheme="majorHAnsi"/>
          <w:color w:val="000000" w:themeColor="text1"/>
        </w:rPr>
        <w:t xml:space="preserve"> the species of the sampled colonies (</w:t>
      </w:r>
      <w:r w:rsidR="00720E3C" w:rsidRPr="00CE681A">
        <w:rPr>
          <w:rFonts w:asciiTheme="majorHAnsi" w:hAnsiTheme="majorHAnsi"/>
          <w:color w:val="000000" w:themeColor="text1"/>
        </w:rPr>
        <w:t xml:space="preserve">mitochondrial </w:t>
      </w:r>
      <w:r w:rsidR="00117535" w:rsidRPr="00CE681A">
        <w:rPr>
          <w:rFonts w:asciiTheme="majorHAnsi" w:hAnsiTheme="majorHAnsi"/>
          <w:color w:val="000000" w:themeColor="text1"/>
        </w:rPr>
        <w:t xml:space="preserve">ORF sequencing and </w:t>
      </w:r>
      <w:r w:rsidR="00F903BA" w:rsidRPr="00CE681A">
        <w:rPr>
          <w:rFonts w:asciiTheme="majorHAnsi" w:hAnsiTheme="majorHAnsi"/>
          <w:color w:val="000000" w:themeColor="text1"/>
        </w:rPr>
        <w:t>individual clustering</w:t>
      </w:r>
      <w:r w:rsidR="00117535" w:rsidRPr="00CE681A">
        <w:rPr>
          <w:rFonts w:asciiTheme="majorHAnsi" w:hAnsiTheme="majorHAnsi"/>
          <w:color w:val="000000" w:themeColor="text1"/>
        </w:rPr>
        <w:t>) in order to interpret the results in a precise evolutionary context</w:t>
      </w:r>
      <w:r w:rsidR="006E3061" w:rsidRPr="00CE681A">
        <w:rPr>
          <w:rFonts w:asciiTheme="majorHAnsi" w:hAnsiTheme="majorHAnsi"/>
          <w:color w:val="000000" w:themeColor="text1"/>
        </w:rPr>
        <w:t xml:space="preserve">. </w:t>
      </w:r>
      <w:r w:rsidR="007F6A23" w:rsidRPr="00CE681A">
        <w:rPr>
          <w:rFonts w:asciiTheme="majorHAnsi" w:hAnsiTheme="majorHAnsi"/>
          <w:color w:val="000000" w:themeColor="text1"/>
        </w:rPr>
        <w:t>To avoid biases inherent in transplantation-based field experiments resulting from environmental factors other than temperature, we undertook our comparative study in a controlled environment in which we mimic</w:t>
      </w:r>
      <w:r w:rsidR="0022348F" w:rsidRPr="00CE681A">
        <w:rPr>
          <w:rFonts w:asciiTheme="majorHAnsi" w:hAnsiTheme="majorHAnsi"/>
          <w:color w:val="000000" w:themeColor="text1"/>
        </w:rPr>
        <w:t>ked</w:t>
      </w:r>
      <w:r w:rsidR="007F6A23" w:rsidRPr="00CE681A">
        <w:rPr>
          <w:rFonts w:asciiTheme="majorHAnsi" w:hAnsiTheme="majorHAnsi"/>
          <w:color w:val="000000" w:themeColor="text1"/>
        </w:rPr>
        <w:t xml:space="preserve"> ecologically realistic </w:t>
      </w:r>
      <w:r w:rsidR="00562E80" w:rsidRPr="00CE681A">
        <w:rPr>
          <w:rFonts w:asciiTheme="majorHAnsi" w:hAnsiTheme="majorHAnsi"/>
          <w:color w:val="000000" w:themeColor="text1"/>
        </w:rPr>
        <w:t xml:space="preserve">heat </w:t>
      </w:r>
      <w:r w:rsidR="007F6A23" w:rsidRPr="00CE681A">
        <w:rPr>
          <w:rFonts w:asciiTheme="majorHAnsi" w:hAnsiTheme="majorHAnsi"/>
          <w:color w:val="000000" w:themeColor="text1"/>
        </w:rPr>
        <w:t xml:space="preserve">stress to </w:t>
      </w:r>
      <w:r w:rsidR="0022348F" w:rsidRPr="00CE681A">
        <w:rPr>
          <w:rFonts w:asciiTheme="majorHAnsi" w:hAnsiTheme="majorHAnsi"/>
          <w:color w:val="000000" w:themeColor="text1"/>
        </w:rPr>
        <w:t xml:space="preserve">compare </w:t>
      </w:r>
      <w:r w:rsidR="007F6A23" w:rsidRPr="00CE681A">
        <w:rPr>
          <w:rFonts w:asciiTheme="majorHAnsi" w:hAnsiTheme="majorHAnsi"/>
          <w:color w:val="000000" w:themeColor="text1"/>
        </w:rPr>
        <w:t>the response</w:t>
      </w:r>
      <w:r w:rsidR="00767612" w:rsidRPr="00CE681A">
        <w:rPr>
          <w:rFonts w:asciiTheme="majorHAnsi" w:hAnsiTheme="majorHAnsi"/>
          <w:color w:val="000000" w:themeColor="text1"/>
        </w:rPr>
        <w:t>s</w:t>
      </w:r>
      <w:r w:rsidR="007F6A23" w:rsidRPr="00CE681A">
        <w:rPr>
          <w:rFonts w:asciiTheme="majorHAnsi" w:hAnsiTheme="majorHAnsi"/>
          <w:color w:val="000000" w:themeColor="text1"/>
        </w:rPr>
        <w:t xml:space="preserve"> of </w:t>
      </w:r>
      <w:r w:rsidR="00777033" w:rsidRPr="00CE681A">
        <w:rPr>
          <w:rFonts w:asciiTheme="majorHAnsi" w:hAnsiTheme="majorHAnsi"/>
          <w:color w:val="000000" w:themeColor="text1"/>
        </w:rPr>
        <w:t xml:space="preserve">colonies from both </w:t>
      </w:r>
      <w:r w:rsidR="00777033" w:rsidRPr="00CE681A">
        <w:rPr>
          <w:rFonts w:asciiTheme="majorHAnsi" w:hAnsiTheme="majorHAnsi"/>
          <w:color w:val="000000" w:themeColor="text1"/>
        </w:rPr>
        <w:lastRenderedPageBreak/>
        <w:t>localities</w:t>
      </w:r>
      <w:r w:rsidR="007F6A23" w:rsidRPr="00CE681A">
        <w:rPr>
          <w:rFonts w:asciiTheme="majorHAnsi" w:hAnsiTheme="majorHAnsi"/>
          <w:color w:val="000000" w:themeColor="text1"/>
        </w:rPr>
        <w:t xml:space="preserve">. </w:t>
      </w:r>
      <w:r w:rsidR="00767612" w:rsidRPr="00CE681A">
        <w:rPr>
          <w:rFonts w:asciiTheme="majorHAnsi" w:hAnsiTheme="majorHAnsi"/>
          <w:color w:val="000000" w:themeColor="text1"/>
        </w:rPr>
        <w:t>W</w:t>
      </w:r>
      <w:r w:rsidR="007F6A23" w:rsidRPr="00CE681A">
        <w:rPr>
          <w:rFonts w:asciiTheme="majorHAnsi" w:hAnsiTheme="majorHAnsi"/>
          <w:color w:val="000000" w:themeColor="text1"/>
        </w:rPr>
        <w:t>e combined a specific RNA-</w:t>
      </w:r>
      <w:proofErr w:type="spellStart"/>
      <w:r w:rsidR="007F6A23" w:rsidRPr="00CE681A">
        <w:rPr>
          <w:rFonts w:asciiTheme="majorHAnsi" w:hAnsiTheme="majorHAnsi"/>
          <w:color w:val="000000" w:themeColor="text1"/>
        </w:rPr>
        <w:t>seq</w:t>
      </w:r>
      <w:proofErr w:type="spellEnd"/>
      <w:r w:rsidR="007F6A23" w:rsidRPr="00CE681A">
        <w:rPr>
          <w:rFonts w:asciiTheme="majorHAnsi" w:hAnsiTheme="majorHAnsi"/>
          <w:color w:val="000000" w:themeColor="text1"/>
        </w:rPr>
        <w:t xml:space="preserve"> approach to study the cnidarian host response, and </w:t>
      </w:r>
      <w:proofErr w:type="spellStart"/>
      <w:r w:rsidR="007F6A23" w:rsidRPr="00CE681A">
        <w:rPr>
          <w:rFonts w:asciiTheme="majorHAnsi" w:hAnsiTheme="majorHAnsi"/>
          <w:color w:val="000000" w:themeColor="text1"/>
        </w:rPr>
        <w:t>metabarcoding</w:t>
      </w:r>
      <w:proofErr w:type="spellEnd"/>
      <w:r w:rsidR="007F6A23" w:rsidRPr="00CE681A">
        <w:rPr>
          <w:rFonts w:asciiTheme="majorHAnsi" w:hAnsiTheme="majorHAnsi"/>
          <w:color w:val="000000" w:themeColor="text1"/>
        </w:rPr>
        <w:t xml:space="preserve"> analyses</w:t>
      </w:r>
      <w:r w:rsidR="00F1035C" w:rsidRPr="00CE681A">
        <w:rPr>
          <w:rFonts w:asciiTheme="majorHAnsi" w:hAnsiTheme="majorHAnsi"/>
          <w:color w:val="000000" w:themeColor="text1"/>
        </w:rPr>
        <w:t xml:space="preserve"> using ITS-2 and 16S </w:t>
      </w:r>
      <w:proofErr w:type="spellStart"/>
      <w:r w:rsidR="00F1035C" w:rsidRPr="00CE681A">
        <w:rPr>
          <w:rFonts w:asciiTheme="majorHAnsi" w:hAnsiTheme="majorHAnsi"/>
          <w:color w:val="000000" w:themeColor="text1"/>
        </w:rPr>
        <w:t>amplicon</w:t>
      </w:r>
      <w:proofErr w:type="spellEnd"/>
      <w:r w:rsidR="00F1035C" w:rsidRPr="00CE681A">
        <w:rPr>
          <w:rFonts w:asciiTheme="majorHAnsi" w:hAnsiTheme="majorHAnsi"/>
          <w:color w:val="000000" w:themeColor="text1"/>
        </w:rPr>
        <w:t xml:space="preserve"> sequencing</w:t>
      </w:r>
      <w:r w:rsidR="007F6A23" w:rsidRPr="00CE681A">
        <w:rPr>
          <w:rFonts w:asciiTheme="majorHAnsi" w:hAnsiTheme="majorHAnsi"/>
          <w:color w:val="000000" w:themeColor="text1"/>
        </w:rPr>
        <w:t xml:space="preserve"> to study the dynamics of the associated algal (</w:t>
      </w:r>
      <w:proofErr w:type="spellStart"/>
      <w:r w:rsidR="001B75A5" w:rsidRPr="00CE681A">
        <w:rPr>
          <w:rFonts w:asciiTheme="majorHAnsi" w:hAnsiTheme="majorHAnsi"/>
          <w:color w:val="000000" w:themeColor="text1"/>
        </w:rPr>
        <w:t>Symbionaceae</w:t>
      </w:r>
      <w:proofErr w:type="spellEnd"/>
      <w:r w:rsidR="007F6A23" w:rsidRPr="00CE681A">
        <w:rPr>
          <w:rFonts w:asciiTheme="majorHAnsi" w:hAnsiTheme="majorHAnsi"/>
          <w:color w:val="000000" w:themeColor="text1"/>
        </w:rPr>
        <w:t xml:space="preserve">) and </w:t>
      </w:r>
      <w:r w:rsidR="006D078E" w:rsidRPr="00CE681A">
        <w:rPr>
          <w:rFonts w:asciiTheme="majorHAnsi" w:hAnsiTheme="majorHAnsi"/>
          <w:color w:val="000000" w:themeColor="text1"/>
        </w:rPr>
        <w:t xml:space="preserve">bacterial </w:t>
      </w:r>
      <w:r w:rsidR="007F6A23" w:rsidRPr="00CE681A">
        <w:rPr>
          <w:rFonts w:asciiTheme="majorHAnsi" w:hAnsiTheme="majorHAnsi"/>
          <w:color w:val="000000" w:themeColor="text1"/>
        </w:rPr>
        <w:t>communit</w:t>
      </w:r>
      <w:r w:rsidR="00B554CA" w:rsidRPr="00CE681A">
        <w:rPr>
          <w:rFonts w:asciiTheme="majorHAnsi" w:hAnsiTheme="majorHAnsi"/>
          <w:color w:val="000000" w:themeColor="text1"/>
        </w:rPr>
        <w:t>y composition</w:t>
      </w:r>
      <w:r w:rsidR="00F1035C" w:rsidRPr="00CE681A">
        <w:rPr>
          <w:rFonts w:asciiTheme="majorHAnsi" w:hAnsiTheme="majorHAnsi"/>
          <w:color w:val="000000" w:themeColor="text1"/>
        </w:rPr>
        <w:t>s, respectively</w:t>
      </w:r>
      <w:r w:rsidR="007F6A23" w:rsidRPr="00CE681A">
        <w:rPr>
          <w:rFonts w:asciiTheme="majorHAnsi" w:hAnsiTheme="majorHAnsi"/>
          <w:color w:val="000000" w:themeColor="text1"/>
        </w:rPr>
        <w:t>. According to the literature we first expect</w:t>
      </w:r>
      <w:r w:rsidR="00E31F36" w:rsidRPr="00CE681A">
        <w:rPr>
          <w:rFonts w:asciiTheme="majorHAnsi" w:hAnsiTheme="majorHAnsi"/>
          <w:color w:val="000000" w:themeColor="text1"/>
        </w:rPr>
        <w:t>ed</w:t>
      </w:r>
      <w:r w:rsidR="007F6A23" w:rsidRPr="00CE681A">
        <w:rPr>
          <w:rFonts w:asciiTheme="majorHAnsi" w:hAnsiTheme="majorHAnsi"/>
          <w:color w:val="000000" w:themeColor="text1"/>
        </w:rPr>
        <w:t xml:space="preserve"> to detect changes in both symbiotic algal and bacterial communities in coral</w:t>
      </w:r>
      <w:r w:rsidR="0030692D" w:rsidRPr="00CE681A">
        <w:rPr>
          <w:rFonts w:asciiTheme="majorHAnsi" w:hAnsiTheme="majorHAnsi"/>
          <w:color w:val="000000" w:themeColor="text1"/>
        </w:rPr>
        <w:t xml:space="preserve">s from </w:t>
      </w:r>
      <w:r w:rsidR="007F6A23" w:rsidRPr="00CE681A">
        <w:rPr>
          <w:rFonts w:asciiTheme="majorHAnsi" w:hAnsiTheme="majorHAnsi"/>
          <w:color w:val="000000" w:themeColor="text1"/>
        </w:rPr>
        <w:t xml:space="preserve">both </w:t>
      </w:r>
      <w:r w:rsidR="0030692D" w:rsidRPr="00CE681A">
        <w:rPr>
          <w:rFonts w:asciiTheme="majorHAnsi" w:hAnsiTheme="majorHAnsi"/>
          <w:color w:val="000000" w:themeColor="text1"/>
        </w:rPr>
        <w:t>localities</w:t>
      </w:r>
      <w:r w:rsidR="007F6A23" w:rsidRPr="00CE681A">
        <w:rPr>
          <w:rFonts w:asciiTheme="majorHAnsi" w:hAnsiTheme="majorHAnsi"/>
          <w:color w:val="000000" w:themeColor="text1"/>
        </w:rPr>
        <w:t xml:space="preserve"> when exposed to </w:t>
      </w:r>
      <w:r w:rsidR="00562E80" w:rsidRPr="00CE681A">
        <w:rPr>
          <w:rFonts w:asciiTheme="majorHAnsi" w:hAnsiTheme="majorHAnsi"/>
          <w:color w:val="000000" w:themeColor="text1"/>
        </w:rPr>
        <w:t xml:space="preserve">heat </w:t>
      </w:r>
      <w:r w:rsidR="007F6A23" w:rsidRPr="00CE681A">
        <w:rPr>
          <w:rFonts w:asciiTheme="majorHAnsi" w:hAnsiTheme="majorHAnsi"/>
          <w:color w:val="000000" w:themeColor="text1"/>
        </w:rPr>
        <w:t xml:space="preserve">stress. Moreover, since </w:t>
      </w:r>
      <w:r w:rsidR="009E7256" w:rsidRPr="00CE681A">
        <w:rPr>
          <w:rFonts w:asciiTheme="majorHAnsi" w:hAnsiTheme="majorHAnsi"/>
          <w:color w:val="000000" w:themeColor="text1"/>
        </w:rPr>
        <w:t xml:space="preserve">variable </w:t>
      </w:r>
      <w:r w:rsidR="007F6A23" w:rsidRPr="00CE681A">
        <w:rPr>
          <w:rFonts w:asciiTheme="majorHAnsi" w:hAnsiTheme="majorHAnsi"/>
          <w:color w:val="000000" w:themeColor="text1"/>
        </w:rPr>
        <w:t xml:space="preserve">environments are expected to </w:t>
      </w:r>
      <w:commentRangeStart w:id="34"/>
      <w:del w:id="35" w:author="Auteur">
        <w:r w:rsidR="007F6A23" w:rsidRPr="00CE681A" w:rsidDel="001D6301">
          <w:rPr>
            <w:rFonts w:asciiTheme="majorHAnsi" w:hAnsiTheme="majorHAnsi"/>
            <w:color w:val="000000" w:themeColor="text1"/>
          </w:rPr>
          <w:delText>promote the evolution</w:delText>
        </w:r>
      </w:del>
      <w:ins w:id="36" w:author="Auteur">
        <w:r w:rsidR="001D6301">
          <w:rPr>
            <w:rFonts w:asciiTheme="majorHAnsi" w:hAnsiTheme="majorHAnsi"/>
            <w:color w:val="000000" w:themeColor="text1"/>
          </w:rPr>
          <w:t>select for</w:t>
        </w:r>
      </w:ins>
      <w:del w:id="37" w:author="Auteur">
        <w:r w:rsidR="007F6A23" w:rsidRPr="00CE681A" w:rsidDel="001D6301">
          <w:rPr>
            <w:rFonts w:asciiTheme="majorHAnsi" w:hAnsiTheme="majorHAnsi"/>
            <w:color w:val="000000" w:themeColor="text1"/>
          </w:rPr>
          <w:delText xml:space="preserve"> of</w:delText>
        </w:r>
      </w:del>
      <w:r w:rsidR="007F6A23" w:rsidRPr="00CE681A">
        <w:rPr>
          <w:rFonts w:asciiTheme="majorHAnsi" w:hAnsiTheme="majorHAnsi"/>
          <w:color w:val="000000" w:themeColor="text1"/>
        </w:rPr>
        <w:t xml:space="preserve"> </w:t>
      </w:r>
      <w:commentRangeEnd w:id="34"/>
      <w:r w:rsidR="00CD4E14">
        <w:rPr>
          <w:rStyle w:val="Marquedannotation"/>
        </w:rPr>
        <w:commentReference w:id="34"/>
      </w:r>
      <w:r w:rsidR="007F6A23" w:rsidRPr="00CE681A">
        <w:rPr>
          <w:rFonts w:asciiTheme="majorHAnsi" w:hAnsiTheme="majorHAnsi"/>
          <w:color w:val="000000" w:themeColor="text1"/>
        </w:rPr>
        <w:t>plasticity, we predict</w:t>
      </w:r>
      <w:r w:rsidR="00E31F36" w:rsidRPr="00CE681A">
        <w:rPr>
          <w:rFonts w:asciiTheme="majorHAnsi" w:hAnsiTheme="majorHAnsi"/>
          <w:color w:val="000000" w:themeColor="text1"/>
        </w:rPr>
        <w:t>ed</w:t>
      </w:r>
      <w:r w:rsidR="007F6A23" w:rsidRPr="00CE681A">
        <w:rPr>
          <w:rFonts w:asciiTheme="majorHAnsi" w:hAnsiTheme="majorHAnsi"/>
          <w:color w:val="000000" w:themeColor="text1"/>
        </w:rPr>
        <w:t xml:space="preserve"> that the cnidarian hosts from Oman </w:t>
      </w:r>
      <w:del w:id="38" w:author="Auteur">
        <w:r w:rsidR="007F6A23" w:rsidRPr="00CE681A" w:rsidDel="001D6301">
          <w:rPr>
            <w:rFonts w:asciiTheme="majorHAnsi" w:hAnsiTheme="majorHAnsi"/>
            <w:color w:val="000000" w:themeColor="text1"/>
          </w:rPr>
          <w:delText xml:space="preserve">will </w:delText>
        </w:r>
      </w:del>
      <w:proofErr w:type="gramStart"/>
      <w:ins w:id="39" w:author="Auteur">
        <w:r w:rsidR="001D6301">
          <w:rPr>
            <w:rFonts w:asciiTheme="majorHAnsi" w:hAnsiTheme="majorHAnsi"/>
            <w:color w:val="000000" w:themeColor="text1"/>
          </w:rPr>
          <w:t>may</w:t>
        </w:r>
        <w:proofErr w:type="gramEnd"/>
        <w:r w:rsidR="001D6301" w:rsidRPr="00CE681A">
          <w:rPr>
            <w:rFonts w:asciiTheme="majorHAnsi" w:hAnsiTheme="majorHAnsi"/>
            <w:color w:val="000000" w:themeColor="text1"/>
          </w:rPr>
          <w:t xml:space="preserve"> </w:t>
        </w:r>
      </w:ins>
      <w:r w:rsidR="007F6A23" w:rsidRPr="00CE681A">
        <w:rPr>
          <w:rFonts w:asciiTheme="majorHAnsi" w:hAnsiTheme="majorHAnsi"/>
          <w:color w:val="000000" w:themeColor="text1"/>
        </w:rPr>
        <w:t xml:space="preserve">display more </w:t>
      </w:r>
      <w:r w:rsidR="00E11120" w:rsidRPr="00CE681A">
        <w:rPr>
          <w:rFonts w:asciiTheme="majorHAnsi" w:hAnsiTheme="majorHAnsi"/>
          <w:color w:val="000000" w:themeColor="text1"/>
        </w:rPr>
        <w:t xml:space="preserve">gene expression </w:t>
      </w:r>
      <w:r w:rsidR="007F6A23" w:rsidRPr="00CE681A">
        <w:rPr>
          <w:rFonts w:asciiTheme="majorHAnsi" w:hAnsiTheme="majorHAnsi"/>
          <w:color w:val="000000" w:themeColor="text1"/>
        </w:rPr>
        <w:t>plasticity than those from New Caledonia. However, because frontloading</w:t>
      </w:r>
      <w:r w:rsidR="00767612" w:rsidRPr="00CE681A">
        <w:rPr>
          <w:rFonts w:asciiTheme="majorHAnsi" w:hAnsiTheme="majorHAnsi"/>
          <w:color w:val="000000" w:themeColor="text1"/>
        </w:rPr>
        <w:t xml:space="preserve"> was also found to be an</w:t>
      </w:r>
      <w:r w:rsidR="007F6A23" w:rsidRPr="00CE681A">
        <w:rPr>
          <w:rFonts w:asciiTheme="majorHAnsi" w:hAnsiTheme="majorHAnsi"/>
          <w:color w:val="000000" w:themeColor="text1"/>
        </w:rPr>
        <w:t xml:space="preserve"> alternative response to recurrent </w:t>
      </w:r>
      <w:r w:rsidR="009E7256" w:rsidRPr="00CE681A">
        <w:rPr>
          <w:rFonts w:asciiTheme="majorHAnsi" w:hAnsiTheme="majorHAnsi"/>
          <w:color w:val="000000" w:themeColor="text1"/>
        </w:rPr>
        <w:t xml:space="preserve">changing </w:t>
      </w:r>
      <w:r w:rsidR="007F6A23" w:rsidRPr="00CE681A">
        <w:rPr>
          <w:rFonts w:asciiTheme="majorHAnsi" w:hAnsiTheme="majorHAnsi"/>
          <w:color w:val="000000" w:themeColor="text1"/>
        </w:rPr>
        <w:t xml:space="preserve">conditions, we might also expect some degrees of constitutive high levels of gene expression at least for some molecular pathways </w:t>
      </w:r>
      <w:r w:rsidR="00767612" w:rsidRPr="00CE681A">
        <w:rPr>
          <w:rFonts w:asciiTheme="majorHAnsi" w:hAnsiTheme="majorHAnsi"/>
          <w:color w:val="000000" w:themeColor="text1"/>
        </w:rPr>
        <w:t xml:space="preserve">and more particularly </w:t>
      </w:r>
      <w:r w:rsidR="007F6A23" w:rsidRPr="00CE681A">
        <w:rPr>
          <w:rFonts w:asciiTheme="majorHAnsi" w:hAnsiTheme="majorHAnsi"/>
          <w:color w:val="000000" w:themeColor="text1"/>
        </w:rPr>
        <w:t xml:space="preserve">in Oman </w:t>
      </w:r>
      <w:r w:rsidR="004132E3" w:rsidRPr="00CE681A">
        <w:rPr>
          <w:rFonts w:asciiTheme="majorHAnsi" w:hAnsiTheme="majorHAnsi"/>
          <w:color w:val="000000" w:themeColor="text1"/>
        </w:rPr>
        <w:t>corals</w:t>
      </w:r>
      <w:r w:rsidR="007F6A23" w:rsidRPr="00CE681A">
        <w:rPr>
          <w:rFonts w:asciiTheme="majorHAnsi" w:hAnsiTheme="majorHAnsi"/>
          <w:color w:val="000000" w:themeColor="text1"/>
        </w:rPr>
        <w:t xml:space="preserve">. </w:t>
      </w:r>
    </w:p>
    <w:p w14:paraId="06D808CF" w14:textId="77777777" w:rsidR="007F6A23" w:rsidRPr="00CE681A" w:rsidRDefault="007F6A23" w:rsidP="000D61F5">
      <w:pPr>
        <w:pStyle w:val="Titre1"/>
        <w:rPr>
          <w:color w:val="000000" w:themeColor="text1"/>
        </w:rPr>
      </w:pPr>
      <w:r w:rsidRPr="00CE681A">
        <w:rPr>
          <w:color w:val="000000" w:themeColor="text1"/>
        </w:rPr>
        <w:t xml:space="preserve">MATERIAL AND </w:t>
      </w:r>
      <w:r w:rsidR="006435E3" w:rsidRPr="00CE681A">
        <w:rPr>
          <w:color w:val="000000" w:themeColor="text1"/>
        </w:rPr>
        <w:t>METHODS</w:t>
      </w:r>
    </w:p>
    <w:p w14:paraId="28D6A758" w14:textId="77777777" w:rsidR="00E328C6" w:rsidRPr="00CE681A" w:rsidRDefault="008D2D26" w:rsidP="000D61F5">
      <w:pPr>
        <w:pStyle w:val="Titre2"/>
        <w:rPr>
          <w:color w:val="000000" w:themeColor="text1"/>
        </w:rPr>
      </w:pPr>
      <w:r w:rsidRPr="00CE681A">
        <w:rPr>
          <w:color w:val="000000" w:themeColor="text1"/>
        </w:rPr>
        <w:t>Coral sampling</w:t>
      </w:r>
      <w:r w:rsidR="00BE130D" w:rsidRPr="00CE681A">
        <w:rPr>
          <w:color w:val="000000" w:themeColor="text1"/>
        </w:rPr>
        <w:t xml:space="preserve"> and maintenance</w:t>
      </w:r>
    </w:p>
    <w:p w14:paraId="4DDEB302" w14:textId="2EFCE13F" w:rsidR="00E328C6" w:rsidRPr="00CE681A" w:rsidRDefault="0098021F" w:rsidP="000D61F5">
      <w:pPr>
        <w:rPr>
          <w:rFonts w:asciiTheme="majorHAnsi" w:hAnsiTheme="majorHAnsi"/>
          <w:color w:val="000000" w:themeColor="text1"/>
        </w:rPr>
      </w:pPr>
      <w:proofErr w:type="spellStart"/>
      <w:r w:rsidRPr="00CE681A">
        <w:rPr>
          <w:rFonts w:asciiTheme="majorHAnsi" w:hAnsiTheme="majorHAnsi"/>
          <w:i/>
          <w:color w:val="000000" w:themeColor="text1"/>
        </w:rPr>
        <w:t>Pocillopora</w:t>
      </w:r>
      <w:proofErr w:type="spellEnd"/>
      <w:r w:rsidR="00B37B36" w:rsidRPr="00CE681A">
        <w:rPr>
          <w:rFonts w:asciiTheme="majorHAnsi" w:hAnsiTheme="majorHAnsi"/>
          <w:i/>
          <w:color w:val="000000" w:themeColor="text1"/>
        </w:rPr>
        <w:t xml:space="preserve"> </w:t>
      </w:r>
      <w:proofErr w:type="spellStart"/>
      <w:r w:rsidR="00C032A1" w:rsidRPr="00CE681A">
        <w:rPr>
          <w:rFonts w:asciiTheme="majorHAnsi" w:hAnsiTheme="majorHAnsi"/>
          <w:i/>
          <w:color w:val="000000" w:themeColor="text1"/>
        </w:rPr>
        <w:t>damicornis</w:t>
      </w:r>
      <w:proofErr w:type="spellEnd"/>
      <w:r w:rsidR="00ED796E" w:rsidRPr="00CE681A">
        <w:rPr>
          <w:rFonts w:asciiTheme="majorHAnsi" w:hAnsiTheme="majorHAnsi"/>
          <w:color w:val="000000" w:themeColor="text1"/>
        </w:rPr>
        <w:t>-like</w:t>
      </w:r>
      <w:r w:rsidR="006506FB" w:rsidRPr="00CE681A">
        <w:rPr>
          <w:rFonts w:asciiTheme="majorHAnsi" w:hAnsiTheme="majorHAnsi"/>
          <w:color w:val="000000" w:themeColor="text1"/>
        </w:rPr>
        <w:t xml:space="preserve"> c</w:t>
      </w:r>
      <w:r w:rsidR="00ED796E" w:rsidRPr="00CE681A">
        <w:rPr>
          <w:rFonts w:asciiTheme="majorHAnsi" w:hAnsiTheme="majorHAnsi"/>
          <w:color w:val="000000" w:themeColor="text1"/>
        </w:rPr>
        <w:t>olonies</w:t>
      </w:r>
      <w:r w:rsidR="00B37B36" w:rsidRPr="00CE681A">
        <w:rPr>
          <w:rFonts w:asciiTheme="majorHAnsi" w:hAnsiTheme="majorHAnsi"/>
          <w:color w:val="000000" w:themeColor="text1"/>
        </w:rPr>
        <w:t xml:space="preserve"> </w:t>
      </w:r>
      <w:r w:rsidR="00100988" w:rsidRPr="00CE681A">
        <w:rPr>
          <w:rFonts w:asciiTheme="majorHAnsi" w:hAnsiTheme="majorHAnsi"/>
          <w:color w:val="000000" w:themeColor="text1"/>
        </w:rPr>
        <w:t>originating</w:t>
      </w:r>
      <w:r w:rsidR="00B37B36" w:rsidRPr="00CE681A">
        <w:rPr>
          <w:rFonts w:asciiTheme="majorHAnsi" w:hAnsiTheme="majorHAnsi"/>
          <w:color w:val="000000" w:themeColor="text1"/>
        </w:rPr>
        <w:t xml:space="preserve"> </w:t>
      </w:r>
      <w:r w:rsidR="00DA093C" w:rsidRPr="00CE681A">
        <w:rPr>
          <w:rFonts w:asciiTheme="majorHAnsi" w:hAnsiTheme="majorHAnsi"/>
          <w:color w:val="000000" w:themeColor="text1"/>
        </w:rPr>
        <w:t xml:space="preserve">from </w:t>
      </w:r>
      <w:r w:rsidR="007F6A23" w:rsidRPr="00CE681A">
        <w:rPr>
          <w:rFonts w:asciiTheme="majorHAnsi" w:hAnsiTheme="majorHAnsi"/>
          <w:color w:val="000000" w:themeColor="text1"/>
        </w:rPr>
        <w:t>environments characterized by contrasting</w:t>
      </w:r>
      <w:r w:rsidR="004F4355" w:rsidRPr="00CE681A">
        <w:rPr>
          <w:rFonts w:asciiTheme="majorHAnsi" w:hAnsiTheme="majorHAnsi"/>
          <w:color w:val="000000" w:themeColor="text1"/>
        </w:rPr>
        <w:t xml:space="preserve"> </w:t>
      </w:r>
      <w:r w:rsidR="00B456AE" w:rsidRPr="00CE681A">
        <w:rPr>
          <w:rFonts w:asciiTheme="majorHAnsi" w:hAnsiTheme="majorHAnsi"/>
          <w:color w:val="000000" w:themeColor="text1"/>
        </w:rPr>
        <w:t>t</w:t>
      </w:r>
      <w:r w:rsidR="007F6A23" w:rsidRPr="00CE681A">
        <w:rPr>
          <w:rFonts w:asciiTheme="majorHAnsi" w:hAnsiTheme="majorHAnsi"/>
          <w:color w:val="000000" w:themeColor="text1"/>
        </w:rPr>
        <w:t>hermal regimes</w:t>
      </w:r>
      <w:r w:rsidRPr="00CE681A">
        <w:rPr>
          <w:rFonts w:asciiTheme="majorHAnsi" w:hAnsiTheme="majorHAnsi"/>
          <w:color w:val="000000" w:themeColor="text1"/>
        </w:rPr>
        <w:t xml:space="preserve"> were sampled</w:t>
      </w:r>
      <w:r w:rsidR="004F4355" w:rsidRPr="00CE681A">
        <w:rPr>
          <w:rFonts w:asciiTheme="majorHAnsi" w:hAnsiTheme="majorHAnsi"/>
          <w:color w:val="000000" w:themeColor="text1"/>
        </w:rPr>
        <w:t xml:space="preserve"> </w:t>
      </w:r>
      <w:r w:rsidR="005F7925" w:rsidRPr="00CE681A">
        <w:rPr>
          <w:rFonts w:asciiTheme="majorHAnsi" w:hAnsiTheme="majorHAnsi"/>
          <w:color w:val="000000" w:themeColor="text1"/>
        </w:rPr>
        <w:t xml:space="preserve">during the warmer month </w:t>
      </w:r>
      <w:r w:rsidR="00DB0001" w:rsidRPr="00CE681A">
        <w:rPr>
          <w:rFonts w:asciiTheme="majorHAnsi" w:hAnsiTheme="majorHAnsi"/>
          <w:color w:val="000000" w:themeColor="text1"/>
        </w:rPr>
        <w:t>in two different localities: (1)</w:t>
      </w:r>
      <w:r w:rsidR="004F4355" w:rsidRPr="00CE681A">
        <w:rPr>
          <w:rFonts w:asciiTheme="majorHAnsi" w:hAnsiTheme="majorHAnsi"/>
          <w:color w:val="000000" w:themeColor="text1"/>
        </w:rPr>
        <w:t xml:space="preserve"> </w:t>
      </w:r>
      <w:r w:rsidR="00DB0001" w:rsidRPr="00CE681A">
        <w:rPr>
          <w:rFonts w:asciiTheme="majorHAnsi" w:hAnsiTheme="majorHAnsi"/>
          <w:color w:val="000000" w:themeColor="text1"/>
        </w:rPr>
        <w:t>in Oman</w:t>
      </w:r>
      <w:r w:rsidR="0042062E" w:rsidRPr="00CE681A">
        <w:rPr>
          <w:rFonts w:asciiTheme="majorHAnsi" w:hAnsiTheme="majorHAnsi"/>
          <w:color w:val="000000" w:themeColor="text1"/>
        </w:rPr>
        <w:t xml:space="preserve">, </w:t>
      </w:r>
      <w:r w:rsidR="00D707C9" w:rsidRPr="00CE681A">
        <w:rPr>
          <w:rFonts w:asciiTheme="majorHAnsi" w:hAnsiTheme="majorHAnsi"/>
          <w:color w:val="000000" w:themeColor="text1"/>
        </w:rPr>
        <w:t xml:space="preserve">Gulf of Oman, </w:t>
      </w:r>
      <w:r w:rsidR="00097C31" w:rsidRPr="00CE681A">
        <w:rPr>
          <w:rFonts w:asciiTheme="majorHAnsi" w:hAnsiTheme="majorHAnsi"/>
          <w:color w:val="000000" w:themeColor="text1"/>
        </w:rPr>
        <w:t xml:space="preserve">Northwestern </w:t>
      </w:r>
      <w:r w:rsidR="0042062E" w:rsidRPr="00CE681A">
        <w:rPr>
          <w:rFonts w:asciiTheme="majorHAnsi" w:hAnsiTheme="majorHAnsi"/>
          <w:color w:val="000000" w:themeColor="text1"/>
        </w:rPr>
        <w:t>Indian Ocean</w:t>
      </w:r>
      <w:r w:rsidR="00DB0001" w:rsidRPr="00CE681A">
        <w:rPr>
          <w:rFonts w:asciiTheme="majorHAnsi" w:hAnsiTheme="majorHAnsi"/>
          <w:color w:val="000000" w:themeColor="text1"/>
        </w:rPr>
        <w:t xml:space="preserve"> (Om; </w:t>
      </w:r>
      <w:r w:rsidRPr="00CE681A">
        <w:rPr>
          <w:rFonts w:asciiTheme="majorHAnsi" w:hAnsiTheme="majorHAnsi"/>
          <w:color w:val="000000" w:themeColor="text1"/>
        </w:rPr>
        <w:t>June 2014</w:t>
      </w:r>
      <w:r w:rsidR="005F7925" w:rsidRPr="00CE681A">
        <w:rPr>
          <w:rFonts w:asciiTheme="majorHAnsi" w:hAnsiTheme="majorHAnsi"/>
          <w:color w:val="000000" w:themeColor="text1"/>
        </w:rPr>
        <w:t xml:space="preserve">; local seawater temperature during sampling </w:t>
      </w:r>
      <w:r w:rsidR="00C76F41" w:rsidRPr="00CE681A">
        <w:rPr>
          <w:rFonts w:asciiTheme="majorHAnsi" w:hAnsiTheme="majorHAnsi"/>
          <w:color w:val="000000" w:themeColor="text1"/>
        </w:rPr>
        <w:t>30.8</w:t>
      </w:r>
      <w:r w:rsidR="005F7925" w:rsidRPr="00CE681A">
        <w:rPr>
          <w:rFonts w:asciiTheme="majorHAnsi" w:hAnsiTheme="majorHAnsi"/>
          <w:color w:val="000000" w:themeColor="text1"/>
        </w:rPr>
        <w:t>°C</w:t>
      </w:r>
      <w:r w:rsidR="00DB0001" w:rsidRPr="00CE681A">
        <w:rPr>
          <w:rFonts w:asciiTheme="majorHAnsi" w:hAnsiTheme="majorHAnsi"/>
          <w:color w:val="000000" w:themeColor="text1"/>
        </w:rPr>
        <w:t>)</w:t>
      </w:r>
      <w:r w:rsidRPr="00CE681A">
        <w:rPr>
          <w:rFonts w:asciiTheme="majorHAnsi" w:hAnsiTheme="majorHAnsi"/>
          <w:color w:val="000000" w:themeColor="text1"/>
        </w:rPr>
        <w:t>, where corals are exposed to a globally warm</w:t>
      </w:r>
      <w:r w:rsidR="00FF3E6D" w:rsidRPr="00CE681A">
        <w:rPr>
          <w:rFonts w:asciiTheme="majorHAnsi" w:hAnsiTheme="majorHAnsi"/>
          <w:color w:val="000000" w:themeColor="text1"/>
        </w:rPr>
        <w:t>er</w:t>
      </w:r>
      <w:r w:rsidRPr="00CE681A">
        <w:rPr>
          <w:rFonts w:asciiTheme="majorHAnsi" w:hAnsiTheme="majorHAnsi"/>
          <w:color w:val="000000" w:themeColor="text1"/>
        </w:rPr>
        <w:t xml:space="preserve"> and </w:t>
      </w:r>
      <w:r w:rsidR="009E7256" w:rsidRPr="00CE681A">
        <w:rPr>
          <w:rFonts w:asciiTheme="majorHAnsi" w:hAnsiTheme="majorHAnsi"/>
          <w:color w:val="000000" w:themeColor="text1"/>
        </w:rPr>
        <w:t xml:space="preserve">variable </w:t>
      </w:r>
      <w:r w:rsidRPr="00CE681A">
        <w:rPr>
          <w:rFonts w:asciiTheme="majorHAnsi" w:hAnsiTheme="majorHAnsi"/>
          <w:color w:val="000000" w:themeColor="text1"/>
        </w:rPr>
        <w:t>thermal environment</w:t>
      </w:r>
      <w:r w:rsidR="00DB0001" w:rsidRPr="00CE681A">
        <w:rPr>
          <w:rFonts w:asciiTheme="majorHAnsi" w:hAnsiTheme="majorHAnsi"/>
          <w:color w:val="000000" w:themeColor="text1"/>
        </w:rPr>
        <w:t xml:space="preserve">, and (2) </w:t>
      </w:r>
      <w:r w:rsidRPr="00CE681A">
        <w:rPr>
          <w:rFonts w:asciiTheme="majorHAnsi" w:hAnsiTheme="majorHAnsi"/>
          <w:color w:val="000000" w:themeColor="text1"/>
        </w:rPr>
        <w:t>in New Caledonia</w:t>
      </w:r>
      <w:r w:rsidR="0042062E" w:rsidRPr="00CE681A">
        <w:rPr>
          <w:rFonts w:asciiTheme="majorHAnsi" w:hAnsiTheme="majorHAnsi"/>
          <w:color w:val="000000" w:themeColor="text1"/>
        </w:rPr>
        <w:t xml:space="preserve">, </w:t>
      </w:r>
      <w:r w:rsidR="00097C31" w:rsidRPr="00CE681A">
        <w:rPr>
          <w:rFonts w:asciiTheme="majorHAnsi" w:hAnsiTheme="majorHAnsi"/>
          <w:color w:val="000000" w:themeColor="text1"/>
        </w:rPr>
        <w:t>S</w:t>
      </w:r>
      <w:r w:rsidR="0042062E" w:rsidRPr="00CE681A">
        <w:rPr>
          <w:rFonts w:asciiTheme="majorHAnsi" w:hAnsiTheme="majorHAnsi"/>
          <w:color w:val="000000" w:themeColor="text1"/>
        </w:rPr>
        <w:t>outhwest</w:t>
      </w:r>
      <w:r w:rsidR="00097C31" w:rsidRPr="00CE681A">
        <w:rPr>
          <w:rFonts w:asciiTheme="majorHAnsi" w:hAnsiTheme="majorHAnsi"/>
          <w:color w:val="000000" w:themeColor="text1"/>
        </w:rPr>
        <w:t>ern</w:t>
      </w:r>
      <w:r w:rsidR="0042062E" w:rsidRPr="00CE681A">
        <w:rPr>
          <w:rFonts w:asciiTheme="majorHAnsi" w:hAnsiTheme="majorHAnsi"/>
          <w:color w:val="000000" w:themeColor="text1"/>
        </w:rPr>
        <w:t xml:space="preserve"> Pacific Ocean</w:t>
      </w:r>
      <w:r w:rsidRPr="00CE681A">
        <w:rPr>
          <w:rFonts w:asciiTheme="majorHAnsi" w:hAnsiTheme="majorHAnsi"/>
          <w:color w:val="000000" w:themeColor="text1"/>
        </w:rPr>
        <w:t xml:space="preserve"> (NC</w:t>
      </w:r>
      <w:r w:rsidR="00DB0001" w:rsidRPr="00CE681A">
        <w:rPr>
          <w:rFonts w:asciiTheme="majorHAnsi" w:hAnsiTheme="majorHAnsi"/>
          <w:color w:val="000000" w:themeColor="text1"/>
        </w:rPr>
        <w:t xml:space="preserve">; </w:t>
      </w:r>
      <w:r w:rsidR="00143C09" w:rsidRPr="00CE681A">
        <w:rPr>
          <w:rFonts w:asciiTheme="majorHAnsi" w:hAnsiTheme="majorHAnsi"/>
          <w:color w:val="000000" w:themeColor="text1"/>
        </w:rPr>
        <w:t>Nov</w:t>
      </w:r>
      <w:r w:rsidR="00121BB6" w:rsidRPr="00CE681A">
        <w:rPr>
          <w:rFonts w:asciiTheme="majorHAnsi" w:hAnsiTheme="majorHAnsi"/>
          <w:color w:val="000000" w:themeColor="text1"/>
        </w:rPr>
        <w:t>ember</w:t>
      </w:r>
      <w:r w:rsidR="008D1289" w:rsidRPr="00CE681A">
        <w:rPr>
          <w:rFonts w:asciiTheme="majorHAnsi" w:hAnsiTheme="majorHAnsi"/>
          <w:color w:val="000000" w:themeColor="text1"/>
        </w:rPr>
        <w:t xml:space="preserve"> 20</w:t>
      </w:r>
      <w:r w:rsidR="00121BB6" w:rsidRPr="00CE681A">
        <w:rPr>
          <w:rFonts w:asciiTheme="majorHAnsi" w:hAnsiTheme="majorHAnsi"/>
          <w:color w:val="000000" w:themeColor="text1"/>
        </w:rPr>
        <w:t>14</w:t>
      </w:r>
      <w:r w:rsidR="005F7925" w:rsidRPr="00CE681A">
        <w:rPr>
          <w:rFonts w:asciiTheme="majorHAnsi" w:hAnsiTheme="majorHAnsi"/>
          <w:color w:val="000000" w:themeColor="text1"/>
        </w:rPr>
        <w:t>;</w:t>
      </w:r>
      <w:r w:rsidR="004F4355" w:rsidRPr="00CE681A">
        <w:rPr>
          <w:rFonts w:asciiTheme="majorHAnsi" w:hAnsiTheme="majorHAnsi"/>
          <w:color w:val="000000" w:themeColor="text1"/>
        </w:rPr>
        <w:t xml:space="preserve"> </w:t>
      </w:r>
      <w:r w:rsidR="005F7925" w:rsidRPr="00CE681A">
        <w:rPr>
          <w:rFonts w:asciiTheme="majorHAnsi" w:hAnsiTheme="majorHAnsi"/>
          <w:color w:val="000000" w:themeColor="text1"/>
        </w:rPr>
        <w:t xml:space="preserve">local seawater temperature during sampling </w:t>
      </w:r>
      <w:r w:rsidR="00C76F41" w:rsidRPr="00CE681A">
        <w:rPr>
          <w:rFonts w:asciiTheme="majorHAnsi" w:hAnsiTheme="majorHAnsi"/>
          <w:color w:val="000000" w:themeColor="text1"/>
        </w:rPr>
        <w:t>27.1</w:t>
      </w:r>
      <w:r w:rsidR="005F7925" w:rsidRPr="00CE681A">
        <w:rPr>
          <w:rFonts w:asciiTheme="majorHAnsi" w:hAnsiTheme="majorHAnsi"/>
          <w:color w:val="000000" w:themeColor="text1"/>
        </w:rPr>
        <w:t>°C</w:t>
      </w:r>
      <w:r w:rsidRPr="00CE681A">
        <w:rPr>
          <w:rFonts w:asciiTheme="majorHAnsi" w:hAnsiTheme="majorHAnsi"/>
          <w:color w:val="000000" w:themeColor="text1"/>
        </w:rPr>
        <w:t>), where corals are subject to more mitigate and stable temperatures</w:t>
      </w:r>
      <w:r w:rsidR="00B37B36" w:rsidRPr="00CE681A">
        <w:rPr>
          <w:rFonts w:asciiTheme="majorHAnsi" w:hAnsiTheme="majorHAnsi"/>
          <w:color w:val="000000" w:themeColor="text1"/>
        </w:rPr>
        <w:t xml:space="preserve"> </w:t>
      </w:r>
      <w:r w:rsidRPr="00CE681A">
        <w:rPr>
          <w:rFonts w:asciiTheme="majorHAnsi" w:hAnsiTheme="majorHAnsi"/>
          <w:color w:val="000000" w:themeColor="text1"/>
        </w:rPr>
        <w:t xml:space="preserve">(see Table 1 for the temperature regime of </w:t>
      </w:r>
      <w:r w:rsidR="00DB0001" w:rsidRPr="00CE681A">
        <w:rPr>
          <w:rFonts w:asciiTheme="majorHAnsi" w:hAnsiTheme="majorHAnsi"/>
          <w:color w:val="000000" w:themeColor="text1"/>
        </w:rPr>
        <w:t>locality</w:t>
      </w:r>
      <w:r w:rsidRPr="00CE681A">
        <w:rPr>
          <w:rFonts w:asciiTheme="majorHAnsi" w:hAnsiTheme="majorHAnsi"/>
          <w:color w:val="000000" w:themeColor="text1"/>
        </w:rPr>
        <w:t>).</w:t>
      </w:r>
      <w:r w:rsidR="004F4355" w:rsidRPr="00CE681A">
        <w:rPr>
          <w:rFonts w:asciiTheme="majorHAnsi" w:hAnsiTheme="majorHAnsi"/>
          <w:color w:val="000000" w:themeColor="text1"/>
        </w:rPr>
        <w:t xml:space="preserve"> </w:t>
      </w:r>
      <w:r w:rsidR="008F14FF" w:rsidRPr="00CE681A">
        <w:rPr>
          <w:rFonts w:asciiTheme="majorHAnsi" w:hAnsiTheme="majorHAnsi"/>
          <w:color w:val="000000" w:themeColor="text1"/>
        </w:rPr>
        <w:t>From each location, w</w:t>
      </w:r>
      <w:r w:rsidR="00100CFA" w:rsidRPr="00CE681A">
        <w:rPr>
          <w:rFonts w:asciiTheme="majorHAnsi" w:hAnsiTheme="majorHAnsi"/>
          <w:color w:val="000000" w:themeColor="text1"/>
        </w:rPr>
        <w:t xml:space="preserve">e </w:t>
      </w:r>
      <w:r w:rsidR="008F14FF" w:rsidRPr="00CE681A">
        <w:rPr>
          <w:rFonts w:asciiTheme="majorHAnsi" w:hAnsiTheme="majorHAnsi"/>
          <w:color w:val="000000" w:themeColor="text1"/>
        </w:rPr>
        <w:t xml:space="preserve">thus </w:t>
      </w:r>
      <w:r w:rsidR="00100CFA" w:rsidRPr="00CE681A">
        <w:rPr>
          <w:rFonts w:asciiTheme="majorHAnsi" w:hAnsiTheme="majorHAnsi"/>
          <w:color w:val="000000" w:themeColor="text1"/>
        </w:rPr>
        <w:t xml:space="preserve">sampled colonies </w:t>
      </w:r>
      <w:r w:rsidR="00C5241A" w:rsidRPr="00CE681A">
        <w:rPr>
          <w:rFonts w:asciiTheme="majorHAnsi" w:hAnsiTheme="majorHAnsi"/>
          <w:color w:val="000000" w:themeColor="text1"/>
        </w:rPr>
        <w:t xml:space="preserve">morphologically similar and </w:t>
      </w:r>
      <w:r w:rsidR="00100CFA" w:rsidRPr="00CE681A">
        <w:rPr>
          <w:rFonts w:asciiTheme="majorHAnsi" w:hAnsiTheme="majorHAnsi"/>
          <w:color w:val="000000" w:themeColor="text1"/>
        </w:rPr>
        <w:t xml:space="preserve">occupying the same water depth niche. </w:t>
      </w:r>
      <w:r w:rsidR="007F6A23" w:rsidRPr="00CE681A">
        <w:rPr>
          <w:rFonts w:asciiTheme="majorHAnsi" w:hAnsiTheme="majorHAnsi"/>
          <w:color w:val="000000" w:themeColor="text1"/>
        </w:rPr>
        <w:t xml:space="preserve">To account for possible intra-population diversity, three colonies </w:t>
      </w:r>
      <w:r w:rsidR="00DB0001" w:rsidRPr="00CE681A">
        <w:rPr>
          <w:rFonts w:asciiTheme="majorHAnsi" w:hAnsiTheme="majorHAnsi"/>
          <w:color w:val="000000" w:themeColor="text1"/>
        </w:rPr>
        <w:t>(</w:t>
      </w:r>
      <w:r w:rsidR="005F7925" w:rsidRPr="00CE681A">
        <w:rPr>
          <w:rFonts w:asciiTheme="majorHAnsi" w:hAnsiTheme="majorHAnsi"/>
          <w:color w:val="000000" w:themeColor="text1"/>
        </w:rPr>
        <w:t>&gt;</w:t>
      </w:r>
      <w:r w:rsidR="00DB0001" w:rsidRPr="00CE681A">
        <w:rPr>
          <w:rFonts w:asciiTheme="majorHAnsi" w:hAnsiTheme="majorHAnsi"/>
          <w:color w:val="000000" w:themeColor="text1"/>
        </w:rPr>
        <w:t>20</w:t>
      </w:r>
      <w:r w:rsidR="000F60EE" w:rsidRPr="00CE681A">
        <w:rPr>
          <w:rFonts w:asciiTheme="majorHAnsi" w:hAnsiTheme="majorHAnsi"/>
          <w:color w:val="000000" w:themeColor="text1"/>
        </w:rPr>
        <w:t> </w:t>
      </w:r>
      <w:r w:rsidR="00DB0001" w:rsidRPr="00CE681A">
        <w:rPr>
          <w:rFonts w:asciiTheme="majorHAnsi" w:hAnsiTheme="majorHAnsi"/>
          <w:color w:val="000000" w:themeColor="text1"/>
        </w:rPr>
        <w:t xml:space="preserve">cm in diameter) </w:t>
      </w:r>
      <w:r w:rsidR="007F6A23" w:rsidRPr="00CE681A">
        <w:rPr>
          <w:rFonts w:asciiTheme="majorHAnsi" w:hAnsiTheme="majorHAnsi"/>
          <w:color w:val="000000" w:themeColor="text1"/>
        </w:rPr>
        <w:t xml:space="preserve">were collected in each </w:t>
      </w:r>
      <w:r w:rsidR="00DB0001" w:rsidRPr="00CE681A">
        <w:rPr>
          <w:rFonts w:asciiTheme="majorHAnsi" w:hAnsiTheme="majorHAnsi"/>
          <w:color w:val="000000" w:themeColor="text1"/>
        </w:rPr>
        <w:t>locality, and separated by at least 10</w:t>
      </w:r>
      <w:r w:rsidR="000F60EE" w:rsidRPr="00CE681A">
        <w:rPr>
          <w:rFonts w:asciiTheme="majorHAnsi" w:hAnsiTheme="majorHAnsi"/>
          <w:color w:val="000000" w:themeColor="text1"/>
        </w:rPr>
        <w:t> </w:t>
      </w:r>
      <w:r w:rsidR="00DB0001" w:rsidRPr="00CE681A">
        <w:rPr>
          <w:rFonts w:asciiTheme="majorHAnsi" w:hAnsiTheme="majorHAnsi"/>
          <w:color w:val="000000" w:themeColor="text1"/>
        </w:rPr>
        <w:t xml:space="preserve">m to </w:t>
      </w:r>
      <w:r w:rsidR="005F7925" w:rsidRPr="00CE681A">
        <w:rPr>
          <w:rFonts w:asciiTheme="majorHAnsi" w:hAnsiTheme="majorHAnsi"/>
          <w:color w:val="000000" w:themeColor="text1"/>
        </w:rPr>
        <w:t>decrease the probability to</w:t>
      </w:r>
      <w:r w:rsidR="004F4355" w:rsidRPr="00CE681A">
        <w:rPr>
          <w:rFonts w:asciiTheme="majorHAnsi" w:hAnsiTheme="majorHAnsi"/>
          <w:color w:val="000000" w:themeColor="text1"/>
        </w:rPr>
        <w:t xml:space="preserve"> </w:t>
      </w:r>
      <w:r w:rsidR="005F7925" w:rsidRPr="00CE681A">
        <w:rPr>
          <w:rFonts w:asciiTheme="majorHAnsi" w:hAnsiTheme="majorHAnsi"/>
          <w:color w:val="000000" w:themeColor="text1"/>
        </w:rPr>
        <w:t>collect</w:t>
      </w:r>
      <w:r w:rsidR="00DB0001" w:rsidRPr="00CE681A">
        <w:rPr>
          <w:rFonts w:asciiTheme="majorHAnsi" w:hAnsiTheme="majorHAnsi"/>
          <w:color w:val="000000" w:themeColor="text1"/>
        </w:rPr>
        <w:t xml:space="preserve"> </w:t>
      </w:r>
      <w:r w:rsidR="00DB0001" w:rsidRPr="00CE681A">
        <w:rPr>
          <w:rFonts w:asciiTheme="majorHAnsi" w:hAnsiTheme="majorHAnsi"/>
          <w:color w:val="000000" w:themeColor="text1"/>
        </w:rPr>
        <w:lastRenderedPageBreak/>
        <w:t xml:space="preserve">members of the same </w:t>
      </w:r>
      <w:r w:rsidR="005F7925" w:rsidRPr="00CE681A">
        <w:rPr>
          <w:rFonts w:asciiTheme="majorHAnsi" w:hAnsiTheme="majorHAnsi"/>
          <w:color w:val="000000" w:themeColor="text1"/>
        </w:rPr>
        <w:t>genet</w:t>
      </w:r>
      <w:r w:rsidR="00DB0001" w:rsidRPr="00CE681A">
        <w:rPr>
          <w:rFonts w:asciiTheme="majorHAnsi" w:hAnsiTheme="majorHAnsi"/>
          <w:color w:val="000000" w:themeColor="text1"/>
        </w:rPr>
        <w:t>, a</w:t>
      </w:r>
      <w:r w:rsidR="0045077F" w:rsidRPr="00CE681A">
        <w:rPr>
          <w:rFonts w:asciiTheme="majorHAnsi" w:hAnsiTheme="majorHAnsi"/>
          <w:color w:val="000000" w:themeColor="text1"/>
        </w:rPr>
        <w:t xml:space="preserve">s </w:t>
      </w:r>
      <w:r w:rsidR="000F60EE" w:rsidRPr="00CE681A">
        <w:rPr>
          <w:rFonts w:asciiTheme="majorHAnsi" w:hAnsiTheme="majorHAnsi"/>
          <w:color w:val="000000" w:themeColor="text1"/>
        </w:rPr>
        <w:t xml:space="preserve">some </w:t>
      </w:r>
      <w:proofErr w:type="spellStart"/>
      <w:r w:rsidR="00ED796E" w:rsidRPr="00CE681A">
        <w:rPr>
          <w:rFonts w:asciiTheme="majorHAnsi" w:hAnsiTheme="majorHAnsi"/>
          <w:i/>
          <w:color w:val="000000" w:themeColor="text1"/>
        </w:rPr>
        <w:t>Pocillopora</w:t>
      </w:r>
      <w:proofErr w:type="spellEnd"/>
      <w:r w:rsidR="000F60EE" w:rsidRPr="00CE681A">
        <w:rPr>
          <w:rFonts w:asciiTheme="majorHAnsi" w:hAnsiTheme="majorHAnsi"/>
          <w:color w:val="000000" w:themeColor="text1"/>
        </w:rPr>
        <w:t xml:space="preserve"> species are </w:t>
      </w:r>
      <w:r w:rsidR="0045077F" w:rsidRPr="00CE681A">
        <w:rPr>
          <w:rFonts w:asciiTheme="majorHAnsi" w:hAnsiTheme="majorHAnsi"/>
          <w:color w:val="000000" w:themeColor="text1"/>
        </w:rPr>
        <w:t xml:space="preserve">able </w:t>
      </w:r>
      <w:r w:rsidR="000F60EE" w:rsidRPr="00CE681A">
        <w:rPr>
          <w:rFonts w:asciiTheme="majorHAnsi" w:hAnsiTheme="majorHAnsi"/>
          <w:color w:val="000000" w:themeColor="text1"/>
        </w:rPr>
        <w:t>to propagate by</w:t>
      </w:r>
      <w:r w:rsidR="0045077F" w:rsidRPr="00CE681A">
        <w:rPr>
          <w:rFonts w:asciiTheme="majorHAnsi" w:hAnsiTheme="majorHAnsi"/>
          <w:color w:val="000000" w:themeColor="text1"/>
        </w:rPr>
        <w:t xml:space="preserve"> asexual reproduction</w:t>
      </w:r>
      <w:r w:rsidR="00486B28"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91F4B94B-1A6A-40A5-A6A0-156AF2C715D0&lt;/uuid&gt;&lt;priority&gt;36&lt;/priority&gt;&lt;publications&gt;&lt;publication&gt;&lt;volume&gt;161&lt;/volume&gt;&lt;publication_date&gt;99201311301200000000222000&lt;/publication_date&gt;&lt;number&gt;3&lt;/number&gt;&lt;doi&gt;10.1038/166247a0&lt;/doi&gt;&lt;startpage&gt;531&lt;/startpage&gt;&lt;title&gt;Genetic diversity, clonality and connectivity in the scleractinian coral Pocillopora damicornis: a multi-scale analysis in an insular, fragmented reef system&lt;/title&gt;&lt;uuid&gt;C5577E5C-4B51-4140-BE01-3BCD410D3E30&lt;/uuid&gt;&lt;subtype&gt;400&lt;/subtype&gt;&lt;endpage&gt;541&lt;/endpage&gt;&lt;type&gt;400&lt;/type&gt;&lt;url&gt;http://link.springer.com/10.1007/s00227-013-2355-9&lt;/url&gt;&lt;bundle&gt;&lt;publication&gt;&lt;title&gt;Marine Biology&lt;/title&gt;&lt;type&gt;-100&lt;/type&gt;&lt;subtype&gt;-100&lt;/subtype&gt;&lt;uuid&gt;ACE15B11-70C9-4D23-A128-EB5BC598DE06&lt;/uuid&gt;&lt;/publication&gt;&lt;/bundle&gt;&lt;authors&gt;&lt;author&gt;&lt;firstName&gt;Mehdi&lt;/firstName&gt;&lt;lastName&gt;Adjeroud&lt;/lastName&gt;&lt;/author&gt;&lt;author&gt;&lt;firstName&gt;Aurélie&lt;/firstName&gt;&lt;lastName&gt;Guérécheau&lt;/lastName&gt;&lt;/author&gt;&lt;author&gt;&lt;firstName&gt;Jeremie&lt;/firstName&gt;&lt;lastName&gt;Vidal-Dupiol&lt;/lastName&gt;&lt;/author&gt;&lt;author&gt;&lt;firstName&gt;Jean-François&lt;/firstName&gt;&lt;lastName&gt;Flot&lt;/lastName&gt;&lt;/author&gt;&lt;author&gt;&lt;firstName&gt;Sophie&lt;/firstName&gt;&lt;lastName&gt;Arnaud-Haond&lt;/lastName&gt;&lt;/author&gt;&lt;author&gt;&lt;firstName&gt;François&lt;/firstName&gt;&lt;lastName&gt;Bonhomme&lt;/lastName&gt;&lt;/author&gt;&lt;/authors&gt;&lt;/publication&gt;&lt;publication&gt;&lt;volume&gt;165&lt;/volume&gt;&lt;publication_date&gt;99201810091200000000222000&lt;/publication_date&gt;&lt;number&gt;10&lt;/number&gt;&lt;doi&gt;10.1007/BF00346182&lt;/doi&gt;&lt;startpage&gt;531&lt;/startpage&gt;&lt;title&gt;High genetic differentiation and low connectivity in the coral Pocillopora damicornis type β at different spatial scales in the Southwestern Indian Ocean and the Tropical Southwestern Pacific&lt;/title&gt;&lt;uuid&gt;4518254D-3462-4A0F-8F0C-4FBDC603816B&lt;/uuid&gt;&lt;subtype&gt;400&lt;/subtype&gt;&lt;type&gt;400&lt;/type&gt;&lt;url&gt;http://link.springer.com/10.1007/s00227-018-3428-6&lt;/url&gt;&lt;bundle&gt;&lt;publication&gt;&lt;title&gt;Marine Biology&lt;/title&gt;&lt;type&gt;-100&lt;/type&gt;&lt;subtype&gt;-100&lt;/subtype&gt;&lt;uuid&gt;ACE15B11-70C9-4D23-A128-EB5BC598DE06&lt;/uuid&gt;&lt;/publication&gt;&lt;/bundle&gt;&lt;authors&gt;&lt;author&gt;&lt;firstName&gt;Pauline&lt;/firstName&gt;&lt;lastName&gt;Gélin&lt;/lastName&gt;&lt;/author&gt;&lt;author&gt;&lt;firstName&gt;Agathe&lt;/firstName&gt;&lt;lastName&gt;Pirog&lt;/lastName&gt;&lt;/author&gt;&lt;author&gt;&lt;firstName&gt;Cécile&lt;/firstName&gt;&lt;lastName&gt;Fauvelot&lt;/lastName&gt;&lt;/author&gt;&lt;author&gt;&lt;firstName&gt;Hélène&lt;/firstName&gt;&lt;lastName&gt;Magalon&lt;/lastName&gt;&lt;/author&gt;&lt;/authors&gt;&lt;/publication&gt;&lt;publication&gt;&lt;uuid&gt;F3B30E62-8FBB-45E7-9085-D3A03F52D90C&lt;/uuid&gt;&lt;volume&gt;12&lt;/volume&gt;&lt;accepted_date&gt;99201612191200000000222000&lt;/accepted_date&gt;&lt;doi&gt;10.1371/journal.pone.0169692&lt;/doi&gt;&lt;startpage&gt;e0169692&lt;/startpage&gt;&lt;publication_date&gt;99201700001200000000200000&lt;/publication_date&gt;&lt;url&gt;http://eutils.ncbi.nlm.nih.gov/entrez/eutils/elink.fcgi?dbfrom=pubmed&amp;amp;id=28068406&amp;amp;retmode=ref&amp;amp;cmd=prlinks&lt;/url&gt;&lt;type&gt;400&lt;/type&gt;&lt;title&gt;Superclone Expansion, Long-Distance Clonal Dispersal and Local Genetic Structuring in the Coral Pocillopora damicornis Type β in Reunion Island, South Western Indian Ocean.&lt;/title&gt;&lt;submission_date&gt;99201608121200000000222000&lt;/submission_date&gt;&lt;number&gt;1&lt;/number&gt;&lt;institution&gt;UMR ENTROPIE (IRD, Université de La Réunion, CNRS), Laboratoire d'excellence-CORAIL, Université de La Réunion, St Denis, La Réunion.&lt;/institution&gt;&lt;subtype&gt;400&lt;/subtype&gt;&lt;bundle&gt;&lt;publication&gt;&lt;publisher&gt;Public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Pauline&lt;/firstName&gt;&lt;lastName&gt;Gélin&lt;/lastName&gt;&lt;/author&gt;&lt;author&gt;&lt;firstName&gt;Cécile&lt;/firstName&gt;&lt;lastName&gt;Fauvelot&lt;/lastName&gt;&lt;/author&gt;&lt;author&gt;&lt;firstName&gt;Vincent&lt;/firstName&gt;&lt;lastName&gt;Mehn&lt;/lastName&gt;&lt;/author&gt;&lt;author&gt;&lt;firstName&gt;Sophie&lt;/firstName&gt;&lt;lastName&gt;Bureau&lt;/lastName&gt;&lt;/author&gt;&lt;author&gt;&lt;firstName&gt;Héloïse&lt;/firstName&gt;&lt;lastName&gt;Rouzé&lt;/lastName&gt;&lt;/author&gt;&lt;author&gt;&lt;firstName&gt;Hélène&lt;/firstName&gt;&lt;lastName&gt;Magalon&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(Adjeroud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2017a; 2018)</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w:t>
      </w:r>
      <w:r w:rsidR="007D2C3C" w:rsidRPr="00CE681A">
        <w:rPr>
          <w:rFonts w:asciiTheme="majorHAnsi" w:hAnsiTheme="majorHAnsi"/>
          <w:color w:val="000000" w:themeColor="text1"/>
        </w:rPr>
        <w:t>Immediately</w:t>
      </w:r>
      <w:r w:rsidR="00296BB2" w:rsidRPr="00CE681A">
        <w:rPr>
          <w:rFonts w:asciiTheme="majorHAnsi" w:hAnsiTheme="majorHAnsi"/>
          <w:color w:val="000000" w:themeColor="text1"/>
        </w:rPr>
        <w:t xml:space="preserve"> </w:t>
      </w:r>
      <w:r w:rsidR="00705C61" w:rsidRPr="00CE681A">
        <w:rPr>
          <w:rFonts w:asciiTheme="majorHAnsi" w:hAnsiTheme="majorHAnsi"/>
          <w:color w:val="000000" w:themeColor="text1"/>
        </w:rPr>
        <w:t>following collection</w:t>
      </w:r>
      <w:r w:rsidR="00BB771A" w:rsidRPr="00CE681A">
        <w:rPr>
          <w:rFonts w:asciiTheme="majorHAnsi" w:hAnsiTheme="majorHAnsi"/>
          <w:color w:val="000000" w:themeColor="text1"/>
        </w:rPr>
        <w:t>,</w:t>
      </w:r>
      <w:r w:rsidR="00705C61" w:rsidRPr="00CE681A">
        <w:rPr>
          <w:rFonts w:asciiTheme="majorHAnsi" w:hAnsiTheme="majorHAnsi"/>
          <w:color w:val="000000" w:themeColor="text1"/>
        </w:rPr>
        <w:t xml:space="preserve"> a</w:t>
      </w:r>
      <w:r w:rsidR="00DC2F7D" w:rsidRPr="00CE681A">
        <w:rPr>
          <w:rFonts w:asciiTheme="majorHAnsi" w:hAnsiTheme="majorHAnsi"/>
          <w:color w:val="000000" w:themeColor="text1"/>
        </w:rPr>
        <w:t xml:space="preserve"> </w:t>
      </w:r>
      <w:r w:rsidR="00705C61" w:rsidRPr="00CE681A">
        <w:rPr>
          <w:rFonts w:asciiTheme="majorHAnsi" w:hAnsiTheme="majorHAnsi"/>
          <w:color w:val="000000" w:themeColor="text1"/>
        </w:rPr>
        <w:t>1</w:t>
      </w:r>
      <w:r w:rsidR="000F60EE" w:rsidRPr="00CE681A">
        <w:rPr>
          <w:rFonts w:asciiTheme="majorHAnsi" w:hAnsiTheme="majorHAnsi"/>
          <w:color w:val="000000" w:themeColor="text1"/>
        </w:rPr>
        <w:t> </w:t>
      </w:r>
      <w:r w:rsidR="00705C61" w:rsidRPr="00CE681A">
        <w:rPr>
          <w:rFonts w:asciiTheme="majorHAnsi" w:hAnsiTheme="majorHAnsi"/>
          <w:color w:val="000000" w:themeColor="text1"/>
        </w:rPr>
        <w:t xml:space="preserve">cm </w:t>
      </w:r>
      <w:r w:rsidR="00D727E6" w:rsidRPr="00CE681A">
        <w:rPr>
          <w:rFonts w:asciiTheme="majorHAnsi" w:hAnsiTheme="majorHAnsi"/>
          <w:color w:val="000000" w:themeColor="text1"/>
        </w:rPr>
        <w:t xml:space="preserve">branch </w:t>
      </w:r>
      <w:r w:rsidR="007D2C3C" w:rsidRPr="00CE681A">
        <w:rPr>
          <w:rFonts w:asciiTheme="majorHAnsi" w:hAnsiTheme="majorHAnsi"/>
          <w:color w:val="000000" w:themeColor="text1"/>
        </w:rPr>
        <w:t>tip</w:t>
      </w:r>
      <w:r w:rsidR="00DC2F7D" w:rsidRPr="00CE681A">
        <w:rPr>
          <w:rFonts w:asciiTheme="majorHAnsi" w:hAnsiTheme="majorHAnsi"/>
          <w:color w:val="000000" w:themeColor="text1"/>
        </w:rPr>
        <w:t xml:space="preserve"> </w:t>
      </w:r>
      <w:r w:rsidR="00705C61" w:rsidRPr="00CE681A">
        <w:rPr>
          <w:rFonts w:asciiTheme="majorHAnsi" w:hAnsiTheme="majorHAnsi"/>
          <w:color w:val="000000" w:themeColor="text1"/>
        </w:rPr>
        <w:t>of each colony</w:t>
      </w:r>
      <w:r w:rsidR="00DC2F7D" w:rsidRPr="00CE681A">
        <w:rPr>
          <w:rFonts w:asciiTheme="majorHAnsi" w:hAnsiTheme="majorHAnsi"/>
          <w:color w:val="000000" w:themeColor="text1"/>
        </w:rPr>
        <w:t xml:space="preserve"> </w:t>
      </w:r>
      <w:r w:rsidR="00571AC7" w:rsidRPr="00CE681A">
        <w:rPr>
          <w:rFonts w:asciiTheme="majorHAnsi" w:hAnsiTheme="majorHAnsi"/>
          <w:color w:val="000000" w:themeColor="text1"/>
        </w:rPr>
        <w:t xml:space="preserve">was </w:t>
      </w:r>
      <w:r w:rsidR="00705C61" w:rsidRPr="00CE681A">
        <w:rPr>
          <w:rFonts w:asciiTheme="majorHAnsi" w:hAnsiTheme="majorHAnsi"/>
          <w:color w:val="000000" w:themeColor="text1"/>
        </w:rPr>
        <w:t>excised</w:t>
      </w:r>
      <w:r w:rsidR="00E15E10" w:rsidRPr="00CE681A">
        <w:rPr>
          <w:rFonts w:asciiTheme="majorHAnsi" w:hAnsiTheme="majorHAnsi"/>
          <w:color w:val="000000" w:themeColor="text1"/>
        </w:rPr>
        <w:t xml:space="preserve">, </w:t>
      </w:r>
      <w:r w:rsidR="00FA0B70" w:rsidRPr="00CE681A">
        <w:rPr>
          <w:rFonts w:asciiTheme="majorHAnsi" w:hAnsiTheme="majorHAnsi"/>
          <w:color w:val="000000" w:themeColor="text1"/>
        </w:rPr>
        <w:t>rinsed</w:t>
      </w:r>
      <w:r w:rsidR="00DC2F7D" w:rsidRPr="00CE681A">
        <w:rPr>
          <w:rFonts w:asciiTheme="majorHAnsi" w:hAnsiTheme="majorHAnsi"/>
          <w:color w:val="000000" w:themeColor="text1"/>
        </w:rPr>
        <w:t xml:space="preserve"> </w:t>
      </w:r>
      <w:r w:rsidR="00370DFD" w:rsidRPr="00CE681A">
        <w:rPr>
          <w:rFonts w:asciiTheme="majorHAnsi" w:hAnsiTheme="majorHAnsi"/>
          <w:color w:val="000000" w:themeColor="text1"/>
        </w:rPr>
        <w:t xml:space="preserve">three </w:t>
      </w:r>
      <w:r w:rsidR="001B1EC9" w:rsidRPr="00CE681A">
        <w:rPr>
          <w:rFonts w:asciiTheme="majorHAnsi" w:hAnsiTheme="majorHAnsi"/>
          <w:color w:val="000000" w:themeColor="text1"/>
        </w:rPr>
        <w:t>times</w:t>
      </w:r>
      <w:r w:rsidR="00DC2F7D" w:rsidRPr="00CE681A">
        <w:rPr>
          <w:rFonts w:asciiTheme="majorHAnsi" w:hAnsiTheme="majorHAnsi"/>
          <w:color w:val="000000" w:themeColor="text1"/>
        </w:rPr>
        <w:t xml:space="preserve"> </w:t>
      </w:r>
      <w:r w:rsidR="00705C61" w:rsidRPr="00CE681A">
        <w:rPr>
          <w:rFonts w:asciiTheme="majorHAnsi" w:hAnsiTheme="majorHAnsi"/>
          <w:color w:val="000000" w:themeColor="text1"/>
        </w:rPr>
        <w:t xml:space="preserve">in </w:t>
      </w:r>
      <w:r w:rsidR="00571AC7" w:rsidRPr="00CE681A">
        <w:rPr>
          <w:rFonts w:asciiTheme="majorHAnsi" w:hAnsiTheme="majorHAnsi"/>
          <w:color w:val="000000" w:themeColor="text1"/>
        </w:rPr>
        <w:t>filtered seawater</w:t>
      </w:r>
      <w:r w:rsidR="00E15E10" w:rsidRPr="00CE681A">
        <w:rPr>
          <w:rFonts w:asciiTheme="majorHAnsi" w:hAnsiTheme="majorHAnsi"/>
          <w:color w:val="000000" w:themeColor="text1"/>
        </w:rPr>
        <w:t xml:space="preserve"> (0.22</w:t>
      </w:r>
      <w:r w:rsidR="000F60EE" w:rsidRPr="00CE681A">
        <w:rPr>
          <w:rFonts w:asciiTheme="majorHAnsi" w:hAnsiTheme="majorHAnsi"/>
          <w:color w:val="000000" w:themeColor="text1"/>
        </w:rPr>
        <w:t> </w:t>
      </w:r>
      <w:r w:rsidR="00E15E10" w:rsidRPr="00CE681A">
        <w:rPr>
          <w:rFonts w:asciiTheme="majorHAnsi" w:hAnsiTheme="majorHAnsi"/>
          <w:color w:val="000000" w:themeColor="text1"/>
        </w:rPr>
        <w:t>µm)</w:t>
      </w:r>
      <w:r w:rsidR="00705C61" w:rsidRPr="00CE681A">
        <w:rPr>
          <w:rFonts w:asciiTheme="majorHAnsi" w:hAnsiTheme="majorHAnsi"/>
          <w:color w:val="000000" w:themeColor="text1"/>
        </w:rPr>
        <w:t>,</w:t>
      </w:r>
      <w:r w:rsidR="00571AC7" w:rsidRPr="00CE681A">
        <w:rPr>
          <w:rFonts w:asciiTheme="majorHAnsi" w:hAnsiTheme="majorHAnsi"/>
          <w:color w:val="000000" w:themeColor="text1"/>
        </w:rPr>
        <w:t xml:space="preserve"> and placed in </w:t>
      </w:r>
      <w:proofErr w:type="spellStart"/>
      <w:r w:rsidR="00571AC7" w:rsidRPr="00CE681A">
        <w:rPr>
          <w:rFonts w:asciiTheme="majorHAnsi" w:hAnsiTheme="majorHAnsi"/>
          <w:color w:val="000000" w:themeColor="text1"/>
        </w:rPr>
        <w:t>RNAlater</w:t>
      </w:r>
      <w:proofErr w:type="spellEnd"/>
      <w:r w:rsidR="00F53644" w:rsidRPr="00CE681A">
        <w:rPr>
          <w:rFonts w:asciiTheme="majorHAnsi" w:hAnsiTheme="majorHAnsi"/>
          <w:color w:val="000000" w:themeColor="text1"/>
        </w:rPr>
        <w:t xml:space="preserve"> solution</w:t>
      </w:r>
      <w:r w:rsidR="00620C1B" w:rsidRPr="00CE681A">
        <w:rPr>
          <w:rFonts w:asciiTheme="majorHAnsi" w:hAnsiTheme="majorHAnsi"/>
          <w:color w:val="000000" w:themeColor="text1"/>
        </w:rPr>
        <w:t xml:space="preserve"> (</w:t>
      </w:r>
      <w:r w:rsidR="00F53644" w:rsidRPr="00CE681A">
        <w:rPr>
          <w:rFonts w:asciiTheme="majorHAnsi" w:hAnsiTheme="majorHAnsi"/>
          <w:color w:val="000000" w:themeColor="text1"/>
        </w:rPr>
        <w:t>Sigma Aldrich</w:t>
      </w:r>
      <w:r w:rsidR="00620C1B"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825F7E" w:rsidRPr="00CE681A">
        <w:rPr>
          <w:rFonts w:asciiTheme="majorHAnsi" w:hAnsiTheme="majorHAnsi"/>
          <w:color w:val="000000" w:themeColor="text1"/>
        </w:rPr>
        <w:t>for</w:t>
      </w:r>
      <w:r w:rsidR="00F16E62" w:rsidRPr="00CE681A">
        <w:rPr>
          <w:rFonts w:asciiTheme="majorHAnsi" w:hAnsiTheme="majorHAnsi"/>
          <w:color w:val="000000" w:themeColor="text1"/>
        </w:rPr>
        <w:t xml:space="preserve"> the</w:t>
      </w:r>
      <w:r w:rsidR="00DC2F7D" w:rsidRPr="00CE681A">
        <w:rPr>
          <w:rFonts w:asciiTheme="majorHAnsi" w:hAnsiTheme="majorHAnsi"/>
          <w:color w:val="000000" w:themeColor="text1"/>
        </w:rPr>
        <w:t xml:space="preserve"> </w:t>
      </w:r>
      <w:r w:rsidR="00705C61" w:rsidRPr="00CE681A">
        <w:rPr>
          <w:rFonts w:asciiTheme="majorHAnsi" w:hAnsiTheme="majorHAnsi"/>
          <w:i/>
          <w:color w:val="000000" w:themeColor="text1"/>
        </w:rPr>
        <w:t>in situ</w:t>
      </w:r>
      <w:r w:rsidR="00DC2F7D" w:rsidRPr="00CE681A">
        <w:rPr>
          <w:rFonts w:asciiTheme="majorHAnsi" w:hAnsiTheme="majorHAnsi"/>
          <w:i/>
          <w:color w:val="000000" w:themeColor="text1"/>
        </w:rPr>
        <w:t xml:space="preserve"> </w:t>
      </w:r>
      <w:proofErr w:type="spellStart"/>
      <w:r w:rsidR="00571AC7" w:rsidRPr="00CE681A">
        <w:rPr>
          <w:rFonts w:asciiTheme="majorHAnsi" w:hAnsiTheme="majorHAnsi"/>
          <w:color w:val="000000" w:themeColor="text1"/>
        </w:rPr>
        <w:t>microbiota</w:t>
      </w:r>
      <w:proofErr w:type="spellEnd"/>
      <w:r w:rsidR="00571AC7" w:rsidRPr="00CE681A">
        <w:rPr>
          <w:rFonts w:asciiTheme="majorHAnsi" w:hAnsiTheme="majorHAnsi"/>
          <w:color w:val="000000" w:themeColor="text1"/>
        </w:rPr>
        <w:t xml:space="preserve"> analysis</w:t>
      </w:r>
      <w:r w:rsidR="00825F7E" w:rsidRPr="00CE681A">
        <w:rPr>
          <w:rFonts w:asciiTheme="majorHAnsi" w:hAnsiTheme="majorHAnsi"/>
          <w:color w:val="000000" w:themeColor="text1"/>
        </w:rPr>
        <w:t xml:space="preserve">. </w:t>
      </w:r>
      <w:r w:rsidR="00E15E10" w:rsidRPr="00CE681A">
        <w:rPr>
          <w:rFonts w:asciiTheme="majorHAnsi" w:hAnsiTheme="majorHAnsi"/>
          <w:color w:val="000000" w:themeColor="text1"/>
        </w:rPr>
        <w:t xml:space="preserve">The </w:t>
      </w:r>
      <w:r w:rsidR="00D727E6" w:rsidRPr="00CE681A">
        <w:rPr>
          <w:rFonts w:asciiTheme="majorHAnsi" w:hAnsiTheme="majorHAnsi"/>
          <w:color w:val="000000" w:themeColor="text1"/>
        </w:rPr>
        <w:t>rest</w:t>
      </w:r>
      <w:r w:rsidR="00DC2F7D" w:rsidRPr="00CE681A">
        <w:rPr>
          <w:rFonts w:asciiTheme="majorHAnsi" w:hAnsiTheme="majorHAnsi"/>
          <w:color w:val="000000" w:themeColor="text1"/>
        </w:rPr>
        <w:t xml:space="preserve"> </w:t>
      </w:r>
      <w:r w:rsidR="00E15E10" w:rsidRPr="00CE681A">
        <w:rPr>
          <w:rFonts w:asciiTheme="majorHAnsi" w:hAnsiTheme="majorHAnsi"/>
          <w:color w:val="000000" w:themeColor="text1"/>
        </w:rPr>
        <w:t xml:space="preserve">of the </w:t>
      </w:r>
      <w:r w:rsidR="00705C61" w:rsidRPr="00CE681A">
        <w:rPr>
          <w:rFonts w:asciiTheme="majorHAnsi" w:hAnsiTheme="majorHAnsi"/>
          <w:color w:val="000000" w:themeColor="text1"/>
        </w:rPr>
        <w:t xml:space="preserve">colony </w:t>
      </w:r>
      <w:r w:rsidR="00E15E10" w:rsidRPr="00CE681A">
        <w:rPr>
          <w:rFonts w:asciiTheme="majorHAnsi" w:hAnsiTheme="majorHAnsi"/>
          <w:color w:val="000000" w:themeColor="text1"/>
        </w:rPr>
        <w:t>w</w:t>
      </w:r>
      <w:r w:rsidR="001B1EC9" w:rsidRPr="00CE681A">
        <w:rPr>
          <w:rFonts w:asciiTheme="majorHAnsi" w:hAnsiTheme="majorHAnsi"/>
          <w:color w:val="000000" w:themeColor="text1"/>
        </w:rPr>
        <w:t>as</w:t>
      </w:r>
      <w:r w:rsidR="00DC2F7D" w:rsidRPr="00CE681A">
        <w:rPr>
          <w:rFonts w:asciiTheme="majorHAnsi" w:hAnsiTheme="majorHAnsi"/>
          <w:color w:val="000000" w:themeColor="text1"/>
        </w:rPr>
        <w:t xml:space="preserve"> </w:t>
      </w:r>
      <w:r w:rsidR="001B1EC9" w:rsidRPr="00CE681A">
        <w:rPr>
          <w:rFonts w:asciiTheme="majorHAnsi" w:hAnsiTheme="majorHAnsi"/>
          <w:color w:val="000000" w:themeColor="text1"/>
        </w:rPr>
        <w:t xml:space="preserve">fragmented into </w:t>
      </w:r>
      <w:r w:rsidR="006D30AF" w:rsidRPr="00CE681A">
        <w:rPr>
          <w:rFonts w:asciiTheme="majorHAnsi" w:hAnsiTheme="majorHAnsi"/>
          <w:color w:val="000000" w:themeColor="text1"/>
        </w:rPr>
        <w:t xml:space="preserve">20 </w:t>
      </w:r>
      <w:r w:rsidR="007D2C3C" w:rsidRPr="00CE681A">
        <w:rPr>
          <w:rFonts w:asciiTheme="majorHAnsi" w:hAnsiTheme="majorHAnsi"/>
          <w:color w:val="000000" w:themeColor="text1"/>
        </w:rPr>
        <w:t>branches</w:t>
      </w:r>
      <w:r w:rsidR="00DC2F7D" w:rsidRPr="00CE681A">
        <w:rPr>
          <w:rFonts w:asciiTheme="majorHAnsi" w:hAnsiTheme="majorHAnsi"/>
          <w:color w:val="000000" w:themeColor="text1"/>
        </w:rPr>
        <w:t xml:space="preserve"> </w:t>
      </w:r>
      <w:r w:rsidR="006D30AF" w:rsidRPr="00CE681A">
        <w:rPr>
          <w:rFonts w:asciiTheme="majorHAnsi" w:hAnsiTheme="majorHAnsi"/>
          <w:color w:val="000000" w:themeColor="text1"/>
        </w:rPr>
        <w:t xml:space="preserve">each </w:t>
      </w:r>
      <w:r w:rsidR="001B1EC9" w:rsidRPr="00CE681A">
        <w:rPr>
          <w:rFonts w:asciiTheme="majorHAnsi" w:hAnsiTheme="majorHAnsi"/>
          <w:color w:val="000000" w:themeColor="text1"/>
        </w:rPr>
        <w:t>of 10</w:t>
      </w:r>
      <w:r w:rsidR="000F60EE" w:rsidRPr="00CE681A">
        <w:rPr>
          <w:rFonts w:asciiTheme="majorHAnsi" w:hAnsiTheme="majorHAnsi"/>
          <w:color w:val="000000" w:themeColor="text1"/>
        </w:rPr>
        <w:t> </w:t>
      </w:r>
      <w:r w:rsidR="001B1EC9" w:rsidRPr="00CE681A">
        <w:rPr>
          <w:rFonts w:asciiTheme="majorHAnsi" w:hAnsiTheme="majorHAnsi"/>
          <w:color w:val="000000" w:themeColor="text1"/>
        </w:rPr>
        <w:t>cm</w:t>
      </w:r>
      <w:r w:rsidR="006D30AF" w:rsidRPr="00CE681A">
        <w:rPr>
          <w:rFonts w:asciiTheme="majorHAnsi" w:hAnsiTheme="majorHAnsi"/>
          <w:color w:val="000000" w:themeColor="text1"/>
        </w:rPr>
        <w:t xml:space="preserve"> length</w:t>
      </w:r>
      <w:r w:rsidR="005F7925" w:rsidRPr="00CE681A">
        <w:rPr>
          <w:rFonts w:asciiTheme="majorHAnsi" w:hAnsiTheme="majorHAnsi"/>
          <w:color w:val="000000" w:themeColor="text1"/>
        </w:rPr>
        <w:t xml:space="preserve"> and physiologically stabilized in </w:t>
      </w:r>
      <w:proofErr w:type="spellStart"/>
      <w:r w:rsidR="005F7925" w:rsidRPr="00CE681A">
        <w:rPr>
          <w:rFonts w:asciiTheme="majorHAnsi" w:hAnsiTheme="majorHAnsi"/>
          <w:color w:val="000000" w:themeColor="text1"/>
        </w:rPr>
        <w:t>openwater</w:t>
      </w:r>
      <w:proofErr w:type="spellEnd"/>
      <w:r w:rsidR="005F7925" w:rsidRPr="00CE681A">
        <w:rPr>
          <w:rFonts w:asciiTheme="majorHAnsi" w:hAnsiTheme="majorHAnsi"/>
          <w:color w:val="000000" w:themeColor="text1"/>
        </w:rPr>
        <w:t xml:space="preserve"> system for one week before shipping (</w:t>
      </w:r>
      <w:r w:rsidR="005F7925" w:rsidRPr="00294C75">
        <w:rPr>
          <w:rFonts w:asciiTheme="majorHAnsi" w:hAnsiTheme="majorHAnsi"/>
          <w:color w:val="000000" w:themeColor="text1"/>
        </w:rPr>
        <w:t xml:space="preserve">Al-Hail field </w:t>
      </w:r>
      <w:proofErr w:type="spellStart"/>
      <w:r w:rsidR="005F7925" w:rsidRPr="00294C75">
        <w:rPr>
          <w:rFonts w:asciiTheme="majorHAnsi" w:hAnsiTheme="majorHAnsi"/>
          <w:color w:val="000000" w:themeColor="text1"/>
        </w:rPr>
        <w:t>station</w:t>
      </w:r>
      <w:r w:rsidR="005F7925" w:rsidRPr="00CE681A">
        <w:rPr>
          <w:rFonts w:asciiTheme="majorHAnsi" w:hAnsiTheme="majorHAnsi"/>
          <w:color w:val="000000" w:themeColor="text1"/>
        </w:rPr>
        <w:t>of</w:t>
      </w:r>
      <w:proofErr w:type="spellEnd"/>
      <w:r w:rsidR="005F7925" w:rsidRPr="00CE681A">
        <w:rPr>
          <w:rFonts w:asciiTheme="majorHAnsi" w:hAnsiTheme="majorHAnsi"/>
          <w:color w:val="000000" w:themeColor="text1"/>
        </w:rPr>
        <w:t xml:space="preserve"> the </w:t>
      </w:r>
      <w:r w:rsidR="005F7925" w:rsidRPr="00294C75">
        <w:rPr>
          <w:rFonts w:asciiTheme="majorHAnsi" w:hAnsiTheme="majorHAnsi"/>
          <w:color w:val="000000" w:themeColor="text1"/>
        </w:rPr>
        <w:t xml:space="preserve">Sultan </w:t>
      </w:r>
      <w:proofErr w:type="spellStart"/>
      <w:r w:rsidR="005F7925" w:rsidRPr="00294C75">
        <w:rPr>
          <w:rFonts w:asciiTheme="majorHAnsi" w:hAnsiTheme="majorHAnsi"/>
          <w:color w:val="000000" w:themeColor="text1"/>
        </w:rPr>
        <w:t>Qaboos</w:t>
      </w:r>
      <w:proofErr w:type="spellEnd"/>
      <w:r w:rsidR="005F7925" w:rsidRPr="00294C75">
        <w:rPr>
          <w:rFonts w:asciiTheme="majorHAnsi" w:hAnsiTheme="majorHAnsi"/>
          <w:color w:val="000000" w:themeColor="text1"/>
        </w:rPr>
        <w:t xml:space="preserve"> University</w:t>
      </w:r>
      <w:r w:rsidR="00DC2F7D" w:rsidRPr="00294C75">
        <w:rPr>
          <w:rFonts w:asciiTheme="majorHAnsi" w:hAnsiTheme="majorHAnsi"/>
          <w:color w:val="000000" w:themeColor="text1"/>
        </w:rPr>
        <w:t xml:space="preserve"> </w:t>
      </w:r>
      <w:r w:rsidR="005F7925" w:rsidRPr="00CE681A">
        <w:rPr>
          <w:rFonts w:asciiTheme="majorHAnsi" w:hAnsiTheme="majorHAnsi"/>
          <w:color w:val="000000" w:themeColor="text1"/>
        </w:rPr>
        <w:t xml:space="preserve">and the Public aquarium of </w:t>
      </w:r>
      <w:proofErr w:type="spellStart"/>
      <w:r w:rsidR="005F7925" w:rsidRPr="00CE681A">
        <w:rPr>
          <w:rFonts w:asciiTheme="majorHAnsi" w:hAnsiTheme="majorHAnsi"/>
          <w:color w:val="000000" w:themeColor="text1"/>
        </w:rPr>
        <w:t>Noumea</w:t>
      </w:r>
      <w:proofErr w:type="spellEnd"/>
      <w:r w:rsidR="005F7925" w:rsidRPr="00CE681A">
        <w:rPr>
          <w:rFonts w:asciiTheme="majorHAnsi" w:hAnsiTheme="majorHAnsi"/>
          <w:color w:val="000000" w:themeColor="text1"/>
        </w:rPr>
        <w:t xml:space="preserve"> for OM and NC localities respectively).</w:t>
      </w:r>
      <w:r w:rsidR="00DC2F7D" w:rsidRPr="00CE681A">
        <w:rPr>
          <w:rFonts w:asciiTheme="majorHAnsi" w:hAnsiTheme="majorHAnsi"/>
          <w:color w:val="000000" w:themeColor="text1"/>
        </w:rPr>
        <w:t xml:space="preserve"> </w:t>
      </w:r>
      <w:r w:rsidR="005F7925" w:rsidRPr="00CE681A">
        <w:rPr>
          <w:rFonts w:asciiTheme="majorHAnsi" w:hAnsiTheme="majorHAnsi"/>
          <w:color w:val="000000" w:themeColor="text1"/>
        </w:rPr>
        <w:t>For shipping</w:t>
      </w:r>
      <w:r w:rsidR="00DC2F7D" w:rsidRPr="00CE681A">
        <w:rPr>
          <w:rFonts w:asciiTheme="majorHAnsi" w:hAnsiTheme="majorHAnsi"/>
          <w:color w:val="000000" w:themeColor="text1"/>
        </w:rPr>
        <w:t xml:space="preserve">, </w:t>
      </w:r>
      <w:r w:rsidR="005F7925" w:rsidRPr="00CE681A">
        <w:rPr>
          <w:rFonts w:asciiTheme="majorHAnsi" w:hAnsiTheme="majorHAnsi"/>
          <w:color w:val="000000" w:themeColor="text1"/>
        </w:rPr>
        <w:t>individual</w:t>
      </w:r>
      <w:r w:rsidR="00DC2F7D" w:rsidRPr="00CE681A">
        <w:rPr>
          <w:rFonts w:asciiTheme="majorHAnsi" w:hAnsiTheme="majorHAnsi"/>
          <w:color w:val="000000" w:themeColor="text1"/>
        </w:rPr>
        <w:t xml:space="preserve"> branches</w:t>
      </w:r>
      <w:r w:rsidR="005F7925" w:rsidRPr="00CE681A">
        <w:rPr>
          <w:rFonts w:asciiTheme="majorHAnsi" w:hAnsiTheme="majorHAnsi"/>
          <w:color w:val="000000" w:themeColor="text1"/>
        </w:rPr>
        <w:t xml:space="preserve"> were</w:t>
      </w:r>
      <w:r w:rsidR="00DC2F7D" w:rsidRPr="00CE681A">
        <w:rPr>
          <w:rFonts w:asciiTheme="majorHAnsi" w:hAnsiTheme="majorHAnsi"/>
          <w:color w:val="000000" w:themeColor="text1"/>
        </w:rPr>
        <w:t xml:space="preserve"> </w:t>
      </w:r>
      <w:r w:rsidR="006D30AF" w:rsidRPr="00CE681A">
        <w:rPr>
          <w:rFonts w:asciiTheme="majorHAnsi" w:hAnsiTheme="majorHAnsi"/>
          <w:color w:val="000000" w:themeColor="text1"/>
        </w:rPr>
        <w:t xml:space="preserve">placed </w:t>
      </w:r>
      <w:r w:rsidR="001B1EC9" w:rsidRPr="00CE681A">
        <w:rPr>
          <w:rFonts w:asciiTheme="majorHAnsi" w:hAnsiTheme="majorHAnsi"/>
          <w:color w:val="000000" w:themeColor="text1"/>
        </w:rPr>
        <w:t>in plastic bag</w:t>
      </w:r>
      <w:r w:rsidR="00B456AE" w:rsidRPr="00CE681A">
        <w:rPr>
          <w:rFonts w:asciiTheme="majorHAnsi" w:hAnsiTheme="majorHAnsi"/>
          <w:color w:val="000000" w:themeColor="text1"/>
        </w:rPr>
        <w:t>s</w:t>
      </w:r>
      <w:r w:rsidR="00DC2F7D" w:rsidRPr="00CE681A">
        <w:rPr>
          <w:rFonts w:asciiTheme="majorHAnsi" w:hAnsiTheme="majorHAnsi"/>
          <w:color w:val="000000" w:themeColor="text1"/>
        </w:rPr>
        <w:t xml:space="preserve"> </w:t>
      </w:r>
      <w:r w:rsidR="006D30AF" w:rsidRPr="00CE681A">
        <w:rPr>
          <w:rFonts w:asciiTheme="majorHAnsi" w:hAnsiTheme="majorHAnsi"/>
          <w:color w:val="000000" w:themeColor="text1"/>
        </w:rPr>
        <w:t>containing</w:t>
      </w:r>
      <w:r w:rsidR="00DC2F7D" w:rsidRPr="00CE681A">
        <w:rPr>
          <w:rFonts w:asciiTheme="majorHAnsi" w:hAnsiTheme="majorHAnsi"/>
          <w:color w:val="000000" w:themeColor="text1"/>
        </w:rPr>
        <w:t xml:space="preserve"> </w:t>
      </w:r>
      <w:r w:rsidR="006D30AF" w:rsidRPr="00CE681A">
        <w:rPr>
          <w:rFonts w:asciiTheme="majorHAnsi" w:hAnsiTheme="majorHAnsi"/>
          <w:color w:val="000000" w:themeColor="text1"/>
        </w:rPr>
        <w:t xml:space="preserve">oxygenated </w:t>
      </w:r>
      <w:r w:rsidR="001B1EC9" w:rsidRPr="00CE681A">
        <w:rPr>
          <w:rFonts w:asciiTheme="majorHAnsi" w:hAnsiTheme="majorHAnsi"/>
          <w:color w:val="000000" w:themeColor="text1"/>
        </w:rPr>
        <w:t>seawater</w:t>
      </w:r>
      <w:r w:rsidR="005F7925" w:rsidRPr="00CE681A">
        <w:rPr>
          <w:rFonts w:asciiTheme="majorHAnsi" w:hAnsiTheme="majorHAnsi"/>
          <w:color w:val="000000" w:themeColor="text1"/>
        </w:rPr>
        <w:t xml:space="preserve"> (800mL seawater and 1600m</w:t>
      </w:r>
      <w:r w:rsidR="00663E37" w:rsidRPr="00CE681A">
        <w:rPr>
          <w:rFonts w:asciiTheme="majorHAnsi" w:hAnsiTheme="majorHAnsi"/>
          <w:color w:val="000000" w:themeColor="text1"/>
        </w:rPr>
        <w:t>L</w:t>
      </w:r>
      <w:r w:rsidR="005F7925" w:rsidRPr="00CE681A">
        <w:rPr>
          <w:rFonts w:asciiTheme="majorHAnsi" w:hAnsiTheme="majorHAnsi"/>
          <w:color w:val="000000" w:themeColor="text1"/>
        </w:rPr>
        <w:t xml:space="preserve"> of medical oxygen)</w:t>
      </w:r>
      <w:r w:rsidR="006D30AF" w:rsidRPr="00CE681A">
        <w:rPr>
          <w:rFonts w:asciiTheme="majorHAnsi" w:hAnsiTheme="majorHAnsi"/>
          <w:color w:val="000000" w:themeColor="text1"/>
        </w:rPr>
        <w:t>,</w:t>
      </w:r>
      <w:r w:rsidR="001B1EC9" w:rsidRPr="00CE681A">
        <w:rPr>
          <w:rFonts w:asciiTheme="majorHAnsi" w:hAnsiTheme="majorHAnsi"/>
          <w:color w:val="000000" w:themeColor="text1"/>
        </w:rPr>
        <w:t xml:space="preserve"> and </w:t>
      </w:r>
      <w:r w:rsidR="006D30AF" w:rsidRPr="00CE681A">
        <w:rPr>
          <w:rFonts w:asciiTheme="majorHAnsi" w:hAnsiTheme="majorHAnsi"/>
          <w:color w:val="000000" w:themeColor="text1"/>
        </w:rPr>
        <w:t>transported</w:t>
      </w:r>
      <w:r w:rsidR="00DC2F7D" w:rsidRPr="00CE681A">
        <w:rPr>
          <w:rFonts w:asciiTheme="majorHAnsi" w:hAnsiTheme="majorHAnsi"/>
          <w:color w:val="000000" w:themeColor="text1"/>
        </w:rPr>
        <w:t xml:space="preserve"> </w:t>
      </w:r>
      <w:r w:rsidR="007D2C3C" w:rsidRPr="00CE681A">
        <w:rPr>
          <w:rFonts w:asciiTheme="majorHAnsi" w:hAnsiTheme="majorHAnsi"/>
          <w:color w:val="000000" w:themeColor="text1"/>
        </w:rPr>
        <w:t xml:space="preserve">by </w:t>
      </w:r>
      <w:r w:rsidR="00B456AE" w:rsidRPr="00CE681A">
        <w:rPr>
          <w:rFonts w:asciiTheme="majorHAnsi" w:hAnsiTheme="majorHAnsi"/>
          <w:color w:val="000000" w:themeColor="text1"/>
        </w:rPr>
        <w:t xml:space="preserve">aircraft </w:t>
      </w:r>
      <w:r w:rsidR="00E15E10" w:rsidRPr="00CE681A">
        <w:rPr>
          <w:rFonts w:asciiTheme="majorHAnsi" w:hAnsiTheme="majorHAnsi"/>
          <w:color w:val="000000" w:themeColor="text1"/>
        </w:rPr>
        <w:t xml:space="preserve">to </w:t>
      </w:r>
      <w:r w:rsidR="001B1EC9" w:rsidRPr="00CE681A">
        <w:rPr>
          <w:rFonts w:asciiTheme="majorHAnsi" w:hAnsiTheme="majorHAnsi"/>
          <w:color w:val="000000" w:themeColor="text1"/>
        </w:rPr>
        <w:t xml:space="preserve">the research aquarium of the </w:t>
      </w:r>
      <w:proofErr w:type="spellStart"/>
      <w:r w:rsidR="001B1EC9" w:rsidRPr="00CE681A">
        <w:rPr>
          <w:rFonts w:asciiTheme="majorHAnsi" w:hAnsiTheme="majorHAnsi"/>
          <w:color w:val="000000" w:themeColor="text1"/>
        </w:rPr>
        <w:t>Banyuls-sur-Mer</w:t>
      </w:r>
      <w:proofErr w:type="spellEnd"/>
      <w:r w:rsidR="00DC2F7D" w:rsidRPr="00CE681A">
        <w:rPr>
          <w:rFonts w:asciiTheme="majorHAnsi" w:hAnsiTheme="majorHAnsi"/>
          <w:color w:val="000000" w:themeColor="text1"/>
        </w:rPr>
        <w:t xml:space="preserve"> </w:t>
      </w:r>
      <w:r w:rsidR="006D30AF" w:rsidRPr="00CE681A">
        <w:rPr>
          <w:rFonts w:asciiTheme="majorHAnsi" w:hAnsiTheme="majorHAnsi"/>
          <w:color w:val="000000" w:themeColor="text1"/>
        </w:rPr>
        <w:t xml:space="preserve">oceanographic observatory </w:t>
      </w:r>
      <w:r w:rsidR="002301D3" w:rsidRPr="00CE681A">
        <w:rPr>
          <w:rFonts w:asciiTheme="majorHAnsi" w:hAnsiTheme="majorHAnsi"/>
          <w:color w:val="000000" w:themeColor="text1"/>
        </w:rPr>
        <w:t>(</w:t>
      </w:r>
      <w:r w:rsidR="001B1EC9" w:rsidRPr="00CE681A">
        <w:rPr>
          <w:rFonts w:asciiTheme="majorHAnsi" w:hAnsiTheme="majorHAnsi"/>
          <w:color w:val="000000" w:themeColor="text1"/>
        </w:rPr>
        <w:t>France</w:t>
      </w:r>
      <w:r w:rsidR="002301D3" w:rsidRPr="00CE681A">
        <w:rPr>
          <w:rFonts w:asciiTheme="majorHAnsi" w:hAnsiTheme="majorHAnsi"/>
          <w:color w:val="000000" w:themeColor="text1"/>
        </w:rPr>
        <w:t>)</w:t>
      </w:r>
      <w:r w:rsidR="001B1EC9"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B87C8A" w:rsidRPr="00CE681A">
        <w:rPr>
          <w:rFonts w:asciiTheme="majorHAnsi" w:hAnsiTheme="majorHAnsi"/>
          <w:color w:val="000000" w:themeColor="text1"/>
        </w:rPr>
        <w:t xml:space="preserve">The coral </w:t>
      </w:r>
      <w:r w:rsidR="002301D3" w:rsidRPr="00CE681A">
        <w:rPr>
          <w:rFonts w:asciiTheme="majorHAnsi" w:hAnsiTheme="majorHAnsi"/>
          <w:color w:val="000000" w:themeColor="text1"/>
        </w:rPr>
        <w:t xml:space="preserve">branches </w:t>
      </w:r>
      <w:r w:rsidR="00BE130D" w:rsidRPr="00CE681A">
        <w:rPr>
          <w:rFonts w:asciiTheme="majorHAnsi" w:hAnsiTheme="majorHAnsi"/>
          <w:color w:val="000000" w:themeColor="text1"/>
        </w:rPr>
        <w:t xml:space="preserve">were </w:t>
      </w:r>
      <w:r w:rsidR="007D2C3C" w:rsidRPr="00CE681A">
        <w:rPr>
          <w:rFonts w:asciiTheme="majorHAnsi" w:hAnsiTheme="majorHAnsi"/>
          <w:color w:val="000000" w:themeColor="text1"/>
        </w:rPr>
        <w:t xml:space="preserve">maintained </w:t>
      </w:r>
      <w:r w:rsidR="00B87C8A" w:rsidRPr="00CE681A">
        <w:rPr>
          <w:rFonts w:asciiTheme="majorHAnsi" w:hAnsiTheme="majorHAnsi"/>
          <w:color w:val="000000" w:themeColor="text1"/>
        </w:rPr>
        <w:t>in artificial seawater (</w:t>
      </w:r>
      <w:proofErr w:type="spellStart"/>
      <w:r w:rsidR="00B87C8A" w:rsidRPr="00CE681A">
        <w:rPr>
          <w:rFonts w:asciiTheme="majorHAnsi" w:hAnsiTheme="majorHAnsi"/>
          <w:color w:val="000000" w:themeColor="text1"/>
        </w:rPr>
        <w:t>Seachem</w:t>
      </w:r>
      <w:proofErr w:type="spellEnd"/>
      <w:r w:rsidR="00B87C8A" w:rsidRPr="00CE681A">
        <w:rPr>
          <w:rFonts w:asciiTheme="majorHAnsi" w:hAnsiTheme="majorHAnsi"/>
          <w:color w:val="000000" w:themeColor="text1"/>
        </w:rPr>
        <w:t xml:space="preserve"> Reef Salt) </w:t>
      </w:r>
      <w:r w:rsidR="004F0806" w:rsidRPr="00CE681A">
        <w:rPr>
          <w:rFonts w:asciiTheme="majorHAnsi" w:hAnsiTheme="majorHAnsi"/>
          <w:color w:val="000000" w:themeColor="text1"/>
        </w:rPr>
        <w:t>at 26°C</w:t>
      </w:r>
      <w:r w:rsidR="00B456AE"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8B30D9" w:rsidRPr="00CE681A">
        <w:rPr>
          <w:rFonts w:asciiTheme="majorHAnsi" w:hAnsiTheme="majorHAnsi"/>
          <w:color w:val="000000" w:themeColor="text1"/>
        </w:rPr>
        <w:t xml:space="preserve">and </w:t>
      </w:r>
      <w:r w:rsidR="00B87C8A" w:rsidRPr="00CE681A">
        <w:rPr>
          <w:rFonts w:asciiTheme="majorHAnsi" w:hAnsiTheme="majorHAnsi"/>
          <w:color w:val="000000" w:themeColor="text1"/>
        </w:rPr>
        <w:t xml:space="preserve">supplied </w:t>
      </w:r>
      <w:r w:rsidR="008B30D9" w:rsidRPr="00CE681A">
        <w:rPr>
          <w:rFonts w:asciiTheme="majorHAnsi" w:hAnsiTheme="majorHAnsi"/>
          <w:color w:val="000000" w:themeColor="text1"/>
        </w:rPr>
        <w:t>daily</w:t>
      </w:r>
      <w:r w:rsidR="00DC2F7D" w:rsidRPr="00CE681A">
        <w:rPr>
          <w:rFonts w:asciiTheme="majorHAnsi" w:hAnsiTheme="majorHAnsi"/>
          <w:color w:val="000000" w:themeColor="text1"/>
        </w:rPr>
        <w:t xml:space="preserve"> </w:t>
      </w:r>
      <w:r w:rsidR="008B30D9" w:rsidRPr="00CE681A">
        <w:rPr>
          <w:rFonts w:asciiTheme="majorHAnsi" w:hAnsiTheme="majorHAnsi"/>
          <w:color w:val="000000" w:themeColor="text1"/>
        </w:rPr>
        <w:t xml:space="preserve">with </w:t>
      </w:r>
      <w:proofErr w:type="spellStart"/>
      <w:r w:rsidR="00B87C8A" w:rsidRPr="00CE681A">
        <w:rPr>
          <w:rFonts w:asciiTheme="majorHAnsi" w:hAnsiTheme="majorHAnsi"/>
          <w:i/>
          <w:color w:val="000000" w:themeColor="text1"/>
        </w:rPr>
        <w:t>A</w:t>
      </w:r>
      <w:r w:rsidR="008B30D9" w:rsidRPr="00CE681A">
        <w:rPr>
          <w:rFonts w:asciiTheme="majorHAnsi" w:hAnsiTheme="majorHAnsi"/>
          <w:i/>
          <w:color w:val="000000" w:themeColor="text1"/>
        </w:rPr>
        <w:t>rtemia</w:t>
      </w:r>
      <w:proofErr w:type="spellEnd"/>
      <w:r w:rsidR="00DC2F7D" w:rsidRPr="00CE681A">
        <w:rPr>
          <w:rFonts w:asciiTheme="majorHAnsi" w:hAnsiTheme="majorHAnsi"/>
          <w:i/>
          <w:color w:val="000000" w:themeColor="text1"/>
        </w:rPr>
        <w:t xml:space="preserve"> </w:t>
      </w:r>
      <w:proofErr w:type="spellStart"/>
      <w:r w:rsidR="00ED796E" w:rsidRPr="00CE681A">
        <w:rPr>
          <w:rFonts w:asciiTheme="majorHAnsi" w:hAnsiTheme="majorHAnsi"/>
          <w:color w:val="000000" w:themeColor="text1"/>
        </w:rPr>
        <w:t>nauplii</w:t>
      </w:r>
      <w:proofErr w:type="spellEnd"/>
      <w:r w:rsidR="008B30D9" w:rsidRPr="00CE681A">
        <w:rPr>
          <w:rFonts w:asciiTheme="majorHAnsi" w:hAnsiTheme="majorHAnsi"/>
          <w:color w:val="000000" w:themeColor="text1"/>
        </w:rPr>
        <w:t xml:space="preserve"> to </w:t>
      </w:r>
      <w:r w:rsidR="00B87C8A" w:rsidRPr="00CE681A">
        <w:rPr>
          <w:rFonts w:asciiTheme="majorHAnsi" w:hAnsiTheme="majorHAnsi"/>
          <w:color w:val="000000" w:themeColor="text1"/>
        </w:rPr>
        <w:t>satisfy their</w:t>
      </w:r>
      <w:r w:rsidR="008B30D9" w:rsidRPr="00CE681A">
        <w:rPr>
          <w:rFonts w:asciiTheme="majorHAnsi" w:hAnsiTheme="majorHAnsi"/>
          <w:color w:val="000000" w:themeColor="text1"/>
        </w:rPr>
        <w:t xml:space="preserve"> heterotrophic demand.</w:t>
      </w:r>
      <w:r w:rsidR="00DC2F7D" w:rsidRPr="00CE681A">
        <w:rPr>
          <w:rFonts w:asciiTheme="majorHAnsi" w:hAnsiTheme="majorHAnsi"/>
          <w:color w:val="000000" w:themeColor="text1"/>
        </w:rPr>
        <w:t xml:space="preserve"> </w:t>
      </w:r>
      <w:r w:rsidR="00B87C8A" w:rsidRPr="00CE681A">
        <w:rPr>
          <w:rFonts w:asciiTheme="majorHAnsi" w:hAnsiTheme="majorHAnsi"/>
          <w:color w:val="000000" w:themeColor="text1"/>
        </w:rPr>
        <w:t>The c</w:t>
      </w:r>
      <w:r w:rsidR="008B30D9" w:rsidRPr="00CE681A">
        <w:rPr>
          <w:rFonts w:asciiTheme="majorHAnsi" w:hAnsiTheme="majorHAnsi"/>
          <w:color w:val="000000" w:themeColor="text1"/>
        </w:rPr>
        <w:t xml:space="preserve">onditions </w:t>
      </w:r>
      <w:r w:rsidR="00B87C8A" w:rsidRPr="00CE681A">
        <w:rPr>
          <w:rFonts w:asciiTheme="majorHAnsi" w:hAnsiTheme="majorHAnsi"/>
          <w:color w:val="000000" w:themeColor="text1"/>
        </w:rPr>
        <w:t xml:space="preserve">in </w:t>
      </w:r>
      <w:r w:rsidR="008B30D9" w:rsidRPr="00CE681A">
        <w:rPr>
          <w:rFonts w:asciiTheme="majorHAnsi" w:hAnsiTheme="majorHAnsi"/>
          <w:color w:val="000000" w:themeColor="text1"/>
        </w:rPr>
        <w:t xml:space="preserve">the maintenance tank </w:t>
      </w:r>
      <w:r w:rsidR="00B87C8A" w:rsidRPr="00CE681A">
        <w:rPr>
          <w:rFonts w:asciiTheme="majorHAnsi" w:hAnsiTheme="majorHAnsi"/>
          <w:color w:val="000000" w:themeColor="text1"/>
        </w:rPr>
        <w:t xml:space="preserve">were controlled to </w:t>
      </w:r>
      <w:r w:rsidR="00135124" w:rsidRPr="00CE681A">
        <w:rPr>
          <w:rFonts w:asciiTheme="majorHAnsi" w:hAnsiTheme="majorHAnsi"/>
          <w:color w:val="000000" w:themeColor="text1"/>
        </w:rPr>
        <w:t>mimic</w:t>
      </w:r>
      <w:r w:rsidR="00DC2F7D" w:rsidRPr="00CE681A">
        <w:rPr>
          <w:rFonts w:asciiTheme="majorHAnsi" w:hAnsiTheme="majorHAnsi"/>
          <w:color w:val="000000" w:themeColor="text1"/>
        </w:rPr>
        <w:t xml:space="preserve"> </w:t>
      </w:r>
      <w:r w:rsidR="008B30D9" w:rsidRPr="00CE681A">
        <w:rPr>
          <w:rFonts w:asciiTheme="majorHAnsi" w:hAnsiTheme="majorHAnsi"/>
          <w:color w:val="000000" w:themeColor="text1"/>
        </w:rPr>
        <w:t xml:space="preserve">the </w:t>
      </w:r>
      <w:r w:rsidR="00135124" w:rsidRPr="00CE681A">
        <w:rPr>
          <w:rFonts w:asciiTheme="majorHAnsi" w:hAnsiTheme="majorHAnsi"/>
          <w:color w:val="000000" w:themeColor="text1"/>
        </w:rPr>
        <w:t xml:space="preserve">natural </w:t>
      </w:r>
      <w:r w:rsidR="008B30D9" w:rsidRPr="00CE681A">
        <w:rPr>
          <w:rFonts w:asciiTheme="majorHAnsi" w:hAnsiTheme="majorHAnsi"/>
          <w:color w:val="000000" w:themeColor="text1"/>
        </w:rPr>
        <w:t>physicochemical parameter</w:t>
      </w:r>
      <w:r w:rsidR="00B87C8A" w:rsidRPr="00CE681A">
        <w:rPr>
          <w:rFonts w:asciiTheme="majorHAnsi" w:hAnsiTheme="majorHAnsi"/>
          <w:color w:val="000000" w:themeColor="text1"/>
        </w:rPr>
        <w:t>s</w:t>
      </w:r>
      <w:r w:rsidR="00DC2F7D" w:rsidRPr="00CE681A">
        <w:rPr>
          <w:rFonts w:asciiTheme="majorHAnsi" w:hAnsiTheme="majorHAnsi"/>
          <w:color w:val="000000" w:themeColor="text1"/>
        </w:rPr>
        <w:t xml:space="preserve"> </w:t>
      </w:r>
      <w:r w:rsidR="00B87C8A" w:rsidRPr="00CE681A">
        <w:rPr>
          <w:rFonts w:asciiTheme="majorHAnsi" w:hAnsiTheme="majorHAnsi"/>
          <w:color w:val="000000" w:themeColor="text1"/>
        </w:rPr>
        <w:t>of</w:t>
      </w:r>
      <w:r w:rsidR="00DC2F7D" w:rsidRPr="00CE681A">
        <w:rPr>
          <w:rFonts w:asciiTheme="majorHAnsi" w:hAnsiTheme="majorHAnsi"/>
          <w:color w:val="000000" w:themeColor="text1"/>
        </w:rPr>
        <w:t xml:space="preserve"> </w:t>
      </w:r>
      <w:r w:rsidR="008B30D9" w:rsidRPr="00CE681A">
        <w:rPr>
          <w:rFonts w:asciiTheme="majorHAnsi" w:hAnsiTheme="majorHAnsi"/>
          <w:color w:val="000000" w:themeColor="text1"/>
        </w:rPr>
        <w:t>coral reefs</w:t>
      </w:r>
      <w:r w:rsidR="00D56CBB" w:rsidRPr="00CE681A">
        <w:rPr>
          <w:rFonts w:asciiTheme="majorHAnsi" w:hAnsiTheme="majorHAnsi"/>
          <w:color w:val="000000" w:themeColor="text1"/>
        </w:rPr>
        <w:t xml:space="preserve"> (</w:t>
      </w:r>
      <w:r w:rsidR="00387E30" w:rsidRPr="00CE681A">
        <w:rPr>
          <w:rFonts w:asciiTheme="majorHAnsi" w:hAnsiTheme="majorHAnsi"/>
          <w:color w:val="000000" w:themeColor="text1"/>
        </w:rPr>
        <w:t>pH</w:t>
      </w:r>
      <w:proofErr w:type="gramStart"/>
      <w:r w:rsidR="00387E30" w:rsidRPr="00CE681A">
        <w:rPr>
          <w:rFonts w:asciiTheme="majorHAnsi" w:hAnsiTheme="majorHAnsi"/>
          <w:color w:val="000000" w:themeColor="text1"/>
        </w:rPr>
        <w:t>:8</w:t>
      </w:r>
      <w:r w:rsidR="004F0806" w:rsidRPr="00CE681A">
        <w:rPr>
          <w:rFonts w:asciiTheme="majorHAnsi" w:hAnsiTheme="majorHAnsi"/>
          <w:color w:val="000000" w:themeColor="text1"/>
        </w:rPr>
        <w:t>.2</w:t>
      </w:r>
      <w:proofErr w:type="gramEnd"/>
      <w:r w:rsidR="00387E30" w:rsidRPr="00CE681A">
        <w:rPr>
          <w:rFonts w:asciiTheme="majorHAnsi" w:hAnsiTheme="majorHAnsi"/>
          <w:color w:val="000000" w:themeColor="text1"/>
        </w:rPr>
        <w:t xml:space="preserve">; </w:t>
      </w:r>
      <w:r w:rsidR="00B87C8A" w:rsidRPr="00CE681A">
        <w:rPr>
          <w:rFonts w:asciiTheme="majorHAnsi" w:hAnsiTheme="majorHAnsi"/>
          <w:color w:val="000000" w:themeColor="text1"/>
        </w:rPr>
        <w:t>salinity</w:t>
      </w:r>
      <w:r w:rsidR="00387E30" w:rsidRPr="00CE681A">
        <w:rPr>
          <w:rFonts w:asciiTheme="majorHAnsi" w:hAnsiTheme="majorHAnsi"/>
          <w:color w:val="000000" w:themeColor="text1"/>
        </w:rPr>
        <w:t>: 36</w:t>
      </w:r>
      <w:ins w:id="40" w:author="Auteur">
        <w:r w:rsidR="007461FF">
          <w:rPr>
            <w:rFonts w:asciiTheme="majorHAnsi" w:hAnsiTheme="majorHAnsi"/>
            <w:color w:val="000000" w:themeColor="text1"/>
          </w:rPr>
          <w:t xml:space="preserve"> </w:t>
        </w:r>
        <w:commentRangeStart w:id="41"/>
        <w:proofErr w:type="spellStart"/>
        <w:r w:rsidR="007461FF">
          <w:rPr>
            <w:rFonts w:asciiTheme="majorHAnsi" w:hAnsiTheme="majorHAnsi"/>
            <w:color w:val="000000" w:themeColor="text1"/>
          </w:rPr>
          <w:t>psu</w:t>
        </w:r>
        <w:commentRangeEnd w:id="41"/>
        <w:proofErr w:type="spellEnd"/>
        <w:r w:rsidR="007461FF">
          <w:rPr>
            <w:rStyle w:val="Marquedannotation"/>
          </w:rPr>
          <w:commentReference w:id="41"/>
        </w:r>
      </w:ins>
      <w:r w:rsidR="00387E30" w:rsidRPr="00CE681A">
        <w:rPr>
          <w:rFonts w:asciiTheme="majorHAnsi" w:hAnsiTheme="majorHAnsi"/>
          <w:color w:val="000000" w:themeColor="text1"/>
        </w:rPr>
        <w:t xml:space="preserve">; </w:t>
      </w:r>
      <w:r w:rsidR="00B87C8A" w:rsidRPr="00CE681A">
        <w:rPr>
          <w:rFonts w:asciiTheme="majorHAnsi" w:hAnsiTheme="majorHAnsi"/>
          <w:color w:val="000000" w:themeColor="text1"/>
        </w:rPr>
        <w:t xml:space="preserve">light </w:t>
      </w:r>
      <w:r w:rsidR="00D727E6" w:rsidRPr="00CE681A">
        <w:rPr>
          <w:rFonts w:asciiTheme="majorHAnsi" w:hAnsiTheme="majorHAnsi"/>
          <w:color w:val="000000" w:themeColor="text1"/>
        </w:rPr>
        <w:t>i</w:t>
      </w:r>
      <w:r w:rsidR="00387E30" w:rsidRPr="00CE681A">
        <w:rPr>
          <w:rFonts w:asciiTheme="majorHAnsi" w:hAnsiTheme="majorHAnsi"/>
          <w:color w:val="000000" w:themeColor="text1"/>
        </w:rPr>
        <w:t xml:space="preserve">ntensity: 150 to 250 </w:t>
      </w:r>
      <w:r w:rsidR="00940617" w:rsidRPr="00CE681A">
        <w:rPr>
          <w:rFonts w:asciiTheme="majorHAnsi" w:hAnsiTheme="majorHAnsi"/>
          <w:color w:val="000000" w:themeColor="text1"/>
        </w:rPr>
        <w:t>µ</w:t>
      </w:r>
      <w:proofErr w:type="spellStart"/>
      <w:r w:rsidR="00940617" w:rsidRPr="00CE681A">
        <w:rPr>
          <w:rFonts w:asciiTheme="majorHAnsi" w:hAnsiTheme="majorHAnsi"/>
          <w:color w:val="000000" w:themeColor="text1"/>
        </w:rPr>
        <w:t>mol</w:t>
      </w:r>
      <w:proofErr w:type="spellEnd"/>
      <w:r w:rsidR="00940617" w:rsidRPr="00CE681A">
        <w:rPr>
          <w:rFonts w:asciiTheme="majorHAnsi" w:hAnsiTheme="majorHAnsi"/>
          <w:color w:val="000000" w:themeColor="text1"/>
        </w:rPr>
        <w:t xml:space="preserve"> of </w:t>
      </w:r>
      <w:r w:rsidR="00387E30" w:rsidRPr="00CE681A">
        <w:rPr>
          <w:rFonts w:asciiTheme="majorHAnsi" w:hAnsiTheme="majorHAnsi"/>
          <w:color w:val="000000" w:themeColor="text1"/>
        </w:rPr>
        <w:t xml:space="preserve">photons/m²/s; </w:t>
      </w:r>
      <w:r w:rsidR="00B87C8A" w:rsidRPr="00CE681A">
        <w:rPr>
          <w:rFonts w:asciiTheme="majorHAnsi" w:hAnsiTheme="majorHAnsi"/>
          <w:color w:val="000000" w:themeColor="text1"/>
        </w:rPr>
        <w:t>photoperiod</w:t>
      </w:r>
      <w:r w:rsidR="000C52ED" w:rsidRPr="00CE681A">
        <w:rPr>
          <w:rFonts w:asciiTheme="majorHAnsi" w:hAnsiTheme="majorHAnsi"/>
          <w:color w:val="000000" w:themeColor="text1"/>
        </w:rPr>
        <w:t>:</w:t>
      </w:r>
      <w:r w:rsidR="000F60EE" w:rsidRPr="00CE681A">
        <w:rPr>
          <w:rFonts w:asciiTheme="majorHAnsi" w:hAnsiTheme="majorHAnsi"/>
          <w:color w:val="000000" w:themeColor="text1"/>
        </w:rPr>
        <w:t> </w:t>
      </w:r>
      <w:r w:rsidR="000B18FB" w:rsidRPr="00CE681A">
        <w:rPr>
          <w:rFonts w:asciiTheme="majorHAnsi" w:hAnsiTheme="majorHAnsi"/>
          <w:color w:val="000000" w:themeColor="text1"/>
        </w:rPr>
        <w:t xml:space="preserve">12h </w:t>
      </w:r>
      <w:r w:rsidR="000C52ED" w:rsidRPr="00CE681A">
        <w:rPr>
          <w:rFonts w:asciiTheme="majorHAnsi" w:hAnsiTheme="majorHAnsi"/>
          <w:color w:val="000000" w:themeColor="text1"/>
        </w:rPr>
        <w:t>night/</w:t>
      </w:r>
      <w:r w:rsidR="000B18FB" w:rsidRPr="00CE681A">
        <w:rPr>
          <w:rFonts w:asciiTheme="majorHAnsi" w:hAnsiTheme="majorHAnsi"/>
          <w:color w:val="000000" w:themeColor="text1"/>
        </w:rPr>
        <w:t xml:space="preserve">12h </w:t>
      </w:r>
      <w:proofErr w:type="spellStart"/>
      <w:r w:rsidR="000C52ED" w:rsidRPr="00CE681A">
        <w:rPr>
          <w:rFonts w:asciiTheme="majorHAnsi" w:hAnsiTheme="majorHAnsi"/>
          <w:color w:val="000000" w:themeColor="text1"/>
        </w:rPr>
        <w:t>day</w:t>
      </w:r>
      <w:r w:rsidR="002B4038" w:rsidRPr="00CE681A">
        <w:rPr>
          <w:rFonts w:asciiTheme="majorHAnsi" w:hAnsiTheme="majorHAnsi"/>
          <w:color w:val="000000" w:themeColor="text1"/>
        </w:rPr>
        <w:t>;</w:t>
      </w:r>
      <w:r w:rsidR="00387E30" w:rsidRPr="00CE681A">
        <w:rPr>
          <w:rFonts w:asciiTheme="majorHAnsi" w:hAnsiTheme="majorHAnsi"/>
          <w:color w:val="000000" w:themeColor="text1"/>
        </w:rPr>
        <w:t>kH</w:t>
      </w:r>
      <w:proofErr w:type="spellEnd"/>
      <w:r w:rsidR="00387E30" w:rsidRPr="00CE681A">
        <w:rPr>
          <w:rFonts w:asciiTheme="majorHAnsi" w:hAnsiTheme="majorHAnsi"/>
          <w:color w:val="000000" w:themeColor="text1"/>
        </w:rPr>
        <w:t>: 6</w:t>
      </w:r>
      <w:r w:rsidR="00B87C8A" w:rsidRPr="00CE681A">
        <w:rPr>
          <w:rFonts w:asciiTheme="majorHAnsi" w:hAnsiTheme="majorHAnsi"/>
          <w:color w:val="000000" w:themeColor="text1"/>
        </w:rPr>
        <w:t>–</w:t>
      </w:r>
      <w:r w:rsidR="00387E30" w:rsidRPr="00CE681A">
        <w:rPr>
          <w:rFonts w:asciiTheme="majorHAnsi" w:hAnsiTheme="majorHAnsi"/>
          <w:color w:val="000000" w:themeColor="text1"/>
        </w:rPr>
        <w:t>7</w:t>
      </w:r>
      <w:r w:rsidR="00FA0B70" w:rsidRPr="00CE681A">
        <w:rPr>
          <w:rFonts w:asciiTheme="majorHAnsi" w:hAnsiTheme="majorHAnsi"/>
          <w:color w:val="000000" w:themeColor="text1"/>
        </w:rPr>
        <w:t>.</w:t>
      </w:r>
      <w:r w:rsidR="00387E30" w:rsidRPr="00CE681A">
        <w:rPr>
          <w:rFonts w:asciiTheme="majorHAnsi" w:hAnsiTheme="majorHAnsi"/>
          <w:color w:val="000000" w:themeColor="text1"/>
        </w:rPr>
        <w:t>5</w:t>
      </w:r>
      <w:r w:rsidR="000F60EE" w:rsidRPr="00CE681A">
        <w:rPr>
          <w:rFonts w:asciiTheme="majorHAnsi" w:hAnsiTheme="majorHAnsi"/>
          <w:color w:val="000000" w:themeColor="text1"/>
        </w:rPr>
        <w:t> </w:t>
      </w:r>
      <w:proofErr w:type="spellStart"/>
      <w:r w:rsidR="00387E30" w:rsidRPr="00CE681A">
        <w:rPr>
          <w:rFonts w:asciiTheme="majorHAnsi" w:hAnsiTheme="majorHAnsi"/>
          <w:color w:val="000000" w:themeColor="text1"/>
        </w:rPr>
        <w:t>dkH</w:t>
      </w:r>
      <w:proofErr w:type="spellEnd"/>
      <w:r w:rsidR="00387E30" w:rsidRPr="00CE681A">
        <w:rPr>
          <w:rFonts w:asciiTheme="majorHAnsi" w:hAnsiTheme="majorHAnsi"/>
          <w:color w:val="000000" w:themeColor="text1"/>
        </w:rPr>
        <w:t xml:space="preserve">; </w:t>
      </w:r>
      <w:r w:rsidR="00B87C8A" w:rsidRPr="00CE681A">
        <w:rPr>
          <w:rFonts w:asciiTheme="majorHAnsi" w:hAnsiTheme="majorHAnsi"/>
          <w:color w:val="000000" w:themeColor="text1"/>
        </w:rPr>
        <w:t>calcium concentration</w:t>
      </w:r>
      <w:r w:rsidR="00387E30" w:rsidRPr="00CE681A">
        <w:rPr>
          <w:rFonts w:asciiTheme="majorHAnsi" w:hAnsiTheme="majorHAnsi"/>
          <w:color w:val="000000" w:themeColor="text1"/>
        </w:rPr>
        <w:t>: 410</w:t>
      </w:r>
      <w:r w:rsidR="00B87C8A" w:rsidRPr="00CE681A">
        <w:rPr>
          <w:rFonts w:asciiTheme="majorHAnsi" w:hAnsiTheme="majorHAnsi"/>
          <w:color w:val="000000" w:themeColor="text1"/>
        </w:rPr>
        <w:t>–</w:t>
      </w:r>
      <w:r w:rsidR="00387E30" w:rsidRPr="00CE681A">
        <w:rPr>
          <w:rFonts w:asciiTheme="majorHAnsi" w:hAnsiTheme="majorHAnsi"/>
          <w:color w:val="000000" w:themeColor="text1"/>
        </w:rPr>
        <w:t>450</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 xml:space="preserve">mg/L; </w:t>
      </w:r>
      <w:r w:rsidR="00B87C8A" w:rsidRPr="00CE681A">
        <w:rPr>
          <w:rFonts w:asciiTheme="majorHAnsi" w:hAnsiTheme="majorHAnsi"/>
          <w:color w:val="000000" w:themeColor="text1"/>
        </w:rPr>
        <w:t xml:space="preserve">inorganic </w:t>
      </w:r>
      <w:r w:rsidR="00387E30" w:rsidRPr="00CE681A">
        <w:rPr>
          <w:rFonts w:asciiTheme="majorHAnsi" w:hAnsiTheme="majorHAnsi"/>
          <w:color w:val="000000" w:themeColor="text1"/>
        </w:rPr>
        <w:t>phosphate</w:t>
      </w:r>
      <w:r w:rsidR="00B87C8A" w:rsidRPr="00CE681A">
        <w:rPr>
          <w:rFonts w:asciiTheme="majorHAnsi" w:hAnsiTheme="majorHAnsi"/>
          <w:color w:val="000000" w:themeColor="text1"/>
        </w:rPr>
        <w:t xml:space="preserve"> concentration</w:t>
      </w:r>
      <w:r w:rsidR="00387E30" w:rsidRPr="00CE681A">
        <w:rPr>
          <w:rFonts w:asciiTheme="majorHAnsi" w:hAnsiTheme="majorHAnsi"/>
          <w:color w:val="000000" w:themeColor="text1"/>
        </w:rPr>
        <w:t>: &lt;</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0</w:t>
      </w:r>
      <w:r w:rsidR="00FA0B70" w:rsidRPr="00CE681A">
        <w:rPr>
          <w:rFonts w:asciiTheme="majorHAnsi" w:hAnsiTheme="majorHAnsi"/>
          <w:color w:val="000000" w:themeColor="text1"/>
        </w:rPr>
        <w:t>.</w:t>
      </w:r>
      <w:r w:rsidR="00387E30" w:rsidRPr="00CE681A">
        <w:rPr>
          <w:rFonts w:asciiTheme="majorHAnsi" w:hAnsiTheme="majorHAnsi"/>
          <w:color w:val="000000" w:themeColor="text1"/>
        </w:rPr>
        <w:t>1</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 xml:space="preserve">mg/L; </w:t>
      </w:r>
      <w:r w:rsidR="00B87C8A" w:rsidRPr="00CE681A">
        <w:rPr>
          <w:rFonts w:asciiTheme="majorHAnsi" w:hAnsiTheme="majorHAnsi"/>
          <w:color w:val="000000" w:themeColor="text1"/>
        </w:rPr>
        <w:t>magnesium concentration</w:t>
      </w:r>
      <w:r w:rsidR="00387E30" w:rsidRPr="00CE681A">
        <w:rPr>
          <w:rFonts w:asciiTheme="majorHAnsi" w:hAnsiTheme="majorHAnsi"/>
          <w:color w:val="000000" w:themeColor="text1"/>
        </w:rPr>
        <w:t>: 1300</w:t>
      </w:r>
      <w:r w:rsidR="00B87C8A" w:rsidRPr="00CE681A">
        <w:rPr>
          <w:rFonts w:asciiTheme="majorHAnsi" w:hAnsiTheme="majorHAnsi"/>
          <w:color w:val="000000" w:themeColor="text1"/>
        </w:rPr>
        <w:t>–</w:t>
      </w:r>
      <w:r w:rsidR="00387E30" w:rsidRPr="00CE681A">
        <w:rPr>
          <w:rFonts w:asciiTheme="majorHAnsi" w:hAnsiTheme="majorHAnsi"/>
          <w:color w:val="000000" w:themeColor="text1"/>
        </w:rPr>
        <w:t>1400</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 xml:space="preserve">mg/L; </w:t>
      </w:r>
      <w:r w:rsidR="00B87C8A" w:rsidRPr="00CE681A">
        <w:rPr>
          <w:rFonts w:asciiTheme="majorHAnsi" w:hAnsiTheme="majorHAnsi"/>
          <w:color w:val="000000" w:themeColor="text1"/>
        </w:rPr>
        <w:t>nitrate concentration</w:t>
      </w:r>
      <w:r w:rsidR="00387E30" w:rsidRPr="00CE681A">
        <w:rPr>
          <w:rFonts w:asciiTheme="majorHAnsi" w:hAnsiTheme="majorHAnsi"/>
          <w:color w:val="000000" w:themeColor="text1"/>
        </w:rPr>
        <w:t>: &lt;</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5</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mg/L</w:t>
      </w:r>
      <w:r w:rsidR="00D56CBB" w:rsidRPr="00CE681A">
        <w:rPr>
          <w:rFonts w:asciiTheme="majorHAnsi" w:hAnsiTheme="majorHAnsi"/>
          <w:color w:val="000000" w:themeColor="text1"/>
        </w:rPr>
        <w:t>)</w:t>
      </w:r>
      <w:r w:rsidR="002B4038" w:rsidRPr="00CE681A">
        <w:rPr>
          <w:rFonts w:asciiTheme="majorHAnsi" w:hAnsiTheme="majorHAnsi"/>
          <w:color w:val="000000" w:themeColor="text1"/>
        </w:rPr>
        <w:t>.</w:t>
      </w:r>
      <w:r w:rsidR="00663E37" w:rsidRPr="00CE681A">
        <w:rPr>
          <w:rFonts w:asciiTheme="majorHAnsi" w:hAnsiTheme="majorHAnsi"/>
          <w:color w:val="000000" w:themeColor="text1"/>
        </w:rPr>
        <w:t xml:space="preserve"> </w:t>
      </w:r>
      <w:r w:rsidR="00E01828" w:rsidRPr="00CE681A">
        <w:rPr>
          <w:rFonts w:asciiTheme="majorHAnsi" w:hAnsiTheme="majorHAnsi"/>
          <w:color w:val="000000" w:themeColor="text1"/>
        </w:rPr>
        <w:t xml:space="preserve">After </w:t>
      </w:r>
      <w:r w:rsidR="00322657" w:rsidRPr="00CE681A">
        <w:rPr>
          <w:rFonts w:asciiTheme="majorHAnsi" w:hAnsiTheme="majorHAnsi"/>
          <w:color w:val="000000" w:themeColor="text1"/>
        </w:rPr>
        <w:t>3</w:t>
      </w:r>
      <w:r w:rsidR="00940617" w:rsidRPr="00CE681A">
        <w:rPr>
          <w:rFonts w:asciiTheme="majorHAnsi" w:hAnsiTheme="majorHAnsi"/>
          <w:color w:val="000000" w:themeColor="text1"/>
        </w:rPr>
        <w:t xml:space="preserve"> and </w:t>
      </w:r>
      <w:r w:rsidR="00322657" w:rsidRPr="00CE681A">
        <w:rPr>
          <w:rFonts w:asciiTheme="majorHAnsi" w:hAnsiTheme="majorHAnsi"/>
          <w:color w:val="000000" w:themeColor="text1"/>
        </w:rPr>
        <w:t>7</w:t>
      </w:r>
      <w:r w:rsidR="00940617" w:rsidRPr="00CE681A">
        <w:rPr>
          <w:rFonts w:asciiTheme="majorHAnsi" w:hAnsiTheme="majorHAnsi"/>
          <w:color w:val="000000" w:themeColor="text1"/>
        </w:rPr>
        <w:t xml:space="preserve"> months </w:t>
      </w:r>
      <w:r w:rsidR="00E01828" w:rsidRPr="00CE681A">
        <w:rPr>
          <w:rFonts w:asciiTheme="majorHAnsi" w:hAnsiTheme="majorHAnsi"/>
          <w:color w:val="000000" w:themeColor="text1"/>
        </w:rPr>
        <w:t xml:space="preserve">of </w:t>
      </w:r>
      <w:r w:rsidR="0032132A" w:rsidRPr="00CE681A">
        <w:rPr>
          <w:rFonts w:asciiTheme="majorHAnsi" w:hAnsiTheme="majorHAnsi"/>
          <w:color w:val="000000" w:themeColor="text1"/>
        </w:rPr>
        <w:t>acclimat</w:t>
      </w:r>
      <w:r w:rsidR="00940617" w:rsidRPr="00CE681A">
        <w:rPr>
          <w:rFonts w:asciiTheme="majorHAnsi" w:hAnsiTheme="majorHAnsi"/>
          <w:color w:val="000000" w:themeColor="text1"/>
        </w:rPr>
        <w:t>izat</w:t>
      </w:r>
      <w:r w:rsidR="0032132A" w:rsidRPr="00CE681A">
        <w:rPr>
          <w:rFonts w:asciiTheme="majorHAnsi" w:hAnsiTheme="majorHAnsi"/>
          <w:color w:val="000000" w:themeColor="text1"/>
        </w:rPr>
        <w:t>ion</w:t>
      </w:r>
      <w:r w:rsidR="00192C5F" w:rsidRPr="00CE681A">
        <w:rPr>
          <w:rFonts w:asciiTheme="majorHAnsi" w:hAnsiTheme="majorHAnsi"/>
          <w:color w:val="000000" w:themeColor="text1"/>
        </w:rPr>
        <w:t xml:space="preserve"> </w:t>
      </w:r>
      <w:r w:rsidR="00940617" w:rsidRPr="00CE681A">
        <w:rPr>
          <w:rFonts w:asciiTheme="majorHAnsi" w:hAnsiTheme="majorHAnsi"/>
          <w:color w:val="000000" w:themeColor="text1"/>
        </w:rPr>
        <w:t>to</w:t>
      </w:r>
      <w:r w:rsidR="00192C5F" w:rsidRPr="00CE681A">
        <w:rPr>
          <w:rFonts w:asciiTheme="majorHAnsi" w:hAnsiTheme="majorHAnsi"/>
          <w:color w:val="000000" w:themeColor="text1"/>
        </w:rPr>
        <w:t xml:space="preserve"> </w:t>
      </w:r>
      <w:r w:rsidR="00E01828" w:rsidRPr="00CE681A">
        <w:rPr>
          <w:rFonts w:asciiTheme="majorHAnsi" w:hAnsiTheme="majorHAnsi"/>
          <w:color w:val="000000" w:themeColor="text1"/>
        </w:rPr>
        <w:t>the lab</w:t>
      </w:r>
      <w:r w:rsidR="00940617" w:rsidRPr="00CE681A">
        <w:rPr>
          <w:rFonts w:asciiTheme="majorHAnsi" w:hAnsiTheme="majorHAnsi"/>
          <w:color w:val="000000" w:themeColor="text1"/>
        </w:rPr>
        <w:t>oratory condition (marked by growth resumption)</w:t>
      </w:r>
      <w:r w:rsidR="004E5455" w:rsidRPr="00CE681A">
        <w:rPr>
          <w:rFonts w:asciiTheme="majorHAnsi" w:hAnsiTheme="majorHAnsi"/>
          <w:color w:val="000000" w:themeColor="text1"/>
        </w:rPr>
        <w:t xml:space="preserve"> </w:t>
      </w:r>
      <w:r w:rsidR="00940617" w:rsidRPr="00CE681A">
        <w:rPr>
          <w:rFonts w:asciiTheme="majorHAnsi" w:hAnsiTheme="majorHAnsi"/>
          <w:color w:val="000000" w:themeColor="text1"/>
        </w:rPr>
        <w:t>for Om and NC colonies, respectively,</w:t>
      </w:r>
      <w:r w:rsidR="00296BB2" w:rsidRPr="00CE681A">
        <w:rPr>
          <w:rFonts w:asciiTheme="majorHAnsi" w:hAnsiTheme="majorHAnsi"/>
          <w:color w:val="000000" w:themeColor="text1"/>
        </w:rPr>
        <w:t xml:space="preserve"> </w:t>
      </w:r>
      <w:r w:rsidR="00433FDC" w:rsidRPr="00CE681A">
        <w:rPr>
          <w:rFonts w:asciiTheme="majorHAnsi" w:hAnsiTheme="majorHAnsi"/>
          <w:color w:val="000000" w:themeColor="text1"/>
        </w:rPr>
        <w:t>corals</w:t>
      </w:r>
      <w:r w:rsidR="00AF67EA" w:rsidRPr="00CE681A">
        <w:rPr>
          <w:rFonts w:asciiTheme="majorHAnsi" w:hAnsiTheme="majorHAnsi"/>
          <w:color w:val="000000" w:themeColor="text1"/>
        </w:rPr>
        <w:t xml:space="preserve"> were</w:t>
      </w:r>
      <w:r w:rsidR="00DC2F7D" w:rsidRPr="00CE681A">
        <w:rPr>
          <w:rFonts w:asciiTheme="majorHAnsi" w:hAnsiTheme="majorHAnsi"/>
          <w:color w:val="000000" w:themeColor="text1"/>
        </w:rPr>
        <w:t xml:space="preserve"> </w:t>
      </w:r>
      <w:r w:rsidR="000B18FB" w:rsidRPr="00CE681A">
        <w:rPr>
          <w:rFonts w:asciiTheme="majorHAnsi" w:hAnsiTheme="majorHAnsi"/>
          <w:color w:val="000000" w:themeColor="text1"/>
        </w:rPr>
        <w:t>fragmented</w:t>
      </w:r>
      <w:r w:rsidR="00DC2F7D" w:rsidRPr="00CE681A">
        <w:rPr>
          <w:rFonts w:asciiTheme="majorHAnsi" w:hAnsiTheme="majorHAnsi"/>
          <w:color w:val="000000" w:themeColor="text1"/>
        </w:rPr>
        <w:t xml:space="preserve"> </w:t>
      </w:r>
      <w:r w:rsidR="00F16E62" w:rsidRPr="00CE681A">
        <w:rPr>
          <w:rFonts w:asciiTheme="majorHAnsi" w:hAnsiTheme="majorHAnsi"/>
          <w:color w:val="000000" w:themeColor="text1"/>
        </w:rPr>
        <w:t xml:space="preserve">to produce </w:t>
      </w:r>
      <w:r w:rsidR="006B1324" w:rsidRPr="00CE681A">
        <w:rPr>
          <w:rFonts w:asciiTheme="majorHAnsi" w:hAnsiTheme="majorHAnsi"/>
          <w:color w:val="000000" w:themeColor="text1"/>
        </w:rPr>
        <w:t xml:space="preserve">a total of </w:t>
      </w:r>
      <w:r w:rsidR="005B524B" w:rsidRPr="00CE681A">
        <w:rPr>
          <w:rFonts w:asciiTheme="majorHAnsi" w:hAnsiTheme="majorHAnsi"/>
          <w:color w:val="000000" w:themeColor="text1"/>
        </w:rPr>
        <w:t xml:space="preserve">~15 to 20 </w:t>
      </w:r>
      <w:r w:rsidR="00F16E62" w:rsidRPr="00CE681A">
        <w:rPr>
          <w:rFonts w:asciiTheme="majorHAnsi" w:hAnsiTheme="majorHAnsi"/>
          <w:color w:val="000000" w:themeColor="text1"/>
        </w:rPr>
        <w:t xml:space="preserve">clones </w:t>
      </w:r>
      <w:r w:rsidR="005B524B" w:rsidRPr="00CE681A">
        <w:rPr>
          <w:rFonts w:asciiTheme="majorHAnsi" w:hAnsiTheme="majorHAnsi"/>
          <w:color w:val="000000" w:themeColor="text1"/>
        </w:rPr>
        <w:t>(nubbins)</w:t>
      </w:r>
      <w:r w:rsidR="00296BB2" w:rsidRPr="00CE681A">
        <w:rPr>
          <w:rFonts w:asciiTheme="majorHAnsi" w:hAnsiTheme="majorHAnsi"/>
          <w:color w:val="000000" w:themeColor="text1"/>
        </w:rPr>
        <w:t xml:space="preserve"> </w:t>
      </w:r>
      <w:r w:rsidR="00F16E62" w:rsidRPr="00CE681A">
        <w:rPr>
          <w:rFonts w:asciiTheme="majorHAnsi" w:hAnsiTheme="majorHAnsi"/>
          <w:color w:val="000000" w:themeColor="text1"/>
        </w:rPr>
        <w:t>from each colony</w:t>
      </w:r>
      <w:r w:rsidR="000B18FB" w:rsidRPr="00CE681A">
        <w:rPr>
          <w:rFonts w:asciiTheme="majorHAnsi" w:hAnsiTheme="majorHAnsi"/>
          <w:color w:val="000000" w:themeColor="text1"/>
        </w:rPr>
        <w:t xml:space="preserve"> (~3</w:t>
      </w:r>
      <w:r w:rsidR="000F60EE" w:rsidRPr="00CE681A">
        <w:rPr>
          <w:rFonts w:asciiTheme="majorHAnsi" w:hAnsiTheme="majorHAnsi"/>
          <w:color w:val="000000" w:themeColor="text1"/>
        </w:rPr>
        <w:t> </w:t>
      </w:r>
      <w:r w:rsidR="000B18FB" w:rsidRPr="00CE681A">
        <w:rPr>
          <w:rFonts w:asciiTheme="majorHAnsi" w:hAnsiTheme="majorHAnsi"/>
          <w:color w:val="000000" w:themeColor="text1"/>
        </w:rPr>
        <w:t>cm)</w:t>
      </w:r>
      <w:r w:rsidR="00F16E62" w:rsidRPr="00CE681A">
        <w:rPr>
          <w:rFonts w:asciiTheme="majorHAnsi" w:hAnsiTheme="majorHAnsi"/>
          <w:color w:val="000000" w:themeColor="text1"/>
        </w:rPr>
        <w:t xml:space="preserve">. </w:t>
      </w:r>
      <w:r w:rsidR="00AF67EA" w:rsidRPr="00CE681A">
        <w:rPr>
          <w:rFonts w:asciiTheme="majorHAnsi" w:hAnsiTheme="majorHAnsi"/>
          <w:color w:val="000000" w:themeColor="text1"/>
        </w:rPr>
        <w:t>These were individually fixed</w:t>
      </w:r>
      <w:r w:rsidR="007D2C3C" w:rsidRPr="00CE681A">
        <w:rPr>
          <w:rFonts w:asciiTheme="majorHAnsi" w:hAnsiTheme="majorHAnsi"/>
          <w:color w:val="000000" w:themeColor="text1"/>
        </w:rPr>
        <w:t xml:space="preserve"> to a support (here a p1000 tip</w:t>
      </w:r>
      <w:r w:rsidR="00A85542"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AF67EA" w:rsidRPr="00CE681A">
        <w:rPr>
          <w:rFonts w:asciiTheme="majorHAnsi" w:hAnsiTheme="majorHAnsi"/>
          <w:color w:val="000000" w:themeColor="text1"/>
        </w:rPr>
        <w:t xml:space="preserve">using </w:t>
      </w:r>
      <w:r w:rsidR="007D2C3C" w:rsidRPr="00CE681A">
        <w:rPr>
          <w:rFonts w:asciiTheme="majorHAnsi" w:hAnsiTheme="majorHAnsi"/>
          <w:color w:val="000000" w:themeColor="text1"/>
        </w:rPr>
        <w:t xml:space="preserve">an epoxy adhesive. </w:t>
      </w:r>
      <w:r w:rsidR="00E01828" w:rsidRPr="00CE681A">
        <w:rPr>
          <w:rFonts w:asciiTheme="majorHAnsi" w:hAnsiTheme="majorHAnsi"/>
          <w:color w:val="000000" w:themeColor="text1"/>
        </w:rPr>
        <w:t>We waited for c</w:t>
      </w:r>
      <w:r w:rsidR="000B18FB" w:rsidRPr="00CE681A">
        <w:rPr>
          <w:rFonts w:asciiTheme="majorHAnsi" w:hAnsiTheme="majorHAnsi"/>
          <w:color w:val="000000" w:themeColor="text1"/>
        </w:rPr>
        <w:t>omplete</w:t>
      </w:r>
      <w:r w:rsidR="00D56CBB" w:rsidRPr="00CE681A">
        <w:rPr>
          <w:rFonts w:asciiTheme="majorHAnsi" w:hAnsiTheme="majorHAnsi"/>
          <w:color w:val="000000" w:themeColor="text1"/>
        </w:rPr>
        <w:t xml:space="preserve"> healing</w:t>
      </w:r>
      <w:r w:rsidR="00296BB2" w:rsidRPr="00CE681A">
        <w:rPr>
          <w:rFonts w:asciiTheme="majorHAnsi" w:hAnsiTheme="majorHAnsi"/>
          <w:color w:val="000000" w:themeColor="text1"/>
        </w:rPr>
        <w:t xml:space="preserve"> </w:t>
      </w:r>
      <w:r w:rsidR="00D56CBB" w:rsidRPr="00CE681A">
        <w:rPr>
          <w:rFonts w:asciiTheme="majorHAnsi" w:hAnsiTheme="majorHAnsi"/>
          <w:color w:val="000000" w:themeColor="text1"/>
        </w:rPr>
        <w:t xml:space="preserve">(evident as tissue extending to cover the epoxy adhesive) prior to </w:t>
      </w:r>
      <w:r w:rsidR="00A33F7B" w:rsidRPr="00CE681A">
        <w:rPr>
          <w:rFonts w:asciiTheme="majorHAnsi" w:hAnsiTheme="majorHAnsi"/>
          <w:color w:val="000000" w:themeColor="text1"/>
        </w:rPr>
        <w:t>run</w:t>
      </w:r>
      <w:r w:rsidR="00D56CBB" w:rsidRPr="00CE681A">
        <w:rPr>
          <w:rFonts w:asciiTheme="majorHAnsi" w:hAnsiTheme="majorHAnsi"/>
          <w:color w:val="000000" w:themeColor="text1"/>
        </w:rPr>
        <w:t xml:space="preserve"> the experiment</w:t>
      </w:r>
      <w:r w:rsidR="00111F6C" w:rsidRPr="00CE681A">
        <w:rPr>
          <w:rFonts w:asciiTheme="majorHAnsi" w:hAnsiTheme="majorHAnsi"/>
          <w:color w:val="000000" w:themeColor="text1"/>
        </w:rPr>
        <w:t>.</w:t>
      </w:r>
    </w:p>
    <w:p w14:paraId="73863DF9" w14:textId="77777777" w:rsidR="00E328C6" w:rsidRPr="00CE681A" w:rsidRDefault="00BE486C" w:rsidP="000D61F5">
      <w:pPr>
        <w:pStyle w:val="Titre2"/>
        <w:rPr>
          <w:color w:val="000000" w:themeColor="text1"/>
        </w:rPr>
      </w:pPr>
      <w:r w:rsidRPr="00CE681A">
        <w:rPr>
          <w:color w:val="000000" w:themeColor="text1"/>
        </w:rPr>
        <w:t xml:space="preserve">Ecologically realistic </w:t>
      </w:r>
      <w:r w:rsidR="00562E80" w:rsidRPr="00CE681A">
        <w:rPr>
          <w:color w:val="000000" w:themeColor="text1"/>
        </w:rPr>
        <w:t xml:space="preserve">heat </w:t>
      </w:r>
      <w:r w:rsidR="00ED12A6" w:rsidRPr="00CE681A">
        <w:rPr>
          <w:color w:val="000000" w:themeColor="text1"/>
        </w:rPr>
        <w:t>stress</w:t>
      </w:r>
    </w:p>
    <w:p w14:paraId="00046908" w14:textId="393191C8" w:rsidR="00012B8D" w:rsidRPr="00CE681A" w:rsidRDefault="001E2403" w:rsidP="000D61F5">
      <w:pPr>
        <w:rPr>
          <w:rFonts w:asciiTheme="majorHAnsi" w:hAnsiTheme="majorHAnsi"/>
          <w:color w:val="000000" w:themeColor="text1"/>
        </w:rPr>
      </w:pPr>
      <w:r w:rsidRPr="00CE681A">
        <w:rPr>
          <w:rFonts w:asciiTheme="majorHAnsi" w:hAnsiTheme="majorHAnsi"/>
          <w:color w:val="000000" w:themeColor="text1"/>
        </w:rPr>
        <w:lastRenderedPageBreak/>
        <w:t xml:space="preserve">The aim of this experiment </w:t>
      </w:r>
      <w:r w:rsidR="000C17D1" w:rsidRPr="00CE681A">
        <w:rPr>
          <w:rFonts w:asciiTheme="majorHAnsi" w:hAnsiTheme="majorHAnsi"/>
          <w:color w:val="000000" w:themeColor="text1"/>
        </w:rPr>
        <w:t xml:space="preserve">was to compare the response to </w:t>
      </w:r>
      <w:r w:rsidR="00562E80" w:rsidRPr="00CE681A">
        <w:rPr>
          <w:rFonts w:asciiTheme="majorHAnsi" w:hAnsiTheme="majorHAnsi"/>
          <w:color w:val="000000" w:themeColor="text1"/>
        </w:rPr>
        <w:t xml:space="preserve">heat </w:t>
      </w:r>
      <w:r w:rsidR="000C17D1" w:rsidRPr="00CE681A">
        <w:rPr>
          <w:rFonts w:asciiTheme="majorHAnsi" w:hAnsiTheme="majorHAnsi"/>
          <w:color w:val="000000" w:themeColor="text1"/>
        </w:rPr>
        <w:t>stress of</w:t>
      </w:r>
      <w:r w:rsidR="00DC2F7D" w:rsidRPr="00CE681A">
        <w:rPr>
          <w:rFonts w:asciiTheme="majorHAnsi" w:hAnsiTheme="majorHAnsi"/>
          <w:color w:val="000000" w:themeColor="text1"/>
        </w:rPr>
        <w:t xml:space="preserve"> </w:t>
      </w:r>
      <w:r w:rsidR="004132E3" w:rsidRPr="00CE681A">
        <w:rPr>
          <w:rFonts w:asciiTheme="majorHAnsi" w:hAnsiTheme="majorHAnsi"/>
          <w:color w:val="000000" w:themeColor="text1"/>
        </w:rPr>
        <w:t xml:space="preserve">colonies from </w:t>
      </w:r>
      <w:r w:rsidRPr="00CE681A">
        <w:rPr>
          <w:rFonts w:asciiTheme="majorHAnsi" w:hAnsiTheme="majorHAnsi"/>
          <w:color w:val="000000" w:themeColor="text1"/>
        </w:rPr>
        <w:t xml:space="preserve">two </w:t>
      </w:r>
      <w:r w:rsidR="004132E3" w:rsidRPr="00CE681A">
        <w:rPr>
          <w:rFonts w:asciiTheme="majorHAnsi" w:hAnsiTheme="majorHAnsi"/>
          <w:color w:val="000000" w:themeColor="text1"/>
        </w:rPr>
        <w:t>localities</w:t>
      </w:r>
      <w:r w:rsidR="00DC2F7D" w:rsidRPr="00CE681A">
        <w:rPr>
          <w:rFonts w:asciiTheme="majorHAnsi" w:hAnsiTheme="majorHAnsi"/>
          <w:color w:val="000000" w:themeColor="text1"/>
        </w:rPr>
        <w:t xml:space="preserve"> </w:t>
      </w:r>
      <w:r w:rsidR="007E53CF" w:rsidRPr="00CE681A">
        <w:rPr>
          <w:rFonts w:asciiTheme="majorHAnsi" w:hAnsiTheme="majorHAnsi"/>
          <w:color w:val="000000" w:themeColor="text1"/>
        </w:rPr>
        <w:t xml:space="preserve">having </w:t>
      </w:r>
      <w:r w:rsidR="000C17D1" w:rsidRPr="00CE681A">
        <w:rPr>
          <w:rFonts w:asciiTheme="majorHAnsi" w:hAnsiTheme="majorHAnsi"/>
          <w:color w:val="000000" w:themeColor="text1"/>
        </w:rPr>
        <w:t>t</w:t>
      </w:r>
      <w:r w:rsidRPr="00CE681A">
        <w:rPr>
          <w:rFonts w:asciiTheme="majorHAnsi" w:hAnsiTheme="majorHAnsi"/>
          <w:color w:val="000000" w:themeColor="text1"/>
        </w:rPr>
        <w:t>he same physiological state</w:t>
      </w:r>
      <w:r w:rsidR="004B18CD" w:rsidRPr="00CE681A">
        <w:rPr>
          <w:rFonts w:asciiTheme="majorHAnsi" w:hAnsiTheme="majorHAnsi"/>
          <w:color w:val="000000" w:themeColor="text1"/>
        </w:rPr>
        <w:t>,</w:t>
      </w:r>
      <w:r w:rsidRPr="00CE681A">
        <w:rPr>
          <w:rFonts w:asciiTheme="majorHAnsi" w:hAnsiTheme="majorHAnsi"/>
          <w:color w:val="000000" w:themeColor="text1"/>
        </w:rPr>
        <w:t xml:space="preserve"> to </w:t>
      </w:r>
      <w:r w:rsidR="007E53CF" w:rsidRPr="00CE681A">
        <w:rPr>
          <w:rFonts w:asciiTheme="majorHAnsi" w:hAnsiTheme="majorHAnsi"/>
          <w:color w:val="000000" w:themeColor="text1"/>
        </w:rPr>
        <w:t xml:space="preserve">investigate the </w:t>
      </w:r>
      <w:r w:rsidR="00FF3E6D" w:rsidRPr="00CE681A">
        <w:rPr>
          <w:rFonts w:asciiTheme="majorHAnsi" w:hAnsiTheme="majorHAnsi"/>
          <w:color w:val="000000" w:themeColor="text1"/>
        </w:rPr>
        <w:t xml:space="preserve">patterns of expression of the </w:t>
      </w:r>
      <w:r w:rsidRPr="00CE681A">
        <w:rPr>
          <w:rFonts w:asciiTheme="majorHAnsi" w:hAnsiTheme="majorHAnsi"/>
          <w:color w:val="000000" w:themeColor="text1"/>
        </w:rPr>
        <w:t xml:space="preserve">molecular </w:t>
      </w:r>
      <w:r w:rsidR="00FF3E6D" w:rsidRPr="00CE681A">
        <w:rPr>
          <w:rFonts w:asciiTheme="majorHAnsi" w:hAnsiTheme="majorHAnsi"/>
          <w:color w:val="000000" w:themeColor="text1"/>
        </w:rPr>
        <w:t xml:space="preserve">pathways </w:t>
      </w:r>
      <w:r w:rsidR="004B18CD" w:rsidRPr="00CE681A">
        <w:rPr>
          <w:rFonts w:asciiTheme="majorHAnsi" w:hAnsiTheme="majorHAnsi"/>
          <w:color w:val="000000" w:themeColor="text1"/>
        </w:rPr>
        <w:t xml:space="preserve">involved </w:t>
      </w:r>
      <w:r w:rsidR="00425C66" w:rsidRPr="00CE681A">
        <w:rPr>
          <w:rFonts w:asciiTheme="majorHAnsi" w:hAnsiTheme="majorHAnsi"/>
          <w:color w:val="000000" w:themeColor="text1"/>
        </w:rPr>
        <w:t xml:space="preserve">during </w:t>
      </w:r>
      <w:r w:rsidR="004B18CD" w:rsidRPr="00CE681A">
        <w:rPr>
          <w:rFonts w:asciiTheme="majorHAnsi" w:hAnsiTheme="majorHAnsi"/>
          <w:color w:val="000000" w:themeColor="text1"/>
        </w:rPr>
        <w:t xml:space="preserve">the </w:t>
      </w:r>
      <w:r w:rsidR="00425C66" w:rsidRPr="00CE681A">
        <w:rPr>
          <w:rFonts w:asciiTheme="majorHAnsi" w:hAnsiTheme="majorHAnsi"/>
          <w:color w:val="000000" w:themeColor="text1"/>
        </w:rPr>
        <w:t>stress</w:t>
      </w:r>
      <w:r w:rsidR="004B18CD" w:rsidRPr="00CE681A">
        <w:rPr>
          <w:rFonts w:asciiTheme="majorHAnsi" w:hAnsiTheme="majorHAnsi"/>
          <w:color w:val="000000" w:themeColor="text1"/>
        </w:rPr>
        <w:t xml:space="preserve"> exposure</w:t>
      </w:r>
      <w:r w:rsidR="00A30049" w:rsidRPr="00CE681A">
        <w:rPr>
          <w:rFonts w:asciiTheme="majorHAnsi" w:hAnsiTheme="majorHAnsi"/>
          <w:color w:val="000000" w:themeColor="text1"/>
        </w:rPr>
        <w:t xml:space="preserve"> and the putative modifications of the coral </w:t>
      </w:r>
      <w:proofErr w:type="spellStart"/>
      <w:r w:rsidR="00A30049" w:rsidRPr="00CE681A">
        <w:rPr>
          <w:rFonts w:asciiTheme="majorHAnsi" w:hAnsiTheme="majorHAnsi"/>
          <w:color w:val="000000" w:themeColor="text1"/>
        </w:rPr>
        <w:t>microbiota</w:t>
      </w:r>
      <w:proofErr w:type="spellEnd"/>
      <w:r w:rsidRPr="00CE681A">
        <w:rPr>
          <w:rFonts w:asciiTheme="majorHAnsi" w:hAnsiTheme="majorHAnsi"/>
          <w:color w:val="000000" w:themeColor="text1"/>
        </w:rPr>
        <w:t>.</w:t>
      </w:r>
    </w:p>
    <w:p w14:paraId="443DF6DA" w14:textId="4C343109" w:rsidR="00012B8D" w:rsidRPr="00CE681A" w:rsidRDefault="00B75949" w:rsidP="000D61F5">
      <w:pPr>
        <w:rPr>
          <w:rFonts w:asciiTheme="majorHAnsi" w:hAnsiTheme="majorHAnsi"/>
          <w:color w:val="000000" w:themeColor="text1"/>
        </w:rPr>
      </w:pPr>
      <w:r w:rsidRPr="00CE681A">
        <w:rPr>
          <w:rFonts w:asciiTheme="majorHAnsi" w:hAnsiTheme="majorHAnsi"/>
          <w:color w:val="000000" w:themeColor="text1"/>
        </w:rPr>
        <w:t>The experimental</w:t>
      </w:r>
      <w:r w:rsidR="00DC2F7D" w:rsidRPr="00CE681A">
        <w:rPr>
          <w:rFonts w:asciiTheme="majorHAnsi" w:hAnsiTheme="majorHAnsi"/>
          <w:color w:val="000000" w:themeColor="text1"/>
        </w:rPr>
        <w:t xml:space="preserve"> </w:t>
      </w:r>
      <w:r w:rsidR="004B18CD" w:rsidRPr="00CE681A">
        <w:rPr>
          <w:rFonts w:asciiTheme="majorHAnsi" w:hAnsiTheme="majorHAnsi"/>
          <w:color w:val="000000" w:themeColor="text1"/>
        </w:rPr>
        <w:t>design comprised</w:t>
      </w:r>
      <w:r w:rsidR="00DC2F7D" w:rsidRPr="00CE681A">
        <w:rPr>
          <w:rFonts w:asciiTheme="majorHAnsi" w:hAnsiTheme="majorHAnsi"/>
          <w:color w:val="000000" w:themeColor="text1"/>
        </w:rPr>
        <w:t xml:space="preserve"> </w:t>
      </w:r>
      <w:commentRangeStart w:id="42"/>
      <w:del w:id="43" w:author="Auteur">
        <w:r w:rsidR="002A693B" w:rsidRPr="00CE681A" w:rsidDel="003F18E2">
          <w:rPr>
            <w:rFonts w:asciiTheme="majorHAnsi" w:hAnsiTheme="majorHAnsi"/>
            <w:color w:val="000000" w:themeColor="text1"/>
          </w:rPr>
          <w:delText xml:space="preserve">eight </w:delText>
        </w:r>
      </w:del>
      <w:ins w:id="44" w:author="Auteur">
        <w:r w:rsidR="003F18E2">
          <w:rPr>
            <w:rFonts w:asciiTheme="majorHAnsi" w:hAnsiTheme="majorHAnsi"/>
            <w:color w:val="000000" w:themeColor="text1"/>
          </w:rPr>
          <w:t>four</w:t>
        </w:r>
        <w:commentRangeEnd w:id="42"/>
        <w:r w:rsidR="003F18E2">
          <w:rPr>
            <w:rStyle w:val="Marquedannotation"/>
          </w:rPr>
          <w:commentReference w:id="42"/>
        </w:r>
        <w:r w:rsidR="003F18E2" w:rsidRPr="00CE681A">
          <w:rPr>
            <w:rFonts w:asciiTheme="majorHAnsi" w:hAnsiTheme="majorHAnsi"/>
            <w:color w:val="000000" w:themeColor="text1"/>
          </w:rPr>
          <w:t xml:space="preserve"> </w:t>
        </w:r>
      </w:ins>
      <w:r w:rsidR="00981DA2" w:rsidRPr="00CE681A">
        <w:rPr>
          <w:rFonts w:asciiTheme="majorHAnsi" w:hAnsiTheme="majorHAnsi"/>
          <w:color w:val="000000" w:themeColor="text1"/>
        </w:rPr>
        <w:t>tanks</w:t>
      </w:r>
      <w:r w:rsidR="00DC2F7D" w:rsidRPr="00CE681A">
        <w:rPr>
          <w:rFonts w:asciiTheme="majorHAnsi" w:hAnsiTheme="majorHAnsi"/>
          <w:color w:val="000000" w:themeColor="text1"/>
        </w:rPr>
        <w:t xml:space="preserve"> </w:t>
      </w:r>
      <w:r w:rsidR="004F0806" w:rsidRPr="00CE681A">
        <w:rPr>
          <w:rFonts w:asciiTheme="majorHAnsi" w:hAnsiTheme="majorHAnsi"/>
          <w:color w:val="000000" w:themeColor="text1"/>
        </w:rPr>
        <w:t xml:space="preserve">of </w:t>
      </w:r>
      <w:r w:rsidR="002A693B" w:rsidRPr="00CE681A">
        <w:rPr>
          <w:rFonts w:asciiTheme="majorHAnsi" w:hAnsiTheme="majorHAnsi"/>
          <w:color w:val="000000" w:themeColor="text1"/>
        </w:rPr>
        <w:t>53</w:t>
      </w:r>
      <w:r w:rsidR="000F60EE" w:rsidRPr="00CE681A">
        <w:rPr>
          <w:rFonts w:asciiTheme="majorHAnsi" w:hAnsiTheme="majorHAnsi"/>
          <w:color w:val="000000" w:themeColor="text1"/>
        </w:rPr>
        <w:t> </w:t>
      </w:r>
      <w:r w:rsidR="0074250B" w:rsidRPr="00CE681A">
        <w:rPr>
          <w:rFonts w:asciiTheme="majorHAnsi" w:hAnsiTheme="majorHAnsi"/>
          <w:color w:val="000000" w:themeColor="text1"/>
        </w:rPr>
        <w:t>L</w:t>
      </w:r>
      <w:r w:rsidR="00DC2F7D" w:rsidRPr="00CE681A">
        <w:rPr>
          <w:rFonts w:asciiTheme="majorHAnsi" w:hAnsiTheme="majorHAnsi"/>
          <w:color w:val="000000" w:themeColor="text1"/>
        </w:rPr>
        <w:t xml:space="preserve"> </w:t>
      </w:r>
      <w:r w:rsidR="00F675CD" w:rsidRPr="00CE681A">
        <w:rPr>
          <w:rFonts w:asciiTheme="majorHAnsi" w:hAnsiTheme="majorHAnsi"/>
          <w:color w:val="000000" w:themeColor="text1"/>
        </w:rPr>
        <w:t>per</w:t>
      </w:r>
      <w:r w:rsidR="00DC2F7D" w:rsidRPr="00CE681A">
        <w:rPr>
          <w:rFonts w:asciiTheme="majorHAnsi" w:hAnsiTheme="majorHAnsi"/>
          <w:color w:val="000000" w:themeColor="text1"/>
        </w:rPr>
        <w:t xml:space="preserve"> </w:t>
      </w:r>
      <w:r w:rsidR="00777033" w:rsidRPr="00CE681A">
        <w:rPr>
          <w:rFonts w:asciiTheme="majorHAnsi" w:hAnsiTheme="majorHAnsi"/>
          <w:color w:val="000000" w:themeColor="text1"/>
        </w:rPr>
        <w:t>locality</w:t>
      </w:r>
      <w:r w:rsidR="004B18CD" w:rsidRPr="00CE681A">
        <w:rPr>
          <w:rFonts w:asciiTheme="majorHAnsi" w:hAnsiTheme="majorHAnsi"/>
          <w:color w:val="000000" w:themeColor="text1"/>
        </w:rPr>
        <w:t xml:space="preserve"> in which</w:t>
      </w:r>
      <w:r w:rsidR="004F0806" w:rsidRPr="00CE681A">
        <w:rPr>
          <w:rFonts w:asciiTheme="majorHAnsi" w:hAnsiTheme="majorHAnsi"/>
          <w:color w:val="000000" w:themeColor="text1"/>
        </w:rPr>
        <w:t xml:space="preserve"> the </w:t>
      </w:r>
      <w:r w:rsidR="0098540D" w:rsidRPr="00CE681A">
        <w:rPr>
          <w:rFonts w:asciiTheme="majorHAnsi" w:hAnsiTheme="majorHAnsi"/>
          <w:color w:val="000000" w:themeColor="text1"/>
        </w:rPr>
        <w:t>seawater</w:t>
      </w:r>
      <w:r w:rsidR="004F0806" w:rsidRPr="00CE681A">
        <w:rPr>
          <w:rFonts w:asciiTheme="majorHAnsi" w:hAnsiTheme="majorHAnsi"/>
          <w:color w:val="000000" w:themeColor="text1"/>
        </w:rPr>
        <w:t xml:space="preserve"> was </w:t>
      </w:r>
      <w:r w:rsidR="0098540D" w:rsidRPr="00CE681A">
        <w:rPr>
          <w:rFonts w:asciiTheme="majorHAnsi" w:hAnsiTheme="majorHAnsi"/>
          <w:color w:val="000000" w:themeColor="text1"/>
        </w:rPr>
        <w:t>continuously</w:t>
      </w:r>
      <w:r w:rsidR="004F0806" w:rsidRPr="00CE681A">
        <w:rPr>
          <w:rFonts w:asciiTheme="majorHAnsi" w:hAnsiTheme="majorHAnsi"/>
          <w:color w:val="000000" w:themeColor="text1"/>
        </w:rPr>
        <w:t xml:space="preserve"> recycled</w:t>
      </w:r>
      <w:r w:rsidR="004B18CD" w:rsidRPr="00CE681A">
        <w:rPr>
          <w:rFonts w:asciiTheme="majorHAnsi" w:hAnsiTheme="majorHAnsi"/>
          <w:color w:val="000000" w:themeColor="text1"/>
        </w:rPr>
        <w:t>. The</w:t>
      </w:r>
      <w:r w:rsidR="00DC2F7D" w:rsidRPr="00CE681A">
        <w:rPr>
          <w:rFonts w:asciiTheme="majorHAnsi" w:hAnsiTheme="majorHAnsi"/>
          <w:color w:val="000000" w:themeColor="text1"/>
        </w:rPr>
        <w:t xml:space="preserve"> </w:t>
      </w:r>
      <w:r w:rsidR="004B424E" w:rsidRPr="00CE681A">
        <w:rPr>
          <w:rFonts w:asciiTheme="majorHAnsi" w:hAnsiTheme="majorHAnsi"/>
          <w:color w:val="000000" w:themeColor="text1"/>
        </w:rPr>
        <w:t xml:space="preserve">water </w:t>
      </w:r>
      <w:r w:rsidR="004B18CD" w:rsidRPr="00CE681A">
        <w:rPr>
          <w:rFonts w:asciiTheme="majorHAnsi" w:hAnsiTheme="majorHAnsi"/>
          <w:color w:val="000000" w:themeColor="text1"/>
        </w:rPr>
        <w:t xml:space="preserve">was </w:t>
      </w:r>
      <w:r w:rsidR="004F0806" w:rsidRPr="00CE681A">
        <w:rPr>
          <w:rFonts w:asciiTheme="majorHAnsi" w:hAnsiTheme="majorHAnsi"/>
          <w:color w:val="000000" w:themeColor="text1"/>
        </w:rPr>
        <w:t>sterilized</w:t>
      </w:r>
      <w:r w:rsidR="00854710" w:rsidRPr="00CE681A">
        <w:rPr>
          <w:rFonts w:asciiTheme="majorHAnsi" w:hAnsiTheme="majorHAnsi"/>
          <w:color w:val="000000" w:themeColor="text1"/>
        </w:rPr>
        <w:t xml:space="preserve"> using UV</w:t>
      </w:r>
      <w:r w:rsidR="00DC2F7D" w:rsidRPr="00CE681A">
        <w:rPr>
          <w:rFonts w:asciiTheme="majorHAnsi" w:hAnsiTheme="majorHAnsi"/>
          <w:color w:val="000000" w:themeColor="text1"/>
        </w:rPr>
        <w:t xml:space="preserve"> </w:t>
      </w:r>
      <w:r w:rsidR="00C80F8F" w:rsidRPr="00CE681A">
        <w:rPr>
          <w:rFonts w:asciiTheme="majorHAnsi" w:hAnsiTheme="majorHAnsi"/>
          <w:color w:val="000000" w:themeColor="text1"/>
        </w:rPr>
        <w:t xml:space="preserve">(rate 3200 </w:t>
      </w:r>
      <w:r w:rsidR="0089711B" w:rsidRPr="00CE681A">
        <w:rPr>
          <w:rFonts w:asciiTheme="majorHAnsi" w:hAnsiTheme="majorHAnsi"/>
          <w:color w:val="000000" w:themeColor="text1"/>
        </w:rPr>
        <w:t>L</w:t>
      </w:r>
      <w:r w:rsidR="00C80F8F" w:rsidRPr="00CE681A">
        <w:rPr>
          <w:rFonts w:asciiTheme="majorHAnsi" w:hAnsiTheme="majorHAnsi"/>
          <w:color w:val="000000" w:themeColor="text1"/>
        </w:rPr>
        <w:t>/</w:t>
      </w:r>
      <w:r w:rsidR="0089711B" w:rsidRPr="00CE681A">
        <w:rPr>
          <w:rFonts w:asciiTheme="majorHAnsi" w:hAnsiTheme="majorHAnsi"/>
          <w:color w:val="000000" w:themeColor="text1"/>
        </w:rPr>
        <w:t>h</w:t>
      </w:r>
      <w:r w:rsidR="00C80F8F"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4F0806" w:rsidRPr="00CE681A">
        <w:rPr>
          <w:rFonts w:asciiTheme="majorHAnsi" w:hAnsiTheme="majorHAnsi"/>
          <w:color w:val="000000" w:themeColor="text1"/>
        </w:rPr>
        <w:t xml:space="preserve">and </w:t>
      </w:r>
      <w:r w:rsidR="00F44FA8" w:rsidRPr="00CE681A">
        <w:rPr>
          <w:rFonts w:asciiTheme="majorHAnsi" w:hAnsiTheme="majorHAnsi"/>
          <w:color w:val="000000" w:themeColor="text1"/>
        </w:rPr>
        <w:t>renewed</w:t>
      </w:r>
      <w:r w:rsidR="00C80F8F" w:rsidRPr="00CE681A">
        <w:rPr>
          <w:rFonts w:asciiTheme="majorHAnsi" w:hAnsiTheme="majorHAnsi"/>
          <w:color w:val="000000" w:themeColor="text1"/>
        </w:rPr>
        <w:t xml:space="preserve"> twice per hour in each tank</w:t>
      </w:r>
      <w:r w:rsidR="004F0806" w:rsidRPr="00CE681A">
        <w:rPr>
          <w:rFonts w:asciiTheme="majorHAnsi" w:hAnsiTheme="majorHAnsi"/>
          <w:color w:val="000000" w:themeColor="text1"/>
        </w:rPr>
        <w:t xml:space="preserve"> (</w:t>
      </w:r>
      <w:r w:rsidR="004B424E" w:rsidRPr="00CE681A">
        <w:rPr>
          <w:rFonts w:asciiTheme="majorHAnsi" w:hAnsiTheme="majorHAnsi"/>
          <w:color w:val="000000" w:themeColor="text1"/>
        </w:rPr>
        <w:t xml:space="preserve">recirculation </w:t>
      </w:r>
      <w:r w:rsidR="004F0806" w:rsidRPr="00CE681A">
        <w:rPr>
          <w:rFonts w:asciiTheme="majorHAnsi" w:hAnsiTheme="majorHAnsi"/>
          <w:color w:val="000000" w:themeColor="text1"/>
        </w:rPr>
        <w:t>rate</w:t>
      </w:r>
      <w:r w:rsidR="004B424E" w:rsidRPr="00CE681A">
        <w:rPr>
          <w:rFonts w:asciiTheme="majorHAnsi" w:hAnsiTheme="majorHAnsi"/>
          <w:color w:val="000000" w:themeColor="text1"/>
        </w:rPr>
        <w:t>:</w:t>
      </w:r>
      <w:r w:rsidR="00B26B4B" w:rsidRPr="00CE681A">
        <w:rPr>
          <w:rFonts w:asciiTheme="majorHAnsi" w:hAnsiTheme="majorHAnsi"/>
          <w:color w:val="000000" w:themeColor="text1"/>
        </w:rPr>
        <w:t xml:space="preserve"> </w:t>
      </w:r>
      <w:r w:rsidR="00C80F8F" w:rsidRPr="00CE681A">
        <w:rPr>
          <w:rFonts w:asciiTheme="majorHAnsi" w:hAnsiTheme="majorHAnsi"/>
          <w:color w:val="000000" w:themeColor="text1"/>
        </w:rPr>
        <w:t>100</w:t>
      </w:r>
      <w:r w:rsidR="004B424E" w:rsidRPr="00CE681A">
        <w:rPr>
          <w:rFonts w:asciiTheme="majorHAnsi" w:hAnsiTheme="majorHAnsi"/>
          <w:color w:val="000000" w:themeColor="text1"/>
        </w:rPr>
        <w:t>L</w:t>
      </w:r>
      <w:r w:rsidR="004F0806" w:rsidRPr="00CE681A">
        <w:rPr>
          <w:rFonts w:asciiTheme="majorHAnsi" w:hAnsiTheme="majorHAnsi"/>
          <w:color w:val="000000" w:themeColor="text1"/>
        </w:rPr>
        <w:t>/h</w:t>
      </w:r>
      <w:r w:rsidR="00DC2F7D" w:rsidRPr="00CE681A">
        <w:rPr>
          <w:rFonts w:asciiTheme="majorHAnsi" w:hAnsiTheme="majorHAnsi"/>
          <w:color w:val="000000" w:themeColor="text1"/>
        </w:rPr>
        <w:t xml:space="preserve"> </w:t>
      </w:r>
      <w:r w:rsidR="004B424E" w:rsidRPr="00CE681A">
        <w:rPr>
          <w:rFonts w:asciiTheme="majorHAnsi" w:hAnsiTheme="majorHAnsi"/>
          <w:color w:val="000000" w:themeColor="text1"/>
        </w:rPr>
        <w:t>in</w:t>
      </w:r>
      <w:r w:rsidR="00DC2F7D" w:rsidRPr="00CE681A">
        <w:rPr>
          <w:rFonts w:asciiTheme="majorHAnsi" w:hAnsiTheme="majorHAnsi"/>
          <w:color w:val="000000" w:themeColor="text1"/>
        </w:rPr>
        <w:t xml:space="preserve"> </w:t>
      </w:r>
      <w:r w:rsidR="00C80F8F" w:rsidRPr="00CE681A">
        <w:rPr>
          <w:rFonts w:asciiTheme="majorHAnsi" w:hAnsiTheme="majorHAnsi"/>
          <w:color w:val="000000" w:themeColor="text1"/>
        </w:rPr>
        <w:t>each tank</w:t>
      </w:r>
      <w:r w:rsidR="004F0806" w:rsidRPr="00CE681A">
        <w:rPr>
          <w:rFonts w:asciiTheme="majorHAnsi" w:hAnsiTheme="majorHAnsi"/>
          <w:color w:val="000000" w:themeColor="text1"/>
        </w:rPr>
        <w:t>)</w:t>
      </w:r>
      <w:r w:rsidR="009735EE" w:rsidRPr="00CE681A">
        <w:rPr>
          <w:rFonts w:asciiTheme="majorHAnsi" w:hAnsiTheme="majorHAnsi"/>
          <w:color w:val="000000" w:themeColor="text1"/>
        </w:rPr>
        <w:t>.</w:t>
      </w:r>
      <w:r w:rsidR="009C3D9D" w:rsidRPr="00CE681A">
        <w:rPr>
          <w:rFonts w:asciiTheme="majorHAnsi" w:hAnsiTheme="majorHAnsi"/>
          <w:color w:val="000000" w:themeColor="text1"/>
        </w:rPr>
        <w:t xml:space="preserve"> </w:t>
      </w:r>
      <w:r w:rsidR="005D1B85" w:rsidRPr="00CE681A">
        <w:rPr>
          <w:rFonts w:asciiTheme="majorHAnsi" w:hAnsiTheme="majorHAnsi"/>
          <w:color w:val="000000" w:themeColor="text1"/>
        </w:rPr>
        <w:t xml:space="preserve">The eight tanks shared the same seawater but </w:t>
      </w:r>
      <w:r w:rsidR="00FF3E6D" w:rsidRPr="00CE681A">
        <w:rPr>
          <w:rFonts w:asciiTheme="majorHAnsi" w:hAnsiTheme="majorHAnsi"/>
          <w:color w:val="000000" w:themeColor="text1"/>
        </w:rPr>
        <w:t xml:space="preserve">their temperature was monitored </w:t>
      </w:r>
      <w:r w:rsidR="00E01828" w:rsidRPr="00CE681A">
        <w:rPr>
          <w:rFonts w:asciiTheme="majorHAnsi" w:hAnsiTheme="majorHAnsi"/>
          <w:color w:val="000000" w:themeColor="text1"/>
        </w:rPr>
        <w:t xml:space="preserve">individually </w:t>
      </w:r>
      <w:r w:rsidR="008F57DB" w:rsidRPr="00CE681A">
        <w:rPr>
          <w:rFonts w:asciiTheme="majorHAnsi" w:hAnsiTheme="majorHAnsi"/>
          <w:color w:val="000000" w:themeColor="text1"/>
        </w:rPr>
        <w:t xml:space="preserve">(HOBBY </w:t>
      </w:r>
      <w:proofErr w:type="spellStart"/>
      <w:r w:rsidR="008F57DB" w:rsidRPr="00CE681A">
        <w:rPr>
          <w:rFonts w:asciiTheme="majorHAnsi" w:hAnsiTheme="majorHAnsi"/>
          <w:color w:val="000000" w:themeColor="text1"/>
        </w:rPr>
        <w:t>Biotherm</w:t>
      </w:r>
      <w:r w:rsidR="004B424E" w:rsidRPr="00CE681A">
        <w:rPr>
          <w:rFonts w:asciiTheme="majorHAnsi" w:hAnsiTheme="majorHAnsi"/>
          <w:color w:val="000000" w:themeColor="text1"/>
        </w:rPr>
        <w:t>P</w:t>
      </w:r>
      <w:r w:rsidR="008F57DB" w:rsidRPr="00CE681A">
        <w:rPr>
          <w:rFonts w:asciiTheme="majorHAnsi" w:hAnsiTheme="majorHAnsi"/>
          <w:color w:val="000000" w:themeColor="text1"/>
        </w:rPr>
        <w:t>ro</w:t>
      </w:r>
      <w:proofErr w:type="spellEnd"/>
      <w:r w:rsidR="004B424E" w:rsidRPr="00CE681A">
        <w:rPr>
          <w:rFonts w:asciiTheme="majorHAnsi" w:hAnsiTheme="majorHAnsi"/>
          <w:color w:val="000000" w:themeColor="text1"/>
        </w:rPr>
        <w:t>,</w:t>
      </w:r>
      <w:r w:rsidR="008F57DB" w:rsidRPr="00CE681A">
        <w:rPr>
          <w:rFonts w:asciiTheme="majorHAnsi" w:hAnsiTheme="majorHAnsi"/>
          <w:color w:val="000000" w:themeColor="text1"/>
        </w:rPr>
        <w:t xml:space="preserve"> model 10892</w:t>
      </w:r>
      <w:r w:rsidR="004B424E" w:rsidRPr="00CE681A">
        <w:rPr>
          <w:rFonts w:asciiTheme="majorHAnsi" w:hAnsiTheme="majorHAnsi"/>
          <w:color w:val="000000" w:themeColor="text1"/>
        </w:rPr>
        <w:t>;</w:t>
      </w:r>
      <w:r w:rsidR="005A42E2" w:rsidRPr="00CE681A">
        <w:rPr>
          <w:rFonts w:asciiTheme="majorHAnsi" w:hAnsiTheme="majorHAnsi"/>
          <w:color w:val="000000" w:themeColor="text1"/>
        </w:rPr>
        <w:t xml:space="preserve"> </w:t>
      </w:r>
      <w:r w:rsidR="002A693B" w:rsidRPr="00CE681A">
        <w:rPr>
          <w:rFonts w:asciiTheme="majorHAnsi" w:hAnsiTheme="majorHAnsi"/>
          <w:color w:val="000000" w:themeColor="text1"/>
        </w:rPr>
        <w:t>500W</w:t>
      </w:r>
      <w:r w:rsidR="00F213C4" w:rsidRPr="00CE681A">
        <w:rPr>
          <w:rFonts w:asciiTheme="majorHAnsi" w:hAnsiTheme="majorHAnsi"/>
          <w:color w:val="000000" w:themeColor="text1"/>
        </w:rPr>
        <w:t xml:space="preserve"> </w:t>
      </w:r>
      <w:r w:rsidR="008F57DB" w:rsidRPr="00CE681A">
        <w:rPr>
          <w:rFonts w:asciiTheme="majorHAnsi" w:hAnsiTheme="majorHAnsi"/>
          <w:color w:val="000000" w:themeColor="text1"/>
        </w:rPr>
        <w:t>Aqua</w:t>
      </w:r>
      <w:r w:rsidR="00F213C4" w:rsidRPr="00CE681A">
        <w:rPr>
          <w:rFonts w:asciiTheme="majorHAnsi" w:hAnsiTheme="majorHAnsi"/>
          <w:color w:val="000000" w:themeColor="text1"/>
        </w:rPr>
        <w:t xml:space="preserve"> </w:t>
      </w:r>
      <w:r w:rsidR="008F57DB" w:rsidRPr="00CE681A">
        <w:rPr>
          <w:rFonts w:asciiTheme="majorHAnsi" w:hAnsiTheme="majorHAnsi"/>
          <w:color w:val="000000" w:themeColor="text1"/>
        </w:rPr>
        <w:t>Medic</w:t>
      </w:r>
      <w:r w:rsidR="00F213C4" w:rsidRPr="00CE681A">
        <w:rPr>
          <w:rFonts w:asciiTheme="majorHAnsi" w:hAnsiTheme="majorHAnsi"/>
          <w:color w:val="000000" w:themeColor="text1"/>
        </w:rPr>
        <w:t xml:space="preserve"> </w:t>
      </w:r>
      <w:r w:rsidR="008D0F02" w:rsidRPr="00CE681A">
        <w:rPr>
          <w:rFonts w:asciiTheme="majorHAnsi" w:hAnsiTheme="majorHAnsi"/>
          <w:color w:val="000000" w:themeColor="text1"/>
        </w:rPr>
        <w:t>titanium he</w:t>
      </w:r>
      <w:r w:rsidR="008F57DB" w:rsidRPr="00CE681A">
        <w:rPr>
          <w:rFonts w:asciiTheme="majorHAnsi" w:hAnsiTheme="majorHAnsi"/>
          <w:color w:val="000000" w:themeColor="text1"/>
        </w:rPr>
        <w:t>ater</w:t>
      </w:r>
      <w:r w:rsidR="00FF3E6D"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8F57DB" w:rsidRPr="00CE681A">
        <w:rPr>
          <w:rFonts w:asciiTheme="majorHAnsi" w:hAnsiTheme="majorHAnsi"/>
          <w:color w:val="000000" w:themeColor="text1"/>
        </w:rPr>
        <w:t xml:space="preserve">HOBO </w:t>
      </w:r>
      <w:proofErr w:type="spellStart"/>
      <w:r w:rsidR="008F57DB" w:rsidRPr="00CE681A">
        <w:rPr>
          <w:rFonts w:asciiTheme="majorHAnsi" w:hAnsiTheme="majorHAnsi"/>
          <w:color w:val="000000" w:themeColor="text1"/>
        </w:rPr>
        <w:t>TidbiT</w:t>
      </w:r>
      <w:proofErr w:type="spellEnd"/>
      <w:r w:rsidR="008F57DB" w:rsidRPr="00CE681A">
        <w:rPr>
          <w:rFonts w:asciiTheme="majorHAnsi" w:hAnsiTheme="majorHAnsi"/>
          <w:color w:val="000000" w:themeColor="text1"/>
        </w:rPr>
        <w:t xml:space="preserve"> v2</w:t>
      </w:r>
      <w:r w:rsidR="008D0F02" w:rsidRPr="00CE681A">
        <w:rPr>
          <w:rFonts w:asciiTheme="majorHAnsi" w:hAnsiTheme="majorHAnsi"/>
          <w:color w:val="000000" w:themeColor="text1"/>
        </w:rPr>
        <w:t xml:space="preserve"> logger</w:t>
      </w:r>
      <w:r w:rsidR="00FF3E6D" w:rsidRPr="00CE681A">
        <w:rPr>
          <w:rFonts w:asciiTheme="majorHAnsi" w:hAnsiTheme="majorHAnsi"/>
          <w:color w:val="000000" w:themeColor="text1"/>
        </w:rPr>
        <w:t>)</w:t>
      </w:r>
      <w:r w:rsidR="00024158" w:rsidRPr="00CE681A">
        <w:rPr>
          <w:rFonts w:asciiTheme="majorHAnsi" w:hAnsiTheme="majorHAnsi"/>
          <w:color w:val="000000" w:themeColor="text1"/>
        </w:rPr>
        <w:t xml:space="preserve"> (Supplementary Figure </w:t>
      </w:r>
      <w:r w:rsidR="00220EE8" w:rsidRPr="00CE681A">
        <w:rPr>
          <w:rFonts w:asciiTheme="majorHAnsi" w:hAnsiTheme="majorHAnsi"/>
          <w:color w:val="000000" w:themeColor="text1"/>
        </w:rPr>
        <w:t>S</w:t>
      </w:r>
      <w:r w:rsidR="00024158" w:rsidRPr="00CE681A">
        <w:rPr>
          <w:rFonts w:asciiTheme="majorHAnsi" w:hAnsiTheme="majorHAnsi"/>
          <w:color w:val="000000" w:themeColor="text1"/>
        </w:rPr>
        <w:t>1)</w:t>
      </w:r>
      <w:r w:rsidR="005D1B85" w:rsidRPr="00CE681A">
        <w:rPr>
          <w:rFonts w:asciiTheme="majorHAnsi" w:hAnsiTheme="majorHAnsi"/>
          <w:color w:val="000000" w:themeColor="text1"/>
        </w:rPr>
        <w:t>.</w:t>
      </w:r>
      <w:r w:rsidR="00E01828" w:rsidRPr="00CE681A">
        <w:rPr>
          <w:rFonts w:asciiTheme="majorHAnsi" w:hAnsiTheme="majorHAnsi"/>
          <w:color w:val="000000" w:themeColor="text1"/>
        </w:rPr>
        <w:t xml:space="preserve"> For each </w:t>
      </w:r>
      <w:r w:rsidR="00024158" w:rsidRPr="00CE681A">
        <w:rPr>
          <w:rFonts w:asciiTheme="majorHAnsi" w:hAnsiTheme="majorHAnsi"/>
          <w:color w:val="000000" w:themeColor="text1"/>
        </w:rPr>
        <w:t>locality</w:t>
      </w:r>
      <w:r w:rsidR="00E01828"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B94EE6" w:rsidRPr="00CE681A">
        <w:rPr>
          <w:rFonts w:asciiTheme="majorHAnsi" w:hAnsiTheme="majorHAnsi"/>
          <w:color w:val="000000" w:themeColor="text1"/>
        </w:rPr>
        <w:t>5 to 8</w:t>
      </w:r>
      <w:r w:rsidR="00DC2F7D" w:rsidRPr="00CE681A">
        <w:rPr>
          <w:rFonts w:asciiTheme="majorHAnsi" w:hAnsiTheme="majorHAnsi"/>
          <w:color w:val="000000" w:themeColor="text1"/>
        </w:rPr>
        <w:t xml:space="preserve"> </w:t>
      </w:r>
      <w:r w:rsidR="00884AF0" w:rsidRPr="00CE681A">
        <w:rPr>
          <w:rFonts w:asciiTheme="majorHAnsi" w:hAnsiTheme="majorHAnsi"/>
          <w:color w:val="000000" w:themeColor="text1"/>
        </w:rPr>
        <w:t>n</w:t>
      </w:r>
      <w:r w:rsidR="00ED12A6" w:rsidRPr="00CE681A">
        <w:rPr>
          <w:rFonts w:asciiTheme="majorHAnsi" w:hAnsiTheme="majorHAnsi"/>
          <w:color w:val="000000" w:themeColor="text1"/>
        </w:rPr>
        <w:t>ubbins</w:t>
      </w:r>
      <w:r w:rsidR="00DC2F7D" w:rsidRPr="00CE681A">
        <w:rPr>
          <w:rFonts w:asciiTheme="majorHAnsi" w:hAnsiTheme="majorHAnsi"/>
          <w:color w:val="000000" w:themeColor="text1"/>
        </w:rPr>
        <w:t xml:space="preserve"> </w:t>
      </w:r>
      <w:r w:rsidR="00397A0C" w:rsidRPr="00CE681A">
        <w:rPr>
          <w:rFonts w:asciiTheme="majorHAnsi" w:hAnsiTheme="majorHAnsi"/>
          <w:color w:val="000000" w:themeColor="text1"/>
        </w:rPr>
        <w:t>per</w:t>
      </w:r>
      <w:r w:rsidR="00FF3E6D" w:rsidRPr="00CE681A">
        <w:rPr>
          <w:rFonts w:asciiTheme="majorHAnsi" w:hAnsiTheme="majorHAnsi"/>
          <w:color w:val="000000" w:themeColor="text1"/>
        </w:rPr>
        <w:t xml:space="preserve"> mother colon</w:t>
      </w:r>
      <w:r w:rsidR="009F3BC4" w:rsidRPr="00CE681A">
        <w:rPr>
          <w:rFonts w:asciiTheme="majorHAnsi" w:hAnsiTheme="majorHAnsi"/>
          <w:color w:val="000000" w:themeColor="text1"/>
        </w:rPr>
        <w:t>ies</w:t>
      </w:r>
      <w:r w:rsidR="00DC2F7D" w:rsidRPr="00CE681A">
        <w:rPr>
          <w:rFonts w:asciiTheme="majorHAnsi" w:hAnsiTheme="majorHAnsi"/>
          <w:color w:val="000000" w:themeColor="text1"/>
        </w:rPr>
        <w:t xml:space="preserve"> </w:t>
      </w:r>
      <w:r w:rsidR="00ED12A6" w:rsidRPr="00CE681A">
        <w:rPr>
          <w:rFonts w:asciiTheme="majorHAnsi" w:hAnsiTheme="majorHAnsi"/>
          <w:color w:val="000000" w:themeColor="text1"/>
        </w:rPr>
        <w:t xml:space="preserve">were </w:t>
      </w:r>
      <w:r w:rsidR="00AF612D" w:rsidRPr="00CE681A">
        <w:rPr>
          <w:rFonts w:asciiTheme="majorHAnsi" w:hAnsiTheme="majorHAnsi"/>
          <w:color w:val="000000" w:themeColor="text1"/>
        </w:rPr>
        <w:t>randomly placed in</w:t>
      </w:r>
      <w:r w:rsidR="002A693B" w:rsidRPr="00CE681A">
        <w:rPr>
          <w:rFonts w:asciiTheme="majorHAnsi" w:hAnsiTheme="majorHAnsi"/>
          <w:color w:val="000000" w:themeColor="text1"/>
        </w:rPr>
        <w:t xml:space="preserve"> each</w:t>
      </w:r>
      <w:r w:rsidR="00DC2F7D" w:rsidRPr="00CE681A">
        <w:rPr>
          <w:rFonts w:asciiTheme="majorHAnsi" w:hAnsiTheme="majorHAnsi"/>
          <w:color w:val="000000" w:themeColor="text1"/>
        </w:rPr>
        <w:t xml:space="preserve"> </w:t>
      </w:r>
      <w:r w:rsidR="00E2023C" w:rsidRPr="00CE681A">
        <w:rPr>
          <w:rFonts w:asciiTheme="majorHAnsi" w:hAnsiTheme="majorHAnsi"/>
          <w:color w:val="000000" w:themeColor="text1"/>
        </w:rPr>
        <w:t>tank</w:t>
      </w:r>
      <w:r w:rsidR="000C52ED" w:rsidRPr="00CE681A">
        <w:rPr>
          <w:rFonts w:asciiTheme="majorHAnsi" w:hAnsiTheme="majorHAnsi"/>
          <w:color w:val="000000" w:themeColor="text1"/>
        </w:rPr>
        <w:t xml:space="preserve"> (four </w:t>
      </w:r>
      <w:r w:rsidR="009F3BC4" w:rsidRPr="00CE681A">
        <w:rPr>
          <w:rFonts w:asciiTheme="majorHAnsi" w:hAnsiTheme="majorHAnsi"/>
          <w:color w:val="000000" w:themeColor="text1"/>
        </w:rPr>
        <w:t xml:space="preserve">tanks </w:t>
      </w:r>
      <w:r w:rsidR="000C52ED" w:rsidRPr="00CE681A">
        <w:rPr>
          <w:rFonts w:asciiTheme="majorHAnsi" w:hAnsiTheme="majorHAnsi"/>
          <w:color w:val="000000" w:themeColor="text1"/>
        </w:rPr>
        <w:t xml:space="preserve">per </w:t>
      </w:r>
      <w:r w:rsidR="00777033" w:rsidRPr="00CE681A">
        <w:rPr>
          <w:rFonts w:asciiTheme="majorHAnsi" w:hAnsiTheme="majorHAnsi"/>
          <w:color w:val="000000" w:themeColor="text1"/>
        </w:rPr>
        <w:t>locality</w:t>
      </w:r>
      <w:r w:rsidR="000C52ED"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8D0F02" w:rsidRPr="00CE681A">
        <w:rPr>
          <w:rFonts w:asciiTheme="majorHAnsi" w:hAnsiTheme="majorHAnsi"/>
          <w:color w:val="000000" w:themeColor="text1"/>
        </w:rPr>
        <w:t xml:space="preserve">for </w:t>
      </w:r>
      <w:r w:rsidR="00F614B0" w:rsidRPr="00CE681A">
        <w:rPr>
          <w:rFonts w:asciiTheme="majorHAnsi" w:hAnsiTheme="majorHAnsi"/>
          <w:color w:val="000000" w:themeColor="text1"/>
        </w:rPr>
        <w:t>two</w:t>
      </w:r>
      <w:r w:rsidR="00DC2F7D" w:rsidRPr="00CE681A">
        <w:rPr>
          <w:rFonts w:asciiTheme="majorHAnsi" w:hAnsiTheme="majorHAnsi"/>
          <w:color w:val="000000" w:themeColor="text1"/>
        </w:rPr>
        <w:t xml:space="preserve"> </w:t>
      </w:r>
      <w:r w:rsidR="00173F81" w:rsidRPr="00CE681A">
        <w:rPr>
          <w:rFonts w:asciiTheme="majorHAnsi" w:hAnsiTheme="majorHAnsi"/>
          <w:color w:val="000000" w:themeColor="text1"/>
        </w:rPr>
        <w:t>weeks</w:t>
      </w:r>
      <w:r w:rsidR="00DC2F7D" w:rsidRPr="00CE681A">
        <w:rPr>
          <w:rFonts w:asciiTheme="majorHAnsi" w:hAnsiTheme="majorHAnsi"/>
          <w:color w:val="000000" w:themeColor="text1"/>
        </w:rPr>
        <w:t xml:space="preserve"> </w:t>
      </w:r>
      <w:r w:rsidR="00BB60BA" w:rsidRPr="00CE681A">
        <w:rPr>
          <w:rFonts w:asciiTheme="majorHAnsi" w:hAnsiTheme="majorHAnsi"/>
          <w:color w:val="000000" w:themeColor="text1"/>
        </w:rPr>
        <w:t xml:space="preserve">at </w:t>
      </w:r>
      <w:r w:rsidR="001F0F18" w:rsidRPr="00CE681A">
        <w:rPr>
          <w:rFonts w:asciiTheme="majorHAnsi" w:hAnsiTheme="majorHAnsi"/>
          <w:color w:val="000000" w:themeColor="text1"/>
        </w:rPr>
        <w:t>the control temperature</w:t>
      </w:r>
      <w:r w:rsidR="009C235E" w:rsidRPr="00CE681A">
        <w:rPr>
          <w:rFonts w:asciiTheme="majorHAnsi" w:hAnsiTheme="majorHAnsi"/>
          <w:color w:val="000000" w:themeColor="text1"/>
        </w:rPr>
        <w:t xml:space="preserve"> and the following protocol was applied: </w:t>
      </w:r>
      <w:r w:rsidR="00653981" w:rsidRPr="00CE681A">
        <w:rPr>
          <w:rFonts w:asciiTheme="majorHAnsi" w:hAnsiTheme="majorHAnsi"/>
          <w:color w:val="000000" w:themeColor="text1"/>
        </w:rPr>
        <w:t>three tank</w:t>
      </w:r>
      <w:r w:rsidR="00D15D0B" w:rsidRPr="00CE681A">
        <w:rPr>
          <w:rFonts w:asciiTheme="majorHAnsi" w:hAnsiTheme="majorHAnsi"/>
          <w:color w:val="000000" w:themeColor="text1"/>
        </w:rPr>
        <w:t>s</w:t>
      </w:r>
      <w:r w:rsidR="00DC2F7D" w:rsidRPr="00CE681A">
        <w:rPr>
          <w:rFonts w:asciiTheme="majorHAnsi" w:hAnsiTheme="majorHAnsi"/>
          <w:color w:val="000000" w:themeColor="text1"/>
        </w:rPr>
        <w:t xml:space="preserve"> </w:t>
      </w:r>
      <w:r w:rsidR="00653981" w:rsidRPr="00CE681A">
        <w:rPr>
          <w:rFonts w:asciiTheme="majorHAnsi" w:hAnsiTheme="majorHAnsi"/>
          <w:color w:val="000000" w:themeColor="text1"/>
        </w:rPr>
        <w:t xml:space="preserve">were </w:t>
      </w:r>
      <w:r w:rsidR="00980401" w:rsidRPr="00CE681A">
        <w:rPr>
          <w:rFonts w:asciiTheme="majorHAnsi" w:hAnsiTheme="majorHAnsi"/>
          <w:color w:val="000000" w:themeColor="text1"/>
        </w:rPr>
        <w:t xml:space="preserve">then </w:t>
      </w:r>
      <w:r w:rsidR="00653981" w:rsidRPr="00CE681A">
        <w:rPr>
          <w:rFonts w:asciiTheme="majorHAnsi" w:hAnsiTheme="majorHAnsi"/>
          <w:color w:val="000000" w:themeColor="text1"/>
        </w:rPr>
        <w:t xml:space="preserve">subjected to </w:t>
      </w:r>
      <w:r w:rsidR="008D0F02" w:rsidRPr="00CE681A">
        <w:rPr>
          <w:rFonts w:asciiTheme="majorHAnsi" w:hAnsiTheme="majorHAnsi"/>
          <w:color w:val="000000" w:themeColor="text1"/>
        </w:rPr>
        <w:t xml:space="preserve">a </w:t>
      </w:r>
      <w:r w:rsidR="00653981" w:rsidRPr="00CE681A">
        <w:rPr>
          <w:rFonts w:asciiTheme="majorHAnsi" w:hAnsiTheme="majorHAnsi"/>
          <w:color w:val="000000" w:themeColor="text1"/>
        </w:rPr>
        <w:t>gradual temperature increase</w:t>
      </w:r>
      <w:r w:rsidR="009C235E" w:rsidRPr="00CE681A">
        <w:rPr>
          <w:rFonts w:asciiTheme="majorHAnsi" w:hAnsiTheme="majorHAnsi"/>
          <w:color w:val="000000" w:themeColor="text1"/>
        </w:rPr>
        <w:t xml:space="preserve"> (stress treatment) </w:t>
      </w:r>
      <w:r w:rsidR="00FF3E6D" w:rsidRPr="00CE681A">
        <w:rPr>
          <w:rFonts w:asciiTheme="majorHAnsi" w:hAnsiTheme="majorHAnsi"/>
          <w:color w:val="000000" w:themeColor="text1"/>
        </w:rPr>
        <w:t xml:space="preserve">while </w:t>
      </w:r>
      <w:r w:rsidR="009C235E" w:rsidRPr="00CE681A">
        <w:rPr>
          <w:rFonts w:asciiTheme="majorHAnsi" w:hAnsiTheme="majorHAnsi"/>
          <w:color w:val="000000" w:themeColor="text1"/>
        </w:rPr>
        <w:t xml:space="preserve">the </w:t>
      </w:r>
      <w:r w:rsidR="008D0F02" w:rsidRPr="00CE681A">
        <w:rPr>
          <w:rFonts w:asciiTheme="majorHAnsi" w:hAnsiTheme="majorHAnsi"/>
          <w:color w:val="000000" w:themeColor="text1"/>
        </w:rPr>
        <w:t>fourth</w:t>
      </w:r>
      <w:r w:rsidR="00DC2F7D" w:rsidRPr="00CE681A">
        <w:rPr>
          <w:rFonts w:asciiTheme="majorHAnsi" w:hAnsiTheme="majorHAnsi"/>
          <w:color w:val="000000" w:themeColor="text1"/>
        </w:rPr>
        <w:t xml:space="preserve"> </w:t>
      </w:r>
      <w:r w:rsidR="00FF3E6D" w:rsidRPr="00CE681A">
        <w:rPr>
          <w:rFonts w:asciiTheme="majorHAnsi" w:hAnsiTheme="majorHAnsi"/>
          <w:color w:val="000000" w:themeColor="text1"/>
        </w:rPr>
        <w:t>(</w:t>
      </w:r>
      <w:r w:rsidR="00A5746A" w:rsidRPr="00CE681A">
        <w:rPr>
          <w:rFonts w:asciiTheme="majorHAnsi" w:hAnsiTheme="majorHAnsi"/>
          <w:color w:val="000000" w:themeColor="text1"/>
        </w:rPr>
        <w:t xml:space="preserve">control) </w:t>
      </w:r>
      <w:r w:rsidR="00653981" w:rsidRPr="00CE681A">
        <w:rPr>
          <w:rFonts w:asciiTheme="majorHAnsi" w:hAnsiTheme="majorHAnsi"/>
          <w:color w:val="000000" w:themeColor="text1"/>
        </w:rPr>
        <w:t xml:space="preserve">was </w:t>
      </w:r>
      <w:r w:rsidR="00011B04" w:rsidRPr="00CE681A">
        <w:rPr>
          <w:rFonts w:asciiTheme="majorHAnsi" w:hAnsiTheme="majorHAnsi"/>
          <w:color w:val="000000" w:themeColor="text1"/>
        </w:rPr>
        <w:t>maintained</w:t>
      </w:r>
      <w:r w:rsidR="00653981" w:rsidRPr="00CE681A">
        <w:rPr>
          <w:rFonts w:asciiTheme="majorHAnsi" w:hAnsiTheme="majorHAnsi"/>
          <w:color w:val="000000" w:themeColor="text1"/>
        </w:rPr>
        <w:t xml:space="preserve"> at the</w:t>
      </w:r>
      <w:r w:rsidR="00BB60BA" w:rsidRPr="00CE681A">
        <w:rPr>
          <w:rFonts w:asciiTheme="majorHAnsi" w:hAnsiTheme="majorHAnsi"/>
          <w:color w:val="000000" w:themeColor="text1"/>
        </w:rPr>
        <w:t xml:space="preserve"> control temperature</w:t>
      </w:r>
      <w:r w:rsidR="004E2F22" w:rsidRPr="00CE681A">
        <w:rPr>
          <w:rFonts w:asciiTheme="majorHAnsi" w:hAnsiTheme="majorHAnsi"/>
          <w:color w:val="000000" w:themeColor="text1"/>
        </w:rPr>
        <w:t xml:space="preserve"> to </w:t>
      </w:r>
      <w:r w:rsidR="00203537" w:rsidRPr="00CE681A">
        <w:rPr>
          <w:rFonts w:asciiTheme="majorHAnsi" w:hAnsiTheme="majorHAnsi"/>
          <w:color w:val="000000" w:themeColor="text1"/>
        </w:rPr>
        <w:t>verify</w:t>
      </w:r>
      <w:r w:rsidR="00DC2F7D" w:rsidRPr="00CE681A">
        <w:rPr>
          <w:rFonts w:asciiTheme="majorHAnsi" w:hAnsiTheme="majorHAnsi"/>
          <w:color w:val="000000" w:themeColor="text1"/>
        </w:rPr>
        <w:t xml:space="preserve"> </w:t>
      </w:r>
      <w:r w:rsidR="004E2F22" w:rsidRPr="00CE681A">
        <w:rPr>
          <w:rFonts w:asciiTheme="majorHAnsi" w:hAnsiTheme="majorHAnsi"/>
          <w:color w:val="000000" w:themeColor="text1"/>
        </w:rPr>
        <w:t>that the stress observed in the stress</w:t>
      </w:r>
      <w:r w:rsidR="00A33F7B" w:rsidRPr="00CE681A">
        <w:rPr>
          <w:rFonts w:asciiTheme="majorHAnsi" w:hAnsiTheme="majorHAnsi"/>
          <w:color w:val="000000" w:themeColor="text1"/>
        </w:rPr>
        <w:t>ful</w:t>
      </w:r>
      <w:r w:rsidR="00DC2F7D" w:rsidRPr="00CE681A">
        <w:rPr>
          <w:rFonts w:asciiTheme="majorHAnsi" w:hAnsiTheme="majorHAnsi"/>
          <w:color w:val="000000" w:themeColor="text1"/>
        </w:rPr>
        <w:t xml:space="preserve"> </w:t>
      </w:r>
      <w:r w:rsidR="00A33F7B" w:rsidRPr="00CE681A">
        <w:rPr>
          <w:rFonts w:asciiTheme="majorHAnsi" w:hAnsiTheme="majorHAnsi"/>
          <w:color w:val="000000" w:themeColor="text1"/>
        </w:rPr>
        <w:t xml:space="preserve">treatment </w:t>
      </w:r>
      <w:r w:rsidR="004E2F22" w:rsidRPr="00CE681A">
        <w:rPr>
          <w:rFonts w:asciiTheme="majorHAnsi" w:hAnsiTheme="majorHAnsi"/>
          <w:color w:val="000000" w:themeColor="text1"/>
        </w:rPr>
        <w:t xml:space="preserve">was not due to </w:t>
      </w:r>
      <w:r w:rsidR="00A33F7B" w:rsidRPr="00CE681A">
        <w:rPr>
          <w:rFonts w:asciiTheme="majorHAnsi" w:hAnsiTheme="majorHAnsi"/>
          <w:color w:val="000000" w:themeColor="text1"/>
        </w:rPr>
        <w:t xml:space="preserve">other potential confounding effects </w:t>
      </w:r>
      <w:r w:rsidR="002607EF" w:rsidRPr="00CE681A">
        <w:rPr>
          <w:rFonts w:asciiTheme="majorHAnsi" w:hAnsiTheme="majorHAnsi"/>
          <w:color w:val="000000" w:themeColor="text1"/>
        </w:rPr>
        <w:t xml:space="preserve">or water cues </w:t>
      </w:r>
      <w:r w:rsidR="00011B04" w:rsidRPr="00CE681A">
        <w:rPr>
          <w:rFonts w:asciiTheme="majorHAnsi" w:hAnsiTheme="majorHAnsi"/>
          <w:color w:val="000000" w:themeColor="text1"/>
        </w:rPr>
        <w:t>(</w:t>
      </w:r>
      <w:r w:rsidR="008D0F02" w:rsidRPr="00CE681A">
        <w:rPr>
          <w:rFonts w:asciiTheme="majorHAnsi" w:hAnsiTheme="majorHAnsi"/>
          <w:color w:val="000000" w:themeColor="text1"/>
        </w:rPr>
        <w:t>Fig</w:t>
      </w:r>
      <w:r w:rsidR="00E21A4D" w:rsidRPr="00CE681A">
        <w:rPr>
          <w:rFonts w:asciiTheme="majorHAnsi" w:hAnsiTheme="majorHAnsi"/>
          <w:color w:val="000000" w:themeColor="text1"/>
        </w:rPr>
        <w:t>ure</w:t>
      </w:r>
      <w:r w:rsidR="005A42E2" w:rsidRPr="00CE681A">
        <w:rPr>
          <w:rFonts w:asciiTheme="majorHAnsi" w:hAnsiTheme="majorHAnsi"/>
          <w:color w:val="000000" w:themeColor="text1"/>
        </w:rPr>
        <w:t xml:space="preserve"> </w:t>
      </w:r>
      <w:r w:rsidR="00AD712E" w:rsidRPr="00CE681A">
        <w:rPr>
          <w:rFonts w:asciiTheme="majorHAnsi" w:hAnsiTheme="majorHAnsi"/>
          <w:color w:val="000000" w:themeColor="text1"/>
        </w:rPr>
        <w:t>1</w:t>
      </w:r>
      <w:r w:rsidR="00011B04" w:rsidRPr="00CE681A">
        <w:rPr>
          <w:rFonts w:asciiTheme="majorHAnsi" w:hAnsiTheme="majorHAnsi"/>
          <w:color w:val="000000" w:themeColor="text1"/>
        </w:rPr>
        <w:t>)</w:t>
      </w:r>
      <w:r w:rsidR="00653981" w:rsidRPr="00CE681A">
        <w:rPr>
          <w:rFonts w:asciiTheme="majorHAnsi" w:hAnsiTheme="majorHAnsi"/>
          <w:color w:val="000000" w:themeColor="text1"/>
        </w:rPr>
        <w:t>.</w:t>
      </w:r>
      <w:r w:rsidR="009C235E" w:rsidRPr="00CE681A">
        <w:rPr>
          <w:rFonts w:asciiTheme="majorHAnsi" w:hAnsiTheme="majorHAnsi"/>
          <w:color w:val="000000" w:themeColor="text1"/>
        </w:rPr>
        <w:t xml:space="preserve"> Both the control and stress temperature</w:t>
      </w:r>
      <w:r w:rsidR="00E511FA" w:rsidRPr="00CE681A">
        <w:rPr>
          <w:rFonts w:asciiTheme="majorHAnsi" w:hAnsiTheme="majorHAnsi"/>
          <w:color w:val="000000" w:themeColor="text1"/>
        </w:rPr>
        <w:t>s</w:t>
      </w:r>
      <w:r w:rsidR="009C235E" w:rsidRPr="00CE681A">
        <w:rPr>
          <w:rFonts w:asciiTheme="majorHAnsi" w:hAnsiTheme="majorHAnsi"/>
          <w:color w:val="000000" w:themeColor="text1"/>
        </w:rPr>
        <w:t xml:space="preserve"> were specific for each </w:t>
      </w:r>
      <w:r w:rsidR="001B2BCE" w:rsidRPr="00CE681A">
        <w:rPr>
          <w:rFonts w:asciiTheme="majorHAnsi" w:hAnsiTheme="majorHAnsi"/>
          <w:color w:val="000000" w:themeColor="text1"/>
        </w:rPr>
        <w:t xml:space="preserve">sampling locality </w:t>
      </w:r>
      <w:r w:rsidR="009C235E" w:rsidRPr="00CE681A">
        <w:rPr>
          <w:rFonts w:asciiTheme="majorHAnsi" w:hAnsiTheme="majorHAnsi"/>
          <w:color w:val="000000" w:themeColor="text1"/>
        </w:rPr>
        <w:t>to mimic their respective natural environment. In particular, w</w:t>
      </w:r>
      <w:r w:rsidR="00F675CD" w:rsidRPr="00CE681A">
        <w:rPr>
          <w:rFonts w:asciiTheme="majorHAnsi" w:hAnsiTheme="majorHAnsi"/>
          <w:color w:val="000000" w:themeColor="text1"/>
        </w:rPr>
        <w:t>e set the</w:t>
      </w:r>
      <w:r w:rsidR="009C3D9D" w:rsidRPr="00CE681A">
        <w:rPr>
          <w:rFonts w:asciiTheme="majorHAnsi" w:hAnsiTheme="majorHAnsi"/>
          <w:color w:val="000000" w:themeColor="text1"/>
        </w:rPr>
        <w:t xml:space="preserve"> </w:t>
      </w:r>
      <w:r w:rsidR="008D0F02" w:rsidRPr="00CE681A">
        <w:rPr>
          <w:rFonts w:asciiTheme="majorHAnsi" w:hAnsiTheme="majorHAnsi"/>
          <w:color w:val="000000" w:themeColor="text1"/>
        </w:rPr>
        <w:t xml:space="preserve">control </w:t>
      </w:r>
      <w:r w:rsidR="009735EE" w:rsidRPr="00CE681A">
        <w:rPr>
          <w:rFonts w:asciiTheme="majorHAnsi" w:hAnsiTheme="majorHAnsi"/>
          <w:color w:val="000000" w:themeColor="text1"/>
        </w:rPr>
        <w:t>temperature</w:t>
      </w:r>
      <w:r w:rsidR="00DC2F7D" w:rsidRPr="00CE681A">
        <w:rPr>
          <w:rFonts w:asciiTheme="majorHAnsi" w:hAnsiTheme="majorHAnsi"/>
          <w:color w:val="000000" w:themeColor="text1"/>
        </w:rPr>
        <w:t xml:space="preserve"> </w:t>
      </w:r>
      <w:r w:rsidR="00F675CD" w:rsidRPr="00CE681A">
        <w:rPr>
          <w:rFonts w:asciiTheme="majorHAnsi" w:hAnsiTheme="majorHAnsi"/>
          <w:color w:val="000000" w:themeColor="text1"/>
        </w:rPr>
        <w:t xml:space="preserve">as </w:t>
      </w:r>
      <w:r w:rsidR="00343138" w:rsidRPr="00CE681A">
        <w:rPr>
          <w:rFonts w:asciiTheme="majorHAnsi" w:hAnsiTheme="majorHAnsi"/>
          <w:color w:val="000000" w:themeColor="text1"/>
        </w:rPr>
        <w:t xml:space="preserve">the mean </w:t>
      </w:r>
      <w:r w:rsidR="008D0F02" w:rsidRPr="00CE681A">
        <w:rPr>
          <w:rFonts w:asciiTheme="majorHAnsi" w:hAnsiTheme="majorHAnsi"/>
          <w:color w:val="000000" w:themeColor="text1"/>
        </w:rPr>
        <w:t xml:space="preserve">water </w:t>
      </w:r>
      <w:r w:rsidR="00343138" w:rsidRPr="00CE681A">
        <w:rPr>
          <w:rFonts w:asciiTheme="majorHAnsi" w:hAnsiTheme="majorHAnsi"/>
          <w:color w:val="000000" w:themeColor="text1"/>
        </w:rPr>
        <w:t>temperature</w:t>
      </w:r>
      <w:r w:rsidR="008D0F02" w:rsidRPr="00CE681A">
        <w:rPr>
          <w:rFonts w:asciiTheme="majorHAnsi" w:hAnsiTheme="majorHAnsi"/>
          <w:color w:val="000000" w:themeColor="text1"/>
        </w:rPr>
        <w:t xml:space="preserve"> for</w:t>
      </w:r>
      <w:r w:rsidR="00DC2F7D" w:rsidRPr="00CE681A">
        <w:rPr>
          <w:rFonts w:asciiTheme="majorHAnsi" w:hAnsiTheme="majorHAnsi"/>
          <w:color w:val="000000" w:themeColor="text1"/>
        </w:rPr>
        <w:t xml:space="preserve"> </w:t>
      </w:r>
      <w:r w:rsidR="00DF3F0F" w:rsidRPr="00CE681A">
        <w:rPr>
          <w:rFonts w:asciiTheme="majorHAnsi" w:hAnsiTheme="majorHAnsi"/>
          <w:color w:val="000000" w:themeColor="text1"/>
        </w:rPr>
        <w:t xml:space="preserve">the three </w:t>
      </w:r>
      <w:r w:rsidR="00343138" w:rsidRPr="00CE681A">
        <w:rPr>
          <w:rFonts w:asciiTheme="majorHAnsi" w:hAnsiTheme="majorHAnsi"/>
          <w:color w:val="000000" w:themeColor="text1"/>
        </w:rPr>
        <w:t>warmer month</w:t>
      </w:r>
      <w:r w:rsidR="00DF3F0F" w:rsidRPr="00CE681A">
        <w:rPr>
          <w:rFonts w:asciiTheme="majorHAnsi" w:hAnsiTheme="majorHAnsi"/>
          <w:color w:val="000000" w:themeColor="text1"/>
        </w:rPr>
        <w:t>s</w:t>
      </w:r>
      <w:r w:rsidR="00F675CD" w:rsidRPr="00CE681A">
        <w:rPr>
          <w:rFonts w:asciiTheme="majorHAnsi" w:hAnsiTheme="majorHAnsi"/>
          <w:color w:val="000000" w:themeColor="text1"/>
        </w:rPr>
        <w:t xml:space="preserve"> measured </w:t>
      </w:r>
      <w:r w:rsidR="0005460D" w:rsidRPr="00CE681A">
        <w:rPr>
          <w:rFonts w:asciiTheme="majorHAnsi" w:hAnsiTheme="majorHAnsi"/>
          <w:color w:val="000000" w:themeColor="text1"/>
        </w:rPr>
        <w:t>at the coral</w:t>
      </w:r>
      <w:r w:rsidR="00F675CD" w:rsidRPr="00CE681A">
        <w:rPr>
          <w:rFonts w:asciiTheme="majorHAnsi" w:hAnsiTheme="majorHAnsi"/>
          <w:color w:val="000000" w:themeColor="text1"/>
        </w:rPr>
        <w:t xml:space="preserve"> sampling site</w:t>
      </w:r>
      <w:r w:rsidR="00DC2F7D" w:rsidRPr="00CE681A">
        <w:rPr>
          <w:rFonts w:asciiTheme="majorHAnsi" w:hAnsiTheme="majorHAnsi"/>
          <w:color w:val="000000" w:themeColor="text1"/>
        </w:rPr>
        <w:t xml:space="preserve"> </w:t>
      </w:r>
      <w:r w:rsidR="0089711B" w:rsidRPr="00CE681A">
        <w:rPr>
          <w:rFonts w:asciiTheme="majorHAnsi" w:hAnsiTheme="majorHAnsi"/>
          <w:color w:val="000000" w:themeColor="text1"/>
        </w:rPr>
        <w:t xml:space="preserve">locality </w:t>
      </w:r>
      <w:r w:rsidR="00AF612D" w:rsidRPr="00CE681A">
        <w:rPr>
          <w:rFonts w:asciiTheme="majorHAnsi" w:hAnsiTheme="majorHAnsi"/>
          <w:color w:val="000000" w:themeColor="text1"/>
        </w:rPr>
        <w:t xml:space="preserve">(Table </w:t>
      </w:r>
      <w:r w:rsidR="003D1F14" w:rsidRPr="00CE681A">
        <w:rPr>
          <w:rFonts w:asciiTheme="majorHAnsi" w:hAnsiTheme="majorHAnsi"/>
          <w:color w:val="000000" w:themeColor="text1"/>
        </w:rPr>
        <w:t>1</w:t>
      </w:r>
      <w:r w:rsidR="00AF612D" w:rsidRPr="00CE681A">
        <w:rPr>
          <w:rFonts w:asciiTheme="majorHAnsi" w:hAnsiTheme="majorHAnsi"/>
          <w:color w:val="000000" w:themeColor="text1"/>
        </w:rPr>
        <w:t>)</w:t>
      </w:r>
      <w:r w:rsidR="008D0F02" w:rsidRPr="00CE681A">
        <w:rPr>
          <w:rFonts w:asciiTheme="majorHAnsi" w:hAnsiTheme="majorHAnsi"/>
          <w:color w:val="000000" w:themeColor="text1"/>
        </w:rPr>
        <w:t>:</w:t>
      </w:r>
      <w:r w:rsidR="00DC2F7D" w:rsidRPr="00CE681A">
        <w:rPr>
          <w:rFonts w:asciiTheme="majorHAnsi" w:hAnsiTheme="majorHAnsi"/>
          <w:color w:val="000000" w:themeColor="text1"/>
        </w:rPr>
        <w:t xml:space="preserve"> </w:t>
      </w:r>
      <w:r w:rsidR="00A5746A" w:rsidRPr="00CE681A">
        <w:rPr>
          <w:rFonts w:asciiTheme="majorHAnsi" w:hAnsiTheme="majorHAnsi"/>
          <w:color w:val="000000" w:themeColor="text1"/>
        </w:rPr>
        <w:t>31°C f</w:t>
      </w:r>
      <w:r w:rsidR="009735EE" w:rsidRPr="00CE681A">
        <w:rPr>
          <w:rFonts w:asciiTheme="majorHAnsi" w:hAnsiTheme="majorHAnsi"/>
          <w:color w:val="000000" w:themeColor="text1"/>
        </w:rPr>
        <w:t xml:space="preserve">or </w:t>
      </w:r>
      <w:r w:rsidR="00ED12A6" w:rsidRPr="00CE681A">
        <w:rPr>
          <w:rFonts w:asciiTheme="majorHAnsi" w:hAnsiTheme="majorHAnsi"/>
          <w:color w:val="000000" w:themeColor="text1"/>
        </w:rPr>
        <w:t xml:space="preserve">the </w:t>
      </w:r>
      <w:r w:rsidR="00652CBC" w:rsidRPr="00CE681A">
        <w:rPr>
          <w:rFonts w:asciiTheme="majorHAnsi" w:hAnsiTheme="majorHAnsi"/>
          <w:color w:val="000000" w:themeColor="text1"/>
        </w:rPr>
        <w:t xml:space="preserve">colonies </w:t>
      </w:r>
      <w:r w:rsidR="000C17D1" w:rsidRPr="00CE681A">
        <w:rPr>
          <w:rFonts w:asciiTheme="majorHAnsi" w:hAnsiTheme="majorHAnsi"/>
          <w:color w:val="000000" w:themeColor="text1"/>
        </w:rPr>
        <w:t xml:space="preserve">from </w:t>
      </w:r>
      <w:r w:rsidR="00B30AED" w:rsidRPr="00CE681A">
        <w:rPr>
          <w:rFonts w:asciiTheme="majorHAnsi" w:hAnsiTheme="majorHAnsi"/>
          <w:color w:val="000000" w:themeColor="text1"/>
        </w:rPr>
        <w:t>Om</w:t>
      </w:r>
      <w:r w:rsidR="008D0F02" w:rsidRPr="00CE681A">
        <w:rPr>
          <w:rFonts w:asciiTheme="majorHAnsi" w:hAnsiTheme="majorHAnsi"/>
          <w:color w:val="000000" w:themeColor="text1"/>
        </w:rPr>
        <w:t>,</w:t>
      </w:r>
      <w:r w:rsidR="00A5746A" w:rsidRPr="00CE681A">
        <w:rPr>
          <w:rFonts w:asciiTheme="majorHAnsi" w:hAnsiTheme="majorHAnsi"/>
          <w:color w:val="000000" w:themeColor="text1"/>
        </w:rPr>
        <w:t xml:space="preserve"> and 27°C</w:t>
      </w:r>
      <w:r w:rsidR="00ED12A6" w:rsidRPr="00CE681A">
        <w:rPr>
          <w:rFonts w:asciiTheme="majorHAnsi" w:hAnsiTheme="majorHAnsi"/>
          <w:color w:val="000000" w:themeColor="text1"/>
        </w:rPr>
        <w:t xml:space="preserve"> for </w:t>
      </w:r>
      <w:r w:rsidR="009735EE" w:rsidRPr="00CE681A">
        <w:rPr>
          <w:rFonts w:asciiTheme="majorHAnsi" w:hAnsiTheme="majorHAnsi"/>
          <w:color w:val="000000" w:themeColor="text1"/>
        </w:rPr>
        <w:t xml:space="preserve">the </w:t>
      </w:r>
      <w:r w:rsidR="00652CBC" w:rsidRPr="00CE681A">
        <w:rPr>
          <w:rFonts w:asciiTheme="majorHAnsi" w:hAnsiTheme="majorHAnsi"/>
          <w:color w:val="000000" w:themeColor="text1"/>
        </w:rPr>
        <w:t xml:space="preserve">colonies </w:t>
      </w:r>
      <w:r w:rsidR="000C17D1" w:rsidRPr="00CE681A">
        <w:rPr>
          <w:rFonts w:asciiTheme="majorHAnsi" w:hAnsiTheme="majorHAnsi"/>
          <w:color w:val="000000" w:themeColor="text1"/>
        </w:rPr>
        <w:t xml:space="preserve">from </w:t>
      </w:r>
      <w:r w:rsidR="00B30AED" w:rsidRPr="00CE681A">
        <w:rPr>
          <w:rFonts w:asciiTheme="majorHAnsi" w:hAnsiTheme="majorHAnsi"/>
          <w:color w:val="000000" w:themeColor="text1"/>
        </w:rPr>
        <w:t>NC</w:t>
      </w:r>
      <w:r w:rsidR="00A5746A" w:rsidRPr="00CE681A">
        <w:rPr>
          <w:rFonts w:asciiTheme="majorHAnsi" w:hAnsiTheme="majorHAnsi"/>
          <w:color w:val="000000" w:themeColor="text1"/>
        </w:rPr>
        <w:t xml:space="preserve">. </w:t>
      </w:r>
      <w:r w:rsidR="003C3D7A" w:rsidRPr="00CE681A">
        <w:rPr>
          <w:rFonts w:asciiTheme="majorHAnsi" w:hAnsiTheme="majorHAnsi"/>
          <w:color w:val="000000" w:themeColor="text1"/>
        </w:rPr>
        <w:t>T</w:t>
      </w:r>
      <w:r w:rsidR="00A5746A" w:rsidRPr="00CE681A">
        <w:rPr>
          <w:rFonts w:asciiTheme="majorHAnsi" w:hAnsiTheme="majorHAnsi"/>
          <w:color w:val="000000" w:themeColor="text1"/>
        </w:rPr>
        <w:t xml:space="preserve">he stress </w:t>
      </w:r>
      <w:r w:rsidR="0050608A" w:rsidRPr="00CE681A">
        <w:rPr>
          <w:rFonts w:asciiTheme="majorHAnsi" w:hAnsiTheme="majorHAnsi"/>
          <w:color w:val="000000" w:themeColor="text1"/>
        </w:rPr>
        <w:t xml:space="preserve">treatment </w:t>
      </w:r>
      <w:r w:rsidR="008C045F" w:rsidRPr="00CE681A">
        <w:rPr>
          <w:rFonts w:asciiTheme="majorHAnsi" w:hAnsiTheme="majorHAnsi"/>
          <w:color w:val="000000" w:themeColor="text1"/>
        </w:rPr>
        <w:t xml:space="preserve">was ecologically realistic, i.e. reflecting a naturally occurring warming anomaly, and </w:t>
      </w:r>
      <w:r w:rsidR="003C3D7A" w:rsidRPr="00CE681A">
        <w:rPr>
          <w:rFonts w:asciiTheme="majorHAnsi" w:hAnsiTheme="majorHAnsi"/>
          <w:color w:val="000000" w:themeColor="text1"/>
        </w:rPr>
        <w:t xml:space="preserve">consisted in increasing the </w:t>
      </w:r>
      <w:r w:rsidR="005A3E2E" w:rsidRPr="00CE681A">
        <w:rPr>
          <w:rFonts w:asciiTheme="majorHAnsi" w:hAnsiTheme="majorHAnsi"/>
          <w:color w:val="000000" w:themeColor="text1"/>
        </w:rPr>
        <w:t>t</w:t>
      </w:r>
      <w:r w:rsidR="00343138" w:rsidRPr="00CE681A">
        <w:rPr>
          <w:rFonts w:asciiTheme="majorHAnsi" w:hAnsiTheme="majorHAnsi"/>
          <w:color w:val="000000" w:themeColor="text1"/>
        </w:rPr>
        <w:t>emperature</w:t>
      </w:r>
      <w:r w:rsidR="00DC2F7D" w:rsidRPr="00CE681A">
        <w:rPr>
          <w:rFonts w:asciiTheme="majorHAnsi" w:hAnsiTheme="majorHAnsi"/>
          <w:color w:val="000000" w:themeColor="text1"/>
        </w:rPr>
        <w:t xml:space="preserve"> </w:t>
      </w:r>
      <w:r w:rsidR="00011B04" w:rsidRPr="00CE681A">
        <w:rPr>
          <w:rFonts w:asciiTheme="majorHAnsi" w:hAnsiTheme="majorHAnsi"/>
          <w:color w:val="000000" w:themeColor="text1"/>
        </w:rPr>
        <w:t>gradually</w:t>
      </w:r>
      <w:r w:rsidR="00DC2F7D" w:rsidRPr="00CE681A">
        <w:rPr>
          <w:rFonts w:asciiTheme="majorHAnsi" w:hAnsiTheme="majorHAnsi"/>
          <w:color w:val="000000" w:themeColor="text1"/>
        </w:rPr>
        <w:t xml:space="preserve"> </w:t>
      </w:r>
      <w:r w:rsidR="00343138" w:rsidRPr="00CE681A">
        <w:rPr>
          <w:rFonts w:asciiTheme="majorHAnsi" w:hAnsiTheme="majorHAnsi"/>
          <w:color w:val="000000" w:themeColor="text1"/>
        </w:rPr>
        <w:t xml:space="preserve">by 1°C </w:t>
      </w:r>
      <w:r w:rsidR="00D90100" w:rsidRPr="00CE681A">
        <w:rPr>
          <w:rFonts w:asciiTheme="majorHAnsi" w:hAnsiTheme="majorHAnsi"/>
          <w:color w:val="000000" w:themeColor="text1"/>
        </w:rPr>
        <w:t>(</w:t>
      </w:r>
      <w:r w:rsidR="00011B04" w:rsidRPr="00CE681A">
        <w:rPr>
          <w:rFonts w:asciiTheme="majorHAnsi" w:hAnsiTheme="majorHAnsi"/>
          <w:color w:val="000000" w:themeColor="text1"/>
        </w:rPr>
        <w:t>over</w:t>
      </w:r>
      <w:r w:rsidR="00B37B36" w:rsidRPr="00CE681A">
        <w:rPr>
          <w:rFonts w:asciiTheme="majorHAnsi" w:hAnsiTheme="majorHAnsi"/>
          <w:color w:val="000000" w:themeColor="text1"/>
        </w:rPr>
        <w:t xml:space="preserve"> </w:t>
      </w:r>
      <w:r w:rsidR="00D90100" w:rsidRPr="00CE681A">
        <w:rPr>
          <w:rFonts w:asciiTheme="majorHAnsi" w:hAnsiTheme="majorHAnsi"/>
          <w:color w:val="000000" w:themeColor="text1"/>
        </w:rPr>
        <w:t xml:space="preserve">5 consecutive hours) </w:t>
      </w:r>
      <w:r w:rsidR="00011B04" w:rsidRPr="00CE681A">
        <w:rPr>
          <w:rFonts w:asciiTheme="majorHAnsi" w:hAnsiTheme="majorHAnsi"/>
          <w:color w:val="000000" w:themeColor="text1"/>
        </w:rPr>
        <w:t xml:space="preserve">each </w:t>
      </w:r>
      <w:r w:rsidR="00343138" w:rsidRPr="00CE681A">
        <w:rPr>
          <w:rFonts w:asciiTheme="majorHAnsi" w:hAnsiTheme="majorHAnsi"/>
          <w:color w:val="000000" w:themeColor="text1"/>
        </w:rPr>
        <w:t>week</w:t>
      </w:r>
      <w:r w:rsidR="00A5746A" w:rsidRPr="00CE681A">
        <w:rPr>
          <w:rFonts w:asciiTheme="majorHAnsi" w:hAnsiTheme="majorHAnsi"/>
          <w:color w:val="000000" w:themeColor="text1"/>
        </w:rPr>
        <w:t xml:space="preserve"> until physiological </w:t>
      </w:r>
      <w:r w:rsidR="0050608A" w:rsidRPr="00CE681A">
        <w:rPr>
          <w:rFonts w:asciiTheme="majorHAnsi" w:hAnsiTheme="majorHAnsi"/>
          <w:color w:val="000000" w:themeColor="text1"/>
        </w:rPr>
        <w:t xml:space="preserve">collapse of the corals became evident </w:t>
      </w:r>
      <w:r w:rsidR="00C514E4" w:rsidRPr="00CE681A">
        <w:rPr>
          <w:rFonts w:asciiTheme="majorHAnsi" w:hAnsiTheme="majorHAnsi"/>
          <w:color w:val="000000" w:themeColor="text1"/>
        </w:rPr>
        <w:t>(polyps closure, bleaching or necrosis)</w:t>
      </w:r>
      <w:r w:rsidR="0050608A" w:rsidRPr="00CE681A">
        <w:rPr>
          <w:rFonts w:asciiTheme="majorHAnsi" w:hAnsiTheme="majorHAnsi"/>
          <w:color w:val="000000" w:themeColor="text1"/>
        </w:rPr>
        <w:t>, as described by</w:t>
      </w:r>
      <w:r w:rsidR="00643971"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22ED3427-D7C5-4AB1-B0CD-2580600BA1F3&lt;/uuid&gt;&lt;priority&gt;37&lt;/priority&gt;&lt;publications&gt;&lt;publication&gt;&lt;uuid&gt;9116FAE7-7606-4B7B-B9A2-3220D90766D0&lt;/uuid&gt;&lt;volume&gt;9&lt;/volume&gt;&lt;accepted_date&gt;99200908041200000000222000&lt;/accepted_date&gt;&lt;doi&gt;10.1186/1472-6793-9-14&lt;/doi&gt;&lt;startpage&gt;14&lt;/startpage&gt;&lt;publication_date&gt;99200900001200000000200000&lt;/publication_date&gt;&lt;url&gt;http://eutils.ncbi.nlm.nih.gov/entrez/eutils/elink.fcgi?dbfrom=pubmed&amp;amp;id=19653882&amp;amp;retmode=ref&amp;amp;cmd=prlinks&lt;/url&gt;&lt;type&gt;400&lt;/type&gt;&lt;title&gt;Coral bleaching under thermal stress: putative involvement of host/symbiont recognition mechanisms.&lt;/title&gt;&lt;location&gt;&amp;lt;html&amp;gt;&amp;lt;head&amp;gt;&amp;lt;meta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Home&amp;lt;/a&amp;gt;&amp;lt;/div&amp;gt;&amp;lt;/body&amp;gt;&amp;lt;/html&amp;gt;&lt;/location&gt;&lt;submission_date&gt;99200906291200000000222000&lt;/submission_date&gt;&lt;institution&gt;UMR 5244, CNRS EPHE UPVD, Université de Perpignan, 66860 Perpignan Cedex, France. - jeremie.vidal-dupiol@univ-perp.fr&lt;/institution&gt;&lt;subtype&gt;400&lt;/subtype&gt;&lt;bundle&gt;&lt;publication&gt;&lt;title&gt;BMC physiology&lt;/title&gt;&lt;type&gt;-100&lt;/type&gt;&lt;subtype&gt;-100&lt;/subtype&gt;&lt;uuid&gt;2113695B-4812-4369-9A2B-43411A8C3AB7&lt;/uuid&gt;&lt;/publication&gt;&lt;/bundle&gt;&lt;authors&gt;&lt;author&gt;&lt;firstName&gt;Jeremie&lt;/firstName&gt;&lt;lastName&gt;Vidal-Dupiol&lt;/lastName&gt;&lt;/author&gt;&lt;author&gt;&lt;firstName&gt;Jeremie&lt;/firstName&gt;&lt;lastName&gt;Vidal-Dupiol&lt;/lastName&gt;&lt;/author&gt;&lt;author&gt;&lt;firstName&gt;Mehdi&lt;/firstName&gt;&lt;lastName&gt;Adjeroud&lt;/lastName&gt;&lt;/author&gt;&lt;author&gt;&lt;firstName&gt;Mehdi&lt;/firstName&gt;&lt;lastName&gt;Adjeroud&lt;/lastName&gt;&lt;/author&gt;&lt;author&gt;&lt;firstName&gt;Emmanuel&lt;/firstName&gt;&lt;lastName&gt;Roger&lt;/lastName&gt;&lt;/author&gt;&lt;author&gt;&lt;firstName&gt;Emmanuel&lt;/firstName&gt;&lt;lastName&gt;Roger&lt;/lastName&gt;&lt;/author&gt;&lt;author&gt;&lt;firstName&gt;Laurent&lt;/firstName&gt;&lt;lastName&gt;Foure&lt;/lastName&gt;&lt;/author&gt;&lt;author&gt;&lt;firstName&gt;Laurent&lt;/firstName&gt;&lt;lastName&gt;Foure&lt;/lastName&gt;&lt;/author&gt;&lt;author&gt;&lt;firstName&gt;David&lt;/firstName&gt;&lt;lastName&gt;Duval&lt;/lastName&gt;&lt;/author&gt;&lt;author&gt;&lt;firstName&gt;David&lt;/firstName&gt;&lt;lastName&gt;Duval&lt;/lastName&gt;&lt;/author&gt;&lt;author&gt;&lt;firstName&gt;Yves&lt;/firstName&gt;&lt;lastName&gt;Mone&lt;/lastName&gt;&lt;/author&gt;&lt;author&gt;&lt;firstName&gt;Yves&lt;/firstName&gt;&lt;lastName&gt;Mone&lt;/lastName&gt;&lt;/author&gt;&lt;author&gt;&lt;firstName&gt;Christine&lt;/firstName&gt;&lt;lastName&gt;Ferrier-Pages&lt;/lastName&gt;&lt;/author&gt;&lt;author&gt;&lt;firstName&gt;Christine&lt;/firstName&gt;&lt;lastName&gt;Ferrier-Pages&lt;/lastName&gt;&lt;/author&gt;&lt;author&gt;&lt;firstName&gt;Eric&lt;/firstName&gt;&lt;lastName&gt;Tambutte&lt;/lastName&gt;&lt;/author&gt;&lt;author&gt;&lt;firstName&gt;Eric&lt;/firstName&gt;&lt;lastName&gt;Tambutte&lt;/lastName&gt;&lt;/author&gt;&lt;author&gt;&lt;firstName&gt;Sylvie&lt;/firstName&gt;&lt;lastName&gt;Tambutte&lt;/lastName&gt;&lt;/author&gt;&lt;author&gt;&lt;firstName&gt;Sylvie&lt;/firstName&gt;&lt;lastName&gt;Tambutte&lt;/lastName&gt;&lt;/author&gt;&lt;author&gt;&lt;firstName&gt;Didier&lt;/firstName&gt;&lt;lastName&gt;Zoccola&lt;/lastName&gt;&lt;/author&gt;&lt;author&gt;&lt;firstName&gt;Didier&lt;/firstName&gt;&lt;lastName&gt;Zoccola&lt;/lastName&gt;&lt;/author&gt;&lt;author&gt;&lt;firstName&gt;Denis&lt;/firstName&gt;&lt;lastName&gt;Allemand&lt;/lastName&gt;&lt;/author&gt;&lt;author&gt;&lt;firstName&gt;Denis&lt;/firstName&gt;&lt;lastName&gt;Allemand&lt;/lastName&gt;&lt;/author&gt;&lt;author&gt;&lt;firstName&gt;Guillaume&lt;/firstName&gt;&lt;lastName&gt;Mitta&lt;/lastName&gt;&lt;/author&gt;&lt;author&gt;&lt;firstName&gt;Guillaume&lt;/firstName&gt;&lt;lastName&gt;Mitta&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(Vidal-Dupiol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2009)</w:t>
      </w:r>
      <w:r w:rsidR="00B92E3C" w:rsidRPr="00CE681A">
        <w:rPr>
          <w:rFonts w:asciiTheme="majorHAnsi" w:hAnsiTheme="majorHAnsi"/>
          <w:color w:val="000000" w:themeColor="text1"/>
        </w:rPr>
        <w:fldChar w:fldCharType="end"/>
      </w:r>
      <w:r w:rsidR="000257F8" w:rsidRPr="00CE681A">
        <w:rPr>
          <w:rFonts w:asciiTheme="majorHAnsi" w:hAnsiTheme="majorHAnsi"/>
          <w:color w:val="000000" w:themeColor="text1"/>
        </w:rPr>
        <w:t xml:space="preserve">. </w:t>
      </w:r>
      <w:r w:rsidR="0030617B" w:rsidRPr="00CE681A">
        <w:rPr>
          <w:rFonts w:asciiTheme="majorHAnsi" w:hAnsiTheme="majorHAnsi"/>
          <w:color w:val="000000" w:themeColor="text1"/>
        </w:rPr>
        <w:t>Sampling was performed</w:t>
      </w:r>
      <w:r w:rsidR="00980401" w:rsidRPr="00CE681A">
        <w:rPr>
          <w:rFonts w:asciiTheme="majorHAnsi" w:hAnsiTheme="majorHAnsi"/>
          <w:color w:val="000000" w:themeColor="text1"/>
        </w:rPr>
        <w:t xml:space="preserve"> in the </w:t>
      </w:r>
      <w:r w:rsidR="00D727E6" w:rsidRPr="00CE681A">
        <w:rPr>
          <w:rFonts w:asciiTheme="majorHAnsi" w:hAnsiTheme="majorHAnsi"/>
          <w:color w:val="000000" w:themeColor="text1"/>
        </w:rPr>
        <w:t>three</w:t>
      </w:r>
      <w:r w:rsidR="00980401" w:rsidRPr="00CE681A">
        <w:rPr>
          <w:rFonts w:asciiTheme="majorHAnsi" w:hAnsiTheme="majorHAnsi"/>
          <w:color w:val="000000" w:themeColor="text1"/>
        </w:rPr>
        <w:t xml:space="preserve"> sampling tanks</w:t>
      </w:r>
      <w:r w:rsidR="00B26B4B" w:rsidRPr="00CE681A">
        <w:rPr>
          <w:rFonts w:asciiTheme="majorHAnsi" w:hAnsiTheme="majorHAnsi"/>
          <w:color w:val="000000" w:themeColor="text1"/>
        </w:rPr>
        <w:t xml:space="preserve"> </w:t>
      </w:r>
      <w:r w:rsidR="00BE7860" w:rsidRPr="00CE681A">
        <w:rPr>
          <w:rFonts w:asciiTheme="majorHAnsi" w:hAnsiTheme="majorHAnsi"/>
          <w:color w:val="000000" w:themeColor="text1"/>
        </w:rPr>
        <w:t xml:space="preserve">just before the </w:t>
      </w:r>
      <w:r w:rsidR="00BE7860" w:rsidRPr="00CE681A">
        <w:rPr>
          <w:rFonts w:asciiTheme="majorHAnsi" w:hAnsiTheme="majorHAnsi"/>
          <w:color w:val="000000" w:themeColor="text1"/>
        </w:rPr>
        <w:lastRenderedPageBreak/>
        <w:t xml:space="preserve">first temperature increase (control condition) as well as </w:t>
      </w:r>
      <w:r w:rsidR="00D90100" w:rsidRPr="00CE681A">
        <w:rPr>
          <w:rFonts w:asciiTheme="majorHAnsi" w:hAnsiTheme="majorHAnsi"/>
          <w:color w:val="000000" w:themeColor="text1"/>
        </w:rPr>
        <w:t xml:space="preserve">each week before the </w:t>
      </w:r>
      <w:r w:rsidR="00B00ABD" w:rsidRPr="00CE681A">
        <w:rPr>
          <w:rFonts w:asciiTheme="majorHAnsi" w:hAnsiTheme="majorHAnsi"/>
          <w:color w:val="000000" w:themeColor="text1"/>
        </w:rPr>
        <w:t xml:space="preserve">next </w:t>
      </w:r>
      <w:r w:rsidR="00D90100" w:rsidRPr="00CE681A">
        <w:rPr>
          <w:rFonts w:asciiTheme="majorHAnsi" w:hAnsiTheme="majorHAnsi"/>
          <w:color w:val="000000" w:themeColor="text1"/>
        </w:rPr>
        <w:t>temperature increase</w:t>
      </w:r>
      <w:r w:rsidR="00886651" w:rsidRPr="00CE681A">
        <w:rPr>
          <w:rFonts w:asciiTheme="majorHAnsi" w:hAnsiTheme="majorHAnsi"/>
          <w:color w:val="000000" w:themeColor="text1"/>
        </w:rPr>
        <w:t>. T</w:t>
      </w:r>
      <w:r w:rsidR="00631286" w:rsidRPr="00CE681A">
        <w:rPr>
          <w:rFonts w:asciiTheme="majorHAnsi" w:hAnsiTheme="majorHAnsi"/>
          <w:color w:val="000000" w:themeColor="text1"/>
        </w:rPr>
        <w:t xml:space="preserve">he beginning of polyp closure was consistently observed for </w:t>
      </w:r>
      <w:r w:rsidR="00B26B4B" w:rsidRPr="00CE681A">
        <w:rPr>
          <w:rFonts w:asciiTheme="majorHAnsi" w:hAnsiTheme="majorHAnsi"/>
          <w:color w:val="000000" w:themeColor="text1"/>
        </w:rPr>
        <w:t xml:space="preserve">the different colonies of the same locality </w:t>
      </w:r>
      <w:r w:rsidR="00631286" w:rsidRPr="00CE681A">
        <w:rPr>
          <w:rFonts w:asciiTheme="majorHAnsi" w:hAnsiTheme="majorHAnsi"/>
          <w:color w:val="000000" w:themeColor="text1"/>
        </w:rPr>
        <w:t>at the same temperature threshold</w:t>
      </w:r>
      <w:r w:rsidR="005B524B" w:rsidRPr="00CE681A">
        <w:rPr>
          <w:rFonts w:asciiTheme="majorHAnsi" w:hAnsiTheme="majorHAnsi"/>
          <w:color w:val="000000" w:themeColor="text1"/>
        </w:rPr>
        <w:t>. Samples</w:t>
      </w:r>
      <w:r w:rsidR="00B26B4B" w:rsidRPr="00CE681A">
        <w:rPr>
          <w:rFonts w:asciiTheme="majorHAnsi" w:hAnsiTheme="majorHAnsi"/>
          <w:color w:val="000000" w:themeColor="text1"/>
        </w:rPr>
        <w:t xml:space="preserve"> </w:t>
      </w:r>
      <w:r w:rsidR="0030617B" w:rsidRPr="00CE681A">
        <w:rPr>
          <w:rFonts w:asciiTheme="majorHAnsi" w:hAnsiTheme="majorHAnsi"/>
          <w:color w:val="000000" w:themeColor="text1"/>
        </w:rPr>
        <w:t xml:space="preserve">for </w:t>
      </w:r>
      <w:r w:rsidR="00F614B0" w:rsidRPr="00CE681A">
        <w:rPr>
          <w:rFonts w:asciiTheme="majorHAnsi" w:hAnsiTheme="majorHAnsi"/>
          <w:color w:val="000000" w:themeColor="text1"/>
        </w:rPr>
        <w:t>subsequent</w:t>
      </w:r>
      <w:r w:rsidR="003C3D7A" w:rsidRPr="00CE681A">
        <w:rPr>
          <w:rFonts w:asciiTheme="majorHAnsi" w:hAnsiTheme="majorHAnsi"/>
          <w:color w:val="000000" w:themeColor="text1"/>
        </w:rPr>
        <w:t xml:space="preserve"> genetic and </w:t>
      </w:r>
      <w:proofErr w:type="spellStart"/>
      <w:r w:rsidR="003C3D7A" w:rsidRPr="00CE681A">
        <w:rPr>
          <w:rFonts w:asciiTheme="majorHAnsi" w:hAnsiTheme="majorHAnsi"/>
          <w:color w:val="000000" w:themeColor="text1"/>
        </w:rPr>
        <w:t>transcriptomic</w:t>
      </w:r>
      <w:proofErr w:type="spellEnd"/>
      <w:r w:rsidR="009C3D9D" w:rsidRPr="00CE681A">
        <w:rPr>
          <w:rFonts w:asciiTheme="majorHAnsi" w:hAnsiTheme="majorHAnsi"/>
          <w:color w:val="000000" w:themeColor="text1"/>
        </w:rPr>
        <w:t xml:space="preserve"> </w:t>
      </w:r>
      <w:r w:rsidR="00A12E3C" w:rsidRPr="00CE681A">
        <w:rPr>
          <w:rFonts w:asciiTheme="majorHAnsi" w:hAnsiTheme="majorHAnsi"/>
          <w:color w:val="000000" w:themeColor="text1"/>
        </w:rPr>
        <w:t>analyses</w:t>
      </w:r>
      <w:r w:rsidR="00B26B4B" w:rsidRPr="00CE681A">
        <w:rPr>
          <w:rFonts w:asciiTheme="majorHAnsi" w:hAnsiTheme="majorHAnsi"/>
          <w:color w:val="000000" w:themeColor="text1"/>
        </w:rPr>
        <w:t xml:space="preserve"> </w:t>
      </w:r>
      <w:r w:rsidR="005B524B" w:rsidRPr="00CE681A">
        <w:rPr>
          <w:rFonts w:asciiTheme="majorHAnsi" w:hAnsiTheme="majorHAnsi"/>
          <w:color w:val="000000" w:themeColor="text1"/>
        </w:rPr>
        <w:t xml:space="preserve">were chosen </w:t>
      </w:r>
      <w:r w:rsidR="005B524B" w:rsidRPr="00CE681A">
        <w:rPr>
          <w:rFonts w:asciiTheme="majorHAnsi" w:hAnsiTheme="majorHAnsi"/>
          <w:i/>
          <w:color w:val="000000" w:themeColor="text1"/>
        </w:rPr>
        <w:t>a posteriori</w:t>
      </w:r>
      <w:r w:rsidR="005B524B" w:rsidRPr="00CE681A">
        <w:rPr>
          <w:rFonts w:asciiTheme="majorHAnsi" w:hAnsiTheme="majorHAnsi"/>
          <w:color w:val="000000" w:themeColor="text1"/>
        </w:rPr>
        <w:t>.</w:t>
      </w:r>
      <w:r w:rsidR="00B26B4B" w:rsidRPr="00CE681A">
        <w:rPr>
          <w:rFonts w:asciiTheme="majorHAnsi" w:hAnsiTheme="majorHAnsi"/>
          <w:color w:val="000000" w:themeColor="text1"/>
        </w:rPr>
        <w:t xml:space="preserve"> </w:t>
      </w:r>
      <w:r w:rsidR="00D42826" w:rsidRPr="00CE681A">
        <w:rPr>
          <w:rFonts w:asciiTheme="majorHAnsi" w:hAnsiTheme="majorHAnsi"/>
          <w:color w:val="000000" w:themeColor="text1"/>
        </w:rPr>
        <w:t>They</w:t>
      </w:r>
      <w:r w:rsidR="00B26B4B" w:rsidRPr="00CE681A">
        <w:rPr>
          <w:rFonts w:asciiTheme="majorHAnsi" w:hAnsiTheme="majorHAnsi"/>
          <w:color w:val="000000" w:themeColor="text1"/>
        </w:rPr>
        <w:t xml:space="preserve"> </w:t>
      </w:r>
      <w:r w:rsidR="0030617B" w:rsidRPr="00CE681A">
        <w:rPr>
          <w:rFonts w:asciiTheme="majorHAnsi" w:hAnsiTheme="majorHAnsi"/>
          <w:color w:val="000000" w:themeColor="text1"/>
        </w:rPr>
        <w:t>corresponded to</w:t>
      </w:r>
      <w:r w:rsidR="00A12E3C" w:rsidRPr="00CE681A">
        <w:rPr>
          <w:rFonts w:asciiTheme="majorHAnsi" w:hAnsiTheme="majorHAnsi"/>
          <w:color w:val="000000" w:themeColor="text1"/>
        </w:rPr>
        <w:t xml:space="preserve"> those </w:t>
      </w:r>
      <w:r w:rsidR="004E2F22" w:rsidRPr="00CE681A">
        <w:rPr>
          <w:rFonts w:asciiTheme="majorHAnsi" w:hAnsiTheme="majorHAnsi"/>
          <w:color w:val="000000" w:themeColor="text1"/>
        </w:rPr>
        <w:t>sampled</w:t>
      </w:r>
      <w:r w:rsidR="00B26B4B" w:rsidRPr="00CE681A">
        <w:rPr>
          <w:rFonts w:asciiTheme="majorHAnsi" w:hAnsiTheme="majorHAnsi"/>
          <w:color w:val="000000" w:themeColor="text1"/>
        </w:rPr>
        <w:t xml:space="preserve"> </w:t>
      </w:r>
      <w:r w:rsidR="00D15D0B" w:rsidRPr="00CE681A">
        <w:rPr>
          <w:rFonts w:asciiTheme="majorHAnsi" w:hAnsiTheme="majorHAnsi"/>
          <w:color w:val="000000" w:themeColor="text1"/>
        </w:rPr>
        <w:t>in</w:t>
      </w:r>
      <w:r w:rsidR="00C514E4" w:rsidRPr="00CE681A">
        <w:rPr>
          <w:rFonts w:asciiTheme="majorHAnsi" w:hAnsiTheme="majorHAnsi"/>
          <w:color w:val="000000" w:themeColor="text1"/>
        </w:rPr>
        <w:t xml:space="preserve"> each tank</w:t>
      </w:r>
      <w:r w:rsidR="00B26B4B" w:rsidRPr="00CE681A">
        <w:rPr>
          <w:rFonts w:asciiTheme="majorHAnsi" w:hAnsiTheme="majorHAnsi"/>
          <w:color w:val="000000" w:themeColor="text1"/>
        </w:rPr>
        <w:t xml:space="preserve"> </w:t>
      </w:r>
      <w:r w:rsidR="00C514E4" w:rsidRPr="00CE681A">
        <w:rPr>
          <w:rFonts w:asciiTheme="majorHAnsi" w:hAnsiTheme="majorHAnsi"/>
          <w:color w:val="000000" w:themeColor="text1"/>
        </w:rPr>
        <w:t>just before the fir</w:t>
      </w:r>
      <w:r w:rsidR="0006253D" w:rsidRPr="00CE681A">
        <w:rPr>
          <w:rFonts w:asciiTheme="majorHAnsi" w:hAnsiTheme="majorHAnsi"/>
          <w:color w:val="000000" w:themeColor="text1"/>
        </w:rPr>
        <w:t xml:space="preserve">st increase of temperature </w:t>
      </w:r>
      <w:r w:rsidR="004E2F22" w:rsidRPr="00CE681A">
        <w:rPr>
          <w:rFonts w:asciiTheme="majorHAnsi" w:hAnsiTheme="majorHAnsi"/>
          <w:color w:val="000000" w:themeColor="text1"/>
        </w:rPr>
        <w:t>(</w:t>
      </w:r>
      <w:r w:rsidR="00222D74" w:rsidRPr="00CE681A">
        <w:rPr>
          <w:rFonts w:asciiTheme="majorHAnsi" w:hAnsiTheme="majorHAnsi"/>
          <w:color w:val="000000" w:themeColor="text1"/>
        </w:rPr>
        <w:t>control</w:t>
      </w:r>
      <w:r w:rsidR="00B26B4B" w:rsidRPr="00CE681A">
        <w:rPr>
          <w:rFonts w:asciiTheme="majorHAnsi" w:hAnsiTheme="majorHAnsi"/>
          <w:color w:val="000000" w:themeColor="text1"/>
        </w:rPr>
        <w:t xml:space="preserve"> </w:t>
      </w:r>
      <w:r w:rsidR="004E2F22" w:rsidRPr="00CE681A">
        <w:rPr>
          <w:rFonts w:asciiTheme="majorHAnsi" w:hAnsiTheme="majorHAnsi"/>
          <w:color w:val="000000" w:themeColor="text1"/>
        </w:rPr>
        <w:t>samples)</w:t>
      </w:r>
      <w:r w:rsidR="000C17D1" w:rsidRPr="00CE681A">
        <w:rPr>
          <w:rFonts w:asciiTheme="majorHAnsi" w:hAnsiTheme="majorHAnsi"/>
          <w:color w:val="000000" w:themeColor="text1"/>
        </w:rPr>
        <w:t>,</w:t>
      </w:r>
      <w:r w:rsidR="00C514E4" w:rsidRPr="00CE681A">
        <w:rPr>
          <w:rFonts w:asciiTheme="majorHAnsi" w:hAnsiTheme="majorHAnsi"/>
          <w:color w:val="000000" w:themeColor="text1"/>
        </w:rPr>
        <w:t xml:space="preserve"> and </w:t>
      </w:r>
      <w:r w:rsidR="00B07E96" w:rsidRPr="00CE681A">
        <w:rPr>
          <w:rFonts w:asciiTheme="majorHAnsi" w:hAnsiTheme="majorHAnsi"/>
          <w:color w:val="000000" w:themeColor="text1"/>
        </w:rPr>
        <w:t xml:space="preserve">just before </w:t>
      </w:r>
      <w:r w:rsidR="000C17D1" w:rsidRPr="00CE681A">
        <w:rPr>
          <w:rFonts w:asciiTheme="majorHAnsi" w:hAnsiTheme="majorHAnsi"/>
          <w:color w:val="000000" w:themeColor="text1"/>
        </w:rPr>
        <w:t>the</w:t>
      </w:r>
      <w:r w:rsidR="008505E4" w:rsidRPr="00CE681A">
        <w:rPr>
          <w:rFonts w:asciiTheme="majorHAnsi" w:hAnsiTheme="majorHAnsi"/>
          <w:color w:val="000000" w:themeColor="text1"/>
        </w:rPr>
        <w:t xml:space="preserve"> temperature that produced the</w:t>
      </w:r>
      <w:r w:rsidR="00B26B4B" w:rsidRPr="00CE681A">
        <w:rPr>
          <w:rFonts w:asciiTheme="majorHAnsi" w:hAnsiTheme="majorHAnsi"/>
          <w:color w:val="000000" w:themeColor="text1"/>
        </w:rPr>
        <w:t xml:space="preserve"> </w:t>
      </w:r>
      <w:r w:rsidR="00B07E96" w:rsidRPr="00CE681A">
        <w:rPr>
          <w:rFonts w:asciiTheme="majorHAnsi" w:hAnsiTheme="majorHAnsi"/>
          <w:color w:val="000000" w:themeColor="text1"/>
        </w:rPr>
        <w:t xml:space="preserve">first </w:t>
      </w:r>
      <w:r w:rsidR="008505E4" w:rsidRPr="00CE681A">
        <w:rPr>
          <w:rFonts w:asciiTheme="majorHAnsi" w:hAnsiTheme="majorHAnsi"/>
          <w:color w:val="000000" w:themeColor="text1"/>
        </w:rPr>
        <w:t xml:space="preserve">signs of </w:t>
      </w:r>
      <w:r w:rsidR="00B07E96" w:rsidRPr="00CE681A">
        <w:rPr>
          <w:rFonts w:asciiTheme="majorHAnsi" w:hAnsiTheme="majorHAnsi"/>
          <w:color w:val="000000" w:themeColor="text1"/>
        </w:rPr>
        <w:t>physiological collapse</w:t>
      </w:r>
      <w:r w:rsidR="00B15BCB" w:rsidRPr="00CE681A">
        <w:rPr>
          <w:rFonts w:asciiTheme="majorHAnsi" w:hAnsiTheme="majorHAnsi"/>
          <w:color w:val="000000" w:themeColor="text1"/>
        </w:rPr>
        <w:t xml:space="preserve"> and before bleaching</w:t>
      </w:r>
      <w:r w:rsidR="00A12E3C" w:rsidRPr="00CE681A">
        <w:rPr>
          <w:rFonts w:asciiTheme="majorHAnsi" w:hAnsiTheme="majorHAnsi"/>
          <w:color w:val="000000" w:themeColor="text1"/>
        </w:rPr>
        <w:t xml:space="preserve"> (stress temperature</w:t>
      </w:r>
      <w:r w:rsidR="004E2F22" w:rsidRPr="00CE681A">
        <w:rPr>
          <w:rFonts w:asciiTheme="majorHAnsi" w:hAnsiTheme="majorHAnsi"/>
          <w:color w:val="000000" w:themeColor="text1"/>
        </w:rPr>
        <w:t xml:space="preserve"> samples</w:t>
      </w:r>
      <w:r w:rsidR="00A12E3C" w:rsidRPr="00CE681A">
        <w:rPr>
          <w:rFonts w:asciiTheme="majorHAnsi" w:hAnsiTheme="majorHAnsi"/>
          <w:color w:val="000000" w:themeColor="text1"/>
        </w:rPr>
        <w:t>)</w:t>
      </w:r>
      <w:r w:rsidR="00B07E96" w:rsidRPr="00CE681A">
        <w:rPr>
          <w:rFonts w:asciiTheme="majorHAnsi" w:hAnsiTheme="majorHAnsi"/>
          <w:color w:val="000000" w:themeColor="text1"/>
        </w:rPr>
        <w:t>.</w:t>
      </w:r>
      <w:r w:rsidR="009C3D9D" w:rsidRPr="00CE681A">
        <w:rPr>
          <w:rFonts w:asciiTheme="majorHAnsi" w:hAnsiTheme="majorHAnsi"/>
          <w:color w:val="000000" w:themeColor="text1"/>
        </w:rPr>
        <w:t xml:space="preserve"> </w:t>
      </w:r>
      <w:r w:rsidR="00B07E96" w:rsidRPr="00CE681A">
        <w:rPr>
          <w:rFonts w:asciiTheme="majorHAnsi" w:hAnsiTheme="majorHAnsi"/>
          <w:color w:val="000000" w:themeColor="text1"/>
        </w:rPr>
        <w:t>Th</w:t>
      </w:r>
      <w:r w:rsidR="008505E4" w:rsidRPr="00CE681A">
        <w:rPr>
          <w:rFonts w:asciiTheme="majorHAnsi" w:hAnsiTheme="majorHAnsi"/>
          <w:color w:val="000000" w:themeColor="text1"/>
        </w:rPr>
        <w:t>us, for</w:t>
      </w:r>
      <w:r w:rsidR="00B07E96" w:rsidRPr="00CE681A">
        <w:rPr>
          <w:rFonts w:asciiTheme="majorHAnsi" w:hAnsiTheme="majorHAnsi"/>
          <w:color w:val="000000" w:themeColor="text1"/>
        </w:rPr>
        <w:t xml:space="preserve"> each condition (control and stress) we </w:t>
      </w:r>
      <w:r w:rsidR="008505E4" w:rsidRPr="00CE681A">
        <w:rPr>
          <w:rFonts w:asciiTheme="majorHAnsi" w:hAnsiTheme="majorHAnsi"/>
          <w:color w:val="000000" w:themeColor="text1"/>
        </w:rPr>
        <w:t xml:space="preserve">obtained </w:t>
      </w:r>
      <w:r w:rsidR="00B07E96" w:rsidRPr="00CE681A">
        <w:rPr>
          <w:rFonts w:asciiTheme="majorHAnsi" w:hAnsiTheme="majorHAnsi"/>
          <w:color w:val="000000" w:themeColor="text1"/>
        </w:rPr>
        <w:t xml:space="preserve">three </w:t>
      </w:r>
      <w:r w:rsidR="00D42826" w:rsidRPr="00CE681A">
        <w:rPr>
          <w:rFonts w:asciiTheme="majorHAnsi" w:hAnsiTheme="majorHAnsi"/>
          <w:color w:val="000000" w:themeColor="text1"/>
        </w:rPr>
        <w:t xml:space="preserve">biological </w:t>
      </w:r>
      <w:r w:rsidR="00B07E96" w:rsidRPr="00CE681A">
        <w:rPr>
          <w:rFonts w:asciiTheme="majorHAnsi" w:hAnsiTheme="majorHAnsi"/>
          <w:color w:val="000000" w:themeColor="text1"/>
        </w:rPr>
        <w:t>replicate</w:t>
      </w:r>
      <w:r w:rsidR="000C17D1" w:rsidRPr="00CE681A">
        <w:rPr>
          <w:rFonts w:asciiTheme="majorHAnsi" w:hAnsiTheme="majorHAnsi"/>
          <w:color w:val="000000" w:themeColor="text1"/>
        </w:rPr>
        <w:t>s</w:t>
      </w:r>
      <w:r w:rsidR="00B07E96" w:rsidRPr="00CE681A">
        <w:rPr>
          <w:rFonts w:asciiTheme="majorHAnsi" w:hAnsiTheme="majorHAnsi"/>
          <w:color w:val="000000" w:themeColor="text1"/>
        </w:rPr>
        <w:t xml:space="preserve"> of each colony</w:t>
      </w:r>
      <w:r w:rsidR="00D42826" w:rsidRPr="00CE681A">
        <w:rPr>
          <w:rFonts w:asciiTheme="majorHAnsi" w:hAnsiTheme="majorHAnsi"/>
          <w:color w:val="000000" w:themeColor="text1"/>
        </w:rPr>
        <w:t xml:space="preserve"> from the </w:t>
      </w:r>
      <w:r w:rsidR="00A765B7" w:rsidRPr="00CE681A">
        <w:rPr>
          <w:rFonts w:asciiTheme="majorHAnsi" w:hAnsiTheme="majorHAnsi"/>
          <w:color w:val="000000" w:themeColor="text1"/>
        </w:rPr>
        <w:t>three</w:t>
      </w:r>
      <w:r w:rsidR="00D42826" w:rsidRPr="00CE681A">
        <w:rPr>
          <w:rFonts w:asciiTheme="majorHAnsi" w:hAnsiTheme="majorHAnsi"/>
          <w:color w:val="000000" w:themeColor="text1"/>
        </w:rPr>
        <w:t xml:space="preserve"> different tanks</w:t>
      </w:r>
      <w:r w:rsidR="00B07E96" w:rsidRPr="00CE681A">
        <w:rPr>
          <w:rFonts w:asciiTheme="majorHAnsi" w:hAnsiTheme="majorHAnsi"/>
          <w:color w:val="000000" w:themeColor="text1"/>
        </w:rPr>
        <w:t xml:space="preserve"> (three</w:t>
      </w:r>
      <w:r w:rsidR="0006253D" w:rsidRPr="00CE681A">
        <w:rPr>
          <w:rFonts w:asciiTheme="majorHAnsi" w:hAnsiTheme="majorHAnsi"/>
          <w:color w:val="000000" w:themeColor="text1"/>
        </w:rPr>
        <w:t xml:space="preserve"> colonies</w:t>
      </w:r>
      <w:r w:rsidR="00B26B4B" w:rsidRPr="00CE681A">
        <w:rPr>
          <w:rFonts w:asciiTheme="majorHAnsi" w:hAnsiTheme="majorHAnsi"/>
          <w:color w:val="000000" w:themeColor="text1"/>
        </w:rPr>
        <w:t xml:space="preserve"> </w:t>
      </w:r>
      <w:r w:rsidR="008505E4" w:rsidRPr="00CE681A">
        <w:rPr>
          <w:rFonts w:asciiTheme="majorHAnsi" w:hAnsiTheme="majorHAnsi"/>
          <w:color w:val="000000" w:themeColor="text1"/>
        </w:rPr>
        <w:t xml:space="preserve">per </w:t>
      </w:r>
      <w:r w:rsidR="004132E3" w:rsidRPr="00CE681A">
        <w:rPr>
          <w:rFonts w:asciiTheme="majorHAnsi" w:hAnsiTheme="majorHAnsi"/>
          <w:color w:val="000000" w:themeColor="text1"/>
        </w:rPr>
        <w:t>locality</w:t>
      </w:r>
      <w:r w:rsidR="00B07E96" w:rsidRPr="00CE681A">
        <w:rPr>
          <w:rFonts w:asciiTheme="majorHAnsi" w:hAnsiTheme="majorHAnsi"/>
          <w:color w:val="000000" w:themeColor="text1"/>
        </w:rPr>
        <w:t>)</w:t>
      </w:r>
      <w:r w:rsidR="009C3D9D" w:rsidRPr="00CE681A">
        <w:rPr>
          <w:rFonts w:asciiTheme="majorHAnsi" w:hAnsiTheme="majorHAnsi"/>
          <w:color w:val="000000" w:themeColor="text1"/>
        </w:rPr>
        <w:t xml:space="preserve"> </w:t>
      </w:r>
      <w:r w:rsidR="00E511FA" w:rsidRPr="00CE681A">
        <w:rPr>
          <w:rFonts w:asciiTheme="majorHAnsi" w:hAnsiTheme="majorHAnsi"/>
          <w:color w:val="000000" w:themeColor="text1"/>
        </w:rPr>
        <w:t>to reach</w:t>
      </w:r>
      <w:r w:rsidR="00B07E96" w:rsidRPr="00CE681A">
        <w:rPr>
          <w:rFonts w:asciiTheme="majorHAnsi" w:hAnsiTheme="majorHAnsi"/>
          <w:color w:val="000000" w:themeColor="text1"/>
        </w:rPr>
        <w:t xml:space="preserve"> a total of 36 samples (2 </w:t>
      </w:r>
      <w:r w:rsidR="001B2BCE" w:rsidRPr="00CE681A">
        <w:rPr>
          <w:rFonts w:asciiTheme="majorHAnsi" w:hAnsiTheme="majorHAnsi"/>
          <w:color w:val="000000" w:themeColor="text1"/>
        </w:rPr>
        <w:t xml:space="preserve">localities </w:t>
      </w:r>
      <w:r w:rsidR="008505E4" w:rsidRPr="00CE681A">
        <w:rPr>
          <w:rFonts w:asciiTheme="majorHAnsi" w:hAnsiTheme="majorHAnsi"/>
          <w:color w:val="000000" w:themeColor="text1"/>
        </w:rPr>
        <w:sym w:font="Symbol" w:char="F0B4"/>
      </w:r>
      <w:r w:rsidR="00B37B36" w:rsidRPr="00CE681A">
        <w:rPr>
          <w:rFonts w:asciiTheme="majorHAnsi" w:hAnsiTheme="majorHAnsi"/>
          <w:color w:val="000000" w:themeColor="text1"/>
        </w:rPr>
        <w:t xml:space="preserve"> </w:t>
      </w:r>
      <w:r w:rsidR="00B07E96" w:rsidRPr="00CE681A">
        <w:rPr>
          <w:rFonts w:asciiTheme="majorHAnsi" w:hAnsiTheme="majorHAnsi"/>
          <w:color w:val="000000" w:themeColor="text1"/>
        </w:rPr>
        <w:t>3 colonies</w:t>
      </w:r>
      <w:r w:rsidR="008505E4" w:rsidRPr="00CE681A">
        <w:rPr>
          <w:rFonts w:asciiTheme="majorHAnsi" w:hAnsiTheme="majorHAnsi"/>
          <w:color w:val="000000" w:themeColor="text1"/>
        </w:rPr>
        <w:sym w:font="Symbol" w:char="F0B4"/>
      </w:r>
      <w:r w:rsidR="00B37B36" w:rsidRPr="00CE681A">
        <w:rPr>
          <w:rFonts w:asciiTheme="majorHAnsi" w:hAnsiTheme="majorHAnsi"/>
          <w:color w:val="000000" w:themeColor="text1"/>
        </w:rPr>
        <w:t xml:space="preserve"> </w:t>
      </w:r>
      <w:r w:rsidR="00B07E96" w:rsidRPr="00CE681A">
        <w:rPr>
          <w:rFonts w:asciiTheme="majorHAnsi" w:hAnsiTheme="majorHAnsi"/>
          <w:color w:val="000000" w:themeColor="text1"/>
        </w:rPr>
        <w:t xml:space="preserve">2 </w:t>
      </w:r>
      <w:r w:rsidR="00735C7E" w:rsidRPr="00CE681A">
        <w:rPr>
          <w:rFonts w:asciiTheme="majorHAnsi" w:hAnsiTheme="majorHAnsi"/>
          <w:color w:val="000000" w:themeColor="text1"/>
        </w:rPr>
        <w:t xml:space="preserve">experimental </w:t>
      </w:r>
      <w:r w:rsidR="00B07E96" w:rsidRPr="00CE681A">
        <w:rPr>
          <w:rFonts w:asciiTheme="majorHAnsi" w:hAnsiTheme="majorHAnsi"/>
          <w:color w:val="000000" w:themeColor="text1"/>
        </w:rPr>
        <w:t>conditions</w:t>
      </w:r>
      <w:r w:rsidR="00B37B36" w:rsidRPr="00CE681A">
        <w:rPr>
          <w:rFonts w:asciiTheme="majorHAnsi" w:hAnsiTheme="majorHAnsi"/>
          <w:color w:val="000000" w:themeColor="text1"/>
        </w:rPr>
        <w:t xml:space="preserve"> </w:t>
      </w:r>
      <w:r w:rsidR="008505E4" w:rsidRPr="00CE681A">
        <w:rPr>
          <w:rFonts w:asciiTheme="majorHAnsi" w:hAnsiTheme="majorHAnsi"/>
          <w:color w:val="000000" w:themeColor="text1"/>
        </w:rPr>
        <w:sym w:font="Symbol" w:char="F0B4"/>
      </w:r>
      <w:r w:rsidR="00B37B36" w:rsidRPr="00CE681A">
        <w:rPr>
          <w:rFonts w:asciiTheme="majorHAnsi" w:hAnsiTheme="majorHAnsi"/>
          <w:color w:val="000000" w:themeColor="text1"/>
        </w:rPr>
        <w:t xml:space="preserve"> </w:t>
      </w:r>
      <w:r w:rsidR="00B07E96" w:rsidRPr="00CE681A">
        <w:rPr>
          <w:rFonts w:asciiTheme="majorHAnsi" w:hAnsiTheme="majorHAnsi"/>
          <w:color w:val="000000" w:themeColor="text1"/>
        </w:rPr>
        <w:t>3 replicates</w:t>
      </w:r>
      <w:r w:rsidR="00D42826" w:rsidRPr="00CE681A">
        <w:rPr>
          <w:rFonts w:asciiTheme="majorHAnsi" w:hAnsiTheme="majorHAnsi"/>
          <w:color w:val="000000" w:themeColor="text1"/>
        </w:rPr>
        <w:t>/tanks</w:t>
      </w:r>
      <w:r w:rsidR="00A12E3C" w:rsidRPr="00CE681A">
        <w:rPr>
          <w:rFonts w:asciiTheme="majorHAnsi" w:hAnsiTheme="majorHAnsi"/>
          <w:color w:val="000000" w:themeColor="text1"/>
        </w:rPr>
        <w:t>).</w:t>
      </w:r>
      <w:r w:rsidR="008452CC" w:rsidRPr="00CE681A">
        <w:rPr>
          <w:rFonts w:asciiTheme="majorHAnsi" w:hAnsiTheme="majorHAnsi"/>
          <w:color w:val="000000" w:themeColor="text1"/>
        </w:rPr>
        <w:t xml:space="preserve"> The general health of the nubbins was assessed via daily photographic monitoring (at noon prior to feeding) throughout the period of the experiment.</w:t>
      </w:r>
    </w:p>
    <w:p w14:paraId="1833E3B6" w14:textId="77777777" w:rsidR="001B2BCE" w:rsidRPr="00CE681A" w:rsidRDefault="001B2BCE" w:rsidP="000D61F5">
      <w:pPr>
        <w:pStyle w:val="Titre3"/>
        <w:rPr>
          <w:color w:val="000000" w:themeColor="text1"/>
        </w:rPr>
      </w:pPr>
      <w:r w:rsidRPr="00CE681A">
        <w:rPr>
          <w:color w:val="000000" w:themeColor="text1"/>
        </w:rPr>
        <w:t>DNA extraction</w:t>
      </w:r>
    </w:p>
    <w:p w14:paraId="19B38EA4" w14:textId="1BCB4C7A" w:rsidR="001B2BCE" w:rsidRPr="00CE681A" w:rsidRDefault="001B2BCE" w:rsidP="000D61F5">
      <w:pPr>
        <w:rPr>
          <w:rFonts w:asciiTheme="majorHAnsi" w:hAnsiTheme="majorHAnsi"/>
          <w:color w:val="000000" w:themeColor="text1"/>
        </w:rPr>
      </w:pPr>
      <w:r w:rsidRPr="00CE681A">
        <w:rPr>
          <w:rFonts w:asciiTheme="majorHAnsi" w:hAnsiTheme="majorHAnsi"/>
          <w:color w:val="000000" w:themeColor="text1"/>
        </w:rPr>
        <w:t xml:space="preserve">DNA was extracted from each 36 samples as well as coral tips directly collected on the six colonies </w:t>
      </w:r>
      <w:r w:rsidRPr="00CE681A">
        <w:rPr>
          <w:rFonts w:asciiTheme="majorHAnsi" w:hAnsiTheme="majorHAnsi"/>
          <w:i/>
          <w:color w:val="000000" w:themeColor="text1"/>
        </w:rPr>
        <w:t xml:space="preserve">in </w:t>
      </w:r>
      <w:proofErr w:type="spellStart"/>
      <w:r w:rsidRPr="00CE681A">
        <w:rPr>
          <w:rFonts w:asciiTheme="majorHAnsi" w:hAnsiTheme="majorHAnsi"/>
          <w:i/>
          <w:color w:val="000000" w:themeColor="text1"/>
        </w:rPr>
        <w:t>natura</w:t>
      </w:r>
      <w:proofErr w:type="spellEnd"/>
      <w:r w:rsidR="009C3D9D" w:rsidRPr="00CE681A">
        <w:rPr>
          <w:rFonts w:asciiTheme="majorHAnsi" w:hAnsiTheme="majorHAnsi"/>
          <w:i/>
          <w:color w:val="000000" w:themeColor="text1"/>
        </w:rPr>
        <w:t xml:space="preserve"> </w:t>
      </w:r>
      <w:r w:rsidRPr="00CE681A">
        <w:rPr>
          <w:rFonts w:asciiTheme="majorHAnsi" w:hAnsiTheme="majorHAnsi"/>
          <w:color w:val="000000" w:themeColor="text1"/>
        </w:rPr>
        <w:t xml:space="preserve">for the </w:t>
      </w:r>
      <w:r w:rsidRPr="00CE681A">
        <w:rPr>
          <w:rFonts w:asciiTheme="majorHAnsi" w:hAnsiTheme="majorHAnsi"/>
          <w:i/>
          <w:color w:val="000000" w:themeColor="text1"/>
        </w:rPr>
        <w:t>in situ</w:t>
      </w:r>
      <w:r w:rsidRPr="00CE681A">
        <w:rPr>
          <w:rFonts w:asciiTheme="majorHAnsi" w:hAnsiTheme="majorHAnsi"/>
          <w:color w:val="000000" w:themeColor="text1"/>
        </w:rPr>
        <w:t xml:space="preserve"> condition (three in Om, three in NC), using the </w:t>
      </w:r>
      <w:proofErr w:type="spellStart"/>
      <w:r w:rsidRPr="00CE681A">
        <w:rPr>
          <w:rFonts w:asciiTheme="majorHAnsi" w:hAnsiTheme="majorHAnsi"/>
          <w:color w:val="000000" w:themeColor="text1"/>
        </w:rPr>
        <w:t>DNeasy</w:t>
      </w:r>
      <w:proofErr w:type="spellEnd"/>
      <w:r w:rsidR="009C3D9D" w:rsidRPr="00CE681A">
        <w:rPr>
          <w:rFonts w:asciiTheme="majorHAnsi" w:hAnsiTheme="majorHAnsi"/>
          <w:color w:val="000000" w:themeColor="text1"/>
        </w:rPr>
        <w:t xml:space="preserve"> </w:t>
      </w:r>
      <w:r w:rsidR="002058F9" w:rsidRPr="00CE681A">
        <w:rPr>
          <w:rFonts w:asciiTheme="majorHAnsi" w:hAnsiTheme="majorHAnsi"/>
          <w:color w:val="000000" w:themeColor="text1"/>
        </w:rPr>
        <w:t>B</w:t>
      </w:r>
      <w:r w:rsidRPr="00CE681A">
        <w:rPr>
          <w:rFonts w:asciiTheme="majorHAnsi" w:hAnsiTheme="majorHAnsi"/>
          <w:color w:val="000000" w:themeColor="text1"/>
        </w:rPr>
        <w:t xml:space="preserve">lood and </w:t>
      </w:r>
      <w:r w:rsidR="002058F9" w:rsidRPr="00CE681A">
        <w:rPr>
          <w:rFonts w:asciiTheme="majorHAnsi" w:hAnsiTheme="majorHAnsi"/>
          <w:color w:val="000000" w:themeColor="text1"/>
        </w:rPr>
        <w:t>T</w:t>
      </w:r>
      <w:r w:rsidRPr="00CE681A">
        <w:rPr>
          <w:rFonts w:asciiTheme="majorHAnsi" w:hAnsiTheme="majorHAnsi"/>
          <w:color w:val="000000" w:themeColor="text1"/>
        </w:rPr>
        <w:t>issue kit (</w:t>
      </w:r>
      <w:proofErr w:type="spellStart"/>
      <w:r w:rsidRPr="00CE681A">
        <w:rPr>
          <w:rFonts w:asciiTheme="majorHAnsi" w:hAnsiTheme="majorHAnsi"/>
          <w:color w:val="000000" w:themeColor="text1"/>
        </w:rPr>
        <w:t>Qiagen</w:t>
      </w:r>
      <w:proofErr w:type="spellEnd"/>
      <w:r w:rsidRPr="00CE681A">
        <w:rPr>
          <w:rFonts w:asciiTheme="majorHAnsi" w:hAnsiTheme="majorHAnsi"/>
          <w:color w:val="000000" w:themeColor="text1"/>
        </w:rPr>
        <w:t>) following the manufacturer’s instructions. DNA was quantified by spectrophotometry (</w:t>
      </w:r>
      <w:proofErr w:type="spellStart"/>
      <w:r w:rsidRPr="00CE681A">
        <w:rPr>
          <w:rFonts w:asciiTheme="majorHAnsi" w:hAnsiTheme="majorHAnsi"/>
          <w:color w:val="000000" w:themeColor="text1"/>
        </w:rPr>
        <w:t>NanoDrop</w:t>
      </w:r>
      <w:proofErr w:type="spellEnd"/>
      <w:r w:rsidRPr="00CE681A">
        <w:rPr>
          <w:rFonts w:asciiTheme="majorHAnsi" w:hAnsiTheme="majorHAnsi"/>
          <w:color w:val="000000" w:themeColor="text1"/>
        </w:rPr>
        <w:t>).</w:t>
      </w:r>
    </w:p>
    <w:p w14:paraId="1873F509" w14:textId="6141A5F5" w:rsidR="00D45E0E" w:rsidRPr="00CE681A" w:rsidRDefault="00E01828" w:rsidP="000D61F5">
      <w:pPr>
        <w:pStyle w:val="Titre2"/>
        <w:spacing w:before="0" w:after="0"/>
        <w:rPr>
          <w:color w:val="000000" w:themeColor="text1"/>
        </w:rPr>
      </w:pPr>
      <w:r w:rsidRPr="00CE681A">
        <w:rPr>
          <w:color w:val="000000" w:themeColor="text1"/>
        </w:rPr>
        <w:t xml:space="preserve">Host </w:t>
      </w:r>
      <w:r w:rsidR="00A765B7" w:rsidRPr="00CE681A">
        <w:rPr>
          <w:color w:val="000000" w:themeColor="text1"/>
        </w:rPr>
        <w:t>species and clonemates identification</w:t>
      </w:r>
    </w:p>
    <w:p w14:paraId="338C0A60" w14:textId="5ACF811B" w:rsidR="00D45E0E" w:rsidRPr="00CE681A" w:rsidRDefault="00087A59" w:rsidP="000D61F5">
      <w:pPr>
        <w:spacing w:after="0"/>
        <w:rPr>
          <w:rFonts w:asciiTheme="majorHAnsi" w:hAnsiTheme="majorHAnsi"/>
          <w:color w:val="000000" w:themeColor="text1"/>
        </w:rPr>
      </w:pPr>
      <w:r w:rsidRPr="00CE681A">
        <w:rPr>
          <w:rFonts w:asciiTheme="majorHAnsi" w:hAnsiTheme="majorHAnsi"/>
          <w:color w:val="000000" w:themeColor="text1"/>
        </w:rPr>
        <w:t xml:space="preserve">As the </w:t>
      </w:r>
      <w:proofErr w:type="spellStart"/>
      <w:r w:rsidRPr="00CE681A">
        <w:rPr>
          <w:rFonts w:asciiTheme="majorHAnsi" w:hAnsiTheme="majorHAnsi"/>
          <w:i/>
          <w:color w:val="000000" w:themeColor="text1"/>
        </w:rPr>
        <w:t>corallum</w:t>
      </w:r>
      <w:proofErr w:type="spellEnd"/>
      <w:r w:rsidR="009C3D9D" w:rsidRPr="00294C75">
        <w:rPr>
          <w:rFonts w:asciiTheme="majorHAnsi" w:hAnsiTheme="majorHAnsi"/>
          <w:i/>
          <w:color w:val="000000" w:themeColor="text1"/>
        </w:rPr>
        <w:t xml:space="preserve"> </w:t>
      </w:r>
      <w:proofErr w:type="spellStart"/>
      <w:r w:rsidRPr="00CE681A">
        <w:rPr>
          <w:rFonts w:asciiTheme="majorHAnsi" w:hAnsiTheme="majorHAnsi"/>
          <w:color w:val="000000" w:themeColor="text1"/>
        </w:rPr>
        <w:t>macromorphology</w:t>
      </w:r>
      <w:proofErr w:type="spellEnd"/>
      <w:r w:rsidRPr="00CE681A">
        <w:rPr>
          <w:rFonts w:asciiTheme="majorHAnsi" w:hAnsiTheme="majorHAnsi"/>
          <w:color w:val="000000" w:themeColor="text1"/>
        </w:rPr>
        <w:t xml:space="preserve"> is not a diagnostic criterion in </w:t>
      </w:r>
      <w:proofErr w:type="spellStart"/>
      <w:r w:rsidRPr="00CE681A">
        <w:rPr>
          <w:rFonts w:asciiTheme="majorHAnsi" w:hAnsiTheme="majorHAnsi"/>
          <w:i/>
          <w:color w:val="000000" w:themeColor="text1"/>
        </w:rPr>
        <w:t>Pocillopora</w:t>
      </w:r>
      <w:proofErr w:type="spellEnd"/>
      <w:r w:rsidRPr="00CE681A">
        <w:rPr>
          <w:rFonts w:asciiTheme="majorHAnsi" w:hAnsiTheme="majorHAnsi"/>
          <w:color w:val="000000" w:themeColor="text1"/>
        </w:rPr>
        <w:t xml:space="preserve"> genus, the host species was thus identified molecularly. Thus each colony was sequenced for the mitochondrial variable open reading frame (ORF) and was genotyped using 13 specific microsatellites, as in </w:t>
      </w:r>
      <w:proofErr w:type="spellStart"/>
      <w:r w:rsidRPr="00CE681A">
        <w:rPr>
          <w:rFonts w:asciiTheme="majorHAnsi" w:hAnsiTheme="majorHAnsi"/>
          <w:color w:val="000000" w:themeColor="text1"/>
        </w:rPr>
        <w:t>Gélin</w:t>
      </w:r>
      <w:proofErr w:type="spellEnd"/>
      <w:r w:rsidR="0014341A" w:rsidRPr="00294C75">
        <w:rPr>
          <w:rFonts w:asciiTheme="majorHAnsi" w:hAnsiTheme="majorHAnsi"/>
          <w:color w:val="000000" w:themeColor="text1"/>
        </w:rPr>
        <w:t xml:space="preserve"> </w:t>
      </w:r>
      <w:r w:rsidRPr="00294C75">
        <w:rPr>
          <w:rFonts w:asciiTheme="majorHAnsi" w:hAnsiTheme="majorHAnsi"/>
          <w:i/>
          <w:color w:val="000000" w:themeColor="text1"/>
        </w:rPr>
        <w:t>et al.</w:t>
      </w:r>
      <w:r w:rsidR="009C3D9D" w:rsidRPr="00294C75">
        <w:rPr>
          <w:rFonts w:asciiTheme="majorHAnsi" w:hAnsiTheme="majorHAnsi"/>
          <w: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8C7E97E3-F629-4AD2-A5CD-2ADE5C4A2CC9&lt;/uuid&gt;&lt;priority&gt;38&lt;/priority&gt;&lt;publications&gt;&lt;publication&gt;&lt;volume&gt;109&lt;/volume&gt;&lt;publication_date&gt;99201702001200000000220000&lt;/publication_date&gt;&lt;doi&gt;10.1016/j.ympev.2017.01.018&lt;/doi&gt;&lt;startpage&gt;430&lt;/startpage&gt;&lt;title&gt;Reevaluating species number, distribution and endemism of the coral genus Pocillopora Lamarck, 1816 using species delimitation methods and microsatellites&lt;/title&gt;&lt;uuid&gt;0655462C-E6C4-4CE4-9E18-285316E40FBF&lt;/uuid&gt;&lt;subtype&gt;400&lt;/subtype&gt;&lt;endpage&gt;446&lt;/endpag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2017b)</w:t>
      </w:r>
      <w:r w:rsidR="0044604D" w:rsidRPr="00CE681A">
        <w:rPr>
          <w:rFonts w:asciiTheme="majorHAnsi" w:hAnsiTheme="majorHAnsi"/>
          <w:color w:val="000000" w:themeColor="text1"/>
        </w:rPr>
        <w:fldChar w:fldCharType="end"/>
      </w:r>
      <w:r w:rsidR="00B31700" w:rsidRPr="00CE681A">
        <w:rPr>
          <w:rFonts w:asciiTheme="majorHAnsi" w:hAnsiTheme="majorHAnsi"/>
          <w:color w:val="000000" w:themeColor="text1"/>
        </w:rPr>
        <w:t>. Then e</w:t>
      </w:r>
      <w:r w:rsidR="0045077F" w:rsidRPr="00CE681A">
        <w:rPr>
          <w:rFonts w:asciiTheme="majorHAnsi" w:hAnsiTheme="majorHAnsi"/>
          <w:color w:val="000000" w:themeColor="text1"/>
        </w:rPr>
        <w:t xml:space="preserve">ach colony used in the experiment was assigned to </w:t>
      </w:r>
      <w:r w:rsidR="00B31700" w:rsidRPr="00CE681A">
        <w:rPr>
          <w:rFonts w:asciiTheme="majorHAnsi" w:hAnsiTheme="majorHAnsi"/>
          <w:color w:val="000000" w:themeColor="text1"/>
        </w:rPr>
        <w:t>Primary and Secondary</w:t>
      </w:r>
      <w:r w:rsidR="00335666" w:rsidRPr="00CE681A">
        <w:rPr>
          <w:rFonts w:asciiTheme="majorHAnsi" w:hAnsiTheme="majorHAnsi"/>
          <w:color w:val="000000" w:themeColor="text1"/>
        </w:rPr>
        <w:t xml:space="preserve"> </w:t>
      </w:r>
      <w:r w:rsidR="00DB0001" w:rsidRPr="00CE681A">
        <w:rPr>
          <w:rFonts w:asciiTheme="majorHAnsi" w:hAnsiTheme="majorHAnsi"/>
          <w:color w:val="000000" w:themeColor="text1"/>
        </w:rPr>
        <w:t>Species Hypothesis (PSH</w:t>
      </w:r>
      <w:r w:rsidR="00B31700" w:rsidRPr="00CE681A">
        <w:rPr>
          <w:rFonts w:asciiTheme="majorHAnsi" w:hAnsiTheme="majorHAnsi"/>
          <w:color w:val="000000" w:themeColor="text1"/>
        </w:rPr>
        <w:t xml:space="preserve"> and SSH</w:t>
      </w:r>
      <w:r w:rsidR="00A765B7" w:rsidRPr="00CE681A">
        <w:rPr>
          <w:rFonts w:asciiTheme="majorHAnsi" w:hAnsiTheme="majorHAnsi"/>
          <w:color w:val="000000" w:themeColor="text1"/>
        </w:rPr>
        <w:t xml:space="preserve">; </w:t>
      </w:r>
      <w:proofErr w:type="spellStart"/>
      <w:r w:rsidRPr="00294C75">
        <w:rPr>
          <w:rFonts w:asciiTheme="majorHAnsi" w:hAnsiTheme="majorHAnsi"/>
          <w:i/>
          <w:color w:val="000000" w:themeColor="text1"/>
        </w:rPr>
        <w:t>sensu</w:t>
      </w:r>
      <w:proofErr w:type="spellEnd"/>
      <w:r w:rsidR="00335666" w:rsidRPr="00CE681A">
        <w:rPr>
          <w:rFonts w:asciiTheme="majorHAnsi" w:hAnsiTheme="majorHAnsi"/>
          <w:i/>
          <w:color w:val="000000" w:themeColor="text1"/>
        </w:rPr>
        <w:t xml:space="preserve"> </w:t>
      </w:r>
      <w:proofErr w:type="spellStart"/>
      <w:r w:rsidRPr="00CE681A">
        <w:rPr>
          <w:rFonts w:asciiTheme="majorHAnsi" w:hAnsiTheme="majorHAnsi"/>
          <w:color w:val="000000" w:themeColor="text1"/>
        </w:rPr>
        <w:t>Pante</w:t>
      </w:r>
      <w:proofErr w:type="spellEnd"/>
      <w:r w:rsidRPr="00CE681A">
        <w:rPr>
          <w:rFonts w:asciiTheme="majorHAnsi" w:hAnsiTheme="majorHAnsi"/>
          <w:color w:val="000000" w:themeColor="text1"/>
        </w:rPr>
        <w:t xml:space="preserve"> et al.</w:t>
      </w:r>
      <w:r w:rsidR="00DB0001" w:rsidRPr="00CE681A">
        <w:rPr>
          <w:rFonts w:asciiTheme="majorHAnsi" w:hAnsiTheme="majorHAnsi"/>
          <w:color w:val="000000" w:themeColor="text1"/>
        </w:rPr>
        <w:t>)</w:t>
      </w:r>
      <w:r w:rsidR="009C3D9D" w:rsidRPr="00CE681A">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A0660176-2781-4039-A3FF-1E4D2AD029FE&lt;/uuid&gt;&lt;priority&gt;39&lt;/priority&gt;&lt;publications&gt;&lt;publication&gt;&lt;uuid&gt;70E5E16D-2BF3-4B44-9F75-B893C08B0FEC&lt;/uuid&gt;&lt;volume&gt;24&lt;/volume&gt;&lt;accepted_date&gt;99201412131200000000222000&lt;/accepted_date&gt;&lt;doi&gt;10.1111/mec.13048&lt;/doi&gt;&lt;startpage&gt;525&lt;/startpage&gt;&lt;revision_date&gt;99201412061200000000222000&lt;/revision_date&gt;&lt;publication_date&gt;99201502001200000000220000&lt;/publication_date&gt;&lt;url&gt;http://eutils.ncbi.nlm.nih.gov/entrez/eutils/elink.fcgi?dbfrom=pubmed&amp;amp;id=25529046&amp;amp;retmode=ref&amp;amp;cmd=prlinks&lt;/url&gt;&lt;type&gt;400&lt;/type&gt;&lt;title&gt;Species are hypotheses: avoid connectivity assessments based on pillars of sand.&lt;/title&gt;&lt;submission_date&gt;99201409301200000000222000&lt;/submission_date&gt;&lt;number&gt;3&lt;/number&gt;&lt;institution&gt;Littoral, Environnement et Sociétés (LIENSs), UMR 7266 CNRS - Université de La Rochelle, 2 rue Olympe de Gouges, 17042, La Rochelle, France.&lt;/institution&gt;&lt;subtype&gt;400&lt;/subtype&gt;&lt;endpage&gt;544&lt;/endpage&gt;&lt;bundle&gt;&lt;publication&gt;&lt;title&gt;Molecular Ecology&lt;/title&gt;&lt;type&gt;-100&lt;/type&gt;&lt;subtype&gt;-100&lt;/subtype&gt;&lt;uuid&gt;5179072D-9750-4784-B62A-68B4AAA42223&lt;/uuid&gt;&lt;/publication&gt;&lt;/bundle&gt;&lt;authors&gt;&lt;author&gt;&lt;firstName&gt;Eric&lt;/firstName&gt;&lt;lastName&gt;Pante&lt;/lastName&gt;&lt;/author&gt;&lt;author&gt;&lt;firstName&gt;NICOLAS&lt;/firstName&gt;&lt;lastName&gt;PUILLANDRE&lt;/lastName&gt;&lt;/author&gt;&lt;author&gt;&lt;firstName&gt;Amélia&lt;/firstName&gt;&lt;lastName&gt;Viricel&lt;/lastName&gt;&lt;/author&gt;&lt;author&gt;&lt;firstName&gt;Sophie&lt;/firstName&gt;&lt;lastName&gt;Arnaud-Haond&lt;/lastName&gt;&lt;/author&gt;&lt;author&gt;&lt;firstName&gt;Didier&lt;/firstName&gt;&lt;lastName&gt;Aurelle&lt;/lastName&gt;&lt;/author&gt;&lt;author&gt;&lt;firstName&gt;Magalie&lt;/firstName&gt;&lt;lastName&gt;Castelin&lt;/lastName&gt;&lt;/author&gt;&lt;author&gt;&lt;firstName&gt;Anne&lt;/firstName&gt;&lt;lastName&gt;Chenuil&lt;/lastName&gt;&lt;/author&gt;&lt;author&gt;&lt;firstName&gt;Christophe&lt;/firstName&gt;&lt;lastName&gt;Destombe&lt;/lastName&gt;&lt;/author&gt;&lt;author&gt;&lt;firstName&gt;Didier&lt;/firstName&gt;&lt;lastName&gt;Forcioli&lt;/lastName&gt;&lt;/author&gt;&lt;author&gt;&lt;firstName&gt;Myriam&lt;/firstName&gt;&lt;lastName&gt;Valero&lt;/lastName&gt;&lt;/author&gt;&lt;author&gt;&lt;firstName&gt;Frédérique&lt;/firstName&gt;&lt;lastName&gt;Viard&lt;/lastName&gt;&lt;/author&gt;&lt;author&gt;&lt;firstName&gt;Sarah&lt;/firstName&gt;&lt;lastName&gt;Samadi&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(Pante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w:t>
      </w:r>
      <w:r w:rsidR="0044604D" w:rsidRPr="00CE681A">
        <w:rPr>
          <w:rFonts w:asciiTheme="majorHAnsi" w:hAnsiTheme="majorHAnsi"/>
          <w:color w:val="000000" w:themeColor="text1"/>
        </w:rPr>
        <w:fldChar w:fldCharType="end"/>
      </w:r>
      <w:r w:rsidR="00DB0001" w:rsidRPr="00CE681A">
        <w:rPr>
          <w:rFonts w:asciiTheme="majorHAnsi" w:hAnsiTheme="majorHAnsi"/>
          <w:color w:val="000000" w:themeColor="text1"/>
        </w:rPr>
        <w:t xml:space="preserve"> following </w:t>
      </w:r>
      <w:r w:rsidR="0045077F" w:rsidRPr="00CE681A">
        <w:rPr>
          <w:rFonts w:asciiTheme="majorHAnsi" w:hAnsiTheme="majorHAnsi"/>
          <w:color w:val="000000" w:themeColor="text1"/>
        </w:rPr>
        <w:t xml:space="preserve">the nomenclature from </w:t>
      </w:r>
      <w:proofErr w:type="spellStart"/>
      <w:r w:rsidR="0045077F" w:rsidRPr="00CE681A">
        <w:rPr>
          <w:rFonts w:asciiTheme="majorHAnsi" w:hAnsiTheme="majorHAnsi"/>
          <w:color w:val="000000" w:themeColor="text1"/>
        </w:rPr>
        <w:t>Gélin</w:t>
      </w:r>
      <w:proofErr w:type="spellEnd"/>
      <w:r w:rsidR="009C3D9D" w:rsidRPr="00CE681A">
        <w:rPr>
          <w:rFonts w:asciiTheme="majorHAnsi" w:hAnsiTheme="majorHAnsi"/>
          <w:color w:val="000000" w:themeColor="text1"/>
        </w:rPr>
        <w:t xml:space="preserve"> </w:t>
      </w:r>
      <w:r w:rsidR="0045077F" w:rsidRPr="00CE681A">
        <w:rPr>
          <w:rFonts w:asciiTheme="majorHAnsi" w:hAnsiTheme="majorHAnsi"/>
          <w:i/>
          <w:color w:val="000000" w:themeColor="text1"/>
        </w:rPr>
        <w:t>et al.</w:t>
      </w:r>
      <w:r w:rsidR="00460A6C" w:rsidRPr="00CE681A">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82A512FD-C0DF-4F6D-B704-54A60A91A846&lt;/uuid&gt;&lt;priority&gt;40&lt;/priority&gt;&lt;publications&gt;&lt;publication&gt;&lt;volume&gt;109&lt;/volume&gt;&lt;publication_date&gt;99201702001200000000220000&lt;/publication_date&gt;&lt;doi&gt;10.1016/j.ympev.2017.01.018&lt;/doi&gt;&lt;startpage&gt;430&lt;/startpage&gt;&lt;title&gt;Reevaluating species number, distribution and endemism of the coral genus Pocillopora Lamarck, 1816 using species delimitation methods and microsatellites&lt;/title&gt;&lt;uuid&gt;0655462C-E6C4-4CE4-9E18-285316E40FBF&lt;/uuid&gt;&lt;subtype&gt;400&lt;/subtype&gt;&lt;endpage&gt;446&lt;/endpag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(Gélin </w:t>
      </w:r>
      <w:r w:rsidR="008D241E">
        <w:rPr>
          <w:rFonts w:ascii="Cambria" w:hAnsi="Cambria" w:cs="Cambria"/>
          <w:i/>
          <w:iCs/>
          <w:color w:val="auto"/>
          <w:lang w:val="fr-FR" w:bidi="ar-SA"/>
        </w:rPr>
        <w:lastRenderedPageBreak/>
        <w:t>et al.</w:t>
      </w:r>
      <w:r w:rsidR="008D241E">
        <w:rPr>
          <w:rFonts w:ascii="Cambria" w:hAnsi="Cambria" w:cs="Cambria"/>
          <w:color w:val="auto"/>
          <w:lang w:val="fr-FR" w:bidi="ar-SA"/>
        </w:rPr>
        <w:t xml:space="preserve"> 2017b)</w:t>
      </w:r>
      <w:r w:rsidR="0044604D" w:rsidRPr="00CE681A">
        <w:rPr>
          <w:rFonts w:asciiTheme="majorHAnsi" w:hAnsiTheme="majorHAnsi"/>
          <w:color w:val="000000" w:themeColor="text1"/>
        </w:rPr>
        <w:fldChar w:fldCharType="end"/>
      </w:r>
      <w:r w:rsidR="0045077F" w:rsidRPr="00CE681A">
        <w:rPr>
          <w:rFonts w:asciiTheme="majorHAnsi" w:hAnsiTheme="majorHAnsi"/>
          <w:color w:val="000000" w:themeColor="text1"/>
        </w:rPr>
        <w:t xml:space="preserve">. </w:t>
      </w:r>
      <w:r w:rsidR="00A40F41" w:rsidRPr="00CE681A">
        <w:rPr>
          <w:rFonts w:asciiTheme="majorHAnsi" w:hAnsiTheme="majorHAnsi"/>
          <w:color w:val="000000" w:themeColor="text1"/>
        </w:rPr>
        <w:t xml:space="preserve">Indeed, sampling </w:t>
      </w:r>
      <w:proofErr w:type="spellStart"/>
      <w:r w:rsidRPr="00294C75">
        <w:rPr>
          <w:rFonts w:asciiTheme="majorHAnsi" w:hAnsiTheme="majorHAnsi"/>
          <w:i/>
          <w:color w:val="000000" w:themeColor="text1"/>
        </w:rPr>
        <w:t>Pocillopora</w:t>
      </w:r>
      <w:proofErr w:type="spellEnd"/>
      <w:r w:rsidR="00A40F41" w:rsidRPr="00CE681A">
        <w:rPr>
          <w:rFonts w:asciiTheme="majorHAnsi" w:hAnsiTheme="majorHAnsi"/>
          <w:color w:val="000000" w:themeColor="text1"/>
        </w:rPr>
        <w:t xml:space="preserve"> colonies </w:t>
      </w:r>
      <w:r w:rsidR="0040064E" w:rsidRPr="00CE681A">
        <w:rPr>
          <w:rFonts w:asciiTheme="majorHAnsi" w:hAnsiTheme="majorHAnsi"/>
          <w:color w:val="000000" w:themeColor="text1"/>
        </w:rPr>
        <w:t xml:space="preserve">presenting various morphs </w:t>
      </w:r>
      <w:r w:rsidR="00A40F41" w:rsidRPr="00CE681A">
        <w:rPr>
          <w:rFonts w:asciiTheme="majorHAnsi" w:hAnsiTheme="majorHAnsi"/>
          <w:color w:val="000000" w:themeColor="text1"/>
        </w:rPr>
        <w:t xml:space="preserve">from different locations from the Indo-Pacific, </w:t>
      </w:r>
      <w:proofErr w:type="spellStart"/>
      <w:r w:rsidRPr="00294C75">
        <w:rPr>
          <w:rFonts w:asciiTheme="majorHAnsi" w:hAnsiTheme="majorHAnsi"/>
          <w:color w:val="000000" w:themeColor="text1"/>
        </w:rPr>
        <w:t>Gélin</w:t>
      </w:r>
      <w:proofErr w:type="spellEnd"/>
      <w:r w:rsidRPr="00294C75">
        <w:rPr>
          <w:rFonts w:asciiTheme="majorHAnsi" w:hAnsiTheme="majorHAnsi"/>
          <w:color w:val="000000" w:themeColor="text1"/>
        </w:rPr>
        <w:t xml:space="preserve"> et al </w:t>
      </w:r>
      <w:r w:rsidR="00A40F41" w:rsidRPr="00CE681A">
        <w:rPr>
          <w:rFonts w:asciiTheme="majorHAnsi" w:hAnsiTheme="majorHAnsi"/>
          <w:color w:val="000000" w:themeColor="text1"/>
        </w:rPr>
        <w:t>classified</w:t>
      </w:r>
      <w:r w:rsidR="0040064E" w:rsidRPr="00CE681A">
        <w:rPr>
          <w:rFonts w:asciiTheme="majorHAnsi" w:hAnsiTheme="majorHAnsi"/>
          <w:color w:val="000000" w:themeColor="text1"/>
        </w:rPr>
        <w:t xml:space="preserve"> these colonies</w:t>
      </w:r>
      <w:r w:rsidR="00B31700" w:rsidRPr="00CE681A">
        <w:rPr>
          <w:rFonts w:asciiTheme="majorHAnsi" w:hAnsiTheme="majorHAnsi"/>
          <w:color w:val="000000" w:themeColor="text1"/>
        </w:rPr>
        <w:t>,</w:t>
      </w:r>
      <w:r w:rsidR="00A40F41" w:rsidRPr="00CE681A">
        <w:rPr>
          <w:rFonts w:asciiTheme="majorHAnsi" w:hAnsiTheme="majorHAnsi"/>
          <w:color w:val="000000" w:themeColor="text1"/>
        </w:rPr>
        <w:t xml:space="preserve"> without </w:t>
      </w:r>
      <w:r w:rsidRPr="00294C75">
        <w:rPr>
          <w:rFonts w:asciiTheme="majorHAnsi" w:hAnsiTheme="majorHAnsi"/>
          <w:i/>
          <w:color w:val="000000" w:themeColor="text1"/>
        </w:rPr>
        <w:t>a priori</w:t>
      </w:r>
      <w:r w:rsidR="009C3D9D" w:rsidRPr="00CE681A">
        <w:rPr>
          <w:rFonts w:asciiTheme="majorHAnsi" w:hAnsiTheme="majorHAnsi"/>
          <w:i/>
          <w:color w:val="000000" w:themeColor="text1"/>
        </w:rPr>
        <w:t xml:space="preserve"> </w:t>
      </w:r>
      <w:r w:rsidRPr="00294C75">
        <w:rPr>
          <w:rFonts w:asciiTheme="majorHAnsi" w:hAnsiTheme="majorHAnsi"/>
          <w:color w:val="000000" w:themeColor="text1"/>
        </w:rPr>
        <w:t>based on</w:t>
      </w:r>
      <w:r w:rsidR="009C3D9D" w:rsidRPr="00CE681A">
        <w:rPr>
          <w:rFonts w:asciiTheme="majorHAnsi" w:hAnsiTheme="majorHAnsi"/>
          <w:color w:val="000000" w:themeColor="text1"/>
        </w:rPr>
        <w:t xml:space="preserve"> </w:t>
      </w:r>
      <w:proofErr w:type="spellStart"/>
      <w:r w:rsidR="00B31700" w:rsidRPr="00CE681A">
        <w:rPr>
          <w:rFonts w:asciiTheme="majorHAnsi" w:hAnsiTheme="majorHAnsi"/>
          <w:i/>
          <w:color w:val="000000" w:themeColor="text1"/>
        </w:rPr>
        <w:t>corallum</w:t>
      </w:r>
      <w:proofErr w:type="spellEnd"/>
      <w:r w:rsidR="009C3D9D" w:rsidRPr="00CE681A">
        <w:rPr>
          <w:rFonts w:asciiTheme="majorHAnsi" w:hAnsiTheme="majorHAnsi"/>
          <w:i/>
          <w:color w:val="000000" w:themeColor="text1"/>
        </w:rPr>
        <w:t xml:space="preserve"> </w:t>
      </w:r>
      <w:proofErr w:type="spellStart"/>
      <w:r w:rsidRPr="00294C75">
        <w:rPr>
          <w:rFonts w:asciiTheme="majorHAnsi" w:hAnsiTheme="majorHAnsi"/>
          <w:color w:val="000000" w:themeColor="text1"/>
        </w:rPr>
        <w:t>macromorphology</w:t>
      </w:r>
      <w:commentRangeStart w:id="45"/>
      <w:proofErr w:type="spellEnd"/>
      <w:del w:id="46" w:author="Auteur">
        <w:r w:rsidR="009C3D9D" w:rsidRPr="00CE681A" w:rsidDel="00481BFD">
          <w:rPr>
            <w:rFonts w:asciiTheme="majorHAnsi" w:hAnsiTheme="majorHAnsi"/>
            <w:color w:val="000000" w:themeColor="text1"/>
          </w:rPr>
          <w:delText xml:space="preserve"> </w:delText>
        </w:r>
      </w:del>
      <w:r w:rsidR="00B31700" w:rsidRPr="00CE681A">
        <w:rPr>
          <w:rFonts w:asciiTheme="majorHAnsi" w:hAnsiTheme="majorHAnsi"/>
          <w:i/>
          <w:color w:val="000000" w:themeColor="text1"/>
        </w:rPr>
        <w:t>,</w:t>
      </w:r>
      <w:ins w:id="47" w:author="Auteur">
        <w:r w:rsidR="00481BFD">
          <w:rPr>
            <w:rFonts w:asciiTheme="majorHAnsi" w:hAnsiTheme="majorHAnsi"/>
            <w:i/>
            <w:color w:val="000000" w:themeColor="text1"/>
          </w:rPr>
          <w:t xml:space="preserve"> </w:t>
        </w:r>
        <w:commentRangeEnd w:id="45"/>
        <w:r w:rsidR="00481BFD">
          <w:rPr>
            <w:rStyle w:val="Marquedannotation"/>
          </w:rPr>
          <w:commentReference w:id="45"/>
        </w:r>
      </w:ins>
      <w:r w:rsidR="00A40F41" w:rsidRPr="00CE681A">
        <w:rPr>
          <w:rFonts w:asciiTheme="majorHAnsi" w:hAnsiTheme="majorHAnsi"/>
          <w:color w:val="000000" w:themeColor="text1"/>
        </w:rPr>
        <w:t>into Species Hypotheses (</w:t>
      </w:r>
      <w:proofErr w:type="spellStart"/>
      <w:r w:rsidR="00A40F41" w:rsidRPr="00CE681A">
        <w:rPr>
          <w:rFonts w:asciiTheme="majorHAnsi" w:hAnsiTheme="majorHAnsi"/>
          <w:i/>
          <w:color w:val="000000" w:themeColor="text1"/>
        </w:rPr>
        <w:t>sensu</w:t>
      </w:r>
      <w:proofErr w:type="spellEnd"/>
      <w:r w:rsidR="009C3D9D" w:rsidRPr="00CE681A">
        <w:rPr>
          <w:rFonts w:asciiTheme="majorHAnsi" w:hAnsiTheme="majorHAnsi"/>
          <w:i/>
          <w:color w:val="000000" w:themeColor="text1"/>
        </w:rPr>
        <w:t xml:space="preserve"> </w:t>
      </w:r>
      <w:proofErr w:type="spellStart"/>
      <w:r w:rsidRPr="00294C75">
        <w:rPr>
          <w:rFonts w:asciiTheme="majorHAnsi" w:hAnsiTheme="majorHAnsi"/>
          <w:color w:val="000000" w:themeColor="text1"/>
        </w:rPr>
        <w:t>Pante</w:t>
      </w:r>
      <w:proofErr w:type="spellEnd"/>
      <w:r w:rsidRPr="00294C75">
        <w:rPr>
          <w:rFonts w:asciiTheme="majorHAnsi" w:hAnsiTheme="majorHAnsi"/>
          <w:color w:val="000000" w:themeColor="text1"/>
        </w:rPr>
        <w:t xml:space="preserve"> et al.,</w:t>
      </w:r>
      <w:r w:rsidR="00A40F41" w:rsidRPr="00CE681A">
        <w:rPr>
          <w:rFonts w:asciiTheme="majorHAnsi" w:hAnsiTheme="majorHAnsi"/>
          <w:color w:val="000000" w:themeColor="text1"/>
        </w:rPr>
        <w:t xml:space="preserve"> i.e. the species </w:t>
      </w:r>
      <w:r w:rsidR="00B31700" w:rsidRPr="00CE681A">
        <w:rPr>
          <w:rFonts w:asciiTheme="majorHAnsi" w:hAnsiTheme="majorHAnsi"/>
          <w:color w:val="000000" w:themeColor="text1"/>
        </w:rPr>
        <w:t>are hypotheses that</w:t>
      </w:r>
      <w:r w:rsidR="00A40F41" w:rsidRPr="00CE681A">
        <w:rPr>
          <w:rFonts w:asciiTheme="majorHAnsi" w:hAnsiTheme="majorHAnsi"/>
          <w:color w:val="000000" w:themeColor="text1"/>
        </w:rPr>
        <w:t xml:space="preserve"> can be confirmed or refuted while new data are added)</w:t>
      </w:r>
      <w:r w:rsidR="009C3D9D" w:rsidRPr="00CE681A">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46B7C1A1-210F-4714-9A20-CE4D9A9F390D&lt;/uuid&gt;&lt;priority&gt;41&lt;/priority&gt;&lt;publications&gt;&lt;publication&gt;&lt;uuid&gt;70E5E16D-2BF3-4B44-9F75-B893C08B0FEC&lt;/uuid&gt;&lt;volume&gt;24&lt;/volume&gt;&lt;accepted_date&gt;99201412131200000000222000&lt;/accepted_date&gt;&lt;doi&gt;10.1111/mec.13048&lt;/doi&gt;&lt;startpage&gt;525&lt;/startpage&gt;&lt;revision_date&gt;99201412061200000000222000&lt;/revision_date&gt;&lt;publication_date&gt;99201502001200000000220000&lt;/publication_date&gt;&lt;url&gt;http://eutils.ncbi.nlm.nih.gov/entrez/eutils/elink.fcgi?dbfrom=pubmed&amp;amp;id=25529046&amp;amp;retmode=ref&amp;amp;cmd=prlinks&lt;/url&gt;&lt;type&gt;400&lt;/type&gt;&lt;title&gt;Species are hypotheses: avoid connectivity assessments based on pillars of sand.&lt;/title&gt;&lt;submission_date&gt;99201409301200000000222000&lt;/submission_date&gt;&lt;number&gt;3&lt;/number&gt;&lt;institution&gt;Littoral, Environnement et Sociétés (LIENSs), UMR 7266 CNRS - Université de La Rochelle, 2 rue Olympe de Gouges, 17042, La Rochelle, France.&lt;/institution&gt;&lt;subtype&gt;400&lt;/subtype&gt;&lt;endpage&gt;544&lt;/endpage&gt;&lt;bundle&gt;&lt;publication&gt;&lt;title&gt;Molecular Ecology&lt;/title&gt;&lt;type&gt;-100&lt;/type&gt;&lt;subtype&gt;-100&lt;/subtype&gt;&lt;uuid&gt;5179072D-9750-4784-B62A-68B4AAA42223&lt;/uuid&gt;&lt;/publication&gt;&lt;/bundle&gt;&lt;authors&gt;&lt;author&gt;&lt;firstName&gt;Eric&lt;/firstName&gt;&lt;lastName&gt;Pante&lt;/lastName&gt;&lt;/author&gt;&lt;author&gt;&lt;firstName&gt;NICOLAS&lt;/firstName&gt;&lt;lastName&gt;PUILLANDRE&lt;/lastName&gt;&lt;/author&gt;&lt;author&gt;&lt;firstName&gt;Amélia&lt;/firstName&gt;&lt;lastName&gt;Viricel&lt;/lastName&gt;&lt;/author&gt;&lt;author&gt;&lt;firstName&gt;Sophie&lt;/firstName&gt;&lt;lastName&gt;Arnaud-Haond&lt;/lastName&gt;&lt;/author&gt;&lt;author&gt;&lt;firstName&gt;Didier&lt;/firstName&gt;&lt;lastName&gt;Aurelle&lt;/lastName&gt;&lt;/author&gt;&lt;author&gt;&lt;firstName&gt;Magalie&lt;/firstName&gt;&lt;lastName&gt;Castelin&lt;/lastName&gt;&lt;/author&gt;&lt;author&gt;&lt;firstName&gt;Anne&lt;/firstName&gt;&lt;lastName&gt;Chenuil&lt;/lastName&gt;&lt;/author&gt;&lt;author&gt;&lt;firstName&gt;Christophe&lt;/firstName&gt;&lt;lastName&gt;Destombe&lt;/lastName&gt;&lt;/author&gt;&lt;author&gt;&lt;firstName&gt;Didier&lt;/firstName&gt;&lt;lastName&gt;Forcioli&lt;/lastName&gt;&lt;/author&gt;&lt;author&gt;&lt;firstName&gt;Myriam&lt;/firstName&gt;&lt;lastName&gt;Valero&lt;/lastName&gt;&lt;/author&gt;&lt;author&gt;&lt;firstName&gt;Frédérique&lt;/firstName&gt;&lt;lastName&gt;Viard&lt;/lastName&gt;&lt;/author&gt;&lt;author&gt;&lt;firstName&gt;Sarah&lt;/firstName&gt;&lt;lastName&gt;Samadi&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(Pante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w:t>
      </w:r>
      <w:r w:rsidR="0044604D" w:rsidRPr="00CE681A">
        <w:rPr>
          <w:rFonts w:asciiTheme="majorHAnsi" w:hAnsiTheme="majorHAnsi"/>
          <w:color w:val="000000" w:themeColor="text1"/>
        </w:rPr>
        <w:fldChar w:fldCharType="end"/>
      </w:r>
      <w:r w:rsidR="00A40F41" w:rsidRPr="00CE681A">
        <w:rPr>
          <w:rFonts w:asciiTheme="majorHAnsi" w:hAnsiTheme="majorHAnsi"/>
          <w:color w:val="000000" w:themeColor="text1"/>
        </w:rPr>
        <w:t xml:space="preserve"> using sequence-based species delimitation methods, a first sorting allowed to define Primary Species Hypotheses</w:t>
      </w:r>
      <w:r w:rsidR="00B31700" w:rsidRPr="00CE681A">
        <w:rPr>
          <w:rFonts w:asciiTheme="majorHAnsi" w:hAnsiTheme="majorHAnsi"/>
          <w:color w:val="000000" w:themeColor="text1"/>
        </w:rPr>
        <w:t xml:space="preserve"> (PSH)</w:t>
      </w:r>
      <w:r w:rsidR="00A40F41" w:rsidRPr="00CE681A">
        <w:rPr>
          <w:rFonts w:asciiTheme="majorHAnsi" w:hAnsiTheme="majorHAnsi"/>
          <w:color w:val="000000" w:themeColor="text1"/>
        </w:rPr>
        <w:t xml:space="preserve"> and then </w:t>
      </w:r>
      <w:r w:rsidR="00F903BA" w:rsidRPr="00CE681A">
        <w:rPr>
          <w:rFonts w:asciiTheme="majorHAnsi" w:hAnsiTheme="majorHAnsi"/>
          <w:color w:val="000000" w:themeColor="text1"/>
        </w:rPr>
        <w:t>individual clustering</w:t>
      </w:r>
      <w:r w:rsidR="00A40F41" w:rsidRPr="00CE681A">
        <w:rPr>
          <w:rFonts w:asciiTheme="majorHAnsi" w:hAnsiTheme="majorHAnsi"/>
          <w:color w:val="000000" w:themeColor="text1"/>
        </w:rPr>
        <w:t xml:space="preserve"> based on m</w:t>
      </w:r>
      <w:r w:rsidR="00B31700" w:rsidRPr="00CE681A">
        <w:rPr>
          <w:rFonts w:asciiTheme="majorHAnsi" w:hAnsiTheme="majorHAnsi"/>
          <w:color w:val="000000" w:themeColor="text1"/>
        </w:rPr>
        <w:t xml:space="preserve">icrosatellite </w:t>
      </w:r>
      <w:proofErr w:type="spellStart"/>
      <w:r w:rsidR="00B31700" w:rsidRPr="00CE681A">
        <w:rPr>
          <w:rFonts w:asciiTheme="majorHAnsi" w:hAnsiTheme="majorHAnsi"/>
          <w:color w:val="000000" w:themeColor="text1"/>
        </w:rPr>
        <w:t>multilocus</w:t>
      </w:r>
      <w:proofErr w:type="spellEnd"/>
      <w:r w:rsidR="00B31700" w:rsidRPr="00CE681A">
        <w:rPr>
          <w:rFonts w:asciiTheme="majorHAnsi" w:hAnsiTheme="majorHAnsi"/>
          <w:color w:val="000000" w:themeColor="text1"/>
        </w:rPr>
        <w:t xml:space="preserve"> genotypes allowed a second sorting delimiting Secondary Species Hypotheses (SSH</w:t>
      </w:r>
      <w:r w:rsidR="004E09A7" w:rsidRPr="00CE681A">
        <w:rPr>
          <w:rFonts w:asciiTheme="majorHAnsi" w:hAnsiTheme="majorHAnsi"/>
          <w:color w:val="000000" w:themeColor="text1"/>
        </w:rPr>
        <w:t xml:space="preserve">). Thus comparing the ORF sequences obtained in this study to those from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84317FC1-834C-41A7-9809-6770EC69E3BA&lt;/uuid&gt;&lt;priority&gt;42&lt;/priority&gt;&lt;publications&gt;&lt;publication&gt;&lt;volume&gt;109&lt;/volume&gt;&lt;publication_date&gt;99201702001200000000220000&lt;/publication_date&gt;&lt;doi&gt;10.1016/j.ympev.2017.01.018&lt;/doi&gt;&lt;startpage&gt;430&lt;/startpage&gt;&lt;title&gt;Reevaluating species number, distribution and endemism of the coral genus Pocillopora Lamarck, 1816 using species delimitation methods and microsatellites&lt;/title&gt;&lt;uuid&gt;0655462C-E6C4-4CE4-9E18-285316E40FBF&lt;/uuid&gt;&lt;subtype&gt;400&lt;/subtype&gt;&lt;endpage&gt;446&lt;/endpag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2017b)</w:t>
      </w:r>
      <w:r w:rsidR="0044604D" w:rsidRPr="00CE681A">
        <w:rPr>
          <w:rFonts w:asciiTheme="majorHAnsi" w:hAnsiTheme="majorHAnsi"/>
          <w:color w:val="000000" w:themeColor="text1"/>
        </w:rPr>
        <w:fldChar w:fldCharType="end"/>
      </w:r>
      <w:r w:rsidR="004E09A7" w:rsidRPr="00CE681A">
        <w:rPr>
          <w:rFonts w:asciiTheme="majorHAnsi" w:hAnsiTheme="majorHAnsi"/>
          <w:color w:val="000000" w:themeColor="text1"/>
        </w:rPr>
        <w:t>, the sampled colonies were assigned to a PSH. Then, i</w:t>
      </w:r>
      <w:r w:rsidR="000129C1" w:rsidRPr="00CE681A">
        <w:rPr>
          <w:rFonts w:asciiTheme="majorHAnsi" w:hAnsiTheme="majorHAnsi"/>
          <w:color w:val="000000" w:themeColor="text1"/>
        </w:rPr>
        <w:t>f relevant, the colonies were assigned to SSH</w:t>
      </w:r>
      <w:r w:rsidR="00A765B7" w:rsidRPr="00CE681A">
        <w:rPr>
          <w:rFonts w:asciiTheme="majorHAnsi" w:hAnsiTheme="majorHAnsi"/>
          <w:color w:val="000000" w:themeColor="text1"/>
        </w:rPr>
        <w:t xml:space="preserve"> performing </w:t>
      </w:r>
      <w:r w:rsidR="00F903BA" w:rsidRPr="00CE681A">
        <w:rPr>
          <w:rFonts w:asciiTheme="majorHAnsi" w:hAnsiTheme="majorHAnsi"/>
          <w:color w:val="000000" w:themeColor="text1"/>
        </w:rPr>
        <w:t>clustering analysis</w:t>
      </w:r>
      <w:r w:rsidR="0014341A" w:rsidRPr="00CE681A">
        <w:rPr>
          <w:rFonts w:asciiTheme="majorHAnsi" w:hAnsiTheme="majorHAnsi"/>
          <w:color w:val="000000" w:themeColor="text1"/>
        </w:rPr>
        <w:t xml:space="preserve"> </w:t>
      </w:r>
      <w:r w:rsidR="00A765B7" w:rsidRPr="00CE681A">
        <w:rPr>
          <w:rFonts w:asciiTheme="majorHAnsi" w:hAnsiTheme="majorHAnsi"/>
          <w:color w:val="000000" w:themeColor="text1"/>
          <w:lang w:val="en-GB"/>
        </w:rPr>
        <w:t>using Structure 2.3.4</w:t>
      </w:r>
      <w:r w:rsidR="00FD7B79" w:rsidRPr="00CE681A">
        <w:rPr>
          <w:rFonts w:asciiTheme="majorHAnsi" w:hAnsiTheme="majorHAnsi"/>
          <w:color w:val="000000" w:themeColor="text1"/>
          <w:lang w:val="en-GB"/>
        </w:rPr>
        <w:t xml:space="preserve"> </w:t>
      </w:r>
      <w:r w:rsidR="00B92E3C"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6273B781-C36B-4D1B-B21E-B0B23D812DC2&lt;/uuid&gt;&lt;priority&gt;43&lt;/priority&gt;&lt;publications&gt;&lt;publication&gt;&lt;volume&gt;155&lt;/volume&gt;&lt;publication_date&gt;99200006001200000000220000&lt;/publication_date&gt;&lt;number&gt;2&lt;/number&gt;&lt;institution&gt;Department of Statistics, University of Oxford, United Kingdom. pritch@tats.ox.ac.uk&lt;/institution&gt;&lt;startpage&gt;945&lt;/startpage&gt;&lt;title&gt;Inference of population structure using multilocus genotype data.&lt;/title&gt;&lt;uuid&gt;561F4184-672B-4F15-90AC-8EC5C6FAF081&lt;/uuid&gt;&lt;subtype&gt;400&lt;/subtype&gt;&lt;endpage&gt;959&lt;/endpage&gt;&lt;type&gt;400&lt;/type&gt;&lt;url&gt;http://eutils.ncbi.nlm.nih.gov/entrez/eutils/elink.fcgi?dbfrom=pubmed&amp;amp;id=10835412&amp;amp;retmode=ref&amp;amp;cmd=prlinks&lt;/url&gt;&lt;bundle&gt;&lt;publication&gt;&lt;title&gt;Genetics&lt;/title&gt;&lt;type&gt;-100&lt;/type&gt;&lt;subtype&gt;-100&lt;/subtype&gt;&lt;uuid&gt;B021B89D-5F3D-4DB4-A3A0-5279E54E6F87&lt;/uuid&gt;&lt;/publication&gt;&lt;/bundle&gt;&lt;authors&gt;&lt;author&gt;&lt;firstName&gt;J&lt;/firstName&gt;&lt;middleNames&gt;K&lt;/middleNames&gt;&lt;lastName&gt;Pritchard&lt;/lastName&gt;&lt;/author&gt;&lt;author&gt;&lt;firstName&gt;M&lt;/firstName&gt;&lt;lastName&gt;Stephens&lt;/lastName&gt;&lt;/author&gt;&lt;author&gt;&lt;firstName&gt;P&lt;/firstName&gt;&lt;lastName&gt;Donnelly&lt;/lastName&gt;&lt;/author&gt;&lt;/authors&gt;&lt;/publication&gt;&lt;/publications&gt;&lt;cites&gt;&lt;/cites&gt;&lt;/citation&gt;</w:instrText>
      </w:r>
      <w:r w:rsidR="00B92E3C"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(Pritchard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2000)</w:t>
      </w:r>
      <w:r w:rsidR="00B92E3C" w:rsidRPr="00CE681A">
        <w:rPr>
          <w:rFonts w:asciiTheme="majorHAnsi" w:hAnsiTheme="majorHAnsi"/>
          <w:color w:val="000000" w:themeColor="text1"/>
          <w:lang w:val="en-GB"/>
        </w:rPr>
        <w:fldChar w:fldCharType="end"/>
      </w:r>
      <w:r w:rsidR="00A765B7" w:rsidRPr="00CE681A">
        <w:rPr>
          <w:rFonts w:asciiTheme="majorHAnsi" w:hAnsiTheme="majorHAnsi"/>
          <w:color w:val="000000" w:themeColor="text1"/>
          <w:lang w:val="en-GB"/>
        </w:rPr>
        <w:t xml:space="preserve">, as in </w:t>
      </w:r>
      <w:r w:rsidR="0044604D" w:rsidRPr="00CE681A">
        <w:rPr>
          <w:rFonts w:asciiTheme="majorHAnsi" w:hAnsiTheme="majorHAnsi"/>
          <w:color w:val="000000" w:themeColor="text1"/>
          <w:lang w:val="en-GB"/>
        </w:rPr>
        <w:fldChar w:fldCharType="begin"/>
      </w:r>
      <w:r w:rsidR="008D241E">
        <w:rPr>
          <w:rFonts w:asciiTheme="majorHAnsi" w:hAnsiTheme="majorHAnsi"/>
          <w:color w:val="000000" w:themeColor="text1"/>
          <w:lang w:val="en-GB"/>
        </w:rPr>
        <w:instrText xml:space="preserve"> ADDIN PAPERS2_CITATIONS &lt;citation&gt;&lt;uuid&gt;907B8D15-C76B-47D0-96C8-A906FF1CB98F&lt;/uuid&gt;&lt;priority&gt;44&lt;/priority&gt;&lt;publications&gt;&lt;publication&gt;&lt;volume&gt;109&lt;/volume&gt;&lt;publication_date&gt;99201702001200000000220000&lt;/publication_date&gt;&lt;doi&gt;10.1016/j.ympev.2017.01.018&lt;/doi&gt;&lt;startpage&gt;430&lt;/startpage&gt;&lt;title&gt;Reevaluating species number, distribution and endemism of the coral genus Pocillopora Lamarck, 1816 using species delimitation methods and microsatellites&lt;/title&gt;&lt;uuid&gt;0655462C-E6C4-4CE4-9E18-285316E40FBF&lt;/uuid&gt;&lt;subtype&gt;400&lt;/subtype&gt;&lt;endpage&gt;446&lt;/endpag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lang w:val="en-GB"/>
        </w:rPr>
        <w:fldChar w:fldCharType="separate"/>
      </w:r>
      <w:r w:rsidR="008D241E">
        <w:rPr>
          <w:rFonts w:ascii="Cambria" w:hAnsi="Cambria" w:cs="Cambria"/>
          <w:color w:val="auto"/>
          <w:lang w:val="fr-FR" w:bidi="ar-SA"/>
        </w:rPr>
        <w:t xml:space="preserve">(Gélin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2017b)</w:t>
      </w:r>
      <w:r w:rsidR="0044604D" w:rsidRPr="00CE681A">
        <w:rPr>
          <w:rFonts w:asciiTheme="majorHAnsi" w:hAnsiTheme="majorHAnsi"/>
          <w:color w:val="000000" w:themeColor="text1"/>
          <w:lang w:val="en-GB"/>
        </w:rPr>
        <w:fldChar w:fldCharType="end"/>
      </w:r>
      <w:r w:rsidR="00A765B7" w:rsidRPr="00CE681A">
        <w:rPr>
          <w:rFonts w:asciiTheme="majorHAnsi" w:hAnsiTheme="majorHAnsi"/>
          <w:color w:val="000000" w:themeColor="text1"/>
        </w:rPr>
        <w:t xml:space="preserve">. </w:t>
      </w:r>
      <w:r w:rsidR="000129C1" w:rsidRPr="00CE681A">
        <w:rPr>
          <w:rFonts w:asciiTheme="majorHAnsi" w:hAnsiTheme="majorHAnsi"/>
          <w:color w:val="000000" w:themeColor="text1"/>
        </w:rPr>
        <w:t>Meanwhil</w:t>
      </w:r>
      <w:r w:rsidR="002058F9" w:rsidRPr="00CE681A">
        <w:rPr>
          <w:rFonts w:asciiTheme="majorHAnsi" w:hAnsiTheme="majorHAnsi"/>
          <w:color w:val="000000" w:themeColor="text1"/>
        </w:rPr>
        <w:t>e,</w:t>
      </w:r>
      <w:r w:rsidR="000129C1" w:rsidRPr="00CE681A">
        <w:rPr>
          <w:rFonts w:asciiTheme="majorHAnsi" w:hAnsiTheme="majorHAnsi"/>
          <w:color w:val="000000" w:themeColor="text1"/>
        </w:rPr>
        <w:t xml:space="preserve"> the identical multi-locus genotypes</w:t>
      </w:r>
      <w:r w:rsidR="00A765B7" w:rsidRPr="00CE681A">
        <w:rPr>
          <w:rFonts w:asciiTheme="majorHAnsi" w:hAnsiTheme="majorHAnsi"/>
          <w:color w:val="000000" w:themeColor="text1"/>
        </w:rPr>
        <w:t xml:space="preserve"> (i.e. </w:t>
      </w:r>
      <w:proofErr w:type="spellStart"/>
      <w:r w:rsidR="00A765B7" w:rsidRPr="00CE681A">
        <w:rPr>
          <w:rFonts w:asciiTheme="majorHAnsi" w:hAnsiTheme="majorHAnsi"/>
          <w:color w:val="000000" w:themeColor="text1"/>
        </w:rPr>
        <w:t>clonemates</w:t>
      </w:r>
      <w:proofErr w:type="spellEnd"/>
      <w:r w:rsidR="00A765B7" w:rsidRPr="00CE681A">
        <w:rPr>
          <w:rFonts w:asciiTheme="majorHAnsi" w:hAnsiTheme="majorHAnsi"/>
          <w:color w:val="000000" w:themeColor="text1"/>
        </w:rPr>
        <w:t xml:space="preserve"> if any)</w:t>
      </w:r>
      <w:r w:rsidR="000129C1" w:rsidRPr="00CE681A">
        <w:rPr>
          <w:rFonts w:asciiTheme="majorHAnsi" w:hAnsiTheme="majorHAnsi"/>
          <w:color w:val="000000" w:themeColor="text1"/>
        </w:rPr>
        <w:t xml:space="preserve"> were identified </w:t>
      </w:r>
      <w:r w:rsidR="0014341A" w:rsidRPr="00CE681A">
        <w:rPr>
          <w:rFonts w:asciiTheme="majorHAnsi" w:hAnsiTheme="majorHAnsi"/>
          <w:color w:val="000000" w:themeColor="text1"/>
        </w:rPr>
        <w:t xml:space="preserve">by microsatellite analysis </w:t>
      </w:r>
      <w:r w:rsidR="00A765B7" w:rsidRPr="00CE681A">
        <w:rPr>
          <w:rFonts w:asciiTheme="majorHAnsi" w:hAnsiTheme="majorHAnsi"/>
          <w:color w:val="000000" w:themeColor="text1"/>
        </w:rPr>
        <w:t xml:space="preserve">using </w:t>
      </w:r>
      <w:proofErr w:type="spellStart"/>
      <w:r w:rsidR="00A765B7" w:rsidRPr="00CE681A">
        <w:rPr>
          <w:rFonts w:asciiTheme="majorHAnsi" w:hAnsiTheme="majorHAnsi"/>
          <w:color w:val="000000" w:themeColor="text1"/>
        </w:rPr>
        <w:t>GenClone</w:t>
      </w:r>
      <w:proofErr w:type="spellEnd"/>
      <w:r w:rsidR="00A765B7" w:rsidRPr="00CE681A">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139FB448-BF95-4382-B641-A7E6446097A1&lt;/uuid&gt;&lt;priority&gt;45&lt;/priority&gt;&lt;publications&gt;&lt;publication&gt;&lt;uuid&gt;2B8061C1-45A3-41B5-A90A-A184BF3BAA05&lt;/uuid&gt;&lt;volume&gt;7&lt;/volume&gt;&lt;doi&gt;10.1016/S0006-3207(01)00230-0&lt;/doi&gt;&lt;subtitle&gt;PROGRAM NOTE&lt;/subtitle&gt;&lt;startpage&gt;15&lt;/startpage&gt;&lt;publication_date&gt;99200611091200000000222000&lt;/publication_date&gt;&lt;url&gt;http://doi.wiley.com/10.1111/j.1471-8286.2006.01522.x&lt;/url&gt;&lt;type&gt;400&lt;/type&gt;&lt;title&gt;genclone: a computer program to analyse genotypic data, test for clonality and describe spatial clonal organization&lt;/title&gt;&lt;number&gt;1&lt;/number&gt;&lt;subtype&gt;400&lt;/subtype&gt;&lt;endpage&gt;17&lt;/endpage&gt;&lt;bundle&gt;&lt;publication&gt;&lt;title&gt;Molecular Ecology Notes&lt;/title&gt;&lt;type&gt;-100&lt;/type&gt;&lt;subtype&gt;-100&lt;/subtype&gt;&lt;uuid&gt;B41B7604-8654-41C7-89E6-3822E17F96D6&lt;/uuid&gt;&lt;/publication&gt;&lt;/bundle&gt;&lt;authors&gt;&lt;author&gt;&lt;firstName&gt;Sophie&lt;/firstName&gt;&lt;lastName&gt;Arnaud-Haond&lt;/lastName&gt;&lt;/author&gt;&lt;author&gt;&lt;firstName&gt;Khalid&lt;/firstName&gt;&lt;lastName&gt;Belkhir&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(Arnaud-Haond &amp; Belkhir 2006)</w:t>
      </w:r>
      <w:r w:rsidR="0044604D" w:rsidRPr="00CE681A">
        <w:rPr>
          <w:rFonts w:asciiTheme="majorHAnsi" w:hAnsiTheme="majorHAnsi"/>
          <w:color w:val="000000" w:themeColor="text1"/>
        </w:rPr>
        <w:fldChar w:fldCharType="end"/>
      </w:r>
      <w:r w:rsidR="00B830C7" w:rsidRPr="00CE681A" w:rsidDel="00B830C7">
        <w:rPr>
          <w:rFonts w:asciiTheme="majorHAnsi" w:hAnsiTheme="majorHAnsi"/>
          <w:color w:val="000000" w:themeColor="text1"/>
        </w:rPr>
        <w:t xml:space="preserve"> </w:t>
      </w:r>
      <w:r w:rsidR="000129C1" w:rsidRPr="00CE681A">
        <w:rPr>
          <w:rFonts w:asciiTheme="majorHAnsi" w:hAnsiTheme="majorHAnsi"/>
          <w:color w:val="000000" w:themeColor="text1"/>
        </w:rPr>
        <w:t xml:space="preserve">as in </w:t>
      </w:r>
      <w:proofErr w:type="spellStart"/>
      <w:r w:rsidRPr="00294C75">
        <w:rPr>
          <w:rFonts w:asciiTheme="majorHAnsi" w:hAnsiTheme="majorHAnsi"/>
          <w:color w:val="000000" w:themeColor="text1"/>
        </w:rPr>
        <w:t>Gélin</w:t>
      </w:r>
      <w:proofErr w:type="spellEnd"/>
      <w:r w:rsidR="005A42E2" w:rsidRPr="00294C75">
        <w:rPr>
          <w:rFonts w:asciiTheme="majorHAnsi" w:hAnsiTheme="majorHAnsi"/>
          <w:color w:val="000000" w:themeColor="text1"/>
        </w:rPr>
        <w:t xml:space="preserve"> </w:t>
      </w:r>
      <w:r w:rsidRPr="00294C75">
        <w:rPr>
          <w:rFonts w:asciiTheme="majorHAnsi" w:hAnsiTheme="majorHAnsi"/>
          <w:i/>
          <w:color w:val="000000" w:themeColor="text1"/>
        </w:rPr>
        <w:t>et al.</w:t>
      </w:r>
      <w:r w:rsidRPr="00294C75">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DAF6B71D-1882-40EE-A14E-82D57C1D23C1&lt;/uuid&gt;&lt;priority&gt;46&lt;/priority&gt;&lt;publications&gt;&lt;publication&gt;&lt;uuid&gt;F3B30E62-8FBB-45E7-9085-D3A03F52D90C&lt;/uuid&gt;&lt;volume&gt;12&lt;/volume&gt;&lt;accepted_date&gt;99201612191200000000222000&lt;/accepted_date&gt;&lt;doi&gt;10.1371/journal.pone.0169692&lt;/doi&gt;&lt;startpage&gt;e0169692&lt;/startpage&gt;&lt;publication_date&gt;99201700001200000000200000&lt;/publication_date&gt;&lt;url&gt;http://eutils.ncbi.nlm.nih.gov/entrez/eutils/elink.fcgi?dbfrom=pubmed&amp;amp;id=28068406&amp;amp;retmode=ref&amp;amp;cmd=prlinks&lt;/url&gt;&lt;type&gt;400&lt;/type&gt;&lt;title&gt;Superclone Expansion, Long-Distance Clonal Dispersal and Local Genetic Structuring in the Coral Pocillopora damicornis Type β in Reunion Island, South Western Indian Ocean.&lt;/title&gt;&lt;submission_date&gt;99201608121200000000222000&lt;/submission_date&gt;&lt;number&gt;1&lt;/number&gt;&lt;institution&gt;UMR ENTROPIE (IRD, Université de La Réunion, CNRS), Laboratoire d'excellence-CORAIL, Université de La Réunion, St Denis, La Réunion.&lt;/institution&gt;&lt;subtype&gt;400&lt;/subtype&gt;&lt;bundle&gt;&lt;publication&gt;&lt;publisher&gt;Public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Pauline&lt;/firstName&gt;&lt;lastName&gt;Gélin&lt;/lastName&gt;&lt;/author&gt;&lt;author&gt;&lt;firstName&gt;Cécile&lt;/firstName&gt;&lt;lastName&gt;Fauvelot&lt;/lastName&gt;&lt;/author&gt;&lt;author&gt;&lt;firstName&gt;Vincent&lt;/firstName&gt;&lt;lastName&gt;Mehn&lt;/lastName&gt;&lt;/author&gt;&lt;author&gt;&lt;firstName&gt;Sophie&lt;/firstName&gt;&lt;lastName&gt;Bureau&lt;/lastName&gt;&lt;/author&gt;&lt;author&gt;&lt;firstName&gt;Héloïse&lt;/firstName&gt;&lt;lastName&gt;Rouzé&lt;/lastName&gt;&lt;/author&gt;&lt;author&gt;&lt;firstName&gt;Hélène&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2017a)</w:t>
      </w:r>
      <w:r w:rsidR="0044604D" w:rsidRPr="00CE681A">
        <w:rPr>
          <w:rFonts w:asciiTheme="majorHAnsi" w:hAnsiTheme="majorHAnsi"/>
          <w:color w:val="000000" w:themeColor="text1"/>
        </w:rPr>
        <w:fldChar w:fldCharType="end"/>
      </w:r>
      <w:r w:rsidR="0030442F" w:rsidRPr="00CE681A">
        <w:rPr>
          <w:rFonts w:asciiTheme="majorHAnsi" w:hAnsiTheme="majorHAnsi"/>
          <w:color w:val="000000" w:themeColor="text1"/>
        </w:rPr>
        <w:t>.</w:t>
      </w:r>
    </w:p>
    <w:p w14:paraId="1E76CFE1" w14:textId="07BB66AD" w:rsidR="00E328C6" w:rsidRPr="00CE681A" w:rsidRDefault="009118DE" w:rsidP="000D61F5">
      <w:pPr>
        <w:pStyle w:val="Titre2"/>
        <w:rPr>
          <w:color w:val="000000" w:themeColor="text1"/>
        </w:rPr>
      </w:pPr>
      <w:r w:rsidRPr="00CE681A">
        <w:rPr>
          <w:color w:val="000000" w:themeColor="text1"/>
        </w:rPr>
        <w:t xml:space="preserve">Microbial community analysis using </w:t>
      </w:r>
      <w:proofErr w:type="spellStart"/>
      <w:r w:rsidRPr="00CE681A">
        <w:rPr>
          <w:color w:val="000000" w:themeColor="text1"/>
        </w:rPr>
        <w:t>MiSeq</w:t>
      </w:r>
      <w:proofErr w:type="spellEnd"/>
      <w:r w:rsidRPr="00CE681A">
        <w:rPr>
          <w:color w:val="000000" w:themeColor="text1"/>
        </w:rPr>
        <w:t xml:space="preserve"> 16S and </w:t>
      </w:r>
      <w:r w:rsidR="00705C0C" w:rsidRPr="00CE681A">
        <w:rPr>
          <w:color w:val="000000" w:themeColor="text1"/>
        </w:rPr>
        <w:t>ITS2</w:t>
      </w:r>
      <w:ins w:id="48" w:author="Auteur">
        <w:r w:rsidR="00114B71">
          <w:rPr>
            <w:color w:val="000000" w:themeColor="text1"/>
          </w:rPr>
          <w:t xml:space="preserve"> </w:t>
        </w:r>
      </w:ins>
      <w:r w:rsidRPr="00CE681A">
        <w:rPr>
          <w:color w:val="000000" w:themeColor="text1"/>
        </w:rPr>
        <w:t>metabarcoding</w:t>
      </w:r>
    </w:p>
    <w:p w14:paraId="4F11BDC2" w14:textId="305921A1" w:rsidR="00E328C6" w:rsidRPr="00CE681A" w:rsidDel="007C55FC" w:rsidRDefault="001E2403" w:rsidP="000D61F5">
      <w:pPr>
        <w:rPr>
          <w:del w:id="49" w:author="Auteur"/>
          <w:rFonts w:asciiTheme="majorHAnsi" w:hAnsiTheme="majorHAnsi"/>
          <w:color w:val="000000" w:themeColor="text1"/>
        </w:rPr>
      </w:pPr>
      <w:r w:rsidRPr="00CE681A">
        <w:rPr>
          <w:rFonts w:asciiTheme="majorHAnsi" w:hAnsiTheme="majorHAnsi"/>
          <w:color w:val="000000" w:themeColor="text1"/>
        </w:rPr>
        <w:t xml:space="preserve">The aim of this analysis was to </w:t>
      </w:r>
      <w:r w:rsidR="00592558" w:rsidRPr="00CE681A">
        <w:rPr>
          <w:rFonts w:asciiTheme="majorHAnsi" w:hAnsiTheme="majorHAnsi"/>
          <w:color w:val="000000" w:themeColor="text1"/>
        </w:rPr>
        <w:t xml:space="preserve">investigate </w:t>
      </w:r>
      <w:r w:rsidR="00B16157" w:rsidRPr="00CE681A">
        <w:rPr>
          <w:rFonts w:asciiTheme="majorHAnsi" w:hAnsiTheme="majorHAnsi"/>
          <w:color w:val="000000" w:themeColor="text1"/>
        </w:rPr>
        <w:t xml:space="preserve">the composition and </w:t>
      </w:r>
      <w:r w:rsidR="00E7514E" w:rsidRPr="00CE681A">
        <w:rPr>
          <w:rFonts w:asciiTheme="majorHAnsi" w:hAnsiTheme="majorHAnsi"/>
          <w:color w:val="000000" w:themeColor="text1"/>
        </w:rPr>
        <w:t xml:space="preserve">the </w:t>
      </w:r>
      <w:r w:rsidR="00B16157" w:rsidRPr="00CE681A">
        <w:rPr>
          <w:rFonts w:asciiTheme="majorHAnsi" w:hAnsiTheme="majorHAnsi"/>
          <w:color w:val="000000" w:themeColor="text1"/>
        </w:rPr>
        <w:t xml:space="preserve">dynamics of the </w:t>
      </w:r>
      <w:r w:rsidR="00592558" w:rsidRPr="00CE681A">
        <w:rPr>
          <w:rFonts w:asciiTheme="majorHAnsi" w:hAnsiTheme="majorHAnsi"/>
          <w:color w:val="000000" w:themeColor="text1"/>
        </w:rPr>
        <w:t xml:space="preserve">two </w:t>
      </w:r>
      <w:r w:rsidR="00B16157" w:rsidRPr="00CE681A">
        <w:rPr>
          <w:rFonts w:asciiTheme="majorHAnsi" w:hAnsiTheme="majorHAnsi"/>
          <w:color w:val="000000" w:themeColor="text1"/>
        </w:rPr>
        <w:t xml:space="preserve">principal symbiotic </w:t>
      </w:r>
      <w:r w:rsidR="00592558" w:rsidRPr="00CE681A">
        <w:rPr>
          <w:rFonts w:asciiTheme="majorHAnsi" w:hAnsiTheme="majorHAnsi"/>
          <w:color w:val="000000" w:themeColor="text1"/>
        </w:rPr>
        <w:t>coral communities</w:t>
      </w:r>
      <w:r w:rsidR="009C3D9D" w:rsidRPr="00CE681A">
        <w:rPr>
          <w:rFonts w:asciiTheme="majorHAnsi" w:hAnsiTheme="majorHAnsi"/>
          <w:color w:val="000000" w:themeColor="text1"/>
        </w:rPr>
        <w:t xml:space="preserve"> </w:t>
      </w:r>
      <w:r w:rsidR="00592558" w:rsidRPr="00CE681A">
        <w:rPr>
          <w:rFonts w:asciiTheme="majorHAnsi" w:hAnsiTheme="majorHAnsi"/>
          <w:color w:val="000000" w:themeColor="text1"/>
        </w:rPr>
        <w:t>(</w:t>
      </w:r>
      <w:r w:rsidR="008452CC" w:rsidRPr="00CE681A">
        <w:rPr>
          <w:rFonts w:asciiTheme="majorHAnsi" w:hAnsiTheme="majorHAnsi"/>
          <w:color w:val="000000" w:themeColor="text1"/>
        </w:rPr>
        <w:t xml:space="preserve">i.e. </w:t>
      </w:r>
      <w:r w:rsidR="00B16157" w:rsidRPr="00CE681A">
        <w:rPr>
          <w:rFonts w:asciiTheme="majorHAnsi" w:hAnsiTheme="majorHAnsi"/>
          <w:color w:val="000000" w:themeColor="text1"/>
        </w:rPr>
        <w:t xml:space="preserve">bacterial and </w:t>
      </w:r>
      <w:r w:rsidR="008452CC" w:rsidRPr="00CE681A">
        <w:rPr>
          <w:rFonts w:asciiTheme="majorHAnsi" w:hAnsiTheme="majorHAnsi"/>
          <w:color w:val="000000" w:themeColor="text1"/>
        </w:rPr>
        <w:t>algal</w:t>
      </w:r>
      <w:r w:rsidR="00592558" w:rsidRPr="00CE681A">
        <w:rPr>
          <w:rFonts w:asciiTheme="majorHAnsi" w:hAnsiTheme="majorHAnsi"/>
          <w:color w:val="000000" w:themeColor="text1"/>
        </w:rPr>
        <w:t>)</w:t>
      </w:r>
      <w:r w:rsidR="00264C3A" w:rsidRPr="00CE681A">
        <w:rPr>
          <w:rFonts w:asciiTheme="majorHAnsi" w:hAnsiTheme="majorHAnsi"/>
          <w:color w:val="000000" w:themeColor="text1"/>
        </w:rPr>
        <w:t xml:space="preserve"> </w:t>
      </w:r>
      <w:r w:rsidR="002F2DDD" w:rsidRPr="00CE681A">
        <w:rPr>
          <w:rFonts w:asciiTheme="majorHAnsi" w:hAnsiTheme="majorHAnsi"/>
          <w:i/>
          <w:color w:val="000000" w:themeColor="text1"/>
        </w:rPr>
        <w:t xml:space="preserve">in </w:t>
      </w:r>
      <w:r w:rsidR="004132E3" w:rsidRPr="00CE681A">
        <w:rPr>
          <w:rFonts w:asciiTheme="majorHAnsi" w:hAnsiTheme="majorHAnsi"/>
          <w:i/>
          <w:color w:val="000000" w:themeColor="text1"/>
        </w:rPr>
        <w:t>situ</w:t>
      </w:r>
      <w:r w:rsidR="002F2DDD" w:rsidRPr="00CE681A">
        <w:rPr>
          <w:rFonts w:asciiTheme="majorHAnsi" w:hAnsiTheme="majorHAnsi"/>
          <w:color w:val="000000" w:themeColor="text1"/>
        </w:rPr>
        <w:t xml:space="preserve"> and</w:t>
      </w:r>
      <w:r w:rsidR="00B16157" w:rsidRPr="00CE681A">
        <w:rPr>
          <w:rFonts w:asciiTheme="majorHAnsi" w:hAnsiTheme="majorHAnsi"/>
          <w:color w:val="000000" w:themeColor="text1"/>
        </w:rPr>
        <w:t xml:space="preserve"> during </w:t>
      </w:r>
      <w:r w:rsidR="00562E80" w:rsidRPr="00CE681A">
        <w:rPr>
          <w:rFonts w:asciiTheme="majorHAnsi" w:hAnsiTheme="majorHAnsi"/>
          <w:color w:val="000000" w:themeColor="text1"/>
        </w:rPr>
        <w:t xml:space="preserve">heat </w:t>
      </w:r>
      <w:r w:rsidR="00B16157" w:rsidRPr="00CE681A">
        <w:rPr>
          <w:rFonts w:asciiTheme="majorHAnsi" w:hAnsiTheme="majorHAnsi"/>
          <w:color w:val="000000" w:themeColor="text1"/>
        </w:rPr>
        <w:t>stress.</w:t>
      </w:r>
    </w:p>
    <w:p w14:paraId="76A99F34" w14:textId="77777777" w:rsidR="00ED1BC8" w:rsidRPr="00CE681A" w:rsidDel="007C55FC" w:rsidRDefault="00ED1BC8" w:rsidP="000D61F5">
      <w:pPr>
        <w:pStyle w:val="Titre3"/>
        <w:rPr>
          <w:del w:id="50" w:author="Auteur"/>
          <w:color w:val="000000" w:themeColor="text1"/>
        </w:rPr>
      </w:pPr>
    </w:p>
    <w:p w14:paraId="20A322F9" w14:textId="77777777" w:rsidR="007D057A" w:rsidRPr="00294C75" w:rsidRDefault="007D057A" w:rsidP="00294C75"/>
    <w:p w14:paraId="644D8506" w14:textId="69E7124E" w:rsidR="00E328C6" w:rsidRPr="00CE681A" w:rsidRDefault="007632D0" w:rsidP="000D61F5">
      <w:pPr>
        <w:pStyle w:val="Titre3"/>
        <w:rPr>
          <w:color w:val="000000" w:themeColor="text1"/>
        </w:rPr>
      </w:pPr>
      <w:proofErr w:type="spellStart"/>
      <w:r w:rsidRPr="00CE681A">
        <w:rPr>
          <w:color w:val="000000" w:themeColor="text1"/>
        </w:rPr>
        <w:t>Amplicon</w:t>
      </w:r>
      <w:proofErr w:type="spellEnd"/>
      <w:r w:rsidRPr="00CE681A">
        <w:rPr>
          <w:color w:val="000000" w:themeColor="text1"/>
        </w:rPr>
        <w:t xml:space="preserve"> Sequencing</w:t>
      </w:r>
    </w:p>
    <w:p w14:paraId="0CF53031" w14:textId="1F94AF82" w:rsidR="00E328C6" w:rsidRPr="00CE681A" w:rsidRDefault="00CC1C69" w:rsidP="000D61F5">
      <w:pPr>
        <w:rPr>
          <w:rFonts w:asciiTheme="majorHAnsi" w:hAnsiTheme="majorHAnsi"/>
          <w:color w:val="000000" w:themeColor="text1"/>
        </w:rPr>
      </w:pPr>
      <w:r w:rsidRPr="00CE681A">
        <w:rPr>
          <w:rFonts w:asciiTheme="majorHAnsi" w:hAnsiTheme="majorHAnsi"/>
          <w:color w:val="000000" w:themeColor="text1"/>
        </w:rPr>
        <w:t xml:space="preserve">A bacterial 16S </w:t>
      </w:r>
      <w:proofErr w:type="spellStart"/>
      <w:r w:rsidRPr="00CE681A">
        <w:rPr>
          <w:rFonts w:asciiTheme="majorHAnsi" w:hAnsiTheme="majorHAnsi"/>
          <w:color w:val="000000" w:themeColor="text1"/>
        </w:rPr>
        <w:t>rDNA</w:t>
      </w:r>
      <w:proofErr w:type="spellEnd"/>
      <w:r w:rsidR="003A279F" w:rsidRPr="00CE681A">
        <w:rPr>
          <w:rFonts w:asciiTheme="majorHAnsi" w:hAnsiTheme="majorHAnsi"/>
          <w:color w:val="000000" w:themeColor="text1"/>
        </w:rPr>
        <w:t xml:space="preserve"> </w:t>
      </w:r>
      <w:proofErr w:type="spellStart"/>
      <w:r w:rsidRPr="00CE681A">
        <w:rPr>
          <w:rFonts w:asciiTheme="majorHAnsi" w:hAnsiTheme="majorHAnsi"/>
          <w:color w:val="000000" w:themeColor="text1"/>
        </w:rPr>
        <w:t>amplicon</w:t>
      </w:r>
      <w:proofErr w:type="spellEnd"/>
      <w:r w:rsidRPr="00CE681A">
        <w:rPr>
          <w:rFonts w:asciiTheme="majorHAnsi" w:hAnsiTheme="majorHAnsi"/>
          <w:color w:val="000000" w:themeColor="text1"/>
        </w:rPr>
        <w:t xml:space="preserve"> library was generated for </w:t>
      </w:r>
      <w:r w:rsidR="009118DE" w:rsidRPr="00CE681A">
        <w:rPr>
          <w:rFonts w:asciiTheme="majorHAnsi" w:hAnsiTheme="majorHAnsi"/>
          <w:color w:val="000000" w:themeColor="text1"/>
        </w:rPr>
        <w:t xml:space="preserve">each </w:t>
      </w:r>
      <w:r w:rsidR="00592558" w:rsidRPr="00CE681A">
        <w:rPr>
          <w:rFonts w:asciiTheme="majorHAnsi" w:hAnsiTheme="majorHAnsi"/>
          <w:color w:val="000000" w:themeColor="text1"/>
        </w:rPr>
        <w:t xml:space="preserve">of the </w:t>
      </w:r>
      <w:r w:rsidR="001B05CE" w:rsidRPr="00CE681A">
        <w:rPr>
          <w:rFonts w:asciiTheme="majorHAnsi" w:hAnsiTheme="majorHAnsi"/>
          <w:color w:val="000000" w:themeColor="text1"/>
        </w:rPr>
        <w:t xml:space="preserve">42 </w:t>
      </w:r>
      <w:r w:rsidR="009118DE" w:rsidRPr="00CE681A">
        <w:rPr>
          <w:rFonts w:asciiTheme="majorHAnsi" w:hAnsiTheme="majorHAnsi"/>
          <w:color w:val="000000" w:themeColor="text1"/>
        </w:rPr>
        <w:t>sample</w:t>
      </w:r>
      <w:r w:rsidR="001B05CE" w:rsidRPr="00CE681A">
        <w:rPr>
          <w:rFonts w:asciiTheme="majorHAnsi" w:hAnsiTheme="majorHAnsi"/>
          <w:color w:val="000000" w:themeColor="text1"/>
        </w:rPr>
        <w:t xml:space="preserve">s (one </w:t>
      </w:r>
      <w:r w:rsidR="00592558" w:rsidRPr="00CE681A">
        <w:rPr>
          <w:rFonts w:asciiTheme="majorHAnsi" w:hAnsiTheme="majorHAnsi"/>
          <w:i/>
          <w:color w:val="000000" w:themeColor="text1"/>
        </w:rPr>
        <w:t>in situ</w:t>
      </w:r>
      <w:r w:rsidR="001B05CE" w:rsidRPr="00CE681A">
        <w:rPr>
          <w:rFonts w:asciiTheme="majorHAnsi" w:hAnsiTheme="majorHAnsi"/>
          <w:color w:val="000000" w:themeColor="text1"/>
        </w:rPr>
        <w:t xml:space="preserve"> condition, three control condition</w:t>
      </w:r>
      <w:r w:rsidR="0020293F" w:rsidRPr="00CE681A">
        <w:rPr>
          <w:rFonts w:asciiTheme="majorHAnsi" w:hAnsiTheme="majorHAnsi"/>
          <w:color w:val="000000" w:themeColor="text1"/>
        </w:rPr>
        <w:t>s</w:t>
      </w:r>
      <w:r w:rsidR="001B05CE" w:rsidRPr="00CE681A">
        <w:rPr>
          <w:rFonts w:asciiTheme="majorHAnsi" w:hAnsiTheme="majorHAnsi"/>
          <w:color w:val="000000" w:themeColor="text1"/>
        </w:rPr>
        <w:t xml:space="preserve"> and three stress condition</w:t>
      </w:r>
      <w:r w:rsidR="0020293F" w:rsidRPr="00CE681A">
        <w:rPr>
          <w:rFonts w:asciiTheme="majorHAnsi" w:hAnsiTheme="majorHAnsi"/>
          <w:color w:val="000000" w:themeColor="text1"/>
        </w:rPr>
        <w:t>s</w:t>
      </w:r>
      <w:r w:rsidR="003A279F" w:rsidRPr="00CE681A">
        <w:rPr>
          <w:rFonts w:asciiTheme="majorHAnsi" w:hAnsiTheme="majorHAnsi"/>
          <w:color w:val="000000" w:themeColor="text1"/>
        </w:rPr>
        <w:t xml:space="preserve"> </w:t>
      </w:r>
      <w:r w:rsidR="0020293F" w:rsidRPr="00CE681A">
        <w:rPr>
          <w:rFonts w:asciiTheme="majorHAnsi" w:hAnsiTheme="majorHAnsi"/>
          <w:color w:val="000000" w:themeColor="text1"/>
        </w:rPr>
        <w:t xml:space="preserve">per </w:t>
      </w:r>
      <w:r w:rsidR="001B05CE" w:rsidRPr="00CE681A">
        <w:rPr>
          <w:rFonts w:asciiTheme="majorHAnsi" w:hAnsiTheme="majorHAnsi"/>
          <w:color w:val="000000" w:themeColor="text1"/>
        </w:rPr>
        <w:t xml:space="preserve">colony, three colonies </w:t>
      </w:r>
      <w:r w:rsidR="0020293F" w:rsidRPr="00CE681A">
        <w:rPr>
          <w:rFonts w:asciiTheme="majorHAnsi" w:hAnsiTheme="majorHAnsi"/>
          <w:color w:val="000000" w:themeColor="text1"/>
        </w:rPr>
        <w:t xml:space="preserve">per </w:t>
      </w:r>
      <w:r w:rsidR="001B2BCE" w:rsidRPr="00CE681A">
        <w:rPr>
          <w:rFonts w:asciiTheme="majorHAnsi" w:hAnsiTheme="majorHAnsi"/>
          <w:color w:val="000000" w:themeColor="text1"/>
        </w:rPr>
        <w:t>locality</w:t>
      </w:r>
      <w:r w:rsidR="001B05CE" w:rsidRPr="00CE681A">
        <w:rPr>
          <w:rFonts w:asciiTheme="majorHAnsi" w:hAnsiTheme="majorHAnsi"/>
          <w:color w:val="000000" w:themeColor="text1"/>
        </w:rPr>
        <w:t xml:space="preserve">, two </w:t>
      </w:r>
      <w:r w:rsidR="001B2BCE" w:rsidRPr="00CE681A">
        <w:rPr>
          <w:rFonts w:asciiTheme="majorHAnsi" w:hAnsiTheme="majorHAnsi"/>
          <w:color w:val="000000" w:themeColor="text1"/>
        </w:rPr>
        <w:t>localities</w:t>
      </w:r>
      <w:r w:rsidR="001B05CE" w:rsidRPr="00CE681A">
        <w:rPr>
          <w:rFonts w:asciiTheme="majorHAnsi" w:hAnsiTheme="majorHAnsi"/>
          <w:color w:val="000000" w:themeColor="text1"/>
        </w:rPr>
        <w:t>)</w:t>
      </w:r>
      <w:r w:rsidR="009118DE" w:rsidRPr="00CE681A">
        <w:rPr>
          <w:rFonts w:asciiTheme="majorHAnsi" w:hAnsiTheme="majorHAnsi"/>
          <w:color w:val="000000" w:themeColor="text1"/>
        </w:rPr>
        <w:t>,</w:t>
      </w:r>
      <w:r w:rsidR="003A279F" w:rsidRPr="00CE681A">
        <w:rPr>
          <w:rFonts w:asciiTheme="majorHAnsi" w:hAnsiTheme="majorHAnsi"/>
          <w:color w:val="000000" w:themeColor="text1"/>
        </w:rPr>
        <w:t xml:space="preserve"> </w:t>
      </w:r>
      <w:r w:rsidR="009118DE" w:rsidRPr="00CE681A">
        <w:rPr>
          <w:rFonts w:asciiTheme="majorHAnsi" w:hAnsiTheme="majorHAnsi"/>
          <w:color w:val="000000" w:themeColor="text1"/>
        </w:rPr>
        <w:t>using the 341F (CCTACGGGNGGCWGCAG) and 805R (GACTACHVGGGTATCTAATCC) primers</w:t>
      </w:r>
      <w:r w:rsidRPr="00CE681A">
        <w:rPr>
          <w:rFonts w:asciiTheme="majorHAnsi" w:hAnsiTheme="majorHAnsi"/>
          <w:color w:val="000000" w:themeColor="text1"/>
        </w:rPr>
        <w:t>, which</w:t>
      </w:r>
      <w:r w:rsidR="009118DE" w:rsidRPr="00CE681A">
        <w:rPr>
          <w:rFonts w:asciiTheme="majorHAnsi" w:hAnsiTheme="majorHAnsi"/>
          <w:color w:val="000000" w:themeColor="text1"/>
        </w:rPr>
        <w:t xml:space="preserve"> target the variable V3</w:t>
      </w:r>
      <w:r w:rsidRPr="00CE681A">
        <w:rPr>
          <w:rFonts w:asciiTheme="majorHAnsi" w:hAnsiTheme="majorHAnsi"/>
          <w:color w:val="000000" w:themeColor="text1"/>
        </w:rPr>
        <w:t>/</w:t>
      </w:r>
      <w:r w:rsidR="009118DE" w:rsidRPr="00CE681A">
        <w:rPr>
          <w:rFonts w:asciiTheme="majorHAnsi" w:hAnsiTheme="majorHAnsi"/>
          <w:color w:val="000000" w:themeColor="text1"/>
        </w:rPr>
        <w:t>V4 loops</w:t>
      </w:r>
      <w:r w:rsidR="00B66B8F" w:rsidRPr="00CE681A">
        <w:rPr>
          <w:rFonts w:asciiTheme="majorHAnsi" w:hAnsiTheme="majorHAnsi"/>
          <w:color w:val="000000" w:themeColor="text1"/>
        </w:rPr>
        <w:t xml:space="preserve"> </w:t>
      </w:r>
      <w:r w:rsidR="00B92E3C" w:rsidRPr="00CE681A">
        <w:rPr>
          <w:rFonts w:asciiTheme="majorHAnsi" w:hAnsiTheme="majorHAnsi"/>
          <w:color w:val="000000" w:themeColor="text1"/>
        </w:rPr>
        <w:lastRenderedPageBreak/>
        <w:fldChar w:fldCharType="begin"/>
      </w:r>
      <w:r w:rsidR="008D241E">
        <w:rPr>
          <w:rFonts w:asciiTheme="majorHAnsi" w:hAnsiTheme="majorHAnsi"/>
          <w:color w:val="000000" w:themeColor="text1"/>
        </w:rPr>
        <w:instrText xml:space="preserve"> ADDIN PAPERS2_CITATIONS &lt;citation&gt;&lt;uuid&gt;EA7AFD95-C816-40C2-8E88-F5964CD47419&lt;/uuid&gt;&lt;priority&gt;47&lt;/priority&gt;&lt;publications&gt;&lt;publication&gt;&lt;volume&gt;41&lt;/volume&gt;&lt;publication_date&gt;99201212261200000000222000&lt;/publication_date&gt;&lt;number&gt;1&lt;/number&gt;&lt;doi&gt;10.1093/nar/gks808&lt;/doi&gt;&lt;startpage&gt;e1&lt;/startpage&gt;&lt;title&gt;Evaluation of general 16S ribosomal RNA gene PCR primers for classical and next-generation sequencing-based diversity studies&lt;/title&gt;&lt;uuid&gt;FB06654B-3566-4313-9508-1816A3B39454&lt;/uuid&gt;&lt;subtype&gt;400&lt;/subtype&gt;&lt;endpage&gt;e1&lt;/endpage&gt;&lt;type&gt;400&lt;/type&gt;&lt;url&gt;http://nar.oxfordjournals.org/lookup/doi/10.1093/nar/gks808&lt;/url&gt;&lt;bundle&gt;&lt;publication&gt;&lt;title&gt;Nucleic Acids Research&lt;/title&gt;&lt;type&gt;-100&lt;/type&gt;&lt;subtype&gt;-100&lt;/subtype&gt;&lt;uuid&gt;4FDA0CB5-67FA-4477-BE86-D723DFEFE4D1&lt;/uuid&gt;&lt;/publication&gt;&lt;/bundle&gt;&lt;authors&gt;&lt;author&gt;&lt;firstName&gt;A&lt;/firstName&gt;&lt;lastName&gt;Klindworth&lt;/lastName&gt;&lt;/author&gt;&lt;author&gt;&lt;firstName&gt;E&lt;/firstName&gt;&lt;lastName&gt;Pruesse&lt;/lastName&gt;&lt;/author&gt;&lt;author&gt;&lt;firstName&gt;T&lt;/firstName&gt;&lt;lastName&gt;Schweer&lt;/lastName&gt;&lt;/author&gt;&lt;author&gt;&lt;firstName&gt;J&lt;/firstName&gt;&lt;lastName&gt;Peplies&lt;/lastName&gt;&lt;/author&gt;&lt;author&gt;&lt;firstName&gt;C&lt;/firstName&gt;&lt;lastName&gt;Quast&lt;/lastName&gt;&lt;/author&gt;&lt;author&gt;&lt;firstName&gt;M&lt;/firstName&gt;&lt;lastName&gt;Horn&lt;/lastName&gt;&lt;/author&gt;&lt;author&gt;&lt;firstName&gt;F&lt;/firstName&gt;&lt;middleNames&gt;O&lt;/middleNames&gt;&lt;lastName&gt;Glockner&lt;/lastName&gt;&lt;/author&gt;&lt;/authors&gt;&lt;/publication&gt;&lt;/publications&gt;&lt;cites&gt;&lt;/cites&gt;&lt;/citation&gt;</w:instrText>
      </w:r>
      <w:r w:rsidR="00B92E3C" w:rsidRPr="00CE681A">
        <w:rPr>
          <w:rFonts w:asciiTheme="majorHAnsi" w:hAnsiTheme="majorHAnsi"/>
          <w:color w:val="000000" w:themeColor="text1"/>
        </w:rPr>
        <w:fldChar w:fldCharType="separate"/>
      </w:r>
      <w:ins w:id="51" w:author="Auteur">
        <w:r w:rsidR="008D241E">
          <w:rPr>
            <w:rFonts w:ascii="Cambria" w:hAnsi="Cambria" w:cs="Cambria"/>
            <w:color w:val="auto"/>
            <w:lang w:val="fr-FR" w:bidi="ar-SA"/>
          </w:rPr>
          <w:t xml:space="preserve">(Klindworth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2012)</w:t>
        </w:r>
        <w:del w:id="52" w:author="Auteur">
          <w:r w:rsidR="0088779B" w:rsidDel="008D241E">
            <w:rPr>
              <w:rFonts w:ascii="Cambria" w:hAnsi="Cambria" w:cs="Cambria"/>
              <w:color w:val="auto"/>
              <w:lang w:val="fr-FR" w:bidi="ar-SA"/>
            </w:rPr>
            <w:delText>{Klindworth:2012kf}</w:delText>
          </w:r>
        </w:del>
      </w:ins>
      <w:del w:id="53" w:author="Auteur">
        <w:r w:rsidR="00254067" w:rsidRPr="002E2363" w:rsidDel="008D241E">
          <w:rPr>
            <w:rFonts w:ascii="Cambria" w:hAnsi="Cambria" w:cs="Cambria"/>
            <w:color w:val="auto"/>
            <w:lang w:bidi="ar-SA"/>
          </w:rPr>
          <w:delText>{Klindworth:2012kf}</w:delText>
        </w:r>
      </w:del>
      <w:r w:rsidR="00B92E3C" w:rsidRPr="00CE681A">
        <w:rPr>
          <w:rFonts w:asciiTheme="majorHAnsi" w:hAnsiTheme="majorHAnsi"/>
          <w:color w:val="000000" w:themeColor="text1"/>
        </w:rPr>
        <w:fldChar w:fldCharType="end"/>
      </w:r>
      <w:r w:rsidR="009118DE" w:rsidRPr="00CE681A">
        <w:rPr>
          <w:rFonts w:asciiTheme="majorHAnsi" w:hAnsiTheme="majorHAnsi"/>
          <w:color w:val="000000" w:themeColor="text1"/>
        </w:rPr>
        <w:t xml:space="preserve">. </w:t>
      </w:r>
      <w:r w:rsidR="00E7514E" w:rsidRPr="00CE681A">
        <w:rPr>
          <w:rFonts w:asciiTheme="majorHAnsi" w:hAnsiTheme="majorHAnsi"/>
          <w:color w:val="000000" w:themeColor="text1"/>
        </w:rPr>
        <w:t xml:space="preserve">The </w:t>
      </w:r>
      <w:proofErr w:type="spellStart"/>
      <w:r w:rsidR="006417F8" w:rsidRPr="00CE681A">
        <w:rPr>
          <w:rFonts w:asciiTheme="majorHAnsi" w:hAnsiTheme="majorHAnsi"/>
          <w:color w:val="000000" w:themeColor="text1"/>
        </w:rPr>
        <w:t>Symbiodiniaceae</w:t>
      </w:r>
      <w:proofErr w:type="spellEnd"/>
      <w:r w:rsidR="006417F8" w:rsidRPr="00CE681A" w:rsidDel="006417F8">
        <w:rPr>
          <w:rFonts w:asciiTheme="majorHAnsi" w:hAnsiTheme="majorHAnsi"/>
          <w:color w:val="000000" w:themeColor="text1"/>
        </w:rPr>
        <w:t xml:space="preserve"> </w:t>
      </w:r>
      <w:del w:id="54" w:author="Auteur">
        <w:r w:rsidR="003A279F" w:rsidRPr="00CE681A" w:rsidDel="00CC58AE">
          <w:rPr>
            <w:rFonts w:asciiTheme="majorHAnsi" w:hAnsiTheme="majorHAnsi"/>
            <w:i/>
            <w:color w:val="000000" w:themeColor="text1"/>
          </w:rPr>
          <w:delText xml:space="preserve"> </w:delText>
        </w:r>
      </w:del>
      <w:r w:rsidR="009118DE" w:rsidRPr="00CE681A">
        <w:rPr>
          <w:rFonts w:asciiTheme="majorHAnsi" w:hAnsiTheme="majorHAnsi"/>
          <w:color w:val="000000" w:themeColor="text1"/>
        </w:rPr>
        <w:t xml:space="preserve">assemblages were analyzed using </w:t>
      </w:r>
      <w:r w:rsidR="00705C0C" w:rsidRPr="00CE681A">
        <w:rPr>
          <w:rFonts w:asciiTheme="majorHAnsi" w:hAnsiTheme="majorHAnsi"/>
          <w:color w:val="000000" w:themeColor="text1"/>
        </w:rPr>
        <w:t>ITS2</w:t>
      </w:r>
      <w:r w:rsidR="009118DE" w:rsidRPr="00CE681A">
        <w:rPr>
          <w:rFonts w:asciiTheme="majorHAnsi" w:hAnsiTheme="majorHAnsi"/>
          <w:color w:val="000000" w:themeColor="text1"/>
        </w:rPr>
        <w:t xml:space="preserve"> (internal transcribed spacer of the ribosomal RNA gene) </w:t>
      </w:r>
      <w:proofErr w:type="spellStart"/>
      <w:r w:rsidR="009118DE" w:rsidRPr="00CE681A">
        <w:rPr>
          <w:rFonts w:asciiTheme="majorHAnsi" w:hAnsiTheme="majorHAnsi"/>
          <w:color w:val="000000" w:themeColor="text1"/>
        </w:rPr>
        <w:t>amplicon</w:t>
      </w:r>
      <w:proofErr w:type="spellEnd"/>
      <w:r w:rsidR="009118DE" w:rsidRPr="00CE681A">
        <w:rPr>
          <w:rFonts w:asciiTheme="majorHAnsi" w:hAnsiTheme="majorHAnsi"/>
          <w:color w:val="000000" w:themeColor="text1"/>
        </w:rPr>
        <w:t xml:space="preserve"> libraries </w:t>
      </w:r>
      <w:r w:rsidRPr="00CE681A">
        <w:rPr>
          <w:rFonts w:asciiTheme="majorHAnsi" w:hAnsiTheme="majorHAnsi"/>
          <w:color w:val="000000" w:themeColor="text1"/>
        </w:rPr>
        <w:t xml:space="preserve">and </w:t>
      </w:r>
      <w:r w:rsidR="009118DE" w:rsidRPr="00CE681A">
        <w:rPr>
          <w:rFonts w:asciiTheme="majorHAnsi" w:hAnsiTheme="majorHAnsi"/>
          <w:color w:val="000000" w:themeColor="text1"/>
        </w:rPr>
        <w:t xml:space="preserve">specific primers targeting a </w:t>
      </w:r>
      <w:r w:rsidRPr="00CE681A">
        <w:rPr>
          <w:rFonts w:asciiTheme="majorHAnsi" w:hAnsiTheme="majorHAnsi"/>
          <w:color w:val="000000" w:themeColor="text1"/>
        </w:rPr>
        <w:t xml:space="preserve">sequence of approximately </w:t>
      </w:r>
      <w:r w:rsidR="009118DE" w:rsidRPr="00CE681A">
        <w:rPr>
          <w:rFonts w:asciiTheme="majorHAnsi" w:hAnsiTheme="majorHAnsi"/>
          <w:color w:val="000000" w:themeColor="text1"/>
        </w:rPr>
        <w:t>350</w:t>
      </w:r>
      <w:r w:rsidR="001B2BCE" w:rsidRPr="00CE681A">
        <w:rPr>
          <w:rFonts w:asciiTheme="majorHAnsi" w:hAnsiTheme="majorHAnsi"/>
          <w:color w:val="000000" w:themeColor="text1"/>
        </w:rPr>
        <w:t> </w:t>
      </w:r>
      <w:proofErr w:type="spellStart"/>
      <w:r w:rsidR="009118DE" w:rsidRPr="00CE681A">
        <w:rPr>
          <w:rFonts w:asciiTheme="majorHAnsi" w:hAnsiTheme="majorHAnsi"/>
          <w:color w:val="000000" w:themeColor="text1"/>
        </w:rPr>
        <w:t>bp</w:t>
      </w:r>
      <w:proofErr w:type="spellEnd"/>
      <w:r w:rsidR="009118DE" w:rsidRPr="00CE681A">
        <w:rPr>
          <w:rFonts w:asciiTheme="majorHAnsi" w:hAnsiTheme="majorHAnsi"/>
          <w:color w:val="000000" w:themeColor="text1"/>
        </w:rPr>
        <w:t xml:space="preserve"> (ITS2-F GTGAATTGCAGAACTCCGTG; ITS2-R CCTCCGCTTACTTATATGCTT)</w:t>
      </w:r>
      <w:r w:rsidR="00094893" w:rsidRPr="00CE681A">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23ED26AC-3845-4EA4-A45F-68BE69507E63&lt;/uuid&gt;&lt;priority&gt;48&lt;/priority&gt;&lt;publications&gt;&lt;publication&gt;&lt;uuid&gt;56FC6DE3-162C-4842-92D8-522010C501F5&lt;/uuid&gt;&lt;volume&gt;199&lt;/volume&gt;&lt;doi&gt;10.2307/1542872&lt;/doi&gt;&lt;startpage&gt;126&lt;/startpage&gt;&lt;publication_date&gt;99200009301200000000222000&lt;/publication_date&gt;&lt;url&gt;http://eutils.ncbi.nlm.nih.gov/entrez/eutils/elink.fcgi?dbfrom=pubmed&amp;amp;id=11081711&amp;amp;retmode=ref&amp;amp;cmd=prlinks&lt;/url&gt;&lt;type&gt;400&lt;/type&gt;&lt;title&gt;Biogeography of two species of Symbiodinium (Freudenthal) inhabiting the intertidal sea anemone Anthopleura elegantissima (Brandt).&lt;/title&gt;&lt;institution&gt;Department of Ecology, Evolution and Marine Biology, University of California at Santa Barbara, 93106, USA. lajeunes@lifesci.ucsb.edu&lt;/institution&gt;&lt;number&gt;2&lt;/number&gt;&lt;subtype&gt;400&lt;/subtype&gt;&lt;endpage&gt;134&lt;/endpage&gt;&lt;bundle&gt;&lt;publication&gt;&lt;title&gt;The Biological bulletin&lt;/title&gt;&lt;type&gt;-100&lt;/type&gt;&lt;subtype&gt;-100&lt;/subtype&gt;&lt;uuid&gt;7F2255CA-EE52-4D47-955D-BF27B9721E64&lt;/uuid&gt;&lt;/publication&gt;&lt;/bundle&gt;&lt;authors&gt;&lt;author&gt;&lt;firstName&gt;T&lt;/firstName&gt;&lt;middleNames&gt;C&lt;/middleNames&gt;&lt;lastName&gt;Lajeunesse&lt;/lastName&gt;&lt;/author&gt;&lt;author&gt;&lt;firstName&gt;R&lt;/firstName&gt;&lt;middleNames&gt;K&lt;/middleNames&gt;&lt;lastName&gt;Trench&lt;/lastName&gt;&lt;/author&gt;&lt;/authors&gt;&lt;/publication&gt;&lt;publication&gt;&lt;volume&gt;9&lt;/volume&gt;&lt;publication_date&gt;99201404111200000000222000&lt;/publication_date&gt;&lt;number&gt;4&lt;/number&gt;&lt;doi&gt;10.1371/journal.pone.0094297.s005&lt;/doi&gt;&lt;startpage&gt;e94297&lt;/startpage&gt;&lt;title&gt;Deep-Sequencing Method for Quantifying Background Abundances of Symbiodinium Types: Exploring the Rare Symbiodinium Biosphere in Reef-Building Corals&lt;/title&gt;&lt;uuid&gt;F0E39B16-3D1A-449C-82DC-380ECE70D7C7&lt;/uuid&gt;&lt;subtype&gt;400&lt;/subtype&gt;&lt;type&gt;400&lt;/type&gt;&lt;url&gt;http://dx.plos.org/10.1371/journal.pone.0094297.s005&lt;/url&gt;&lt;bundle&gt;&lt;publication&gt;&lt;publisher&gt;Public Library of Science&lt;/publisher&gt;&lt;title&gt;PloS one&lt;/title&gt;&lt;type&gt;-100&lt;/type&gt;&lt;subtype&gt;-100&lt;/subtype&gt;&lt;uuid&gt;02F17E55-9F4C-4A55-B161-11C10BC5EB88&lt;/uuid&gt;&lt;/publication&gt;&lt;/bundle&gt;&lt;authors&gt;&lt;author&gt;&lt;firstName&gt;Kate&lt;/firstName&gt;&lt;middleNames&gt;M&lt;/middleNames&gt;&lt;lastName&gt;Quigley&lt;/lastName&gt;&lt;/author&gt;&lt;author&gt;&lt;firstName&gt;Kate&lt;/firstName&gt;&lt;middleNames&gt;M&lt;/middleNames&gt;&lt;lastName&gt;Quigley&lt;/lastName&gt;&lt;/author&gt;&lt;author&gt;&lt;firstName&gt;Sarah&lt;/firstName&gt;&lt;middleNames&gt;W&lt;/middleNames&gt;&lt;lastName&gt;Davies&lt;/lastName&gt;&lt;/author&gt;&lt;author&gt;&lt;firstName&gt;Sarah&lt;/firstName&gt;&lt;middleNames&gt;W&lt;/middleNames&gt;&lt;lastName&gt;Davies&lt;/lastName&gt;&lt;/author&gt;&lt;author&gt;&lt;firstName&gt;Carly&lt;/firstName&gt;&lt;middleNames&gt;D&lt;/middleNames&gt;&lt;lastName&gt;Kenkel&lt;/lastName&gt;&lt;/author&gt;&lt;author&gt;&lt;firstName&gt;Carly&lt;/firstName&gt;&lt;middleNames&gt;D&lt;/middleNames&gt;&lt;lastName&gt;Kenkel&lt;/lastName&gt;&lt;/author&gt;&lt;author&gt;&lt;firstName&gt;Bette&lt;/firstName&gt;&lt;middleNames&gt;L&lt;/middleNames&gt;&lt;lastName&gt;Willis&lt;/lastName&gt;&lt;/author&gt;&lt;author&gt;&lt;firstName&gt;Bette&lt;/firstName&gt;&lt;middleNames&gt;L&lt;/middleNames&gt;&lt;lastName&gt;Willis&lt;/lastName&gt;&lt;/author&gt;&lt;author&gt;&lt;firstName&gt;Mikhail&lt;/firstName&gt;&lt;middleNames&gt;V&lt;/middleNames&gt;&lt;lastName&gt;Matz&lt;/lastName&gt;&lt;/author&gt;&lt;author&gt;&lt;firstName&gt;Mikhail&lt;/firstName&gt;&lt;middleNames&gt;V&lt;/middleNames&gt;&lt;lastName&gt;Matz&lt;/lastName&gt;&lt;/author&gt;&lt;author&gt;&lt;firstName&gt;Line&lt;/firstName&gt;&lt;middleNames&gt;K&lt;/middleNames&gt;&lt;lastName&gt;Bay&lt;/lastName&gt;&lt;/author&gt;&lt;author&gt;&lt;firstName&gt;Line&lt;/firstName&gt;&lt;middleNames&gt;K&lt;/middleNames&gt;&lt;lastName&gt;Bay&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(Lajeunesse &amp; Trench 2000; Quigley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r w:rsidR="00087A59" w:rsidRPr="00CE681A">
        <w:rPr>
          <w:rFonts w:asciiTheme="majorHAnsi" w:hAnsiTheme="majorHAnsi"/>
          <w:color w:val="000000" w:themeColor="text1"/>
        </w:rPr>
        <w:fldChar w:fldCharType="begin" w:fldLock="1"/>
      </w:r>
      <w:r w:rsidR="005B524B" w:rsidRPr="00CE681A">
        <w:rPr>
          <w:rFonts w:asciiTheme="majorHAnsi" w:hAnsiTheme="majorHAnsi"/>
          <w:color w:val="000000" w:themeColor="text1"/>
        </w:rPr>
        <w:instrText>ADDIN</w:instrText>
      </w:r>
      <w:r w:rsidR="004E54FF" w:rsidRPr="00CE681A">
        <w:rPr>
          <w:rFonts w:asciiTheme="majorHAnsi" w:hAnsiTheme="majorHAnsi"/>
          <w:color w:val="000000" w:themeColor="text1"/>
        </w:rPr>
        <w:instrText xml:space="preserve"> CSL_CITATION { "citationItems" : [ { "id" : "ITEM-1", "itemData" : { "DOI" : "10.2307/1542872", "ISBN" : "0006-3185", "ISSN" : "00063185", "PMID" : "11081711", "abstract" : "We have analyzed the genetic profiles of dinoflagellate populations obtained from the Pacific coast sea anemone Anthopleura elegantissima (Brandt) at collection sites from Washington to California. Genetic differences within the symbiont populations of California anemones have been uncovered by restriction length polymorphism (RFLP) analysis of the small subunit (SSU) and large subunit (LSU) ribosomal RNA genes, and by denaturing gradient gel electrophoresis (DGGE) of the internal transcribed spacer region 2 (ITS 2). The existence of two Symbiodinium species is substantiated by sequence analysis of the variable regions V1, V2, and V3 of the SSUrDNA, which also establishes their phylogenetic relatedness to other members of the genus Symbiodinium. Anemones from Washington and Oregon harbor a single dinoflagellate species, for which we propose the name S. muscatinei sp. nov. At these northern locations, S. muscatinei either exists alone or co-occurs with the Chlorella-like green algal symbiont. Our results indicate that S. muscatinei co-occurs with a second dinoflagellate, S. californium, in mixed populations in central and southern California. We suggest that the geographic distribution of these dinoflagellates is related to the temperature cline created by latitude.", "author" : [ { "dropping-particle" : "", "family" : "Lajeunesse", "given" : "T. C.", "non-dropping-particle" : "", "parse-names" : false, "suffix" : "" }, { "dropping-particle" : "", "family" : "Trench", "given" : "R. K.", "non-dropping-particle" : "", "parse-names" : false, "suffix" : "" } ], "container-title" : "Biological Bulletin", "id" : "ITEM-1", "issue" : "2", "issued" : { "date-parts" : [ [ "2000" ] ] }, "page" : "126-134", "title" : "Biogeography of two species of Symbiodinium (Freudenthal) inhabiting the intertidal sea anemone Anthopleura elegantissima (Brandt)", "type" : "article-journal", "volume" : "199" }, "uris" : [ "http://www.mendeley.com/documents/?uuid=df0d1d4f-131a-4834-a751-60d4ca4eeb3d" ] }, { "id" : "ITEM-2", "itemData" : { "DOI" : "10.1371/journal.pone.0094297", "ISSN" : "1932-6203", "author" : [ { "dropping-particle" : "", "family" : "Quigley", "given" : "Kate M.", "non-dropping-particle" : "", "parse-names" : false, "suffix" : "" }, { "dropping-particle" : "", "family" : "Davies", "given" : "Sarah W.", "non-dropping-particle" : "", "parse-names" : false, "suffix" : "" }, { "dropping-particle" : "", "family" : "Kenkel", "given" : "Carly D.", "non-dropping-particle" : "", "parse-names" : false, "suffix" : "" }, { "dropping-particle" : "", "family" : "Willis", "given" : "Bette L.", "non-dropping-particle" : "", "parse-names" : false, "suffix" : "" }, { "dropping-particle" : "V.", "family" : "Matz", "given" : "Mikhail", "non-dropping-particle" : "", "parse-names" : false, "suffix" : "" }, { "dropping-particle" : "", "family" : "Bay", "given" : "Line K.", "non-dropping-particle" : "", "parse-names" : false, "suffix" : "" } ], "container-title" : "PLoS ONE", "id" : "ITEM-2", "issue" : "4", "issued" : { "date-parts" : [ [ "2014" ] ] }, "note" : "NULL", "page" : "e94297", "title" : "Deep-Sequencing Method for Quantifying Background Abundances of Symbiodinium Types: Exploring the Rare Symbiodinium Biosphere in Reef-Building Corals", "type" : "article-journal", "volume" : "9" }, "uris" : [ "http://www.mendeley.com/documents/?uuid=44ff3c48-846a-438c-99fc-4c628c2f69b1" ] } ], "mendeley" : { "formattedCitation" : "[33,34]", "plainTextFormattedCitation" : "[33,34]", "previouslyFormattedCitation" : "[33,34]" }, "properties" : { "noteIndex" : 0 }, "schema" : "https://github.com/citation-style-language/schema/raw/master/csl-citation.json" }</w:instrText>
      </w:r>
      <w:r w:rsidR="00087A59" w:rsidRPr="00CE681A">
        <w:rPr>
          <w:rFonts w:asciiTheme="majorHAnsi" w:hAnsiTheme="majorHAnsi"/>
          <w:color w:val="000000" w:themeColor="text1"/>
        </w:rPr>
        <w:fldChar w:fldCharType="end"/>
      </w:r>
      <w:r w:rsidR="009118DE" w:rsidRPr="00CE681A">
        <w:rPr>
          <w:rFonts w:asciiTheme="majorHAnsi" w:hAnsiTheme="majorHAnsi"/>
          <w:color w:val="000000" w:themeColor="text1"/>
        </w:rPr>
        <w:t xml:space="preserve">. For both markers, </w:t>
      </w:r>
      <w:proofErr w:type="gramStart"/>
      <w:r w:rsidR="009118DE" w:rsidRPr="00CE681A">
        <w:rPr>
          <w:rFonts w:asciiTheme="majorHAnsi" w:hAnsiTheme="majorHAnsi"/>
          <w:color w:val="000000" w:themeColor="text1"/>
        </w:rPr>
        <w:t>paired-end sequencing</w:t>
      </w:r>
      <w:proofErr w:type="gramEnd"/>
      <w:r w:rsidR="009118DE" w:rsidRPr="00CE681A">
        <w:rPr>
          <w:rFonts w:asciiTheme="majorHAnsi" w:hAnsiTheme="majorHAnsi"/>
          <w:color w:val="000000" w:themeColor="text1"/>
        </w:rPr>
        <w:t xml:space="preserve"> </w:t>
      </w:r>
      <w:r w:rsidR="00996268" w:rsidRPr="00CE681A">
        <w:rPr>
          <w:rFonts w:asciiTheme="majorHAnsi" w:hAnsiTheme="majorHAnsi"/>
          <w:color w:val="000000" w:themeColor="text1"/>
        </w:rPr>
        <w:t xml:space="preserve">using a </w:t>
      </w:r>
      <w:r w:rsidR="009118DE" w:rsidRPr="00CE681A">
        <w:rPr>
          <w:rFonts w:asciiTheme="majorHAnsi" w:hAnsiTheme="majorHAnsi"/>
          <w:color w:val="000000" w:themeColor="text1"/>
        </w:rPr>
        <w:t>250</w:t>
      </w:r>
      <w:r w:rsidR="001B2BCE" w:rsidRPr="00CE681A">
        <w:rPr>
          <w:rFonts w:asciiTheme="majorHAnsi" w:hAnsiTheme="majorHAnsi"/>
          <w:color w:val="000000" w:themeColor="text1"/>
        </w:rPr>
        <w:t> </w:t>
      </w:r>
      <w:proofErr w:type="spellStart"/>
      <w:r w:rsidR="009118DE" w:rsidRPr="00CE681A">
        <w:rPr>
          <w:rFonts w:asciiTheme="majorHAnsi" w:hAnsiTheme="majorHAnsi"/>
          <w:color w:val="000000" w:themeColor="text1"/>
        </w:rPr>
        <w:t>bp</w:t>
      </w:r>
      <w:proofErr w:type="spellEnd"/>
      <w:r w:rsidR="009118DE" w:rsidRPr="00CE681A">
        <w:rPr>
          <w:rFonts w:asciiTheme="majorHAnsi" w:hAnsiTheme="majorHAnsi"/>
          <w:color w:val="000000" w:themeColor="text1"/>
        </w:rPr>
        <w:t xml:space="preserve"> read length was performed on the </w:t>
      </w:r>
      <w:proofErr w:type="spellStart"/>
      <w:r w:rsidR="009118DE" w:rsidRPr="00CE681A">
        <w:rPr>
          <w:rFonts w:asciiTheme="majorHAnsi" w:hAnsiTheme="majorHAnsi"/>
          <w:color w:val="000000" w:themeColor="text1"/>
        </w:rPr>
        <w:t>MiSeq</w:t>
      </w:r>
      <w:proofErr w:type="spellEnd"/>
      <w:r w:rsidR="009118DE" w:rsidRPr="00CE681A">
        <w:rPr>
          <w:rFonts w:asciiTheme="majorHAnsi" w:hAnsiTheme="majorHAnsi"/>
          <w:color w:val="000000" w:themeColor="text1"/>
        </w:rPr>
        <w:t xml:space="preserve"> system (</w:t>
      </w:r>
      <w:proofErr w:type="spellStart"/>
      <w:r w:rsidR="009118DE" w:rsidRPr="00CE681A">
        <w:rPr>
          <w:rFonts w:asciiTheme="majorHAnsi" w:hAnsiTheme="majorHAnsi"/>
          <w:color w:val="000000" w:themeColor="text1"/>
        </w:rPr>
        <w:t>Illumina</w:t>
      </w:r>
      <w:proofErr w:type="spellEnd"/>
      <w:r w:rsidR="009118DE" w:rsidRPr="00CE681A">
        <w:rPr>
          <w:rFonts w:asciiTheme="majorHAnsi" w:hAnsiTheme="majorHAnsi"/>
          <w:color w:val="000000" w:themeColor="text1"/>
        </w:rPr>
        <w:t>) using the v2 chemistry</w:t>
      </w:r>
      <w:r w:rsidR="00996268" w:rsidRPr="00CE681A">
        <w:rPr>
          <w:rFonts w:asciiTheme="majorHAnsi" w:hAnsiTheme="majorHAnsi"/>
          <w:color w:val="000000" w:themeColor="text1"/>
        </w:rPr>
        <w:t>,</w:t>
      </w:r>
      <w:r w:rsidR="009118DE" w:rsidRPr="00CE681A">
        <w:rPr>
          <w:rFonts w:asciiTheme="majorHAnsi" w:hAnsiTheme="majorHAnsi"/>
          <w:color w:val="000000" w:themeColor="text1"/>
        </w:rPr>
        <w:t xml:space="preserve"> according to the manufacturer’s protocol</w:t>
      </w:r>
      <w:r w:rsidR="002F4F74" w:rsidRPr="00CE681A">
        <w:rPr>
          <w:rFonts w:asciiTheme="majorHAnsi" w:hAnsiTheme="majorHAnsi"/>
          <w:color w:val="000000" w:themeColor="text1"/>
        </w:rPr>
        <w:t xml:space="preserve"> at the Cent</w:t>
      </w:r>
      <w:r w:rsidR="00D103FF" w:rsidRPr="00CE681A">
        <w:rPr>
          <w:rFonts w:asciiTheme="majorHAnsi" w:hAnsiTheme="majorHAnsi"/>
          <w:color w:val="000000" w:themeColor="text1"/>
        </w:rPr>
        <w:t>re</w:t>
      </w:r>
      <w:r w:rsidR="003A279F" w:rsidRPr="00CE681A">
        <w:rPr>
          <w:rFonts w:asciiTheme="majorHAnsi" w:hAnsiTheme="majorHAnsi"/>
          <w:color w:val="000000" w:themeColor="text1"/>
        </w:rPr>
        <w:t xml:space="preserve"> </w:t>
      </w:r>
      <w:proofErr w:type="spellStart"/>
      <w:r w:rsidR="002F4F74" w:rsidRPr="00CE681A">
        <w:rPr>
          <w:rFonts w:asciiTheme="majorHAnsi" w:hAnsiTheme="majorHAnsi"/>
          <w:color w:val="000000" w:themeColor="text1"/>
        </w:rPr>
        <w:t>d'</w:t>
      </w:r>
      <w:r w:rsidR="001B2BCE" w:rsidRPr="00CE681A">
        <w:rPr>
          <w:rFonts w:asciiTheme="majorHAnsi" w:hAnsiTheme="majorHAnsi"/>
          <w:color w:val="000000" w:themeColor="text1"/>
        </w:rPr>
        <w:t>I</w:t>
      </w:r>
      <w:r w:rsidR="002F4F74" w:rsidRPr="00CE681A">
        <w:rPr>
          <w:rFonts w:asciiTheme="majorHAnsi" w:hAnsiTheme="majorHAnsi"/>
          <w:color w:val="000000" w:themeColor="text1"/>
        </w:rPr>
        <w:t>nnovation</w:t>
      </w:r>
      <w:proofErr w:type="spellEnd"/>
      <w:r w:rsidR="003A279F" w:rsidRPr="00CE681A">
        <w:rPr>
          <w:rFonts w:asciiTheme="majorHAnsi" w:hAnsiTheme="majorHAnsi"/>
          <w:color w:val="000000" w:themeColor="text1"/>
        </w:rPr>
        <w:t xml:space="preserve"> </w:t>
      </w:r>
      <w:proofErr w:type="spellStart"/>
      <w:r w:rsidR="002F4F74" w:rsidRPr="00CE681A">
        <w:rPr>
          <w:rFonts w:asciiTheme="majorHAnsi" w:hAnsiTheme="majorHAnsi"/>
          <w:color w:val="000000" w:themeColor="text1"/>
        </w:rPr>
        <w:t>Génome</w:t>
      </w:r>
      <w:proofErr w:type="spellEnd"/>
      <w:r w:rsidR="002F4F74" w:rsidRPr="00CE681A">
        <w:rPr>
          <w:rFonts w:asciiTheme="majorHAnsi" w:hAnsiTheme="majorHAnsi"/>
          <w:color w:val="000000" w:themeColor="text1"/>
        </w:rPr>
        <w:t xml:space="preserve"> Québec and McGill University, Montreal, Canada.</w:t>
      </w:r>
    </w:p>
    <w:p w14:paraId="354688B1" w14:textId="77777777" w:rsidR="00E328C6" w:rsidRPr="00CE681A" w:rsidRDefault="007632D0" w:rsidP="000D61F5">
      <w:pPr>
        <w:pStyle w:val="Titre3"/>
        <w:rPr>
          <w:color w:val="000000" w:themeColor="text1"/>
        </w:rPr>
      </w:pPr>
      <w:proofErr w:type="spellStart"/>
      <w:r w:rsidRPr="00CE681A">
        <w:rPr>
          <w:color w:val="000000" w:themeColor="text1"/>
        </w:rPr>
        <w:t>Bioinformatic</w:t>
      </w:r>
      <w:proofErr w:type="spellEnd"/>
      <w:r w:rsidRPr="00CE681A">
        <w:rPr>
          <w:color w:val="000000" w:themeColor="text1"/>
        </w:rPr>
        <w:t xml:space="preserve"> analysis:</w:t>
      </w:r>
    </w:p>
    <w:p w14:paraId="6DF6AD50" w14:textId="1A1F1955" w:rsidR="00E328C6" w:rsidRPr="00CE681A" w:rsidRDefault="009118DE" w:rsidP="000D61F5">
      <w:pPr>
        <w:rPr>
          <w:rFonts w:asciiTheme="majorHAnsi" w:hAnsiTheme="majorHAnsi"/>
          <w:color w:val="000000" w:themeColor="text1"/>
        </w:rPr>
      </w:pPr>
      <w:r w:rsidRPr="00CE681A">
        <w:rPr>
          <w:rFonts w:asciiTheme="majorHAnsi" w:hAnsiTheme="majorHAnsi"/>
          <w:color w:val="000000" w:themeColor="text1"/>
        </w:rPr>
        <w:t xml:space="preserve">The FROGS pipeline (Find Rapidly OTU with Galaxy Solution) implemented on a </w:t>
      </w:r>
      <w:r w:rsidR="00996268" w:rsidRPr="00CE681A">
        <w:rPr>
          <w:rFonts w:asciiTheme="majorHAnsi" w:hAnsiTheme="majorHAnsi"/>
          <w:color w:val="000000" w:themeColor="text1"/>
        </w:rPr>
        <w:t>G</w:t>
      </w:r>
      <w:r w:rsidRPr="00CE681A">
        <w:rPr>
          <w:rFonts w:asciiTheme="majorHAnsi" w:hAnsiTheme="majorHAnsi"/>
          <w:color w:val="000000" w:themeColor="text1"/>
        </w:rPr>
        <w:t xml:space="preserve">alaxy </w:t>
      </w:r>
      <w:r w:rsidR="00182611" w:rsidRPr="00CE681A">
        <w:rPr>
          <w:rFonts w:asciiTheme="majorHAnsi" w:hAnsiTheme="majorHAnsi"/>
          <w:color w:val="000000" w:themeColor="text1"/>
        </w:rPr>
        <w:t xml:space="preserve">platform </w:t>
      </w:r>
      <w:r w:rsidRPr="00CE681A">
        <w:rPr>
          <w:rFonts w:asciiTheme="majorHAnsi" w:hAnsiTheme="majorHAnsi"/>
          <w:color w:val="000000" w:themeColor="text1"/>
        </w:rPr>
        <w:t>(http://sigenae-workbench.toulouse.inra.fr/galaxy/) was used for data processing</w:t>
      </w:r>
      <w:r w:rsidR="00733659"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DAA63C73-D443-476B-82FD-ACC6ABFB29BD&lt;/uuid&gt;&lt;priority&gt;49&lt;/priority&gt;&lt;publications&gt;&lt;publication&gt;&lt;publication_date&gt;99201712071200000000222000&lt;/publication_date&gt;&lt;doi&gt;10.1093/bioinformatics/btx791&lt;/doi&gt;&lt;institution&gt;Bioinformatics platform Toulouse Midi-Pyrenees, MIAT, INRA Auzeville CS 52627 31326 Castanet Tolosan cedex, France.&lt;/institution&gt;&lt;accepted_date&gt;99201712041200000000222000&lt;/accepted_date&gt;&lt;title&gt;FROGS: Find, Rapidly, OTUs with Galaxy Solution.&lt;/title&gt;&lt;uuid&gt;9BCACC0E-8C1B-4A76-8461-75CC1C831826&lt;/uuid&gt;&lt;subtype&gt;400&lt;/subtype&gt;&lt;submission_date&gt;99201705101200000000222000&lt;/submission_date&gt;&lt;type&gt;400&lt;/type&gt;&lt;url&gt;http://eutils.ncbi.nlm.nih.gov/entrez/eutils/elink.fcgi?dbfrom=pubmed&amp;amp;id=29228191&amp;amp;retmode=ref&amp;amp;cmd=prlinks&lt;/url&gt;&lt;bundle&gt;&lt;publication&gt;&lt;title&gt;Bioinformatics&lt;/title&gt;&lt;type&gt;-100&lt;/type&gt;&lt;subtype&gt;-100&lt;/subtype&gt;&lt;uuid&gt;5AE8624D-61B1-4C2B-A4C0-04831F65B04F&lt;/uuid&gt;&lt;/publication&gt;&lt;/bundle&gt;&lt;authors&gt;&lt;author&gt;&lt;firstName&gt;Frédéric&lt;/firstName&gt;&lt;lastName&gt;Escudié&lt;/lastName&gt;&lt;/author&gt;&lt;author&gt;&lt;firstName&gt;Lucas&lt;/firstName&gt;&lt;lastName&gt;Auer&lt;/lastName&gt;&lt;/author&gt;&lt;author&gt;&lt;firstName&gt;Maria&lt;/firstName&gt;&lt;lastName&gt;Bernard&lt;/lastName&gt;&lt;/author&gt;&lt;author&gt;&lt;firstName&gt;Mahendra&lt;/firstName&gt;&lt;lastName&gt;Mariadassou&lt;/lastName&gt;&lt;/author&gt;&lt;author&gt;&lt;firstName&gt;Laurent&lt;/firstName&gt;&lt;lastName&gt;Cauquil&lt;/lastName&gt;&lt;/author&gt;&lt;author&gt;&lt;firstName&gt;Katia&lt;/firstName&gt;&lt;lastName&gt;Vidal&lt;/lastName&gt;&lt;/author&gt;&lt;author&gt;&lt;firstName&gt;Sarah&lt;/firstName&gt;&lt;lastName&gt;Maman&lt;/lastName&gt;&lt;/author&gt;&lt;author&gt;&lt;firstName&gt;Guillermina&lt;/firstName&gt;&lt;lastName&gt;Hernandez-Raquet&lt;/lastName&gt;&lt;/author&gt;&lt;author&gt;&lt;firstName&gt;Sylvie&lt;/firstName&gt;&lt;lastName&gt;Combes&lt;/lastName&gt;&lt;/author&gt;&lt;author&gt;&lt;firstName&gt;Géraldine&lt;/firstName&gt;&lt;lastName&gt;Pascal&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(Escudié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00733659" w:rsidRPr="00CE681A">
        <w:rPr>
          <w:rFonts w:asciiTheme="majorHAnsi" w:hAnsiTheme="majorHAnsi"/>
          <w:color w:val="000000" w:themeColor="text1"/>
        </w:rPr>
        <w:t xml:space="preserve">. </w:t>
      </w:r>
      <w:r w:rsidRPr="00CE681A">
        <w:rPr>
          <w:rFonts w:asciiTheme="majorHAnsi" w:hAnsiTheme="majorHAnsi"/>
          <w:color w:val="000000" w:themeColor="text1"/>
        </w:rPr>
        <w:t>In brief, paired reads were merged using FLASH</w:t>
      </w:r>
      <w:r w:rsidR="00733659"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&lt;citation&gt;&lt;uuid&gt;DDE8A592-7ECA-447B-AEB1-380578FDC2AA&lt;/uuid&gt;&lt;priority&gt;50&lt;/priority&gt;&lt;publications&gt;&lt;publication&gt;&lt;type&gt;400&lt;/type&gt;&lt;publication_date&gt;99201100001200000000200000&lt;/publication_date&gt;&lt;title&gt;FLASH: fast length adjustment of short reads to improve genome assemblies&lt;/title&gt;&lt;url&gt;http://bioinformatics.oxfordjournals.org/content/27/21/2957.short&lt;/url&gt;&lt;subtype&gt;400&lt;/subtype&gt;&lt;uuid&gt;3A4B8116-4256-4916-A323-C7C9AD3B5455&lt;/uuid&gt;&lt;bundle&gt;&lt;publication&gt;&lt;title&gt;Bioinformatics&lt;/title&gt;&lt;type&gt;-100&lt;/type&gt;&lt;subtype&gt;-100&lt;/subtype&gt;&lt;uuid&gt;5AE8624D-61B1-4C2B-A4C0-04831F65B04F&lt;/uuid&gt;&lt;/publication&gt;&lt;/bundle&gt;&lt;authors&gt;&lt;author&gt;&lt;firstName&gt;T&lt;/firstName&gt;&lt;lastName&gt;Magoč&lt;/lastName&gt;&lt;/author&gt;&lt;author&gt;&lt;firstName&gt;S&lt;/firstName&gt;&lt;middleNames&gt;L&lt;/middleNames&gt;&lt;lastName&gt;Salzberg&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(Magoč &amp; Salzberg 2011)</w:t>
      </w:r>
      <w:r w:rsidR="00B92E3C" w:rsidRPr="00CE681A">
        <w:rPr>
          <w:rFonts w:asciiTheme="majorHAnsi" w:hAnsiTheme="majorHAnsi"/>
          <w:color w:val="000000" w:themeColor="text1"/>
        </w:rPr>
        <w:fldChar w:fldCharType="end"/>
      </w:r>
      <w:r w:rsidR="00733659" w:rsidRPr="00CE681A">
        <w:rPr>
          <w:rFonts w:asciiTheme="majorHAnsi" w:hAnsiTheme="majorHAnsi"/>
          <w:color w:val="000000" w:themeColor="text1"/>
        </w:rPr>
        <w:t xml:space="preserve">. </w:t>
      </w:r>
      <w:r w:rsidRPr="00CE681A">
        <w:rPr>
          <w:rFonts w:asciiTheme="majorHAnsi" w:hAnsiTheme="majorHAnsi"/>
          <w:color w:val="000000" w:themeColor="text1"/>
        </w:rPr>
        <w:t xml:space="preserve">After </w:t>
      </w:r>
      <w:r w:rsidR="00C70BFB" w:rsidRPr="00CE681A">
        <w:rPr>
          <w:rFonts w:asciiTheme="majorHAnsi" w:hAnsiTheme="majorHAnsi"/>
          <w:color w:val="000000" w:themeColor="text1"/>
        </w:rPr>
        <w:t>cleaning</w:t>
      </w:r>
      <w:r w:rsidR="003A279F" w:rsidRPr="00CE681A">
        <w:rPr>
          <w:rFonts w:asciiTheme="majorHAnsi" w:hAnsiTheme="majorHAnsi"/>
          <w:color w:val="000000" w:themeColor="text1"/>
        </w:rPr>
        <w:t xml:space="preserve"> </w:t>
      </w:r>
      <w:r w:rsidRPr="00CE681A">
        <w:rPr>
          <w:rFonts w:asciiTheme="majorHAnsi" w:hAnsiTheme="majorHAnsi"/>
          <w:color w:val="000000" w:themeColor="text1"/>
        </w:rPr>
        <w:t xml:space="preserve">and </w:t>
      </w:r>
      <w:r w:rsidR="00996268" w:rsidRPr="00CE681A">
        <w:rPr>
          <w:rFonts w:asciiTheme="majorHAnsi" w:hAnsiTheme="majorHAnsi"/>
          <w:color w:val="000000" w:themeColor="text1"/>
        </w:rPr>
        <w:t xml:space="preserve">removal </w:t>
      </w:r>
      <w:r w:rsidR="00C02B06" w:rsidRPr="00CE681A">
        <w:rPr>
          <w:rFonts w:asciiTheme="majorHAnsi" w:hAnsiTheme="majorHAnsi"/>
          <w:color w:val="000000" w:themeColor="text1"/>
        </w:rPr>
        <w:t xml:space="preserve">of </w:t>
      </w:r>
      <w:r w:rsidRPr="00CE681A">
        <w:rPr>
          <w:rFonts w:asciiTheme="majorHAnsi" w:hAnsiTheme="majorHAnsi"/>
          <w:color w:val="000000" w:themeColor="text1"/>
        </w:rPr>
        <w:t xml:space="preserve">primer/adapters </w:t>
      </w:r>
      <w:r w:rsidR="00996268" w:rsidRPr="00CE681A">
        <w:rPr>
          <w:rFonts w:asciiTheme="majorHAnsi" w:hAnsiTheme="majorHAnsi"/>
          <w:color w:val="000000" w:themeColor="text1"/>
        </w:rPr>
        <w:t>using</w:t>
      </w:r>
      <w:r w:rsidR="003A279F" w:rsidRPr="00CE681A">
        <w:rPr>
          <w:rFonts w:asciiTheme="majorHAnsi" w:hAnsiTheme="majorHAnsi"/>
          <w:color w:val="000000" w:themeColor="text1"/>
        </w:rPr>
        <w:t xml:space="preserve"> </w:t>
      </w:r>
      <w:proofErr w:type="spellStart"/>
      <w:r w:rsidRPr="00CE681A">
        <w:rPr>
          <w:rFonts w:asciiTheme="majorHAnsi" w:hAnsiTheme="majorHAnsi"/>
          <w:color w:val="000000" w:themeColor="text1"/>
        </w:rPr>
        <w:t>cutadapt</w:t>
      </w:r>
      <w:proofErr w:type="spellEnd"/>
      <w:r w:rsidR="00733659"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05C8117C-DEAB-4396-BD37-DDC165FFD751&lt;/uuid&gt;&lt;priority&gt;51&lt;/priority&gt;&lt;publications&gt;&lt;publication&gt;&lt;volume&gt;17&lt;/volume&gt;&lt;publication_date&gt;99201108021200000000222000&lt;/publication_date&gt;&lt;number&gt;1&lt;/number&gt;&lt;doi&gt;10.14806/ej.17.1.200&lt;/doi&gt;&lt;startpage&gt;10&lt;/startpage&gt;&lt;title&gt;Cutadapt removes adapter sequences from high-throughput sequencing reads&lt;/title&gt;&lt;uuid&gt;AC87D55A-E562-4240-8C50-CE91F9B88AB6&lt;/uuid&gt;&lt;subtype&gt;400&lt;/subtype&gt;&lt;type&gt;400&lt;/type&gt;&lt;url&gt;http://journal.embnet.org/index.php/embnetjournal/article/view/200&lt;/url&gt;&lt;bundle&gt;&lt;publication&gt;&lt;title&gt;EMBnet journal&lt;/title&gt;&lt;type&gt;-100&lt;/type&gt;&lt;subtype&gt;-100&lt;/subtype&gt;&lt;uuid&gt;B4B1955A-26B0-476A-8B94-8EB62B7FD3E5&lt;/uuid&gt;&lt;/publication&gt;&lt;/bundle&gt;&lt;authors&gt;&lt;author&gt;&lt;firstName&gt;Marcel&lt;/firstName&gt;&lt;lastName&gt;Martin&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(Martin 2011)</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w:t>
      </w:r>
      <w:r w:rsidRPr="00CE681A">
        <w:rPr>
          <w:rFonts w:asciiTheme="majorHAnsi" w:hAnsiTheme="majorHAnsi"/>
          <w:i/>
          <w:color w:val="000000" w:themeColor="text1"/>
        </w:rPr>
        <w:t>de novo</w:t>
      </w:r>
      <w:r w:rsidRPr="00CE681A">
        <w:rPr>
          <w:rFonts w:asciiTheme="majorHAnsi" w:hAnsiTheme="majorHAnsi"/>
          <w:color w:val="000000" w:themeColor="text1"/>
        </w:rPr>
        <w:t xml:space="preserve"> clustering was </w:t>
      </w:r>
      <w:r w:rsidR="00996268" w:rsidRPr="00CE681A">
        <w:rPr>
          <w:rFonts w:asciiTheme="majorHAnsi" w:hAnsiTheme="majorHAnsi"/>
          <w:color w:val="000000" w:themeColor="text1"/>
        </w:rPr>
        <w:t xml:space="preserve">performed </w:t>
      </w:r>
      <w:r w:rsidRPr="00CE681A">
        <w:rPr>
          <w:rFonts w:asciiTheme="majorHAnsi" w:hAnsiTheme="majorHAnsi"/>
          <w:color w:val="000000" w:themeColor="text1"/>
        </w:rPr>
        <w:t>using SWARM</w:t>
      </w:r>
      <w:r w:rsidR="00733659"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4B4A41D7-3E6A-46F8-B6AD-D7A68144A6EF&lt;/uuid&gt;&lt;priority&gt;52&lt;/priority&gt;&lt;publications&gt;&lt;publication&gt;&lt;uuid&gt;5CD7F4D8-58A5-4821-8EE9-DAB15E6E386C&lt;/uuid&gt;&lt;volume&gt;2&lt;/volume&gt;&lt;accepted_date&gt;99201409031200000000222000&lt;/accepted_date&gt;&lt;doi&gt;10.7717/peerj.593&lt;/doi&gt;&lt;startpage&gt;e593&lt;/startpage&gt;&lt;publication_date&gt;99201400001200000000200000&lt;/publication_date&gt;&lt;url&gt;http://eutils.ncbi.nlm.nih.gov/entrez/eutils/elink.fcgi?dbfrom=pubmed&amp;amp;id=25276506&amp;amp;retmode=ref&amp;amp;cmd=prlinks&lt;/url&gt;&lt;type&gt;400&lt;/type&gt;&lt;title&gt;Swarm: robust and fast clustering method for amplicon-based studies.&lt;/title&gt;&lt;submission_date&gt;99201405131200000000222000&lt;/submission_date&gt;&lt;institution&gt;CNRS, UMR 7144, EPEP - Évolution des Protistes et des Écosystèmes Pélagiques, Station Biologique de Roscoff , Roscoff , France ; Sorbonne Universités, UPMC Univ Paris 06, UMR 7144, Station Biologique de Roscoff , Roscoff , France ; Department of Ecology, University of Kaiserslautern , Kaiserslautern , Germany.&lt;/institution&gt;&lt;subtype&gt;400&lt;/subtype&gt;&lt;bundle&gt;&lt;publication&gt;&lt;title&gt;PeerJ&lt;/title&gt;&lt;type&gt;-100&lt;/type&gt;&lt;subtype&gt;-100&lt;/subtype&gt;&lt;uuid&gt;6924F93D-45FD-4DA5-9BAD-71AF1C66E76F&lt;/uuid&gt;&lt;/publication&gt;&lt;/bundle&gt;&lt;authors&gt;&lt;author&gt;&lt;firstName&gt;Frédéric&lt;/firstName&gt;&lt;lastName&gt;Mahé&lt;/lastName&gt;&lt;/author&gt;&lt;author&gt;&lt;firstName&gt;Torbjørn&lt;/firstName&gt;&lt;lastName&gt;Rognes&lt;/lastName&gt;&lt;/author&gt;&lt;author&gt;&lt;firstName&gt;Christopher&lt;/firstName&gt;&lt;lastName&gt;Quince&lt;/lastName&gt;&lt;/author&gt;&lt;author&gt;&lt;nonDroppingParticle&gt;De&lt;/nonDroppingParticle&gt;&lt;firstName&gt;Colomban&lt;/firstName&gt;&lt;lastName&gt;Vargas&lt;/lastName&gt;&lt;/author&gt;&lt;author&gt;&lt;firstName&gt;Micah&lt;/firstName&gt;&lt;lastName&gt;Dunthorn&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(Mahé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r w:rsidR="00733659" w:rsidRPr="00CE681A">
        <w:rPr>
          <w:rFonts w:asciiTheme="majorHAnsi" w:hAnsiTheme="majorHAnsi"/>
          <w:color w:val="000000" w:themeColor="text1"/>
        </w:rPr>
        <w:t xml:space="preserve">. </w:t>
      </w:r>
      <w:r w:rsidR="00996268" w:rsidRPr="00CE681A">
        <w:rPr>
          <w:rFonts w:asciiTheme="majorHAnsi" w:hAnsiTheme="majorHAnsi"/>
          <w:color w:val="000000" w:themeColor="text1"/>
        </w:rPr>
        <w:t>This</w:t>
      </w:r>
      <w:r w:rsidRPr="00CE681A">
        <w:rPr>
          <w:rFonts w:asciiTheme="majorHAnsi" w:hAnsiTheme="majorHAnsi"/>
          <w:color w:val="000000" w:themeColor="text1"/>
        </w:rPr>
        <w:t xml:space="preserve"> uses a local clustering threshold</w:t>
      </w:r>
      <w:r w:rsidR="003A279F" w:rsidRPr="00CE681A">
        <w:rPr>
          <w:rFonts w:asciiTheme="majorHAnsi" w:hAnsiTheme="majorHAnsi"/>
          <w:color w:val="000000" w:themeColor="text1"/>
        </w:rPr>
        <w:t xml:space="preserve"> </w:t>
      </w:r>
      <w:r w:rsidRPr="00CE681A">
        <w:rPr>
          <w:rFonts w:asciiTheme="majorHAnsi" w:hAnsiTheme="majorHAnsi"/>
          <w:color w:val="000000" w:themeColor="text1"/>
        </w:rPr>
        <w:t xml:space="preserve">with </w:t>
      </w:r>
      <w:r w:rsidR="00996268" w:rsidRPr="00CE681A">
        <w:rPr>
          <w:rFonts w:asciiTheme="majorHAnsi" w:hAnsiTheme="majorHAnsi"/>
          <w:color w:val="000000" w:themeColor="text1"/>
        </w:rPr>
        <w:t xml:space="preserve">an </w:t>
      </w:r>
      <w:r w:rsidRPr="00CE681A">
        <w:rPr>
          <w:rFonts w:asciiTheme="majorHAnsi" w:hAnsiTheme="majorHAnsi"/>
          <w:color w:val="000000" w:themeColor="text1"/>
        </w:rPr>
        <w:t xml:space="preserve">aggregation distance </w:t>
      </w:r>
      <w:r w:rsidR="00996268" w:rsidRPr="00CE681A">
        <w:rPr>
          <w:rFonts w:asciiTheme="majorHAnsi" w:hAnsiTheme="majorHAnsi"/>
          <w:color w:val="000000" w:themeColor="text1"/>
        </w:rPr>
        <w:t>(</w:t>
      </w:r>
      <w:r w:rsidRPr="00CE681A">
        <w:rPr>
          <w:rFonts w:asciiTheme="majorHAnsi" w:hAnsiTheme="majorHAnsi"/>
          <w:color w:val="000000" w:themeColor="text1"/>
        </w:rPr>
        <w:t>d</w:t>
      </w:r>
      <w:r w:rsidR="00996268" w:rsidRPr="00CE681A">
        <w:rPr>
          <w:rFonts w:asciiTheme="majorHAnsi" w:hAnsiTheme="majorHAnsi"/>
          <w:color w:val="000000" w:themeColor="text1"/>
        </w:rPr>
        <w:t xml:space="preserve">) of </w:t>
      </w:r>
      <w:r w:rsidRPr="00CE681A">
        <w:rPr>
          <w:rFonts w:asciiTheme="majorHAnsi" w:hAnsiTheme="majorHAnsi"/>
          <w:color w:val="000000" w:themeColor="text1"/>
        </w:rPr>
        <w:t>3. Chimera</w:t>
      </w:r>
      <w:r w:rsidR="00996268" w:rsidRPr="00CE681A">
        <w:rPr>
          <w:rFonts w:asciiTheme="majorHAnsi" w:hAnsiTheme="majorHAnsi"/>
          <w:color w:val="000000" w:themeColor="text1"/>
        </w:rPr>
        <w:t>s</w:t>
      </w:r>
      <w:r w:rsidRPr="00CE681A">
        <w:rPr>
          <w:rFonts w:asciiTheme="majorHAnsi" w:hAnsiTheme="majorHAnsi"/>
          <w:color w:val="000000" w:themeColor="text1"/>
        </w:rPr>
        <w:t xml:space="preserve"> were removed using VSEARCH</w:t>
      </w:r>
      <w:r w:rsidR="007267F1"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&lt;citation&gt;&lt;uuid&gt;EBC40695-9F6A-4223-A845-DF5FA7F8577B&lt;/uuid&gt;&lt;priority&gt;53&lt;/priority&gt;&lt;publications&gt;&lt;publication&gt;&lt;type&gt;400&lt;/type&gt;&lt;publication_date&gt;99201600001200000000200000&lt;/publication_date&gt;&lt;title&gt;VSEARCH: a versatile open source tool for metagenomics&lt;/title&gt;&lt;url&gt;https://peerj.com/articles/2584/&lt;/url&gt;&lt;subtype&gt;400&lt;/subtype&gt;&lt;uuid&gt;FAEC377F-45AC-45D1-B3BD-98F2681C251D&lt;/uuid&gt;&lt;bundle&gt;&lt;publication&gt;&lt;title&gt;PeerJ&lt;/title&gt;&lt;type&gt;-100&lt;/type&gt;&lt;subtype&gt;-100&lt;/subtype&gt;&lt;uuid&gt;6924F93D-45FD-4DA5-9BAD-71AF1C66E76F&lt;/uuid&gt;&lt;/publication&gt;&lt;/bundle&gt;&lt;authors&gt;&lt;author&gt;&lt;firstName&gt;T&lt;/firstName&gt;&lt;lastName&gt;Rognes&lt;/lastName&gt;&lt;/author&gt;&lt;author&gt;&lt;firstName&gt;T&lt;/firstName&gt;&lt;lastName&gt;Flouri&lt;/lastName&gt;&lt;/author&gt;&lt;author&gt;&lt;firstName&gt;B&lt;/firstName&gt;&lt;lastName&gt;Nichols&lt;/lastName&gt;&lt;/author&gt;&lt;author&gt;&lt;firstName&gt;C&lt;/firstName&gt;&lt;lastName&gt;Quince&lt;/lastName&gt;&lt;/author&gt;&lt;author&gt;&lt;firstName&gt;F&lt;/firstName&gt;&lt;lastName&gt;Mahé&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(Rognes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We filtered the dataset for singletons and performed affiliation using Blast+ against the Silva database (release 128, </w:t>
      </w:r>
      <w:r w:rsidR="007836E6" w:rsidRPr="00CE681A">
        <w:rPr>
          <w:rFonts w:asciiTheme="majorHAnsi" w:hAnsiTheme="majorHAnsi"/>
          <w:color w:val="000000" w:themeColor="text1"/>
        </w:rPr>
        <w:t>S</w:t>
      </w:r>
      <w:r w:rsidRPr="00CE681A">
        <w:rPr>
          <w:rFonts w:asciiTheme="majorHAnsi" w:hAnsiTheme="majorHAnsi"/>
          <w:color w:val="000000" w:themeColor="text1"/>
        </w:rPr>
        <w:t>ept</w:t>
      </w:r>
      <w:r w:rsidR="007836E6" w:rsidRPr="00CE681A">
        <w:rPr>
          <w:rFonts w:asciiTheme="majorHAnsi" w:hAnsiTheme="majorHAnsi"/>
          <w:color w:val="000000" w:themeColor="text1"/>
        </w:rPr>
        <w:t>ember</w:t>
      </w:r>
      <w:r w:rsidRPr="00CE681A">
        <w:rPr>
          <w:rFonts w:asciiTheme="majorHAnsi" w:hAnsiTheme="majorHAnsi"/>
          <w:color w:val="000000" w:themeColor="text1"/>
        </w:rPr>
        <w:t xml:space="preserve"> 2016) for 16S </w:t>
      </w:r>
      <w:proofErr w:type="spellStart"/>
      <w:r w:rsidRPr="00CE681A">
        <w:rPr>
          <w:rFonts w:asciiTheme="majorHAnsi" w:hAnsiTheme="majorHAnsi"/>
          <w:color w:val="000000" w:themeColor="text1"/>
        </w:rPr>
        <w:t>amplicons</w:t>
      </w:r>
      <w:proofErr w:type="spellEnd"/>
      <w:r w:rsidR="007267F1"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5EB8857F-C43B-4DE7-B62E-B62A1DACE202&lt;/uuid&gt;&lt;priority&gt;54&lt;/priority&gt;&lt;publications&gt;&lt;publication&gt;&lt;uuid&gt;7F7D487D-59A3-41FC-8FE2-7943244DBEF0&lt;/uuid&gt;&lt;volume&gt;215&lt;/volume&gt;&lt;doi&gt;10.1016/S0022-2836(05)80360-2&lt;/doi&gt;&lt;startpage&gt;403&lt;/startpage&gt;&lt;publication_date&gt;99199010051200000000222000&lt;/publication_date&gt;&lt;url&gt;http://eutils.ncbi.nlm.nih.gov/entrez/eutils/elink.fcgi?dbfrom=pubmed&amp;amp;id=2231712&amp;amp;retmode=ref&amp;amp;cmd=prlinks&lt;/url&gt;&lt;type&gt;400&lt;/type&gt;&lt;title&gt;Basic local alignment search tool.&lt;/title&gt;&lt;institution&gt;National Center for Biotechnology Information, National Library of Medicine, National Institutes of Health, Bethesda, MD 20894.&lt;/institution&gt;&lt;number&gt;3&lt;/number&gt;&lt;subtype&gt;400&lt;/subtype&gt;&lt;endpage&gt;410&lt;/endpage&gt;&lt;bundle&gt;&lt;publication&gt;&lt;title&gt;Journal of molecular biology&lt;/title&gt;&lt;type&gt;-100&lt;/type&gt;&lt;subtype&gt;-100&lt;/subtype&gt;&lt;uuid&gt;47E7A701-A4A8-46D8-8A43-B3459183504C&lt;/uuid&gt;&lt;/publication&gt;&lt;/bundle&gt;&lt;authors&gt;&lt;author&gt;&lt;firstName&gt;S&lt;/firstName&gt;&lt;middleNames&gt;F&lt;/middleNames&gt;&lt;lastName&gt;Altschul&lt;/lastName&gt;&lt;/author&gt;&lt;author&gt;&lt;firstName&gt;W&lt;/firstName&gt;&lt;lastName&gt;Gish&lt;/lastName&gt;&lt;/author&gt;&lt;author&gt;&lt;firstName&gt;W&lt;/firstName&gt;&lt;lastName&gt;Miller&lt;/lastName&gt;&lt;/author&gt;&lt;author&gt;&lt;firstName&gt;E&lt;/firstName&gt;&lt;middleNames&gt;W&lt;/middleNames&gt;&lt;lastName&gt;Myers&lt;/lastName&gt;&lt;/author&gt;&lt;author&gt;&lt;firstName&gt;D&lt;/firstName&gt;&lt;middleNames&gt;J&lt;/middleNames&gt;&lt;lastName&gt;Lipman&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(Altschul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1990)</w:t>
      </w:r>
      <w:r w:rsidR="00B92E3C" w:rsidRPr="00CE681A">
        <w:rPr>
          <w:rFonts w:asciiTheme="majorHAnsi" w:hAnsiTheme="majorHAnsi"/>
          <w:color w:val="000000" w:themeColor="text1"/>
        </w:rPr>
        <w:fldChar w:fldCharType="end"/>
      </w:r>
      <w:r w:rsidR="001B2BCE" w:rsidRPr="00CE681A">
        <w:rPr>
          <w:rFonts w:asciiTheme="majorHAnsi" w:hAnsiTheme="majorHAnsi"/>
          <w:color w:val="000000" w:themeColor="text1"/>
        </w:rPr>
        <w:t>.</w:t>
      </w:r>
      <w:r w:rsidRPr="00CE681A">
        <w:rPr>
          <w:rFonts w:asciiTheme="majorHAnsi" w:hAnsiTheme="majorHAnsi"/>
          <w:color w:val="000000" w:themeColor="text1"/>
        </w:rPr>
        <w:t xml:space="preserve"> For </w:t>
      </w:r>
      <w:r w:rsidR="00705C0C" w:rsidRPr="00CE681A">
        <w:rPr>
          <w:rFonts w:asciiTheme="majorHAnsi" w:hAnsiTheme="majorHAnsi"/>
          <w:color w:val="000000" w:themeColor="text1"/>
        </w:rPr>
        <w:t>ITS2</w:t>
      </w:r>
      <w:r w:rsidR="003A279F" w:rsidRPr="00CE681A">
        <w:rPr>
          <w:rFonts w:asciiTheme="majorHAnsi" w:hAnsiTheme="majorHAnsi"/>
          <w:color w:val="000000" w:themeColor="text1"/>
        </w:rPr>
        <w:t xml:space="preserve"> </w:t>
      </w:r>
      <w:proofErr w:type="spellStart"/>
      <w:r w:rsidRPr="00CE681A">
        <w:rPr>
          <w:rFonts w:asciiTheme="majorHAnsi" w:hAnsiTheme="majorHAnsi"/>
          <w:color w:val="000000" w:themeColor="text1"/>
        </w:rPr>
        <w:t>metabarcoding</w:t>
      </w:r>
      <w:proofErr w:type="spellEnd"/>
      <w:r w:rsidRPr="00CE681A">
        <w:rPr>
          <w:rFonts w:asciiTheme="majorHAnsi" w:hAnsiTheme="majorHAnsi"/>
          <w:color w:val="000000" w:themeColor="text1"/>
        </w:rPr>
        <w:t xml:space="preserve">, the </w:t>
      </w:r>
      <w:proofErr w:type="spellStart"/>
      <w:r w:rsidR="006417F8" w:rsidRPr="00CE681A">
        <w:rPr>
          <w:rFonts w:asciiTheme="majorHAnsi" w:hAnsiTheme="majorHAnsi"/>
          <w:color w:val="000000" w:themeColor="text1"/>
        </w:rPr>
        <w:t>Symbiodiniaceae</w:t>
      </w:r>
      <w:proofErr w:type="spellEnd"/>
      <w:r w:rsidR="006417F8" w:rsidRPr="00CE681A" w:rsidDel="006417F8">
        <w:rPr>
          <w:rFonts w:asciiTheme="majorHAnsi" w:hAnsiTheme="majorHAnsi"/>
          <w:color w:val="000000" w:themeColor="text1"/>
        </w:rPr>
        <w:t xml:space="preserve"> </w:t>
      </w:r>
      <w:r w:rsidRPr="00CE681A">
        <w:rPr>
          <w:rFonts w:asciiTheme="majorHAnsi" w:hAnsiTheme="majorHAnsi"/>
          <w:color w:val="000000" w:themeColor="text1"/>
        </w:rPr>
        <w:t xml:space="preserve">type was assessed using </w:t>
      </w:r>
      <w:r w:rsidR="00345B7B" w:rsidRPr="00CE681A">
        <w:rPr>
          <w:rFonts w:asciiTheme="majorHAnsi" w:hAnsiTheme="majorHAnsi"/>
          <w:color w:val="000000" w:themeColor="text1"/>
        </w:rPr>
        <w:t xml:space="preserve">Blast+ </w:t>
      </w:r>
      <w:r w:rsidRPr="00CE681A">
        <w:rPr>
          <w:rFonts w:asciiTheme="majorHAnsi" w:hAnsiTheme="majorHAnsi"/>
          <w:color w:val="000000" w:themeColor="text1"/>
        </w:rPr>
        <w:t xml:space="preserve">against </w:t>
      </w:r>
      <w:r w:rsidR="00345B7B" w:rsidRPr="00CE681A">
        <w:rPr>
          <w:rFonts w:asciiTheme="majorHAnsi" w:hAnsiTheme="majorHAnsi"/>
          <w:color w:val="000000" w:themeColor="text1"/>
        </w:rPr>
        <w:t>a</w:t>
      </w:r>
      <w:r w:rsidR="007836E6" w:rsidRPr="00CE681A">
        <w:rPr>
          <w:rFonts w:asciiTheme="majorHAnsi" w:hAnsiTheme="majorHAnsi"/>
          <w:color w:val="000000" w:themeColor="text1"/>
        </w:rPr>
        <w:t>n</w:t>
      </w:r>
      <w:r w:rsidR="00345B7B" w:rsidRPr="00CE681A">
        <w:rPr>
          <w:rFonts w:asciiTheme="majorHAnsi" w:hAnsiTheme="majorHAnsi"/>
          <w:color w:val="000000" w:themeColor="text1"/>
        </w:rPr>
        <w:t xml:space="preserve"> in-house database of </w:t>
      </w:r>
      <w:proofErr w:type="spellStart"/>
      <w:r w:rsidR="006417F8" w:rsidRPr="00CE681A">
        <w:rPr>
          <w:rFonts w:asciiTheme="majorHAnsi" w:hAnsiTheme="majorHAnsi"/>
          <w:color w:val="000000" w:themeColor="text1"/>
        </w:rPr>
        <w:t>Symbiodiniaceae</w:t>
      </w:r>
      <w:proofErr w:type="spellEnd"/>
      <w:r w:rsidR="006417F8" w:rsidRPr="00CE681A" w:rsidDel="006417F8">
        <w:rPr>
          <w:rFonts w:asciiTheme="majorHAnsi" w:hAnsiTheme="majorHAnsi"/>
          <w:color w:val="000000" w:themeColor="text1"/>
        </w:rPr>
        <w:t xml:space="preserve"> </w:t>
      </w:r>
      <w:del w:id="55" w:author="Auteur">
        <w:r w:rsidR="003A279F" w:rsidRPr="00CE681A" w:rsidDel="00CC58AE">
          <w:rPr>
            <w:rFonts w:asciiTheme="majorHAnsi" w:hAnsiTheme="majorHAnsi"/>
            <w:i/>
            <w:color w:val="000000" w:themeColor="text1"/>
          </w:rPr>
          <w:delText xml:space="preserve"> </w:delText>
        </w:r>
      </w:del>
      <w:r w:rsidR="00345B7B" w:rsidRPr="00CE681A">
        <w:rPr>
          <w:rFonts w:asciiTheme="majorHAnsi" w:hAnsiTheme="majorHAnsi"/>
          <w:color w:val="000000" w:themeColor="text1"/>
        </w:rPr>
        <w:t>reference sequences</w:t>
      </w:r>
      <w:r w:rsidR="003A279F" w:rsidRPr="00CE681A">
        <w:rPr>
          <w:rFonts w:asciiTheme="majorHAnsi" w:hAnsiTheme="majorHAnsi"/>
          <w:color w:val="000000" w:themeColor="text1"/>
        </w:rPr>
        <w:t xml:space="preserve"> </w:t>
      </w:r>
      <w:r w:rsidR="004E2F22" w:rsidRPr="00CE681A">
        <w:rPr>
          <w:rFonts w:asciiTheme="majorHAnsi" w:hAnsiTheme="majorHAnsi"/>
          <w:color w:val="000000" w:themeColor="text1"/>
        </w:rPr>
        <w:t>built from sequences publicly available</w:t>
      </w:r>
      <w:r w:rsidR="00987FC5" w:rsidRPr="00CE681A">
        <w:rPr>
          <w:rFonts w:asciiTheme="majorHAnsi" w:hAnsiTheme="majorHAnsi"/>
          <w:color w:val="000000" w:themeColor="text1"/>
        </w:rPr>
        <w:t xml:space="preserve">. </w:t>
      </w:r>
      <w:r w:rsidR="007836E6" w:rsidRPr="00CE681A">
        <w:rPr>
          <w:rFonts w:asciiTheme="majorHAnsi" w:hAnsiTheme="majorHAnsi"/>
          <w:color w:val="000000" w:themeColor="text1"/>
        </w:rPr>
        <w:t>A</w:t>
      </w:r>
      <w:r w:rsidRPr="00CE681A">
        <w:rPr>
          <w:rFonts w:asciiTheme="majorHAnsi" w:hAnsiTheme="majorHAnsi"/>
          <w:color w:val="000000" w:themeColor="text1"/>
        </w:rPr>
        <w:t xml:space="preserve">n OTU table in standard BIOM format </w:t>
      </w:r>
      <w:r w:rsidR="00987FC5" w:rsidRPr="00CE681A">
        <w:rPr>
          <w:rFonts w:asciiTheme="majorHAnsi" w:hAnsiTheme="majorHAnsi"/>
          <w:color w:val="000000" w:themeColor="text1"/>
        </w:rPr>
        <w:t>with taxonomic affiliation</w:t>
      </w:r>
      <w:r w:rsidR="003A279F" w:rsidRPr="00CE681A">
        <w:rPr>
          <w:rFonts w:asciiTheme="majorHAnsi" w:hAnsiTheme="majorHAnsi"/>
          <w:color w:val="000000" w:themeColor="text1"/>
        </w:rPr>
        <w:t xml:space="preserve"> </w:t>
      </w:r>
      <w:r w:rsidRPr="00CE681A">
        <w:rPr>
          <w:rFonts w:asciiTheme="majorHAnsi" w:hAnsiTheme="majorHAnsi"/>
          <w:color w:val="000000" w:themeColor="text1"/>
        </w:rPr>
        <w:t>was produced for subsequent analys</w:t>
      </w:r>
      <w:r w:rsidR="001B2BCE" w:rsidRPr="00CE681A">
        <w:rPr>
          <w:rFonts w:asciiTheme="majorHAnsi" w:hAnsiTheme="majorHAnsi"/>
          <w:color w:val="000000" w:themeColor="text1"/>
        </w:rPr>
        <w:t>e</w:t>
      </w:r>
      <w:r w:rsidRPr="00CE681A">
        <w:rPr>
          <w:rFonts w:asciiTheme="majorHAnsi" w:hAnsiTheme="majorHAnsi"/>
          <w:color w:val="000000" w:themeColor="text1"/>
        </w:rPr>
        <w:t>s.</w:t>
      </w:r>
    </w:p>
    <w:p w14:paraId="2B63CD0D" w14:textId="02502FAA" w:rsidR="00E328C6" w:rsidRPr="00CE681A" w:rsidRDefault="007836E6" w:rsidP="000D61F5">
      <w:pPr>
        <w:rPr>
          <w:rFonts w:asciiTheme="majorHAnsi" w:hAnsiTheme="majorHAnsi"/>
          <w:color w:val="000000" w:themeColor="text1"/>
        </w:rPr>
      </w:pPr>
      <w:r w:rsidRPr="00CE681A">
        <w:rPr>
          <w:rFonts w:asciiTheme="majorHAnsi" w:hAnsiTheme="majorHAnsi"/>
          <w:color w:val="000000" w:themeColor="text1"/>
        </w:rPr>
        <w:t xml:space="preserve">For community composition analysis we </w:t>
      </w:r>
      <w:r w:rsidR="009118DE" w:rsidRPr="00CE681A">
        <w:rPr>
          <w:rFonts w:asciiTheme="majorHAnsi" w:hAnsiTheme="majorHAnsi"/>
          <w:color w:val="000000" w:themeColor="text1"/>
        </w:rPr>
        <w:t xml:space="preserve">used the </w:t>
      </w:r>
      <w:proofErr w:type="spellStart"/>
      <w:r w:rsidR="00ED796E" w:rsidRPr="00CE681A">
        <w:rPr>
          <w:rFonts w:asciiTheme="majorHAnsi" w:hAnsiTheme="majorHAnsi"/>
          <w:i/>
          <w:color w:val="000000" w:themeColor="text1"/>
        </w:rPr>
        <w:t>phyloseq</w:t>
      </w:r>
      <w:proofErr w:type="spellEnd"/>
      <w:r w:rsidR="009118DE" w:rsidRPr="00CE681A">
        <w:rPr>
          <w:rFonts w:asciiTheme="majorHAnsi" w:hAnsiTheme="majorHAnsi"/>
          <w:color w:val="000000" w:themeColor="text1"/>
        </w:rPr>
        <w:t xml:space="preserve"> R package</w:t>
      </w:r>
      <w:r w:rsidR="00332C48"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62BF4D4-81D4-445A-B041-70FCA5997DF7&lt;/uuid&gt;&lt;priority&gt;55&lt;/priority&gt;&lt;publications&gt;&lt;publication&gt;&lt;volume&gt;8&lt;/volume&gt;&lt;publication_date&gt;99201304221200000000222000&lt;/publication_date&gt;&lt;number&gt;4&lt;/number&gt;&lt;doi&gt;10.1371/journal.pone.0061217.s002&lt;/doi&gt;&lt;startpage&gt;e61217&lt;/startpage&gt;&lt;title&gt;phyloseq: An R Package for Reproducible Interactive Analysis and Graphics of Microbiome Census Data&lt;/title&gt;&lt;uuid&gt;91D408FC-2348-46C1-8DE8-865B48750E90&lt;/uuid&gt;&lt;subtype&gt;400&lt;/subtype&gt;&lt;type&gt;400&lt;/type&gt;&lt;url&gt;http://dx.plos.org/10.1371/journal.pone.0061217.s002&lt;/url&gt;&lt;bundle&gt;&lt;publication&gt;&lt;publisher&gt;Public Library of Science&lt;/publisher&gt;&lt;title&gt;PloS one&lt;/title&gt;&lt;type&gt;-100&lt;/type&gt;&lt;subtype&gt;-100&lt;/subtype&gt;&lt;uuid&gt;02F17E55-9F4C-4A55-B161-11C10BC5EB88&lt;/uuid&gt;&lt;/publication&gt;&lt;/bundle&gt;&lt;authors&gt;&lt;author&gt;&lt;firstName&gt;Paul&lt;/firstName&gt;&lt;middleNames&gt;J&lt;/middleNames&gt;&lt;lastName&gt;McMurdie&lt;/lastName&gt;&lt;/author&gt;&lt;author&gt;&lt;firstName&gt;Susan&lt;/firstName&gt;&lt;lastName&gt;Holmes&lt;/lastName&gt;&lt;/author&gt;&lt;/authors&gt;&lt;editors&gt;&lt;author&gt;&lt;firstName&gt;Michael&lt;/firstName&gt;&lt;lastName&gt;Watson&lt;/lastName&gt;&lt;/author&gt;&lt;/edit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(McMurdie &amp; Holmes 2013)</w:t>
      </w:r>
      <w:r w:rsidR="00B92E3C" w:rsidRPr="00CE681A">
        <w:rPr>
          <w:rFonts w:asciiTheme="majorHAnsi" w:hAnsiTheme="majorHAnsi"/>
          <w:color w:val="000000" w:themeColor="text1"/>
        </w:rPr>
        <w:fldChar w:fldCharType="end"/>
      </w:r>
      <w:r w:rsidR="00332C48" w:rsidRPr="00CE681A">
        <w:rPr>
          <w:rFonts w:asciiTheme="majorHAnsi" w:hAnsiTheme="majorHAnsi"/>
          <w:color w:val="000000" w:themeColor="text1"/>
        </w:rPr>
        <w:t xml:space="preserve"> </w:t>
      </w:r>
      <w:r w:rsidR="009118DE" w:rsidRPr="00CE681A">
        <w:rPr>
          <w:rFonts w:asciiTheme="majorHAnsi" w:hAnsiTheme="majorHAnsi"/>
          <w:color w:val="000000" w:themeColor="text1"/>
        </w:rPr>
        <w:t>to infer alpha diversity metrics at the OTU level</w:t>
      </w:r>
      <w:ins w:id="56" w:author="Auteur">
        <w:r w:rsidR="00114B71">
          <w:rPr>
            <w:rFonts w:asciiTheme="majorHAnsi" w:hAnsiTheme="majorHAnsi"/>
            <w:color w:val="000000" w:themeColor="text1"/>
          </w:rPr>
          <w:t xml:space="preserve"> (i.e. Shannon and Chao </w:t>
        </w:r>
        <w:r w:rsidR="00114B71">
          <w:rPr>
            <w:rFonts w:asciiTheme="majorHAnsi" w:hAnsiTheme="majorHAnsi"/>
            <w:color w:val="000000" w:themeColor="text1"/>
          </w:rPr>
          <w:lastRenderedPageBreak/>
          <w:t>indexes)</w:t>
        </w:r>
      </w:ins>
      <w:r w:rsidR="009118DE" w:rsidRPr="00CE681A">
        <w:rPr>
          <w:rFonts w:asciiTheme="majorHAnsi" w:hAnsiTheme="majorHAnsi"/>
          <w:color w:val="000000" w:themeColor="text1"/>
        </w:rPr>
        <w:t xml:space="preserve">, </w:t>
      </w:r>
      <w:r w:rsidRPr="00CE681A">
        <w:rPr>
          <w:rFonts w:asciiTheme="majorHAnsi" w:hAnsiTheme="majorHAnsi"/>
          <w:color w:val="000000" w:themeColor="text1"/>
        </w:rPr>
        <w:t>and</w:t>
      </w:r>
      <w:r w:rsidR="009118DE" w:rsidRPr="00CE681A">
        <w:rPr>
          <w:rFonts w:asciiTheme="majorHAnsi" w:hAnsiTheme="majorHAnsi"/>
          <w:color w:val="000000" w:themeColor="text1"/>
        </w:rPr>
        <w:t xml:space="preserve"> beta diversity (between sample </w:t>
      </w:r>
      <w:r w:rsidR="002B5A46" w:rsidRPr="00CE681A">
        <w:rPr>
          <w:rFonts w:asciiTheme="majorHAnsi" w:hAnsiTheme="majorHAnsi"/>
          <w:color w:val="000000" w:themeColor="text1"/>
        </w:rPr>
        <w:t>similarity</w:t>
      </w:r>
      <w:r w:rsidR="009118DE" w:rsidRPr="00CE681A">
        <w:rPr>
          <w:rFonts w:asciiTheme="majorHAnsi" w:hAnsiTheme="majorHAnsi"/>
          <w:color w:val="000000" w:themeColor="text1"/>
        </w:rPr>
        <w:t xml:space="preserve">) from the OTU table. </w:t>
      </w:r>
      <w:proofErr w:type="gramStart"/>
      <w:r w:rsidR="009118DE" w:rsidRPr="00CE681A">
        <w:rPr>
          <w:rFonts w:asciiTheme="majorHAnsi" w:hAnsiTheme="majorHAnsi"/>
          <w:color w:val="000000" w:themeColor="text1"/>
        </w:rPr>
        <w:t xml:space="preserve">Community similarity was assessed </w:t>
      </w:r>
      <w:r w:rsidRPr="00CE681A">
        <w:rPr>
          <w:rFonts w:asciiTheme="majorHAnsi" w:hAnsiTheme="majorHAnsi"/>
          <w:color w:val="000000" w:themeColor="text1"/>
        </w:rPr>
        <w:t xml:space="preserve">by </w:t>
      </w:r>
      <w:r w:rsidR="009118DE" w:rsidRPr="00CE681A">
        <w:rPr>
          <w:rFonts w:asciiTheme="majorHAnsi" w:hAnsiTheme="majorHAnsi"/>
          <w:color w:val="000000" w:themeColor="text1"/>
        </w:rPr>
        <w:t>Principal Coordinate Analysis (</w:t>
      </w:r>
      <w:proofErr w:type="spellStart"/>
      <w:r w:rsidR="009118DE" w:rsidRPr="00CE681A">
        <w:rPr>
          <w:rFonts w:asciiTheme="majorHAnsi" w:hAnsiTheme="majorHAnsi"/>
          <w:color w:val="000000" w:themeColor="text1"/>
        </w:rPr>
        <w:t>PCoA</w:t>
      </w:r>
      <w:proofErr w:type="spellEnd"/>
      <w:r w:rsidR="009118DE" w:rsidRPr="00CE681A">
        <w:rPr>
          <w:rFonts w:asciiTheme="majorHAnsi" w:hAnsiTheme="majorHAnsi"/>
          <w:color w:val="000000" w:themeColor="text1"/>
        </w:rPr>
        <w:t xml:space="preserve">) using the </w:t>
      </w:r>
      <w:r w:rsidR="00596313" w:rsidRPr="00CE681A">
        <w:rPr>
          <w:rFonts w:asciiTheme="majorHAnsi" w:hAnsiTheme="majorHAnsi"/>
          <w:color w:val="000000" w:themeColor="text1"/>
        </w:rPr>
        <w:t>Bray</w:t>
      </w:r>
      <w:r w:rsidR="009118DE" w:rsidRPr="00CE681A">
        <w:rPr>
          <w:rFonts w:asciiTheme="majorHAnsi" w:hAnsiTheme="majorHAnsi"/>
          <w:color w:val="000000" w:themeColor="text1"/>
        </w:rPr>
        <w:t>-</w:t>
      </w:r>
      <w:r w:rsidR="00596313" w:rsidRPr="00CE681A">
        <w:rPr>
          <w:rFonts w:asciiTheme="majorHAnsi" w:hAnsiTheme="majorHAnsi"/>
          <w:color w:val="000000" w:themeColor="text1"/>
        </w:rPr>
        <w:t xml:space="preserve">Curtis </w:t>
      </w:r>
      <w:r w:rsidR="009118DE" w:rsidRPr="00CE681A">
        <w:rPr>
          <w:rFonts w:asciiTheme="majorHAnsi" w:hAnsiTheme="majorHAnsi"/>
          <w:color w:val="000000" w:themeColor="text1"/>
        </w:rPr>
        <w:t>distance matrices</w:t>
      </w:r>
      <w:proofErr w:type="gramEnd"/>
      <w:r w:rsidR="009118DE" w:rsidRPr="00CE681A">
        <w:rPr>
          <w:rFonts w:asciiTheme="majorHAnsi" w:hAnsiTheme="majorHAnsi"/>
          <w:color w:val="000000" w:themeColor="text1"/>
        </w:rPr>
        <w:t>.</w:t>
      </w:r>
    </w:p>
    <w:p w14:paraId="19B524A3" w14:textId="2B67130E" w:rsidR="00114B71" w:rsidDel="00114B71" w:rsidRDefault="00114B71" w:rsidP="000D61F5">
      <w:pPr>
        <w:rPr>
          <w:ins w:id="57" w:author="Auteur"/>
          <w:del w:id="58" w:author="Auteur"/>
          <w:rFonts w:asciiTheme="majorHAnsi" w:hAnsiTheme="majorHAnsi"/>
          <w:color w:val="000000" w:themeColor="text1"/>
        </w:rPr>
      </w:pPr>
      <w:commentRangeStart w:id="59"/>
      <w:ins w:id="60" w:author="Auteur">
        <w:r>
          <w:rPr>
            <w:rFonts w:asciiTheme="majorHAnsi" w:hAnsiTheme="majorHAnsi"/>
            <w:color w:val="000000" w:themeColor="text1"/>
          </w:rPr>
          <w:t xml:space="preserve">To test for possible effect of corals’ locality of origin and for temperature treatments on the two alpha diversity metrics (i.e. Shannon and Chao) we ran a series of four </w:t>
        </w:r>
        <w:r w:rsidR="00CB1467">
          <w:rPr>
            <w:rFonts w:asciiTheme="majorHAnsi" w:hAnsiTheme="majorHAnsi"/>
            <w:color w:val="000000" w:themeColor="text1"/>
          </w:rPr>
          <w:t>generalized</w:t>
        </w:r>
        <w:r>
          <w:rPr>
            <w:rFonts w:asciiTheme="majorHAnsi" w:hAnsiTheme="majorHAnsi"/>
            <w:color w:val="000000" w:themeColor="text1"/>
          </w:rPr>
          <w:t xml:space="preserve"> mixed models including these two fixed factors and their interactions as explanatory variables. The four models consisted in considering all factors, the two fixed factors without accounting for their possible interactions, and the two factors independently. In all models, we also accounted for possible effect of genotypes that were considered as random factors nested within locality. All models were run using the lme4 package implemented in R </w:t>
        </w:r>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368E49A5-C5FA-4C66-BC23-6A9EEBA5CF68&lt;/uuid&gt;&lt;priority&gt;55&lt;/priority&gt;&lt;publications&gt;&lt;publication&gt;&lt;volume&gt;67&lt;/volume&gt;&lt;publication_date&gt;99201500001200000000200000&lt;/publication_date&gt;&lt;number&gt;1&lt;/number&gt;&lt;doi&gt;10.18637/jss.v067.i01&lt;/doi&gt;&lt;title&gt;Fitting Linear Mixed-Effects Models Using lme4&lt;/title&gt;&lt;uuid&gt;D3CA22E5-8110-4951-A6E2-CFDD93240441&lt;/uuid&gt;&lt;subtype&gt;400&lt;/subtype&gt;&lt;type&gt;400&lt;/type&gt;&lt;url&gt;http://www.jstatsoft.org/v67/i01/&lt;/url&gt;&lt;bundle&gt;&lt;publication&gt;&lt;title&gt;Journal of Statistical Software&lt;/title&gt;&lt;type&gt;-100&lt;/type&gt;&lt;subtype&gt;-100&lt;/subtype&gt;&lt;uuid&gt;F191369B-E3D2-4D07-9FB1-69F4002DDBF3&lt;/uuid&gt;&lt;/publication&gt;&lt;/bundle&gt;&lt;authors&gt;&lt;author&gt;&lt;firstName&gt;Douglas&lt;/firstName&gt;&lt;lastName&gt;Bates&lt;/lastName&gt;&lt;/author&gt;&lt;author&gt;&lt;firstName&gt;Martin&lt;/firstName&gt;&lt;lastName&gt;Mächler&lt;/lastName&gt;&lt;/author&gt;&lt;author&gt;&lt;firstName&gt;Ben&lt;/firstName&gt;&lt;lastName&gt;Bolker&lt;/lastName&gt;&lt;/author&gt;&lt;author&gt;&lt;firstName&gt;Steve&lt;/firstName&gt;&lt;lastName&gt;Walker&lt;/lastName&gt;&lt;/author&gt;&lt;/authors&gt;&lt;/publication&gt;&lt;/publications&gt;&lt;cites&gt;&lt;/cites&gt;&lt;/citation&gt;</w:instrText>
        </w:r>
      </w:ins>
      <w:r w:rsidR="008D241E">
        <w:rPr>
          <w:rFonts w:asciiTheme="majorHAnsi" w:hAnsiTheme="majorHAnsi"/>
          <w:color w:val="000000" w:themeColor="text1"/>
        </w:rPr>
        <w:fldChar w:fldCharType="separate"/>
      </w:r>
      <w:ins w:id="61" w:author="Auteur">
        <w:r w:rsidR="008D241E">
          <w:rPr>
            <w:rFonts w:ascii="Cambria" w:hAnsi="Cambria" w:cs="Cambria"/>
            <w:color w:val="auto"/>
            <w:lang w:val="fr-FR" w:bidi="ar-SA"/>
          </w:rPr>
          <w:t xml:space="preserve">(Bates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w:t>
        </w:r>
        <w:r w:rsidR="008D241E">
          <w:rPr>
            <w:rFonts w:asciiTheme="majorHAnsi" w:hAnsiTheme="majorHAnsi"/>
            <w:color w:val="000000" w:themeColor="text1"/>
          </w:rPr>
          <w:fldChar w:fldCharType="end"/>
        </w:r>
        <w:r w:rsidR="00D8283F" w:rsidRPr="00D8283F">
          <w:rPr>
            <w:rFonts w:asciiTheme="majorHAnsi" w:hAnsiTheme="majorHAnsi"/>
            <w:color w:val="000000" w:themeColor="text1"/>
          </w:rPr>
          <w:t xml:space="preserve"> </w:t>
        </w:r>
        <w:r>
          <w:rPr>
            <w:rFonts w:asciiTheme="majorHAnsi" w:hAnsiTheme="majorHAnsi"/>
            <w:color w:val="000000" w:themeColor="text1"/>
          </w:rPr>
          <w:t xml:space="preserve">and considering a Gamma distribution. The best model for each alpha diversity metrics was identified based on the </w:t>
        </w:r>
        <w:proofErr w:type="spellStart"/>
        <w:r>
          <w:rPr>
            <w:rFonts w:asciiTheme="majorHAnsi" w:hAnsiTheme="majorHAnsi"/>
            <w:color w:val="000000" w:themeColor="text1"/>
          </w:rPr>
          <w:t>Akaike</w:t>
        </w:r>
        <w:proofErr w:type="spellEnd"/>
        <w:r>
          <w:rPr>
            <w:rFonts w:asciiTheme="majorHAnsi" w:hAnsiTheme="majorHAnsi"/>
            <w:color w:val="000000" w:themeColor="text1"/>
          </w:rPr>
          <w:t xml:space="preserve"> Information Criterion (AIC</w:t>
        </w:r>
        <w:bookmarkStart w:id="62" w:name="_GoBack"/>
        <w:bookmarkEnd w:id="62"/>
        <w:r>
          <w:rPr>
            <w:rFonts w:asciiTheme="majorHAnsi" w:hAnsiTheme="majorHAnsi"/>
            <w:color w:val="000000" w:themeColor="text1"/>
          </w:rPr>
          <w:t xml:space="preserve"> </w:t>
        </w:r>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&lt;citation&gt;&lt;uuid&gt;58D5C465-3F7D-44F7-B370-279FE25BA6E7&lt;/uuid&gt;&lt;priority&gt;56&lt;/priority&gt;&lt;publications&gt;&lt;publication&gt;&lt;volume&gt;6&lt;/volume&gt;&lt;startpage&gt;716&lt;/startpage&gt;&lt;title&gt;A New Look at the Statistical Model Identification&lt;/title&gt;&lt;uuid&gt;59045226-7987-4B0C-8B32-C3F136B7C7E0&lt;/uuid&gt;&lt;subtype&gt;400&lt;/subtype&gt;&lt;endpage&gt;723&lt;/endpage&gt;&lt;type&gt;400&lt;/type&gt;&lt;publication_date&gt;99197401011200000000222000&lt;/publication_date&gt;&lt;bundle&gt;&lt;publication&gt;&lt;title&gt;IEEE Transactions on Automatic Control&lt;/title&gt;&lt;type&gt;-100&lt;/type&gt;&lt;subtype&gt;-100&lt;/subtype&gt;&lt;uuid&gt;C10368A6-96A4-41A8-A90E-54B426175EB0&lt;/uuid&gt;&lt;/publication&gt;&lt;/bundle&gt;&lt;authors&gt;&lt;author&gt;&lt;firstName&gt;Hirotugu&lt;/firstName&gt;&lt;lastName&gt;Akaike&lt;/lastName&gt;&lt;/author&gt;&lt;/authors&gt;&lt;/publication&gt;&lt;/publications&gt;&lt;cites&gt;&lt;/cites&gt;&lt;/citation&gt;</w:instrText>
        </w:r>
      </w:ins>
      <w:r w:rsidR="008D241E">
        <w:rPr>
          <w:rFonts w:asciiTheme="majorHAnsi" w:hAnsiTheme="majorHAnsi"/>
          <w:color w:val="000000" w:themeColor="text1"/>
        </w:rPr>
        <w:fldChar w:fldCharType="separate"/>
      </w:r>
      <w:ins w:id="63" w:author="Auteur">
        <w:r w:rsidR="008D241E">
          <w:rPr>
            <w:rFonts w:ascii="Cambria" w:hAnsi="Cambria" w:cs="Cambria"/>
            <w:color w:val="auto"/>
            <w:lang w:val="fr-FR" w:bidi="ar-SA"/>
          </w:rPr>
          <w:t>(Akaike 1974)</w:t>
        </w:r>
        <w:r w:rsidR="008D241E">
          <w:rPr>
            <w:rFonts w:asciiTheme="majorHAnsi" w:hAnsiTheme="majorHAnsi"/>
            <w:color w:val="000000" w:themeColor="text1"/>
          </w:rPr>
          <w:fldChar w:fldCharType="end"/>
        </w:r>
        <w:r>
          <w:rPr>
            <w:rFonts w:asciiTheme="majorHAnsi" w:hAnsiTheme="majorHAnsi"/>
            <w:color w:val="000000" w:themeColor="text1"/>
          </w:rPr>
          <w:t xml:space="preserve">). Concerning beta diversity, we </w:t>
        </w:r>
      </w:ins>
    </w:p>
    <w:p w14:paraId="231E428D" w14:textId="69BF726E" w:rsidR="00D912BB" w:rsidRDefault="00CB78B9" w:rsidP="000D61F5">
      <w:pPr>
        <w:rPr>
          <w:ins w:id="64" w:author="Auteur"/>
          <w:rFonts w:asciiTheme="majorHAnsi" w:hAnsiTheme="majorHAnsi"/>
          <w:color w:val="000000" w:themeColor="text1"/>
        </w:rPr>
      </w:pPr>
      <w:del w:id="65" w:author="Auteur">
        <w:r w:rsidRPr="00CE681A" w:rsidDel="00114B71">
          <w:rPr>
            <w:rFonts w:asciiTheme="majorHAnsi" w:hAnsiTheme="majorHAnsi"/>
            <w:color w:val="000000" w:themeColor="text1"/>
          </w:rPr>
          <w:delText xml:space="preserve">We </w:delText>
        </w:r>
      </w:del>
      <w:proofErr w:type="gramStart"/>
      <w:r w:rsidRPr="00CE681A">
        <w:rPr>
          <w:rFonts w:asciiTheme="majorHAnsi" w:hAnsiTheme="majorHAnsi"/>
          <w:color w:val="000000" w:themeColor="text1"/>
        </w:rPr>
        <w:t>performed</w:t>
      </w:r>
      <w:proofErr w:type="gramEnd"/>
      <w:r w:rsidRPr="00CE681A">
        <w:rPr>
          <w:rFonts w:asciiTheme="majorHAnsi" w:hAnsiTheme="majorHAnsi"/>
          <w:color w:val="000000" w:themeColor="text1"/>
        </w:rPr>
        <w:t xml:space="preserve"> </w:t>
      </w:r>
      <w:del w:id="66" w:author="Auteur">
        <w:r w:rsidRPr="00CE681A" w:rsidDel="00CB3504">
          <w:rPr>
            <w:rFonts w:asciiTheme="majorHAnsi" w:hAnsiTheme="majorHAnsi"/>
            <w:color w:val="000000" w:themeColor="text1"/>
          </w:rPr>
          <w:delText xml:space="preserve">one-way </w:delText>
        </w:r>
      </w:del>
      <w:ins w:id="67" w:author="Auteur">
        <w:r w:rsidR="00CB3504">
          <w:rPr>
            <w:rFonts w:asciiTheme="majorHAnsi" w:hAnsiTheme="majorHAnsi"/>
            <w:color w:val="000000" w:themeColor="text1"/>
          </w:rPr>
          <w:t>M</w:t>
        </w:r>
      </w:ins>
      <w:r w:rsidRPr="00CE681A">
        <w:rPr>
          <w:rFonts w:asciiTheme="majorHAnsi" w:hAnsiTheme="majorHAnsi"/>
          <w:color w:val="000000" w:themeColor="text1"/>
        </w:rPr>
        <w:t>ANOVA</w:t>
      </w:r>
      <w:r w:rsidR="007836E6" w:rsidRPr="00CE681A">
        <w:rPr>
          <w:rFonts w:asciiTheme="majorHAnsi" w:hAnsiTheme="majorHAnsi"/>
          <w:color w:val="000000" w:themeColor="text1"/>
        </w:rPr>
        <w:t>s</w:t>
      </w:r>
      <w:r w:rsidRPr="00CE681A">
        <w:rPr>
          <w:rFonts w:asciiTheme="majorHAnsi" w:hAnsiTheme="majorHAnsi"/>
          <w:color w:val="000000" w:themeColor="text1"/>
        </w:rPr>
        <w:t xml:space="preserve"> to compare </w:t>
      </w:r>
      <w:del w:id="68" w:author="Auteur">
        <w:r w:rsidRPr="00CE681A" w:rsidDel="00CB3504">
          <w:rPr>
            <w:rFonts w:asciiTheme="majorHAnsi" w:hAnsiTheme="majorHAnsi"/>
            <w:color w:val="000000" w:themeColor="text1"/>
          </w:rPr>
          <w:delText xml:space="preserve">alpha </w:delText>
        </w:r>
        <w:r w:rsidR="00394CF3" w:rsidRPr="00CE681A" w:rsidDel="00CB3504">
          <w:rPr>
            <w:rFonts w:asciiTheme="majorHAnsi" w:hAnsiTheme="majorHAnsi"/>
            <w:color w:val="000000" w:themeColor="text1"/>
          </w:rPr>
          <w:delText>and</w:delText>
        </w:r>
        <w:r w:rsidR="003A279F" w:rsidRPr="00CE681A" w:rsidDel="00CB3504">
          <w:rPr>
            <w:rFonts w:asciiTheme="majorHAnsi" w:hAnsiTheme="majorHAnsi"/>
            <w:color w:val="000000" w:themeColor="text1"/>
          </w:rPr>
          <w:delText xml:space="preserve"> </w:delText>
        </w:r>
      </w:del>
      <w:r w:rsidRPr="00CE681A">
        <w:rPr>
          <w:rFonts w:asciiTheme="majorHAnsi" w:hAnsiTheme="majorHAnsi"/>
          <w:color w:val="000000" w:themeColor="text1"/>
        </w:rPr>
        <w:t xml:space="preserve">beta diversity metrics </w:t>
      </w:r>
      <w:r w:rsidR="007836E6" w:rsidRPr="00CE681A">
        <w:rPr>
          <w:rFonts w:asciiTheme="majorHAnsi" w:hAnsiTheme="majorHAnsi"/>
          <w:color w:val="000000" w:themeColor="text1"/>
        </w:rPr>
        <w:t xml:space="preserve">among the </w:t>
      </w:r>
      <w:r w:rsidRPr="00CE681A">
        <w:rPr>
          <w:rFonts w:asciiTheme="majorHAnsi" w:hAnsiTheme="majorHAnsi"/>
          <w:color w:val="000000" w:themeColor="text1"/>
        </w:rPr>
        <w:t>groups of samples</w:t>
      </w:r>
      <w:r w:rsidR="00624456" w:rsidRPr="00CE681A">
        <w:rPr>
          <w:rFonts w:asciiTheme="majorHAnsi" w:hAnsiTheme="majorHAnsi"/>
          <w:color w:val="000000" w:themeColor="text1"/>
        </w:rPr>
        <w:t xml:space="preserve"> by </w:t>
      </w:r>
      <w:r w:rsidR="001B2BCE" w:rsidRPr="00CE681A">
        <w:rPr>
          <w:rFonts w:asciiTheme="majorHAnsi" w:hAnsiTheme="majorHAnsi"/>
          <w:color w:val="000000" w:themeColor="text1"/>
        </w:rPr>
        <w:t>sampling locality</w:t>
      </w:r>
      <w:ins w:id="69" w:author="Auteur">
        <w:r w:rsidR="00CB3504">
          <w:rPr>
            <w:rFonts w:asciiTheme="majorHAnsi" w:hAnsiTheme="majorHAnsi"/>
            <w:color w:val="000000" w:themeColor="text1"/>
          </w:rPr>
          <w:t>, genotype or</w:t>
        </w:r>
      </w:ins>
      <w:r w:rsidR="001B2BCE" w:rsidRPr="00CE681A">
        <w:rPr>
          <w:rFonts w:asciiTheme="majorHAnsi" w:hAnsiTheme="majorHAnsi"/>
          <w:color w:val="000000" w:themeColor="text1"/>
        </w:rPr>
        <w:t xml:space="preserve"> </w:t>
      </w:r>
      <w:del w:id="70" w:author="Auteur">
        <w:r w:rsidR="00624456" w:rsidRPr="00CE681A" w:rsidDel="00CB3504">
          <w:rPr>
            <w:rFonts w:asciiTheme="majorHAnsi" w:hAnsiTheme="majorHAnsi"/>
            <w:color w:val="000000" w:themeColor="text1"/>
          </w:rPr>
          <w:delText xml:space="preserve">or by </w:delText>
        </w:r>
      </w:del>
      <w:r w:rsidR="00624456" w:rsidRPr="00CE681A">
        <w:rPr>
          <w:rFonts w:asciiTheme="majorHAnsi" w:hAnsiTheme="majorHAnsi"/>
          <w:color w:val="000000" w:themeColor="text1"/>
        </w:rPr>
        <w:t>treatment</w:t>
      </w:r>
      <w:r w:rsidRPr="00CE681A">
        <w:rPr>
          <w:rFonts w:asciiTheme="majorHAnsi" w:hAnsiTheme="majorHAnsi"/>
          <w:color w:val="000000" w:themeColor="text1"/>
        </w:rPr>
        <w:t xml:space="preserve">. </w:t>
      </w:r>
    </w:p>
    <w:commentRangeEnd w:id="59"/>
    <w:p w14:paraId="2EBE3049" w14:textId="26AFF0AD" w:rsidR="00012B8D" w:rsidRPr="00CE681A" w:rsidRDefault="00E029CC" w:rsidP="000D61F5">
      <w:pPr>
        <w:rPr>
          <w:rFonts w:asciiTheme="majorHAnsi" w:hAnsiTheme="majorHAnsi"/>
          <w:color w:val="000000" w:themeColor="text1"/>
        </w:rPr>
      </w:pPr>
      <w:r>
        <w:rPr>
          <w:rStyle w:val="Marquedannotation"/>
        </w:rPr>
        <w:commentReference w:id="59"/>
      </w:r>
      <w:r w:rsidR="009118DE" w:rsidRPr="00CE681A">
        <w:rPr>
          <w:rFonts w:asciiTheme="majorHAnsi" w:hAnsiTheme="majorHAnsi"/>
          <w:color w:val="000000" w:themeColor="text1"/>
        </w:rPr>
        <w:t xml:space="preserve">Corrections based on multiple testing were performed </w:t>
      </w:r>
      <w:r w:rsidR="007836E6" w:rsidRPr="00CE681A">
        <w:rPr>
          <w:rFonts w:asciiTheme="majorHAnsi" w:hAnsiTheme="majorHAnsi"/>
          <w:color w:val="000000" w:themeColor="text1"/>
        </w:rPr>
        <w:t xml:space="preserve">using </w:t>
      </w:r>
      <w:r w:rsidR="001B2BCE" w:rsidRPr="00CE681A">
        <w:rPr>
          <w:rFonts w:asciiTheme="majorHAnsi" w:hAnsiTheme="majorHAnsi"/>
          <w:color w:val="000000" w:themeColor="text1"/>
        </w:rPr>
        <w:t>FDR</w:t>
      </w:r>
      <w:r w:rsidR="00332C48"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2F3732CA-5262-4399-894B-019B77BCF460&lt;/uuid&gt;&lt;priority&gt;56&lt;/priority&gt;&lt;publications&gt;&lt;publication&gt;&lt;volume&gt;57&lt;/volume&gt;&lt;publication_date&gt;99199500001200000000200000&lt;/publication_date&gt;&lt;startpage&gt;289&lt;/startpage&gt;&lt;title&gt;Controlling the false discovery rate: a practical and powerful approach to multiple testing&lt;/title&gt;&lt;uuid&gt;B1947ABE-786D-416B-BAB4-B6C1A5A63B77&lt;/uuid&gt;&lt;subtype&gt;400&lt;/subtype&gt;&lt;endpage&gt;300&lt;/endpage&gt;&lt;type&gt;400&lt;/type&gt;&lt;url&gt;http://www.jstor.org/stable/2346101&lt;/url&gt;&lt;bundle&gt;&lt;publication&gt;&lt;title&gt;Journal of the royal statistical society Series B ( …&lt;/title&gt;&lt;type&gt;-100&lt;/type&gt;&lt;subtype&gt;-100&lt;/subtype&gt;&lt;uuid&gt;F49D558C-18A6-4DD0-A209-A74DD2BDD1B4&lt;/uuid&gt;&lt;/publication&gt;&lt;/bundle&gt;&lt;authors&gt;&lt;author&gt;&lt;firstName&gt;Y&lt;/firstName&gt;&lt;lastName&gt;Benjamini&lt;/lastName&gt;&lt;/author&gt;&lt;author&gt;&lt;firstName&gt;Y&lt;/firstName&gt;&lt;lastName&gt;Hochberg&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(Benjamini &amp; Hochberg 1995)</w:t>
      </w:r>
      <w:r w:rsidR="00B92E3C" w:rsidRPr="00CE681A">
        <w:rPr>
          <w:rFonts w:asciiTheme="majorHAnsi" w:hAnsiTheme="majorHAnsi"/>
          <w:color w:val="000000" w:themeColor="text1"/>
        </w:rPr>
        <w:fldChar w:fldCharType="end"/>
      </w:r>
      <w:r w:rsidR="009118DE" w:rsidRPr="00CE681A">
        <w:rPr>
          <w:rFonts w:asciiTheme="majorHAnsi" w:hAnsiTheme="majorHAnsi"/>
          <w:color w:val="000000" w:themeColor="text1"/>
        </w:rPr>
        <w:t xml:space="preserve">. </w:t>
      </w:r>
      <w:r w:rsidR="002B5A46" w:rsidRPr="00CE681A">
        <w:rPr>
          <w:rFonts w:asciiTheme="majorHAnsi" w:hAnsiTheme="majorHAnsi"/>
          <w:color w:val="000000" w:themeColor="text1"/>
        </w:rPr>
        <w:t>For all analyses, the threshold significance level was set at 0.05.</w:t>
      </w:r>
    </w:p>
    <w:p w14:paraId="514F1BB6" w14:textId="77777777" w:rsidR="00E328C6" w:rsidRPr="00CE681A" w:rsidRDefault="006D3E52" w:rsidP="000D61F5">
      <w:pPr>
        <w:pStyle w:val="Titre2"/>
        <w:rPr>
          <w:color w:val="000000" w:themeColor="text1"/>
        </w:rPr>
      </w:pPr>
      <w:proofErr w:type="spellStart"/>
      <w:r w:rsidRPr="00CE681A">
        <w:rPr>
          <w:color w:val="000000" w:themeColor="text1"/>
        </w:rPr>
        <w:t>Transcriptome</w:t>
      </w:r>
      <w:proofErr w:type="spellEnd"/>
      <w:r w:rsidRPr="00CE681A">
        <w:rPr>
          <w:color w:val="000000" w:themeColor="text1"/>
        </w:rPr>
        <w:t xml:space="preserve"> analysis</w:t>
      </w:r>
    </w:p>
    <w:p w14:paraId="62E701FC" w14:textId="27EBE134" w:rsidR="00E328C6" w:rsidRPr="00CE681A" w:rsidRDefault="00B16157" w:rsidP="000D61F5">
      <w:pPr>
        <w:rPr>
          <w:rFonts w:asciiTheme="majorHAnsi" w:hAnsiTheme="majorHAnsi"/>
          <w:color w:val="000000" w:themeColor="text1"/>
        </w:rPr>
      </w:pPr>
      <w:r w:rsidRPr="00CE681A">
        <w:rPr>
          <w:rFonts w:asciiTheme="majorHAnsi" w:hAnsiTheme="majorHAnsi"/>
          <w:color w:val="000000" w:themeColor="text1"/>
        </w:rPr>
        <w:t>The aim of this analysis was to</w:t>
      </w:r>
      <w:r w:rsidR="003A279F" w:rsidRPr="00CE681A">
        <w:rPr>
          <w:rFonts w:asciiTheme="majorHAnsi" w:hAnsiTheme="majorHAnsi"/>
          <w:color w:val="000000" w:themeColor="text1"/>
        </w:rPr>
        <w:t xml:space="preserve"> </w:t>
      </w:r>
      <w:r w:rsidR="001A0544" w:rsidRPr="00CE681A">
        <w:rPr>
          <w:rFonts w:asciiTheme="majorHAnsi" w:hAnsiTheme="majorHAnsi"/>
          <w:color w:val="000000" w:themeColor="text1"/>
        </w:rPr>
        <w:t xml:space="preserve">study the </w:t>
      </w:r>
      <w:proofErr w:type="spellStart"/>
      <w:r w:rsidR="001A0544" w:rsidRPr="00CE681A">
        <w:rPr>
          <w:rFonts w:asciiTheme="majorHAnsi" w:hAnsiTheme="majorHAnsi"/>
          <w:color w:val="000000" w:themeColor="text1"/>
        </w:rPr>
        <w:t>transcriptomes</w:t>
      </w:r>
      <w:proofErr w:type="spellEnd"/>
      <w:r w:rsidR="002022E3" w:rsidRPr="00CE681A">
        <w:rPr>
          <w:rFonts w:asciiTheme="majorHAnsi" w:hAnsiTheme="majorHAnsi"/>
          <w:color w:val="000000" w:themeColor="text1"/>
        </w:rPr>
        <w:t xml:space="preserve"> of the </w:t>
      </w:r>
      <w:r w:rsidR="001B2BCE" w:rsidRPr="00CE681A">
        <w:rPr>
          <w:rFonts w:asciiTheme="majorHAnsi" w:hAnsiTheme="majorHAnsi"/>
          <w:color w:val="000000" w:themeColor="text1"/>
        </w:rPr>
        <w:t>sampled colonies</w:t>
      </w:r>
      <w:r w:rsidR="003A279F" w:rsidRPr="00CE681A">
        <w:rPr>
          <w:rFonts w:asciiTheme="majorHAnsi" w:hAnsiTheme="majorHAnsi"/>
          <w:color w:val="000000" w:themeColor="text1"/>
        </w:rPr>
        <w:t xml:space="preserve"> </w:t>
      </w:r>
      <w:r w:rsidR="001A0544" w:rsidRPr="00CE681A">
        <w:rPr>
          <w:rFonts w:asciiTheme="majorHAnsi" w:hAnsiTheme="majorHAnsi"/>
          <w:color w:val="000000" w:themeColor="text1"/>
        </w:rPr>
        <w:t xml:space="preserve">in response to </w:t>
      </w:r>
      <w:r w:rsidR="00562E80" w:rsidRPr="00CE681A">
        <w:rPr>
          <w:rFonts w:asciiTheme="majorHAnsi" w:hAnsiTheme="majorHAnsi"/>
          <w:color w:val="000000" w:themeColor="text1"/>
        </w:rPr>
        <w:t xml:space="preserve">heat </w:t>
      </w:r>
      <w:r w:rsidR="001A0544" w:rsidRPr="00CE681A">
        <w:rPr>
          <w:rFonts w:asciiTheme="majorHAnsi" w:hAnsiTheme="majorHAnsi"/>
          <w:color w:val="000000" w:themeColor="text1"/>
        </w:rPr>
        <w:t>stress compared with controlled conditions.</w:t>
      </w:r>
    </w:p>
    <w:p w14:paraId="53441DD3" w14:textId="77777777" w:rsidR="00E328C6" w:rsidRPr="00CE681A" w:rsidRDefault="00990958" w:rsidP="000D61F5">
      <w:pPr>
        <w:pStyle w:val="Titre3"/>
        <w:rPr>
          <w:color w:val="000000" w:themeColor="text1"/>
        </w:rPr>
      </w:pPr>
      <w:r w:rsidRPr="00CE681A">
        <w:rPr>
          <w:color w:val="000000" w:themeColor="text1"/>
        </w:rPr>
        <w:t>RNA extraction</w:t>
      </w:r>
    </w:p>
    <w:p w14:paraId="77391C76" w14:textId="0A8259C3" w:rsidR="00E328C6" w:rsidRPr="00CE681A" w:rsidRDefault="00E72309" w:rsidP="000D61F5">
      <w:pPr>
        <w:rPr>
          <w:rFonts w:asciiTheme="majorHAnsi" w:hAnsiTheme="majorHAnsi"/>
          <w:color w:val="000000" w:themeColor="text1"/>
        </w:rPr>
      </w:pPr>
      <w:r w:rsidRPr="00CE681A">
        <w:rPr>
          <w:rFonts w:asciiTheme="majorHAnsi" w:hAnsiTheme="majorHAnsi"/>
          <w:color w:val="000000" w:themeColor="text1"/>
        </w:rPr>
        <w:t xml:space="preserve">Total RNA was </w:t>
      </w:r>
      <w:r w:rsidR="002022E3" w:rsidRPr="00CE681A">
        <w:rPr>
          <w:rFonts w:asciiTheme="majorHAnsi" w:hAnsiTheme="majorHAnsi"/>
          <w:color w:val="000000" w:themeColor="text1"/>
        </w:rPr>
        <w:t xml:space="preserve">extracted </w:t>
      </w:r>
      <w:r w:rsidRPr="00CE681A">
        <w:rPr>
          <w:rFonts w:asciiTheme="majorHAnsi" w:hAnsiTheme="majorHAnsi"/>
          <w:color w:val="000000" w:themeColor="text1"/>
        </w:rPr>
        <w:t xml:space="preserve">from each coral sample using </w:t>
      </w:r>
      <w:proofErr w:type="spellStart"/>
      <w:r w:rsidR="009F203F" w:rsidRPr="00CE681A">
        <w:rPr>
          <w:rFonts w:asciiTheme="majorHAnsi" w:hAnsiTheme="majorHAnsi"/>
          <w:color w:val="000000" w:themeColor="text1"/>
        </w:rPr>
        <w:t>TRIzol</w:t>
      </w:r>
      <w:proofErr w:type="spellEnd"/>
      <w:r w:rsidRPr="00CE681A">
        <w:rPr>
          <w:rFonts w:asciiTheme="majorHAnsi" w:hAnsiTheme="majorHAnsi"/>
          <w:color w:val="000000" w:themeColor="text1"/>
        </w:rPr>
        <w:t xml:space="preserve"> reagent (Invitrogen)</w:t>
      </w:r>
      <w:r w:rsidR="002022E3" w:rsidRPr="00CE681A">
        <w:rPr>
          <w:rFonts w:asciiTheme="majorHAnsi" w:hAnsiTheme="majorHAnsi"/>
          <w:color w:val="000000" w:themeColor="text1"/>
        </w:rPr>
        <w:t>,</w:t>
      </w:r>
      <w:r w:rsidRPr="00CE681A">
        <w:rPr>
          <w:rFonts w:asciiTheme="majorHAnsi" w:hAnsiTheme="majorHAnsi"/>
          <w:color w:val="000000" w:themeColor="text1"/>
        </w:rPr>
        <w:t xml:space="preserve"> according to the manufacturer's protocol. The </w:t>
      </w:r>
      <w:r w:rsidR="002022E3" w:rsidRPr="00CE681A">
        <w:rPr>
          <w:rFonts w:asciiTheme="majorHAnsi" w:hAnsiTheme="majorHAnsi"/>
          <w:color w:val="000000" w:themeColor="text1"/>
        </w:rPr>
        <w:t xml:space="preserve">quantity and integrity of the </w:t>
      </w:r>
      <w:r w:rsidRPr="00CE681A">
        <w:rPr>
          <w:rFonts w:asciiTheme="majorHAnsi" w:hAnsiTheme="majorHAnsi"/>
          <w:color w:val="000000" w:themeColor="text1"/>
        </w:rPr>
        <w:t xml:space="preserve">total RNA </w:t>
      </w:r>
      <w:r w:rsidR="00182611" w:rsidRPr="00CE681A">
        <w:rPr>
          <w:rFonts w:asciiTheme="majorHAnsi" w:hAnsiTheme="majorHAnsi"/>
          <w:color w:val="000000" w:themeColor="text1"/>
        </w:rPr>
        <w:lastRenderedPageBreak/>
        <w:t>extracted</w:t>
      </w:r>
      <w:r w:rsidRPr="00CE681A">
        <w:rPr>
          <w:rFonts w:asciiTheme="majorHAnsi" w:hAnsiTheme="majorHAnsi"/>
          <w:color w:val="000000" w:themeColor="text1"/>
        </w:rPr>
        <w:t xml:space="preserve"> was checked </w:t>
      </w:r>
      <w:r w:rsidR="00182611" w:rsidRPr="00CE681A">
        <w:rPr>
          <w:rFonts w:asciiTheme="majorHAnsi" w:hAnsiTheme="majorHAnsi"/>
          <w:color w:val="000000" w:themeColor="text1"/>
        </w:rPr>
        <w:t xml:space="preserve">using </w:t>
      </w:r>
      <w:r w:rsidR="004A72C5" w:rsidRPr="00CE681A">
        <w:rPr>
          <w:rFonts w:asciiTheme="majorHAnsi" w:hAnsiTheme="majorHAnsi"/>
          <w:color w:val="000000" w:themeColor="text1"/>
        </w:rPr>
        <w:t xml:space="preserve">an </w:t>
      </w:r>
      <w:r w:rsidRPr="00CE681A">
        <w:rPr>
          <w:rFonts w:asciiTheme="majorHAnsi" w:hAnsiTheme="majorHAnsi"/>
          <w:color w:val="000000" w:themeColor="text1"/>
        </w:rPr>
        <w:t xml:space="preserve">Agilent 2100 </w:t>
      </w:r>
      <w:proofErr w:type="spellStart"/>
      <w:r w:rsidRPr="00CE681A">
        <w:rPr>
          <w:rFonts w:asciiTheme="majorHAnsi" w:hAnsiTheme="majorHAnsi"/>
          <w:color w:val="000000" w:themeColor="text1"/>
        </w:rPr>
        <w:t>Bioanalyzer</w:t>
      </w:r>
      <w:proofErr w:type="spellEnd"/>
      <w:r w:rsidRPr="00CE681A">
        <w:rPr>
          <w:rFonts w:asciiTheme="majorHAnsi" w:hAnsiTheme="majorHAnsi"/>
          <w:color w:val="000000" w:themeColor="text1"/>
        </w:rPr>
        <w:t xml:space="preserve"> (Agilent Technologies)</w:t>
      </w:r>
      <w:r w:rsidR="00226483" w:rsidRPr="00CE681A">
        <w:rPr>
          <w:rFonts w:asciiTheme="majorHAnsi" w:hAnsiTheme="majorHAnsi"/>
          <w:color w:val="000000" w:themeColor="text1"/>
        </w:rPr>
        <w:t>(mean RIN</w:t>
      </w:r>
      <w:r w:rsidR="001B2BCE" w:rsidRPr="00CE681A">
        <w:rPr>
          <w:rFonts w:asciiTheme="majorHAnsi" w:hAnsiTheme="majorHAnsi"/>
          <w:color w:val="000000" w:themeColor="text1"/>
        </w:rPr>
        <w:t> </w:t>
      </w:r>
      <w:r w:rsidR="00226483" w:rsidRPr="00CE681A">
        <w:rPr>
          <w:rFonts w:asciiTheme="majorHAnsi" w:hAnsiTheme="majorHAnsi"/>
          <w:color w:val="000000" w:themeColor="text1"/>
        </w:rPr>
        <w:t>=7</w:t>
      </w:r>
      <w:r w:rsidR="00182611" w:rsidRPr="00CE681A">
        <w:rPr>
          <w:rFonts w:asciiTheme="majorHAnsi" w:hAnsiTheme="majorHAnsi"/>
          <w:color w:val="000000" w:themeColor="text1"/>
        </w:rPr>
        <w:t>.</w:t>
      </w:r>
      <w:r w:rsidR="00226483" w:rsidRPr="00CE681A">
        <w:rPr>
          <w:rFonts w:asciiTheme="majorHAnsi" w:hAnsiTheme="majorHAnsi"/>
          <w:color w:val="000000" w:themeColor="text1"/>
        </w:rPr>
        <w:t>5)</w:t>
      </w:r>
      <w:r w:rsidRPr="00CE681A">
        <w:rPr>
          <w:rFonts w:asciiTheme="majorHAnsi" w:hAnsiTheme="majorHAnsi"/>
          <w:color w:val="000000" w:themeColor="text1"/>
        </w:rPr>
        <w:t xml:space="preserve">. </w:t>
      </w:r>
      <w:r w:rsidR="001A0544" w:rsidRPr="00CE681A">
        <w:rPr>
          <w:rFonts w:asciiTheme="majorHAnsi" w:hAnsiTheme="majorHAnsi"/>
          <w:color w:val="000000" w:themeColor="text1"/>
        </w:rPr>
        <w:t>P</w:t>
      </w:r>
      <w:r w:rsidRPr="00CE681A">
        <w:rPr>
          <w:rFonts w:asciiTheme="majorHAnsi" w:hAnsiTheme="majorHAnsi"/>
          <w:color w:val="000000" w:themeColor="text1"/>
        </w:rPr>
        <w:t>air</w:t>
      </w:r>
      <w:r w:rsidR="00650FC3" w:rsidRPr="00CE681A">
        <w:rPr>
          <w:rFonts w:asciiTheme="majorHAnsi" w:hAnsiTheme="majorHAnsi"/>
          <w:color w:val="000000" w:themeColor="text1"/>
        </w:rPr>
        <w:t>ed</w:t>
      </w:r>
      <w:r w:rsidR="001A0544" w:rsidRPr="00CE681A">
        <w:rPr>
          <w:rFonts w:asciiTheme="majorHAnsi" w:hAnsiTheme="majorHAnsi"/>
          <w:color w:val="000000" w:themeColor="text1"/>
        </w:rPr>
        <w:t>-end fragment libraries</w:t>
      </w:r>
      <w:r w:rsidRPr="00CE681A">
        <w:rPr>
          <w:rFonts w:asciiTheme="majorHAnsi" w:hAnsiTheme="majorHAnsi"/>
          <w:color w:val="000000" w:themeColor="text1"/>
        </w:rPr>
        <w:t xml:space="preserve"> (2</w:t>
      </w:r>
      <w:r w:rsidR="001B2BCE" w:rsidRPr="00CE681A">
        <w:rPr>
          <w:rFonts w:asciiTheme="majorHAnsi" w:hAnsiTheme="majorHAnsi"/>
          <w:color w:val="000000" w:themeColor="text1"/>
        </w:rPr>
        <w:t> </w:t>
      </w:r>
      <w:r w:rsidRPr="00CE681A">
        <w:rPr>
          <w:rFonts w:asciiTheme="majorHAnsi" w:hAnsiTheme="majorHAnsi"/>
          <w:color w:val="000000" w:themeColor="text1"/>
        </w:rPr>
        <w:t>×</w:t>
      </w:r>
      <w:r w:rsidR="001B2BCE" w:rsidRPr="00CE681A">
        <w:rPr>
          <w:rFonts w:asciiTheme="majorHAnsi" w:hAnsiTheme="majorHAnsi"/>
          <w:color w:val="000000" w:themeColor="text1"/>
        </w:rPr>
        <w:t> </w:t>
      </w:r>
      <w:r w:rsidRPr="00CE681A">
        <w:rPr>
          <w:rFonts w:asciiTheme="majorHAnsi" w:hAnsiTheme="majorHAnsi"/>
          <w:color w:val="000000" w:themeColor="text1"/>
        </w:rPr>
        <w:t>100</w:t>
      </w:r>
      <w:r w:rsidR="001B2BCE" w:rsidRPr="00CE681A">
        <w:rPr>
          <w:rFonts w:asciiTheme="majorHAnsi" w:hAnsiTheme="majorHAnsi"/>
          <w:color w:val="000000" w:themeColor="text1"/>
        </w:rPr>
        <w:t> </w:t>
      </w:r>
      <w:proofErr w:type="spellStart"/>
      <w:r w:rsidRPr="00CE681A">
        <w:rPr>
          <w:rFonts w:asciiTheme="majorHAnsi" w:hAnsiTheme="majorHAnsi"/>
          <w:color w:val="000000" w:themeColor="text1"/>
        </w:rPr>
        <w:t>bp</w:t>
      </w:r>
      <w:proofErr w:type="spellEnd"/>
      <w:r w:rsidRPr="00CE681A">
        <w:rPr>
          <w:rFonts w:asciiTheme="majorHAnsi" w:hAnsiTheme="majorHAnsi"/>
          <w:color w:val="000000" w:themeColor="text1"/>
        </w:rPr>
        <w:t>) w</w:t>
      </w:r>
      <w:r w:rsidR="001A0544" w:rsidRPr="00CE681A">
        <w:rPr>
          <w:rFonts w:asciiTheme="majorHAnsi" w:hAnsiTheme="majorHAnsi"/>
          <w:color w:val="000000" w:themeColor="text1"/>
        </w:rPr>
        <w:t>ere constructed and sequenced on a</w:t>
      </w:r>
      <w:r w:rsidR="001B2BCE" w:rsidRPr="00CE681A">
        <w:rPr>
          <w:rFonts w:asciiTheme="majorHAnsi" w:hAnsiTheme="majorHAnsi"/>
          <w:color w:val="000000" w:themeColor="text1"/>
        </w:rPr>
        <w:t>n</w:t>
      </w:r>
      <w:r w:rsidR="003A279F" w:rsidRPr="00CE681A">
        <w:rPr>
          <w:rFonts w:asciiTheme="majorHAnsi" w:hAnsiTheme="majorHAnsi"/>
          <w:color w:val="000000" w:themeColor="text1"/>
        </w:rPr>
        <w:t xml:space="preserve"> </w:t>
      </w:r>
      <w:proofErr w:type="spellStart"/>
      <w:r w:rsidR="00882FBE" w:rsidRPr="00CE681A">
        <w:rPr>
          <w:rFonts w:asciiTheme="majorHAnsi" w:hAnsiTheme="majorHAnsi"/>
          <w:color w:val="000000" w:themeColor="text1"/>
        </w:rPr>
        <w:t>Illumina</w:t>
      </w:r>
      <w:proofErr w:type="spellEnd"/>
      <w:r w:rsidR="00AE59FF" w:rsidRPr="00CE681A">
        <w:rPr>
          <w:rFonts w:asciiTheme="majorHAnsi" w:hAnsiTheme="majorHAnsi"/>
          <w:color w:val="000000" w:themeColor="text1"/>
        </w:rPr>
        <w:t xml:space="preserve"> </w:t>
      </w:r>
      <w:proofErr w:type="spellStart"/>
      <w:r w:rsidR="009F203F" w:rsidRPr="00CE681A">
        <w:rPr>
          <w:rFonts w:asciiTheme="majorHAnsi" w:hAnsiTheme="majorHAnsi"/>
          <w:color w:val="000000" w:themeColor="text1"/>
        </w:rPr>
        <w:t>HiSeq</w:t>
      </w:r>
      <w:proofErr w:type="spellEnd"/>
      <w:r w:rsidR="00882FBE" w:rsidRPr="00CE681A">
        <w:rPr>
          <w:rFonts w:asciiTheme="majorHAnsi" w:hAnsiTheme="majorHAnsi"/>
          <w:color w:val="000000" w:themeColor="text1"/>
        </w:rPr>
        <w:t xml:space="preserve"> 2000 </w:t>
      </w:r>
      <w:r w:rsidR="001452DF" w:rsidRPr="00CE681A">
        <w:rPr>
          <w:rFonts w:asciiTheme="majorHAnsi" w:hAnsiTheme="majorHAnsi"/>
          <w:color w:val="000000" w:themeColor="text1"/>
        </w:rPr>
        <w:t>platform</w:t>
      </w:r>
      <w:r w:rsidR="00C34E93" w:rsidRPr="00CE681A">
        <w:rPr>
          <w:rFonts w:asciiTheme="majorHAnsi" w:hAnsiTheme="majorHAnsi"/>
          <w:color w:val="000000" w:themeColor="text1"/>
        </w:rPr>
        <w:t xml:space="preserve"> at the </w:t>
      </w:r>
      <w:r w:rsidR="00D103FF" w:rsidRPr="00CE681A">
        <w:rPr>
          <w:rFonts w:asciiTheme="majorHAnsi" w:hAnsiTheme="majorHAnsi"/>
          <w:color w:val="000000" w:themeColor="text1"/>
        </w:rPr>
        <w:t xml:space="preserve">Centre </w:t>
      </w:r>
      <w:proofErr w:type="spellStart"/>
      <w:r w:rsidR="00C34E93" w:rsidRPr="00CE681A">
        <w:rPr>
          <w:rFonts w:asciiTheme="majorHAnsi" w:hAnsiTheme="majorHAnsi"/>
          <w:color w:val="000000" w:themeColor="text1"/>
        </w:rPr>
        <w:t>d'</w:t>
      </w:r>
      <w:r w:rsidR="00B11D8C" w:rsidRPr="00CE681A">
        <w:rPr>
          <w:rFonts w:asciiTheme="majorHAnsi" w:hAnsiTheme="majorHAnsi"/>
          <w:color w:val="000000" w:themeColor="text1"/>
        </w:rPr>
        <w:t>I</w:t>
      </w:r>
      <w:r w:rsidR="00C34E93" w:rsidRPr="00CE681A">
        <w:rPr>
          <w:rFonts w:asciiTheme="majorHAnsi" w:hAnsiTheme="majorHAnsi"/>
          <w:color w:val="000000" w:themeColor="text1"/>
        </w:rPr>
        <w:t>nnovation</w:t>
      </w:r>
      <w:proofErr w:type="spellEnd"/>
      <w:r w:rsidR="003A279F" w:rsidRPr="00CE681A">
        <w:rPr>
          <w:rFonts w:asciiTheme="majorHAnsi" w:hAnsiTheme="majorHAnsi"/>
          <w:color w:val="000000" w:themeColor="text1"/>
        </w:rPr>
        <w:t xml:space="preserve"> </w:t>
      </w:r>
      <w:proofErr w:type="spellStart"/>
      <w:r w:rsidR="00C34E93" w:rsidRPr="00CE681A">
        <w:rPr>
          <w:rFonts w:asciiTheme="majorHAnsi" w:hAnsiTheme="majorHAnsi"/>
          <w:color w:val="000000" w:themeColor="text1"/>
        </w:rPr>
        <w:t>Génome</w:t>
      </w:r>
      <w:proofErr w:type="spellEnd"/>
      <w:r w:rsidR="00C34E93" w:rsidRPr="00CE681A">
        <w:rPr>
          <w:rFonts w:asciiTheme="majorHAnsi" w:hAnsiTheme="majorHAnsi"/>
          <w:color w:val="000000" w:themeColor="text1"/>
        </w:rPr>
        <w:t xml:space="preserve"> Québec a</w:t>
      </w:r>
      <w:r w:rsidR="001A0544" w:rsidRPr="00CE681A">
        <w:rPr>
          <w:rFonts w:asciiTheme="majorHAnsi" w:hAnsiTheme="majorHAnsi"/>
          <w:color w:val="000000" w:themeColor="text1"/>
        </w:rPr>
        <w:t xml:space="preserve">t </w:t>
      </w:r>
      <w:r w:rsidR="00C34E93" w:rsidRPr="00CE681A">
        <w:rPr>
          <w:rFonts w:asciiTheme="majorHAnsi" w:hAnsiTheme="majorHAnsi"/>
          <w:color w:val="000000" w:themeColor="text1"/>
        </w:rPr>
        <w:t>McGill University, Montreal, Canada</w:t>
      </w:r>
      <w:r w:rsidRPr="00CE681A">
        <w:rPr>
          <w:rFonts w:asciiTheme="majorHAnsi" w:hAnsiTheme="majorHAnsi"/>
          <w:color w:val="000000" w:themeColor="text1"/>
        </w:rPr>
        <w:t>.</w:t>
      </w:r>
    </w:p>
    <w:p w14:paraId="6505E1E3" w14:textId="77777777" w:rsidR="00E328C6" w:rsidRPr="00CE681A" w:rsidRDefault="001A0544" w:rsidP="000D61F5">
      <w:pPr>
        <w:pStyle w:val="Titre3"/>
        <w:rPr>
          <w:color w:val="000000" w:themeColor="text1"/>
        </w:rPr>
      </w:pPr>
      <w:proofErr w:type="spellStart"/>
      <w:r w:rsidRPr="00CE681A">
        <w:rPr>
          <w:color w:val="000000" w:themeColor="text1"/>
        </w:rPr>
        <w:t>Bioinformatic</w:t>
      </w:r>
      <w:proofErr w:type="spellEnd"/>
      <w:r w:rsidRPr="00CE681A">
        <w:rPr>
          <w:color w:val="000000" w:themeColor="text1"/>
        </w:rPr>
        <w:t xml:space="preserve"> analyses</w:t>
      </w:r>
    </w:p>
    <w:p w14:paraId="30DA42A1" w14:textId="77777777" w:rsidR="008D241E" w:rsidRDefault="006D3E52" w:rsidP="00AE59FF">
      <w:pPr>
        <w:rPr>
          <w:rFonts w:asciiTheme="majorHAnsi" w:hAnsiTheme="majorHAnsi"/>
          <w:color w:val="000000" w:themeColor="text1"/>
        </w:rPr>
      </w:pPr>
      <w:proofErr w:type="spellStart"/>
      <w:r w:rsidRPr="00CE681A">
        <w:rPr>
          <w:rFonts w:asciiTheme="majorHAnsi" w:hAnsiTheme="majorHAnsi"/>
          <w:color w:val="000000" w:themeColor="text1"/>
        </w:rPr>
        <w:t>Fastq</w:t>
      </w:r>
      <w:proofErr w:type="spellEnd"/>
      <w:r w:rsidR="003A52D7" w:rsidRPr="00CE681A">
        <w:rPr>
          <w:rFonts w:asciiTheme="majorHAnsi" w:hAnsiTheme="majorHAnsi"/>
          <w:color w:val="000000" w:themeColor="text1"/>
        </w:rPr>
        <w:t xml:space="preserve"> read </w:t>
      </w:r>
      <w:r w:rsidRPr="00CE681A">
        <w:rPr>
          <w:rFonts w:asciiTheme="majorHAnsi" w:hAnsiTheme="majorHAnsi"/>
          <w:color w:val="000000" w:themeColor="text1"/>
        </w:rPr>
        <w:t>files</w:t>
      </w:r>
      <w:r w:rsidR="003A52D7" w:rsidRPr="00CE681A">
        <w:rPr>
          <w:rFonts w:asciiTheme="majorHAnsi" w:hAnsiTheme="majorHAnsi"/>
          <w:color w:val="000000" w:themeColor="text1"/>
        </w:rPr>
        <w:t xml:space="preserve"> were processed </w:t>
      </w:r>
      <w:r w:rsidR="00EB2370" w:rsidRPr="00CE681A">
        <w:rPr>
          <w:rFonts w:asciiTheme="majorHAnsi" w:hAnsiTheme="majorHAnsi"/>
          <w:color w:val="000000" w:themeColor="text1"/>
        </w:rPr>
        <w:t xml:space="preserve">on </w:t>
      </w:r>
      <w:r w:rsidR="00935DCB" w:rsidRPr="00CE681A">
        <w:rPr>
          <w:rFonts w:asciiTheme="majorHAnsi" w:hAnsiTheme="majorHAnsi"/>
          <w:color w:val="000000" w:themeColor="text1"/>
        </w:rPr>
        <w:t>the Galaxy instance of the IHPE (http://bioinfo.univ-perp.fr)</w:t>
      </w:r>
      <w:r w:rsidR="00AE59FF"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88FB5F77-DD37-415B-922A-B834EC7220A5&lt;/uuid&gt;&lt;priority&gt;57&lt;/priority&gt;&lt;publications&gt;&lt;publication&gt;&lt;uuid&gt;41A46619-F24E-4700-8887-76F48B9F38A7&lt;/uuid&gt;&lt;volume&gt;15&lt;/volume&gt;&lt;doi&gt;10.1101/gr.4086505&lt;/doi&gt;&lt;subtitle&gt;Genome Research&lt;/subtitle&gt;&lt;startpage&gt;1451&lt;/startpage&gt;&lt;publication_date&gt;99200510001200000000220000&lt;/publication_date&gt;&lt;url&gt;http://www.genome.org/cgi/content/short/gr.4086505v1&lt;/url&gt;&lt;type&gt;400&lt;/type&gt;&lt;title&gt;Galaxy: A platform for interactive large-scale genome analysis&lt;/title&gt;&lt;location&gt;&amp;lt;html&amp;gt;&amp;lt;head&amp;gt;&amp;lt;meta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Home&amp;lt;/a&amp;gt;&amp;lt;/div&amp;gt;&amp;lt;/body&amp;gt;&amp;lt;/html&amp;gt;&lt;/location&gt;&lt;institution&gt;Penn State Univ, Huck Inst Life Sci, Ctr Comparat Genom &amp;amp; Bioinformat, University Pk, PA 16802 USA. NHGRI, Bethesda, MD 20892 USA. Univ Calif Santa Cruz, Dept Comp Sci &amp;amp; Engn, Santa Cruz, CA 95064 USA.</w:instrText>
      </w:r>
    </w:p>
    <w:p w14:paraId="66DCB601" w14:textId="77777777" w:rsidR="008D241E" w:rsidRDefault="008D241E" w:rsidP="00AE59FF">
      <w:pPr>
        <w:rPr>
          <w:rFonts w:asciiTheme="majorHAnsi" w:hAnsiTheme="majorHAnsi"/>
          <w:color w:val="000000" w:themeColor="text1"/>
        </w:rPr>
      </w:pPr>
      <w:r>
        <w:rPr>
          <w:rFonts w:asciiTheme="majorHAnsi" w:hAnsiTheme="majorHAnsi"/>
          <w:color w:val="000000" w:themeColor="text1"/>
        </w:rPr>
        <w:instrText>Nekrutenko, A (reprint author), Penn State Univ, Huck Inst Life Sci, Ctr Comparat Genom &amp;amp; Bioinformat, University Pk, PA 16802 USA.</w:instrText>
      </w:r>
    </w:p>
    <w:p w14:paraId="52F3E92F" w14:textId="5F17C84D" w:rsidR="00012B8D" w:rsidRPr="00CE681A" w:rsidRDefault="008D241E" w:rsidP="00AE59FF">
      <w:pPr>
        <w:rPr>
          <w:rFonts w:asciiTheme="majorHAnsi" w:hAnsiTheme="majorHAnsi"/>
          <w:color w:val="000000" w:themeColor="text1"/>
        </w:rPr>
      </w:pPr>
      <w:r>
        <w:rPr>
          <w:rFonts w:asciiTheme="majorHAnsi" w:hAnsiTheme="majorHAnsi"/>
          <w:color w:val="000000" w:themeColor="text1"/>
        </w:rPr>
        <w:instrText>anton@bx.psu.edu&lt;/institution&gt;&lt;number&gt;10&lt;/number&gt;&lt;subtype&gt;400&lt;/subtype&gt;&lt;endpage&gt;1455&lt;/endpage&gt;&lt;bundle&gt;&lt;publication&gt;&lt;title&gt;Genome Research&lt;/title&gt;&lt;type&gt;-100&lt;/type&gt;&lt;subtype&gt;-100&lt;/subtype&gt;&lt;uuid&gt;05A14A6E-7811-438E-A5D9-B6C23AB30B3F&lt;/uuid&gt;&lt;/publication&gt;&lt;/bundle&gt;&lt;authors&gt;&lt;author&gt;&lt;firstName&gt;B&lt;/firstName&gt;&lt;lastName&gt;Giardine&lt;/lastName&gt;&lt;/author&gt;&lt;author&gt;&lt;firstName&gt;B&lt;/firstName&gt;&lt;lastName&gt;Giardine&lt;/lastName&gt;&lt;/author&gt;&lt;author&gt;&lt;firstName&gt;C&lt;/firstName&gt;&lt;lastName&gt;Riemer&lt;/lastName&gt;&lt;/author&gt;&lt;author&gt;&lt;firstName&gt;C&lt;/firstName&gt;&lt;lastName&gt;Riemer&lt;/lastName&gt;&lt;/author&gt;&lt;author&gt;&lt;firstName&gt;R&lt;/firstName&gt;&lt;middleNames&gt;C&lt;/middleNames&gt;&lt;lastName&gt;Hardison&lt;/lastName&gt;&lt;/author&gt;&lt;author&gt;&lt;firstName&gt;R&lt;/firstName&gt;&lt;middleNames&gt;C&lt;/middleNames&gt;&lt;lastName&gt;Hardison&lt;/lastName&gt;&lt;/author&gt;&lt;author&gt;&lt;firstName&gt;R&lt;/firstName&gt;&lt;lastName&gt;Burhans&lt;/lastName&gt;&lt;/author&gt;&lt;author&gt;&lt;firstName&gt;R&lt;/firstName&gt;&lt;lastName&gt;Burhans&lt;/lastName&gt;&lt;/author&gt;&lt;author&gt;&lt;firstName&gt;L&lt;/firstName&gt;&lt;lastName&gt;Elnitski&lt;/lastName&gt;&lt;/author&gt;&lt;author&gt;&lt;firstName&gt;L&lt;/firstName&gt;&lt;lastName&gt;Elnitski&lt;/lastName&gt;&lt;/author&gt;&lt;author&gt;&lt;firstName&gt;P&lt;/firstName&gt;&lt;lastName&gt;Shah&lt;/lastName&gt;&lt;/author&gt;&lt;author&gt;&lt;firstName&gt;P&lt;/firstName&gt;&lt;lastName&gt;Shah&lt;/lastName&gt;&lt;/author&gt;&lt;author&gt;&lt;firstName&gt;Y&lt;/firstName&gt;&lt;lastName&gt;Zhang&lt;/lastName&gt;&lt;/author&gt;&lt;author&gt;&lt;firstName&gt;Y&lt;/firstName&gt;&lt;lastName&gt;Zhang&lt;/lastName&gt;&lt;/author&gt;&lt;author&gt;&lt;firstName&gt;D&lt;/firstName&gt;&lt;lastName&gt;Blankenberg&lt;/lastName&gt;&lt;/author&gt;&lt;author&gt;&lt;firstName&gt;D&lt;/firstName&gt;&lt;lastName&gt;Blankenberg&lt;/lastName&gt;&lt;/author&gt;&lt;author&gt;&lt;firstName&gt;I&lt;/firstName&gt;&lt;lastName&gt;Albert&lt;/lastName&gt;&lt;/author&gt;&lt;author&gt;&lt;firstName&gt;I&lt;/firstName&gt;&lt;lastName&gt;Albert&lt;/lastName&gt;&lt;/author&gt;&lt;author&gt;&lt;firstName&gt;J&lt;/firstName&gt;&lt;lastName&gt;Taylor&lt;/lastName&gt;&lt;/author&gt;&lt;author&gt;&lt;firstName&gt;J&lt;/firstName&gt;&lt;lastName&gt;Taylor&lt;/lastName&gt;&lt;/author&gt;&lt;author&gt;&lt;firstName&gt;W&lt;/firstName&gt;&lt;lastName&gt;Miller&lt;/lastName&gt;&lt;/author&gt;&lt;author&gt;&lt;firstName&gt;W&lt;/firstName&gt;&lt;lastName&gt;Miller&lt;/lastName&gt;&lt;/author&gt;&lt;author&gt;&lt;firstName&gt;W&lt;/firstName&gt;&lt;middleNames&gt;J&lt;/middleNames&gt;&lt;lastName&gt;Kent&lt;/lastName&gt;&lt;/author&gt;&lt;author&gt;&lt;firstName&gt;W&lt;/firstName&gt;&lt;middleNames&gt;J&lt;/middleNames&gt;&lt;lastName&gt;Kent&lt;/lastName&gt;&lt;/author&gt;&lt;author&gt;&lt;firstName&gt;A&lt;/firstName&gt;&lt;lastName&gt;Nekrutenko&lt;/lastName&gt;&lt;/author&gt;&lt;author&gt;&lt;firstName&gt;A&lt;/firstName&gt;&lt;lastName&gt;Nekrutenko&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 xml:space="preserve">(Giardine </w:t>
      </w:r>
      <w:r>
        <w:rPr>
          <w:rFonts w:ascii="Cambria" w:hAnsi="Cambria" w:cs="Cambria"/>
          <w:i/>
          <w:iCs/>
          <w:color w:val="auto"/>
          <w:lang w:val="fr-FR" w:bidi="ar-SA"/>
        </w:rPr>
        <w:t>et al.</w:t>
      </w:r>
      <w:r>
        <w:rPr>
          <w:rFonts w:ascii="Cambria" w:hAnsi="Cambria" w:cs="Cambria"/>
          <w:color w:val="auto"/>
          <w:lang w:val="fr-FR" w:bidi="ar-SA"/>
        </w:rPr>
        <w:t xml:space="preserve"> 2005)</w:t>
      </w:r>
      <w:r w:rsidR="00B92E3C" w:rsidRPr="00CE681A">
        <w:rPr>
          <w:rFonts w:asciiTheme="majorHAnsi" w:hAnsiTheme="majorHAnsi"/>
          <w:color w:val="000000" w:themeColor="text1"/>
        </w:rPr>
        <w:fldChar w:fldCharType="end"/>
      </w:r>
      <w:r w:rsidR="00164236"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3D7190" w:rsidRPr="00CE681A">
        <w:rPr>
          <w:rFonts w:asciiTheme="majorHAnsi" w:hAnsiTheme="majorHAnsi"/>
          <w:color w:val="000000" w:themeColor="text1"/>
        </w:rPr>
        <w:t>Quality control and initial cleaning of the reads w</w:t>
      </w:r>
      <w:r w:rsidR="001B2BCE" w:rsidRPr="00CE681A">
        <w:rPr>
          <w:rFonts w:asciiTheme="majorHAnsi" w:hAnsiTheme="majorHAnsi"/>
          <w:color w:val="000000" w:themeColor="text1"/>
        </w:rPr>
        <w:t>ere</w:t>
      </w:r>
      <w:r w:rsidR="003D7190" w:rsidRPr="00CE681A">
        <w:rPr>
          <w:rFonts w:asciiTheme="majorHAnsi" w:hAnsiTheme="majorHAnsi"/>
          <w:color w:val="000000" w:themeColor="text1"/>
        </w:rPr>
        <w:t xml:space="preserve"> performed </w:t>
      </w:r>
      <w:r w:rsidR="00182611" w:rsidRPr="00CE681A">
        <w:rPr>
          <w:rFonts w:asciiTheme="majorHAnsi" w:hAnsiTheme="majorHAnsi"/>
          <w:color w:val="000000" w:themeColor="text1"/>
        </w:rPr>
        <w:t xml:space="preserve">using </w:t>
      </w:r>
      <w:r w:rsidR="003D7190" w:rsidRPr="00CE681A">
        <w:rPr>
          <w:rFonts w:asciiTheme="majorHAnsi" w:hAnsiTheme="majorHAnsi"/>
          <w:color w:val="000000" w:themeColor="text1"/>
        </w:rPr>
        <w:t>the filter by quality program (version 1.0.0)</w:t>
      </w:r>
      <w:r w:rsidR="00BE78AC" w:rsidRPr="00CE681A">
        <w:rPr>
          <w:rFonts w:asciiTheme="majorHAnsi" w:hAnsiTheme="majorHAnsi"/>
          <w:color w:val="000000" w:themeColor="text1"/>
        </w:rPr>
        <w:t xml:space="preserve"> </w:t>
      </w:r>
      <w:r w:rsidR="003D7190" w:rsidRPr="00CE681A">
        <w:rPr>
          <w:rFonts w:asciiTheme="majorHAnsi" w:hAnsiTheme="majorHAnsi"/>
          <w:color w:val="000000" w:themeColor="text1"/>
        </w:rPr>
        <w:t xml:space="preserve">based on </w:t>
      </w:r>
      <w:r w:rsidR="00182611" w:rsidRPr="00CE681A">
        <w:rPr>
          <w:rFonts w:asciiTheme="majorHAnsi" w:hAnsiTheme="majorHAnsi"/>
          <w:color w:val="000000" w:themeColor="text1"/>
        </w:rPr>
        <w:t xml:space="preserve">the </w:t>
      </w:r>
      <w:r w:rsidR="003D7190" w:rsidRPr="00CE681A">
        <w:rPr>
          <w:rFonts w:asciiTheme="majorHAnsi" w:hAnsiTheme="majorHAnsi"/>
          <w:color w:val="000000" w:themeColor="text1"/>
        </w:rPr>
        <w:t>FASTX-toolkit</w:t>
      </w:r>
      <w:r w:rsidR="00AE59FF" w:rsidRPr="00CE681A">
        <w:t xml:space="preserve"> </w:t>
      </w:r>
      <w:r w:rsidR="00B92E3C" w:rsidRPr="00CE681A">
        <w:rPr>
          <w:rFonts w:asciiTheme="majorHAnsi" w:hAnsiTheme="majorHAnsi"/>
          <w:color w:val="000000" w:themeColor="text1"/>
        </w:rPr>
        <w:fldChar w:fldCharType="begin"/>
      </w:r>
      <w:r>
        <w:rPr>
          <w:rFonts w:asciiTheme="majorHAnsi" w:hAnsiTheme="majorHAnsi"/>
          <w:color w:val="000000" w:themeColor="text1"/>
        </w:rPr>
        <w:instrText xml:space="preserve"> ADDIN PAPERS2_CITATIONS &lt;citation&gt;&lt;uuid&gt;E9656F02-9675-4378-B8D0-0E905B7DB5E4&lt;/uuid&gt;&lt;priority&gt;58&lt;/priority&gt;&lt;publications&gt;&lt;publication&gt;&lt;uuid&gt;60F5ACCD-8AD8-4461-BB7C-75C163E298E0&lt;/uuid&gt;&lt;volume&gt;26&lt;/volume&gt;&lt;doi&gt;10.1093/bioinformatics/btq281&lt;/doi&gt;&lt;startpage&gt;1783&lt;/startpage&gt;&lt;publication_date&gt;99201007151200000000222000&lt;/publication_date&gt;&lt;url&gt;http://eutils.ncbi.nlm.nih.gov/entrez/eutils/elink.fcgi?dbfrom=pubmed&amp;amp;id=20562416&amp;amp;retmode=ref&amp;amp;cmd=prlinks&lt;/url&gt;&lt;type&gt;400&lt;/type&gt;&lt;title&gt;Manipulation of FASTQ data with Galaxy.&lt;/title&gt;&lt;institution&gt;Huck Institute for the Life Sciences, Penn State University, University Park, PA 16803, USA.&lt;/institution&gt;&lt;number&gt;14&lt;/number&gt;&lt;subtype&gt;400&lt;/subtype&gt;&lt;endpage&gt;1785&lt;/endpage&gt;&lt;bundle&gt;&lt;publication&gt;&lt;title&gt;Bioinformatics&lt;/title&gt;&lt;type&gt;-100&lt;/type&gt;&lt;subtype&gt;-100&lt;/subtype&gt;&lt;uuid&gt;5AE8624D-61B1-4C2B-A4C0-04831F65B04F&lt;/uuid&gt;&lt;/publication&gt;&lt;/bundle&gt;&lt;authors&gt;&lt;author&gt;&lt;firstName&gt;Daniel&lt;/firstName&gt;&lt;lastName&gt;Blankenberg&lt;/lastName&gt;&lt;/author&gt;&lt;author&gt;&lt;firstName&gt;Assaf&lt;/firstName&gt;&lt;lastName&gt;Gordon&lt;/lastName&gt;&lt;/author&gt;&lt;author&gt;&lt;firstName&gt;Gregory&lt;/firstName&gt;&lt;droppingParticle&gt;Von&lt;/droppingParticle&gt;&lt;lastName&gt;Kuster&lt;/lastName&gt;&lt;/author&gt;&lt;author&gt;&lt;firstName&gt;Nathan&lt;/firstName&gt;&lt;lastName&gt;Coraor&lt;/lastName&gt;&lt;/author&gt;&lt;author&gt;&lt;firstName&gt;James&lt;/firstName&gt;&lt;lastName&gt;Taylor&lt;/lastName&gt;&lt;/author&gt;&lt;author&gt;&lt;firstName&gt;Anton&lt;/firstName&gt;&lt;lastName&gt;Nekrutenko&lt;/lastName&gt;&lt;/author&gt;&lt;author&gt;&lt;lastName&gt;Galaxy Team&lt;/lastName&gt;&lt;/author&gt;&lt;/authors&gt;&lt;/publication&gt;&lt;/publications&gt;&lt;cites&gt;&lt;/cites&gt;&lt;/citation&gt;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 xml:space="preserve">(Blankenberg </w:t>
      </w:r>
      <w:r>
        <w:rPr>
          <w:rFonts w:ascii="Cambria" w:hAnsi="Cambria" w:cs="Cambria"/>
          <w:i/>
          <w:iCs/>
          <w:color w:val="auto"/>
          <w:lang w:val="fr-FR" w:bidi="ar-SA"/>
        </w:rPr>
        <w:t>et al.</w:t>
      </w:r>
      <w:r>
        <w:rPr>
          <w:rFonts w:ascii="Cambria" w:hAnsi="Cambria" w:cs="Cambria"/>
          <w:color w:val="auto"/>
          <w:lang w:val="fr-FR" w:bidi="ar-SA"/>
        </w:rPr>
        <w:t xml:space="preserve"> 2010)</w:t>
      </w:r>
      <w:r w:rsidR="00B92E3C" w:rsidRPr="00CE681A">
        <w:rPr>
          <w:rFonts w:asciiTheme="majorHAnsi" w:hAnsiTheme="majorHAnsi"/>
          <w:color w:val="000000" w:themeColor="text1"/>
        </w:rPr>
        <w:fldChar w:fldCharType="end"/>
      </w:r>
      <w:r w:rsidR="003D7190" w:rsidRPr="00CE681A">
        <w:rPr>
          <w:rFonts w:asciiTheme="majorHAnsi" w:hAnsiTheme="majorHAnsi"/>
          <w:color w:val="000000" w:themeColor="text1"/>
        </w:rPr>
        <w:t xml:space="preserve">. Reads </w:t>
      </w:r>
      <w:r w:rsidR="00182611" w:rsidRPr="00CE681A">
        <w:rPr>
          <w:rFonts w:asciiTheme="majorHAnsi" w:hAnsiTheme="majorHAnsi"/>
          <w:color w:val="000000" w:themeColor="text1"/>
        </w:rPr>
        <w:t>having fewer than</w:t>
      </w:r>
      <w:r w:rsidR="003D7190" w:rsidRPr="00CE681A">
        <w:rPr>
          <w:rFonts w:asciiTheme="majorHAnsi" w:hAnsiTheme="majorHAnsi"/>
          <w:color w:val="000000" w:themeColor="text1"/>
        </w:rPr>
        <w:t xml:space="preserve"> 90% of bases </w:t>
      </w:r>
      <w:r w:rsidR="00182611" w:rsidRPr="00CE681A">
        <w:rPr>
          <w:rFonts w:asciiTheme="majorHAnsi" w:hAnsiTheme="majorHAnsi"/>
          <w:color w:val="000000" w:themeColor="text1"/>
        </w:rPr>
        <w:t xml:space="preserve">having a </w:t>
      </w:r>
      <w:proofErr w:type="spellStart"/>
      <w:r w:rsidR="003D7190" w:rsidRPr="00CE681A">
        <w:rPr>
          <w:rFonts w:asciiTheme="majorHAnsi" w:hAnsiTheme="majorHAnsi"/>
          <w:color w:val="000000" w:themeColor="text1"/>
        </w:rPr>
        <w:t>Phred</w:t>
      </w:r>
      <w:proofErr w:type="spellEnd"/>
      <w:r w:rsidR="003D7190" w:rsidRPr="00CE681A">
        <w:rPr>
          <w:rFonts w:asciiTheme="majorHAnsi" w:hAnsiTheme="majorHAnsi"/>
          <w:color w:val="000000" w:themeColor="text1"/>
        </w:rPr>
        <w:t xml:space="preserve"> quality score </w:t>
      </w:r>
      <w:r w:rsidR="00D25491" w:rsidRPr="00CE681A">
        <w:rPr>
          <w:rFonts w:asciiTheme="majorHAnsi" w:hAnsiTheme="majorHAnsi"/>
          <w:color w:val="000000" w:themeColor="text1"/>
        </w:rPr>
        <w:t>≤</w:t>
      </w:r>
      <w:r w:rsidR="001B2BCE" w:rsidRPr="00CE681A">
        <w:rPr>
          <w:rFonts w:asciiTheme="majorHAnsi" w:hAnsiTheme="majorHAnsi"/>
          <w:color w:val="000000" w:themeColor="text1"/>
        </w:rPr>
        <w:t> </w:t>
      </w:r>
      <w:r w:rsidR="00F5257C" w:rsidRPr="00CE681A">
        <w:rPr>
          <w:rFonts w:asciiTheme="majorHAnsi" w:hAnsiTheme="majorHAnsi"/>
          <w:color w:val="000000" w:themeColor="text1"/>
        </w:rPr>
        <w:t>26</w:t>
      </w:r>
      <w:r w:rsidR="003D7190" w:rsidRPr="00CE681A">
        <w:rPr>
          <w:rFonts w:asciiTheme="majorHAnsi" w:hAnsiTheme="majorHAnsi"/>
          <w:color w:val="000000" w:themeColor="text1"/>
        </w:rPr>
        <w:t xml:space="preserve"> were discarded (probability of </w:t>
      </w:r>
      <w:r w:rsidR="00E328C6" w:rsidRPr="00CE681A">
        <w:rPr>
          <w:rFonts w:asciiTheme="majorHAnsi" w:hAnsiTheme="majorHAnsi"/>
          <w:color w:val="000000" w:themeColor="text1"/>
        </w:rPr>
        <w:t>2.5</w:t>
      </w:r>
      <w:r w:rsidR="003D7190" w:rsidRPr="00CE681A">
        <w:rPr>
          <w:rFonts w:asciiTheme="majorHAnsi" w:hAnsiTheme="majorHAnsi"/>
          <w:color w:val="000000" w:themeColor="text1"/>
        </w:rPr>
        <w:t xml:space="preserve"> incorrect base call out of 1000, and a base call accuracy of 99</w:t>
      </w:r>
      <w:r w:rsidR="00D25491" w:rsidRPr="00CE681A">
        <w:rPr>
          <w:rFonts w:asciiTheme="majorHAnsi" w:hAnsiTheme="majorHAnsi"/>
          <w:color w:val="000000" w:themeColor="text1"/>
        </w:rPr>
        <w:t>.</w:t>
      </w:r>
      <w:r w:rsidR="00E328C6" w:rsidRPr="00CE681A">
        <w:rPr>
          <w:rFonts w:asciiTheme="majorHAnsi" w:hAnsiTheme="majorHAnsi"/>
          <w:color w:val="000000" w:themeColor="text1"/>
        </w:rPr>
        <w:t>75</w:t>
      </w:r>
      <w:r w:rsidR="003D7190" w:rsidRPr="00CE681A">
        <w:rPr>
          <w:rFonts w:asciiTheme="majorHAnsi" w:hAnsiTheme="majorHAnsi"/>
          <w:color w:val="000000" w:themeColor="text1"/>
        </w:rPr>
        <w:t xml:space="preserve">%). Adaptors used for sequencing were removed using the </w:t>
      </w:r>
      <w:proofErr w:type="spellStart"/>
      <w:r w:rsidR="003D7190" w:rsidRPr="00CE681A">
        <w:rPr>
          <w:rFonts w:asciiTheme="majorHAnsi" w:hAnsiTheme="majorHAnsi"/>
          <w:color w:val="000000" w:themeColor="text1"/>
        </w:rPr>
        <w:t>cutadapt</w:t>
      </w:r>
      <w:proofErr w:type="spellEnd"/>
      <w:r w:rsidR="003D7190" w:rsidRPr="00CE681A">
        <w:rPr>
          <w:rFonts w:asciiTheme="majorHAnsi" w:hAnsiTheme="majorHAnsi"/>
          <w:color w:val="000000" w:themeColor="text1"/>
        </w:rPr>
        <w:t xml:space="preserve"> program version 1.6</w:t>
      </w:r>
      <w:r w:rsidR="00216954"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Pr>
          <w:rFonts w:asciiTheme="majorHAnsi" w:hAnsiTheme="majorHAnsi"/>
          <w:color w:val="000000" w:themeColor="text1"/>
        </w:rPr>
        <w:instrText xml:space="preserve"> ADDIN PAPERS2_CITATIONS &lt;citation&gt;&lt;uuid&gt;78D79113-5880-4B33-AF96-060452065D8D&lt;/uuid&gt;&lt;priority&gt;59&lt;/priority&gt;&lt;publications&gt;&lt;publication&gt;&lt;volume&gt;17&lt;/volume&gt;&lt;publication_date&gt;99201108021200000000222000&lt;/publication_date&gt;&lt;number&gt;1&lt;/number&gt;&lt;doi&gt;10.14806/ej.17.1.200&lt;/doi&gt;&lt;startpage&gt;10&lt;/startpage&gt;&lt;title&gt;Cutadapt removes adapter sequences from high-throughput sequencing reads&lt;/title&gt;&lt;uuid&gt;AC87D55A-E562-4240-8C50-CE91F9B88AB6&lt;/uuid&gt;&lt;subtype&gt;400&lt;/subtype&gt;&lt;type&gt;400&lt;/type&gt;&lt;url&gt;http://journal.embnet.org/index.php/embnetjournal/article/view/200&lt;/url&gt;&lt;bundle&gt;&lt;publication&gt;&lt;title&gt;EMBnet journal&lt;/title&gt;&lt;type&gt;-100&lt;/type&gt;&lt;subtype&gt;-100&lt;/subtype&gt;&lt;uuid&gt;B4B1955A-26B0-476A-8B94-8EB62B7FD3E5&lt;/uuid&gt;&lt;/publication&gt;&lt;/bundle&gt;&lt;authors&gt;&lt;author&gt;&lt;firstName&gt;Marcel&lt;/firstName&gt;&lt;lastName&gt;Martin&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(Martin 2011)</w:t>
      </w:r>
      <w:r w:rsidR="00B92E3C" w:rsidRPr="00CE681A">
        <w:rPr>
          <w:rFonts w:asciiTheme="majorHAnsi" w:hAnsiTheme="majorHAnsi"/>
          <w:color w:val="000000" w:themeColor="text1"/>
        </w:rPr>
        <w:fldChar w:fldCharType="end"/>
      </w:r>
      <w:r w:rsidR="00556A84"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667596" w:rsidRPr="00CE681A">
        <w:rPr>
          <w:rFonts w:asciiTheme="majorHAnsi" w:hAnsiTheme="majorHAnsi"/>
          <w:color w:val="000000" w:themeColor="text1"/>
        </w:rPr>
        <w:t>All pair</w:t>
      </w:r>
      <w:r w:rsidR="003D7190" w:rsidRPr="00CE681A">
        <w:rPr>
          <w:rFonts w:asciiTheme="majorHAnsi" w:hAnsiTheme="majorHAnsi"/>
          <w:color w:val="000000" w:themeColor="text1"/>
        </w:rPr>
        <w:t>ed</w:t>
      </w:r>
      <w:r w:rsidR="00667596" w:rsidRPr="00CE681A">
        <w:rPr>
          <w:rFonts w:asciiTheme="majorHAnsi" w:hAnsiTheme="majorHAnsi"/>
          <w:color w:val="000000" w:themeColor="text1"/>
        </w:rPr>
        <w:t xml:space="preserve">-end reads were aligned using </w:t>
      </w:r>
      <w:proofErr w:type="spellStart"/>
      <w:r w:rsidR="00667596" w:rsidRPr="00CE681A">
        <w:rPr>
          <w:rFonts w:asciiTheme="majorHAnsi" w:hAnsiTheme="majorHAnsi"/>
          <w:color w:val="000000" w:themeColor="text1"/>
        </w:rPr>
        <w:t>RNAstar</w:t>
      </w:r>
      <w:proofErr w:type="spellEnd"/>
      <w:r w:rsidR="00667596" w:rsidRPr="00CE681A">
        <w:rPr>
          <w:rFonts w:asciiTheme="majorHAnsi" w:hAnsiTheme="majorHAnsi"/>
          <w:color w:val="000000" w:themeColor="text1"/>
        </w:rPr>
        <w:t xml:space="preserve"> software </w:t>
      </w:r>
      <w:r w:rsidR="00E328C6" w:rsidRPr="00CE681A">
        <w:rPr>
          <w:rFonts w:asciiTheme="majorHAnsi" w:hAnsiTheme="majorHAnsi"/>
          <w:color w:val="000000" w:themeColor="text1"/>
        </w:rPr>
        <w:t>under default parameters</w:t>
      </w:r>
      <w:r w:rsidR="00D25491"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AA7D2D" w:rsidRPr="00CE681A">
        <w:rPr>
          <w:rFonts w:asciiTheme="majorHAnsi" w:hAnsiTheme="majorHAnsi"/>
          <w:color w:val="000000" w:themeColor="text1"/>
        </w:rPr>
        <w:t xml:space="preserve">with </w:t>
      </w:r>
      <w:r w:rsidR="00F40064" w:rsidRPr="00CE681A">
        <w:rPr>
          <w:rFonts w:asciiTheme="majorHAnsi" w:hAnsiTheme="majorHAnsi"/>
          <w:color w:val="000000" w:themeColor="text1"/>
        </w:rPr>
        <w:t xml:space="preserve">at least 66% of the bases </w:t>
      </w:r>
      <w:r w:rsidR="00D25491" w:rsidRPr="00CE681A">
        <w:rPr>
          <w:rFonts w:asciiTheme="majorHAnsi" w:hAnsiTheme="majorHAnsi"/>
          <w:color w:val="000000" w:themeColor="text1"/>
        </w:rPr>
        <w:t xml:space="preserve">being </w:t>
      </w:r>
      <w:r w:rsidR="00F40064" w:rsidRPr="00CE681A">
        <w:rPr>
          <w:rFonts w:asciiTheme="majorHAnsi" w:hAnsiTheme="majorHAnsi"/>
          <w:color w:val="000000" w:themeColor="text1"/>
        </w:rPr>
        <w:t>required to align to th</w:t>
      </w:r>
      <w:r w:rsidR="0046001A" w:rsidRPr="00CE681A">
        <w:rPr>
          <w:rFonts w:asciiTheme="majorHAnsi" w:hAnsiTheme="majorHAnsi"/>
          <w:color w:val="000000" w:themeColor="text1"/>
        </w:rPr>
        <w:t>e reference</w:t>
      </w:r>
      <w:r w:rsidR="00D25491" w:rsidRPr="00CE681A">
        <w:rPr>
          <w:rFonts w:asciiTheme="majorHAnsi" w:hAnsiTheme="majorHAnsi"/>
          <w:color w:val="000000" w:themeColor="text1"/>
        </w:rPr>
        <w:t>,</w:t>
      </w:r>
      <w:r w:rsidR="0046001A" w:rsidRPr="00CE681A">
        <w:rPr>
          <w:rFonts w:asciiTheme="majorHAnsi" w:hAnsiTheme="majorHAnsi"/>
          <w:color w:val="000000" w:themeColor="text1"/>
        </w:rPr>
        <w:t xml:space="preserve"> and a maximum of ten</w:t>
      </w:r>
      <w:r w:rsidR="00F40064" w:rsidRPr="00CE681A">
        <w:rPr>
          <w:rFonts w:asciiTheme="majorHAnsi" w:hAnsiTheme="majorHAnsi"/>
          <w:color w:val="000000" w:themeColor="text1"/>
        </w:rPr>
        <w:t xml:space="preserve"> mismatches </w:t>
      </w:r>
      <w:r w:rsidR="00AA7D2D" w:rsidRPr="00CE681A">
        <w:rPr>
          <w:rFonts w:asciiTheme="majorHAnsi" w:hAnsiTheme="majorHAnsi"/>
          <w:color w:val="000000" w:themeColor="text1"/>
        </w:rPr>
        <w:t>per read</w:t>
      </w:r>
      <w:r w:rsidR="00216954"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Pr>
          <w:rFonts w:asciiTheme="majorHAnsi" w:hAnsiTheme="majorHAnsi"/>
          <w:color w:val="000000" w:themeColor="text1"/>
        </w:rPr>
        <w:instrText xml:space="preserve"> ADDIN PAPERS2_CITATIONS &lt;citation&gt;&lt;uuid&gt;B5B62F14-D4DD-4CC3-9CA1-E5E7451DBB6A&lt;/uuid&gt;&lt;priority&gt;60&lt;/priority&gt;&lt;publications&gt;&lt;publication&gt;&lt;uuid&gt;4698923A-1890-4CBC-BB5E-7F52A913E615&lt;/uuid&gt;&lt;volume&gt;29&lt;/volume&gt;&lt;doi&gt;10.1093/bioinformatics/bts635&lt;/doi&gt;&lt;startpage&gt;15&lt;/startpage&gt;&lt;publication_date&gt;99201301011200000000222000&lt;/publication_date&gt;&lt;url&gt;http://eutils.ncbi.nlm.nih.gov/entrez/eutils/elink.fcgi?dbfrom=pubmed&amp;amp;id=23104886&amp;amp;retmode=ref&amp;amp;cmd=prlinks&lt;/url&gt;&lt;type&gt;400&lt;/type&gt;&lt;title&gt;STAR: ultrafast universal RNA-seq aligner.&lt;/title&gt;&lt;institution&gt;Cold Spring Harbor Laboratory, Cold Spring Harbor, NY, USA. dobin@cshl.edu&lt;/institution&gt;&lt;number&gt;1&lt;/number&gt;&lt;subtype&gt;400&lt;/subtype&gt;&lt;endpage&gt;21&lt;/endpage&gt;&lt;bundle&gt;&lt;publication&gt;&lt;title&gt;Bioinformatics&lt;/title&gt;&lt;type&gt;-100&lt;/type&gt;&lt;subtype&gt;-100&lt;/subtype&gt;&lt;uuid&gt;5AE8624D-61B1-4C2B-A4C0-04831F65B04F&lt;/uuid&gt;&lt;/publication&gt;&lt;/bundle&gt;&lt;authors&gt;&lt;author&gt;&lt;firstName&gt;Alexander&lt;/firstName&gt;&lt;lastName&gt;Dobin&lt;/lastName&gt;&lt;/author&gt;&lt;author&gt;&lt;firstName&gt;Carrie&lt;/firstName&gt;&lt;middleNames&gt;A&lt;/middleNames&gt;&lt;lastName&gt;Davis&lt;/lastName&gt;&lt;/author&gt;&lt;author&gt;&lt;firstName&gt;Felix&lt;/firstName&gt;&lt;lastName&gt;Schlesinger&lt;/lastName&gt;&lt;/author&gt;&lt;author&gt;&lt;firstName&gt;Jorg&lt;/firstName&gt;&lt;lastName&gt;Drenkow&lt;/lastName&gt;&lt;/author&gt;&lt;author&gt;&lt;firstName&gt;Chris&lt;/firstName&gt;&lt;lastName&gt;Zaleski&lt;/lastName&gt;&lt;/author&gt;&lt;author&gt;&lt;firstName&gt;Sonali&lt;/firstName&gt;&lt;lastName&gt;Jha&lt;/lastName&gt;&lt;/author&gt;&lt;author&gt;&lt;firstName&gt;Philippe&lt;/firstName&gt;&lt;lastName&gt;Batut&lt;/lastName&gt;&lt;/author&gt;&lt;author&gt;&lt;firstName&gt;Mark&lt;/firstName&gt;&lt;lastName&gt;Chaisson&lt;/lastName&gt;&lt;/author&gt;&lt;author&gt;&lt;firstName&gt;Thomas&lt;/firstName&gt;&lt;middleNames&gt;R&lt;/middleNames&gt;&lt;lastName&gt;Gingeras&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 xml:space="preserve">(Dobin </w:t>
      </w:r>
      <w:r>
        <w:rPr>
          <w:rFonts w:ascii="Cambria" w:hAnsi="Cambria" w:cs="Cambria"/>
          <w:i/>
          <w:iCs/>
          <w:color w:val="auto"/>
          <w:lang w:val="fr-FR" w:bidi="ar-SA"/>
        </w:rPr>
        <w:t>et al.</w:t>
      </w:r>
      <w:r>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r w:rsidR="00973D87"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087A59" w:rsidRPr="00294C75">
        <w:rPr>
          <w:rFonts w:asciiTheme="majorHAnsi" w:hAnsiTheme="majorHAnsi"/>
          <w:color w:val="000000" w:themeColor="text1"/>
        </w:rPr>
        <w:t xml:space="preserve">The </w:t>
      </w:r>
      <w:proofErr w:type="spellStart"/>
      <w:r w:rsidR="00087A59" w:rsidRPr="00294C75">
        <w:rPr>
          <w:rFonts w:asciiTheme="majorHAnsi" w:hAnsiTheme="majorHAnsi"/>
          <w:i/>
          <w:color w:val="000000" w:themeColor="text1"/>
        </w:rPr>
        <w:t>Pocillopora</w:t>
      </w:r>
      <w:proofErr w:type="spellEnd"/>
      <w:r w:rsidR="00BE78AC" w:rsidRPr="00294C75">
        <w:rPr>
          <w:rFonts w:asciiTheme="majorHAnsi" w:hAnsiTheme="majorHAnsi"/>
          <w:i/>
          <w:color w:val="000000" w:themeColor="text1"/>
        </w:rPr>
        <w:t xml:space="preserve"> </w:t>
      </w:r>
      <w:proofErr w:type="spellStart"/>
      <w:r w:rsidR="00087A59" w:rsidRPr="00294C75">
        <w:rPr>
          <w:rFonts w:asciiTheme="majorHAnsi" w:hAnsiTheme="majorHAnsi"/>
          <w:i/>
          <w:color w:val="000000" w:themeColor="text1"/>
        </w:rPr>
        <w:t>damicornis</w:t>
      </w:r>
      <w:proofErr w:type="spellEnd"/>
      <w:r w:rsidR="00BE78AC" w:rsidRPr="00294C75">
        <w:rPr>
          <w:rFonts w:asciiTheme="majorHAnsi" w:hAnsiTheme="majorHAnsi"/>
          <w:i/>
          <w:color w:val="000000" w:themeColor="text1"/>
        </w:rPr>
        <w:t xml:space="preserve"> </w:t>
      </w:r>
      <w:proofErr w:type="spellStart"/>
      <w:r w:rsidR="004536AF" w:rsidRPr="00294C75">
        <w:rPr>
          <w:rFonts w:asciiTheme="majorHAnsi" w:hAnsiTheme="majorHAnsi"/>
          <w:i/>
          <w:color w:val="000000" w:themeColor="text1"/>
        </w:rPr>
        <w:t>sensu</w:t>
      </w:r>
      <w:proofErr w:type="spellEnd"/>
      <w:r w:rsidR="00264C3A" w:rsidRPr="00294C75">
        <w:rPr>
          <w:rFonts w:asciiTheme="majorHAnsi" w:hAnsiTheme="majorHAnsi"/>
          <w:i/>
          <w:color w:val="000000" w:themeColor="text1"/>
        </w:rPr>
        <w:t xml:space="preserve"> </w:t>
      </w:r>
      <w:proofErr w:type="spellStart"/>
      <w:r w:rsidR="004536AF" w:rsidRPr="00294C75">
        <w:rPr>
          <w:rFonts w:asciiTheme="majorHAnsi" w:hAnsiTheme="majorHAnsi"/>
          <w:i/>
          <w:color w:val="000000" w:themeColor="text1"/>
        </w:rPr>
        <w:t>lato</w:t>
      </w:r>
      <w:proofErr w:type="spellEnd"/>
      <w:r w:rsidR="00BE78AC" w:rsidRPr="00294C75">
        <w:rPr>
          <w:rFonts w:asciiTheme="majorHAnsi" w:hAnsiTheme="majorHAnsi"/>
          <w:i/>
          <w:color w:val="000000" w:themeColor="text1"/>
        </w:rPr>
        <w:t xml:space="preserve"> </w:t>
      </w:r>
      <w:r w:rsidR="00087A59" w:rsidRPr="00294C75">
        <w:rPr>
          <w:rFonts w:asciiTheme="majorHAnsi" w:hAnsiTheme="majorHAnsi"/>
          <w:color w:val="000000" w:themeColor="text1"/>
        </w:rPr>
        <w:t>reference</w:t>
      </w:r>
      <w:r w:rsidR="00AA7D2D" w:rsidRPr="00CE681A">
        <w:rPr>
          <w:rFonts w:asciiTheme="majorHAnsi" w:hAnsiTheme="majorHAnsi"/>
          <w:color w:val="000000" w:themeColor="text1"/>
        </w:rPr>
        <w:t xml:space="preserve"> genome used in this study (</w:t>
      </w:r>
      <w:ins w:id="71" w:author="Auteur">
        <w:r w:rsidR="00E6204C">
          <w:rPr>
            <w:rFonts w:asciiTheme="majorHAnsi" w:hAnsiTheme="majorHAnsi"/>
            <w:color w:val="000000" w:themeColor="text1"/>
          </w:rPr>
          <w:t>Vidal-</w:t>
        </w:r>
        <w:proofErr w:type="spellStart"/>
        <w:r w:rsidR="00E6204C">
          <w:rPr>
            <w:rFonts w:asciiTheme="majorHAnsi" w:hAnsiTheme="majorHAnsi"/>
            <w:color w:val="000000" w:themeColor="text1"/>
          </w:rPr>
          <w:t>Dupiol</w:t>
        </w:r>
        <w:proofErr w:type="spellEnd"/>
        <w:r w:rsidR="00E6204C">
          <w:rPr>
            <w:rFonts w:asciiTheme="majorHAnsi" w:hAnsiTheme="majorHAnsi"/>
            <w:color w:val="000000" w:themeColor="text1"/>
          </w:rPr>
          <w:t xml:space="preserve"> </w:t>
        </w:r>
        <w:r w:rsidR="00E6204C" w:rsidRPr="00E6204C">
          <w:rPr>
            <w:rFonts w:asciiTheme="majorHAnsi" w:hAnsiTheme="majorHAnsi"/>
            <w:i/>
            <w:color w:val="000000" w:themeColor="text1"/>
            <w:rPrChange w:id="72" w:author="Auteur">
              <w:rPr>
                <w:rFonts w:asciiTheme="majorHAnsi" w:hAnsiTheme="majorHAnsi"/>
                <w:color w:val="000000" w:themeColor="text1"/>
              </w:rPr>
            </w:rPrChange>
          </w:rPr>
          <w:t>et al.</w:t>
        </w:r>
        <w:r w:rsidR="00E6204C">
          <w:rPr>
            <w:rFonts w:asciiTheme="majorHAnsi" w:hAnsiTheme="majorHAnsi"/>
            <w:color w:val="000000" w:themeColor="text1"/>
          </w:rPr>
          <w:t xml:space="preserve"> 2019</w:t>
        </w:r>
      </w:ins>
      <w:del w:id="73" w:author="Auteur">
        <w:r w:rsidR="00AA7D2D" w:rsidRPr="00073482" w:rsidDel="00073482">
          <w:rPr>
            <w:rFonts w:asciiTheme="majorHAnsi" w:hAnsiTheme="majorHAnsi"/>
            <w:color w:val="000000" w:themeColor="text1"/>
          </w:rPr>
          <w:delText>manuscript in preparation</w:delText>
        </w:r>
      </w:del>
      <w:r w:rsidR="00AA7D2D" w:rsidRPr="00CE681A">
        <w:rPr>
          <w:rFonts w:asciiTheme="majorHAnsi" w:hAnsiTheme="majorHAnsi"/>
          <w:color w:val="000000" w:themeColor="text1"/>
        </w:rPr>
        <w:t>)</w:t>
      </w:r>
      <w:r w:rsidR="003A279F" w:rsidRPr="00CE681A">
        <w:rPr>
          <w:rFonts w:asciiTheme="majorHAnsi" w:hAnsiTheme="majorHAnsi"/>
          <w:color w:val="000000" w:themeColor="text1"/>
        </w:rPr>
        <w:t xml:space="preserve"> </w:t>
      </w:r>
      <w:r w:rsidR="00AA7D2D" w:rsidRPr="00CE681A">
        <w:rPr>
          <w:rFonts w:asciiTheme="majorHAnsi" w:hAnsiTheme="majorHAnsi"/>
          <w:color w:val="000000" w:themeColor="text1"/>
        </w:rPr>
        <w:t>consisted</w:t>
      </w:r>
      <w:r w:rsidR="00BE78AC" w:rsidRPr="00CE681A">
        <w:rPr>
          <w:rFonts w:asciiTheme="majorHAnsi" w:hAnsiTheme="majorHAnsi"/>
          <w:color w:val="000000" w:themeColor="text1"/>
        </w:rPr>
        <w:t xml:space="preserve"> </w:t>
      </w:r>
      <w:r w:rsidR="00D25491" w:rsidRPr="00CE681A">
        <w:rPr>
          <w:rFonts w:asciiTheme="majorHAnsi" w:hAnsiTheme="majorHAnsi"/>
          <w:color w:val="000000" w:themeColor="text1"/>
        </w:rPr>
        <w:t xml:space="preserve">of </w:t>
      </w:r>
      <w:r w:rsidR="004E4322" w:rsidRPr="00CE681A">
        <w:rPr>
          <w:rFonts w:asciiTheme="majorHAnsi" w:hAnsiTheme="majorHAnsi"/>
          <w:color w:val="000000" w:themeColor="text1"/>
        </w:rPr>
        <w:t xml:space="preserve">a draft assembly of </w:t>
      </w:r>
      <w:r w:rsidR="00E328C6" w:rsidRPr="00CE681A">
        <w:rPr>
          <w:rFonts w:asciiTheme="majorHAnsi" w:hAnsiTheme="majorHAnsi"/>
          <w:color w:val="000000" w:themeColor="text1"/>
        </w:rPr>
        <w:t>25</w:t>
      </w:r>
      <w:r w:rsidR="00D25491" w:rsidRPr="00CE681A">
        <w:rPr>
          <w:rFonts w:asciiTheme="majorHAnsi" w:hAnsiTheme="majorHAnsi"/>
          <w:color w:val="000000" w:themeColor="text1"/>
        </w:rPr>
        <w:t>,</w:t>
      </w:r>
      <w:r w:rsidR="00E328C6" w:rsidRPr="00CE681A">
        <w:rPr>
          <w:rFonts w:asciiTheme="majorHAnsi" w:hAnsiTheme="majorHAnsi"/>
          <w:color w:val="000000" w:themeColor="text1"/>
        </w:rPr>
        <w:t>553</w:t>
      </w:r>
      <w:r w:rsidR="00216954" w:rsidRPr="00CE681A">
        <w:rPr>
          <w:rFonts w:asciiTheme="majorHAnsi" w:hAnsiTheme="majorHAnsi"/>
          <w:color w:val="000000" w:themeColor="text1"/>
        </w:rPr>
        <w:t xml:space="preserve"> </w:t>
      </w:r>
      <w:proofErr w:type="spellStart"/>
      <w:r w:rsidR="00513D1B" w:rsidRPr="00CE681A">
        <w:rPr>
          <w:rFonts w:asciiTheme="majorHAnsi" w:hAnsiTheme="majorHAnsi"/>
          <w:color w:val="000000" w:themeColor="text1"/>
        </w:rPr>
        <w:t>contigs</w:t>
      </w:r>
      <w:proofErr w:type="spellEnd"/>
      <w:r w:rsidR="00513D1B" w:rsidRPr="00CE681A">
        <w:rPr>
          <w:rFonts w:asciiTheme="majorHAnsi" w:hAnsiTheme="majorHAnsi"/>
          <w:color w:val="000000" w:themeColor="text1"/>
        </w:rPr>
        <w:t xml:space="preserve"> (</w:t>
      </w:r>
      <w:r w:rsidR="00E328C6" w:rsidRPr="00CE681A">
        <w:rPr>
          <w:rFonts w:asciiTheme="majorHAnsi" w:hAnsiTheme="majorHAnsi"/>
          <w:color w:val="000000" w:themeColor="text1"/>
        </w:rPr>
        <w:t>352</w:t>
      </w:r>
      <w:r w:rsidR="001B2BCE" w:rsidRPr="00CE681A">
        <w:rPr>
          <w:rFonts w:asciiTheme="majorHAnsi" w:hAnsiTheme="majorHAnsi"/>
          <w:color w:val="000000" w:themeColor="text1"/>
        </w:rPr>
        <w:t> </w:t>
      </w:r>
      <w:r w:rsidR="00513D1B" w:rsidRPr="00CE681A">
        <w:rPr>
          <w:rFonts w:asciiTheme="majorHAnsi" w:hAnsiTheme="majorHAnsi"/>
          <w:color w:val="000000" w:themeColor="text1"/>
        </w:rPr>
        <w:t>Mb</w:t>
      </w:r>
      <w:r w:rsidR="00D25491" w:rsidRPr="00CE681A">
        <w:rPr>
          <w:rFonts w:asciiTheme="majorHAnsi" w:hAnsiTheme="majorHAnsi"/>
          <w:color w:val="000000" w:themeColor="text1"/>
        </w:rPr>
        <w:t xml:space="preserve"> total</w:t>
      </w:r>
      <w:r w:rsidR="00513D1B" w:rsidRPr="00CE681A">
        <w:rPr>
          <w:rFonts w:asciiTheme="majorHAnsi" w:hAnsiTheme="majorHAnsi"/>
          <w:color w:val="000000" w:themeColor="text1"/>
        </w:rPr>
        <w:t>) and N50</w:t>
      </w:r>
      <w:r w:rsidR="001B2BCE" w:rsidRPr="00CE681A">
        <w:rPr>
          <w:rFonts w:asciiTheme="majorHAnsi" w:hAnsiTheme="majorHAnsi"/>
          <w:color w:val="000000" w:themeColor="text1"/>
        </w:rPr>
        <w:t> </w:t>
      </w:r>
      <w:r w:rsidR="00513D1B" w:rsidRPr="00CE681A">
        <w:rPr>
          <w:rFonts w:asciiTheme="majorHAnsi" w:hAnsiTheme="majorHAnsi"/>
          <w:color w:val="000000" w:themeColor="text1"/>
        </w:rPr>
        <w:t>=</w:t>
      </w:r>
      <w:r w:rsidR="001B2BCE" w:rsidRPr="00CE681A">
        <w:rPr>
          <w:rFonts w:asciiTheme="majorHAnsi" w:hAnsiTheme="majorHAnsi"/>
          <w:color w:val="000000" w:themeColor="text1"/>
        </w:rPr>
        <w:t> </w:t>
      </w:r>
      <w:r w:rsidR="00E328C6" w:rsidRPr="00CE681A">
        <w:rPr>
          <w:rFonts w:asciiTheme="majorHAnsi" w:hAnsiTheme="majorHAnsi"/>
          <w:color w:val="000000" w:themeColor="text1"/>
        </w:rPr>
        <w:t>171</w:t>
      </w:r>
      <w:r w:rsidR="00300890" w:rsidRPr="00CE681A">
        <w:rPr>
          <w:rFonts w:asciiTheme="majorHAnsi" w:hAnsiTheme="majorHAnsi"/>
          <w:color w:val="000000" w:themeColor="text1"/>
        </w:rPr>
        <w:t>,</w:t>
      </w:r>
      <w:r w:rsidR="00E328C6" w:rsidRPr="00CE681A">
        <w:rPr>
          <w:rFonts w:asciiTheme="majorHAnsi" w:hAnsiTheme="majorHAnsi"/>
          <w:color w:val="000000" w:themeColor="text1"/>
        </w:rPr>
        <w:t>375</w:t>
      </w:r>
      <w:r w:rsidR="001B2BCE" w:rsidRPr="00CE681A">
        <w:rPr>
          <w:rFonts w:asciiTheme="majorHAnsi" w:hAnsiTheme="majorHAnsi"/>
          <w:color w:val="000000" w:themeColor="text1"/>
        </w:rPr>
        <w:t> </w:t>
      </w:r>
      <w:proofErr w:type="spellStart"/>
      <w:r w:rsidR="00E328C6" w:rsidRPr="00CE681A">
        <w:rPr>
          <w:rFonts w:asciiTheme="majorHAnsi" w:hAnsiTheme="majorHAnsi"/>
          <w:color w:val="000000" w:themeColor="text1"/>
        </w:rPr>
        <w:t>bp</w:t>
      </w:r>
      <w:r w:rsidR="00513D1B" w:rsidRPr="00CE681A">
        <w:rPr>
          <w:rFonts w:asciiTheme="majorHAnsi" w:hAnsiTheme="majorHAnsi"/>
          <w:color w:val="000000" w:themeColor="text1"/>
        </w:rPr>
        <w:t>.</w:t>
      </w:r>
      <w:proofErr w:type="spellEnd"/>
      <w:r w:rsidR="00BE78AC" w:rsidRPr="00CE681A">
        <w:rPr>
          <w:rFonts w:asciiTheme="majorHAnsi" w:hAnsiTheme="majorHAnsi"/>
          <w:color w:val="000000" w:themeColor="text1"/>
        </w:rPr>
        <w:t xml:space="preserve"> </w:t>
      </w:r>
      <w:r w:rsidR="00667596" w:rsidRPr="00CE681A">
        <w:rPr>
          <w:rFonts w:asciiTheme="majorHAnsi" w:hAnsiTheme="majorHAnsi"/>
          <w:color w:val="000000" w:themeColor="text1"/>
        </w:rPr>
        <w:t xml:space="preserve">The </w:t>
      </w:r>
      <w:r w:rsidR="004E4322" w:rsidRPr="00CE681A">
        <w:rPr>
          <w:rFonts w:asciiTheme="majorHAnsi" w:hAnsiTheme="majorHAnsi"/>
          <w:color w:val="000000" w:themeColor="text1"/>
        </w:rPr>
        <w:t xml:space="preserve">resulting </w:t>
      </w:r>
      <w:proofErr w:type="spellStart"/>
      <w:r w:rsidR="004E4322" w:rsidRPr="00CE681A">
        <w:rPr>
          <w:rFonts w:asciiTheme="majorHAnsi" w:hAnsiTheme="majorHAnsi"/>
          <w:color w:val="000000" w:themeColor="text1"/>
        </w:rPr>
        <w:t>transcriptome</w:t>
      </w:r>
      <w:proofErr w:type="spellEnd"/>
      <w:r w:rsidR="00667596" w:rsidRPr="00CE681A">
        <w:rPr>
          <w:rFonts w:asciiTheme="majorHAnsi" w:hAnsiTheme="majorHAnsi"/>
          <w:color w:val="000000" w:themeColor="text1"/>
        </w:rPr>
        <w:t xml:space="preserve"> served as the reference </w:t>
      </w:r>
      <w:r w:rsidR="00DA79F4" w:rsidRPr="00CE681A">
        <w:rPr>
          <w:rFonts w:asciiTheme="majorHAnsi" w:hAnsiTheme="majorHAnsi"/>
          <w:color w:val="000000" w:themeColor="text1"/>
        </w:rPr>
        <w:t xml:space="preserve">for </w:t>
      </w:r>
      <w:r w:rsidR="00667596" w:rsidRPr="00CE681A">
        <w:rPr>
          <w:rFonts w:asciiTheme="majorHAnsi" w:hAnsiTheme="majorHAnsi"/>
          <w:color w:val="000000" w:themeColor="text1"/>
        </w:rPr>
        <w:t>reads mapping, and a GTF annotation file was constructed using cufflink</w:t>
      </w:r>
      <w:r w:rsidR="00320DB8" w:rsidRPr="00CE681A">
        <w:rPr>
          <w:rFonts w:asciiTheme="majorHAnsi" w:hAnsiTheme="majorHAnsi"/>
          <w:color w:val="000000" w:themeColor="text1"/>
        </w:rPr>
        <w:t>/</w:t>
      </w:r>
      <w:proofErr w:type="spellStart"/>
      <w:r w:rsidR="00320DB8" w:rsidRPr="00CE681A">
        <w:rPr>
          <w:rFonts w:asciiTheme="majorHAnsi" w:hAnsiTheme="majorHAnsi"/>
          <w:color w:val="000000" w:themeColor="text1"/>
        </w:rPr>
        <w:t>cuffmerge</w:t>
      </w:r>
      <w:proofErr w:type="spellEnd"/>
      <w:r w:rsidR="00E42D61"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Pr>
          <w:rFonts w:asciiTheme="majorHAnsi" w:hAnsiTheme="majorHAnsi"/>
          <w:color w:val="000000" w:themeColor="text1"/>
        </w:rPr>
        <w:instrText xml:space="preserve"> ADDIN PAPERS2_CITATIONS &lt;citation&gt;&lt;uuid&gt;FE578AF2-11B6-4140-80F0-1AA709AD8678&lt;/uuid&gt;&lt;priority&gt;61&lt;/priority&gt;&lt;publications&gt;&lt;publication&gt;&lt;uuid&gt;39D8DFF2-917A-4ABE-AD07-BDE635CFA48A&lt;/uuid&gt;&lt;volume&gt;28&lt;/volume&gt;&lt;accepted_date&gt;99201003221200000000222000&lt;/accepted_date&gt;&lt;doi&gt;10.1038/nbt.1621&lt;/doi&gt;&lt;startpage&gt;511&lt;/startpage&gt;&lt;publication_date&gt;99201005001200000000220000&lt;/publication_date&gt;&lt;url&gt;http://eutils.ncbi.nlm.nih.gov/entrez/eutils/elink.fcgi?dbfrom=pubmed&amp;amp;id=20436464&amp;amp;retmode=ref&amp;amp;cmd=prlinks&lt;/url&gt;&lt;type&gt;400&lt;/type&gt;&lt;title&gt;Transcript assembly and quantification by RNA-Seq reveals unannotated transcripts and isoform switching during cell differentiation.&lt;/title&gt;&lt;submission_date&gt;99201002021200000000222000&lt;/submission_date&gt;&lt;number&gt;5&lt;/number&gt;&lt;institution&gt;Department of Computer Science, University of Maryland, College Park, Maryland, USA.&lt;/institution&gt;&lt;subtype&gt;400&lt;/subtype&gt;&lt;endpage&gt;515&lt;/endpage&gt;&lt;bundle&gt;&lt;publication&gt;&lt;title&gt;Nature Biotechnology&lt;/title&gt;&lt;type&gt;-100&lt;/type&gt;&lt;subtype&gt;-100&lt;/subtype&gt;&lt;uuid&gt;9295B30E-A3C5-408B-8D44-23197314618C&lt;/uuid&gt;&lt;/publication&gt;&lt;/bundle&gt;&lt;authors&gt;&lt;author&gt;&lt;firstName&gt;Cole&lt;/firstName&gt;&lt;lastName&gt;Trapnell&lt;/lastName&gt;&lt;/author&gt;&lt;author&gt;&lt;firstName&gt;Brian&lt;/firstName&gt;&lt;middleNames&gt;A&lt;/middleNames&gt;&lt;lastName&gt;Williams&lt;/lastName&gt;&lt;/author&gt;&lt;author&gt;&lt;firstName&gt;Geo&lt;/firstName&gt;&lt;lastName&gt;Pertea&lt;/lastName&gt;&lt;/author&gt;&lt;author&gt;&lt;firstName&gt;Ali&lt;/firstName&gt;&lt;lastName&gt;Mortazavi&lt;/lastName&gt;&lt;/author&gt;&lt;author&gt;&lt;firstName&gt;Gordon&lt;/firstName&gt;&lt;lastName&gt;Kwan&lt;/lastName&gt;&lt;/author&gt;&lt;author&gt;&lt;lastName&gt;Baren&lt;/lastName&gt;&lt;nonDroppingParticle&gt;van&lt;/nonDroppingParticle&gt;&lt;firstName&gt;Marijke&lt;/firstName&gt;&lt;middleNames&gt;J&lt;/middleNames&gt;&lt;/author&gt;&lt;author&gt;&lt;firstName&gt;Steven&lt;/firstName&gt;&lt;middleNames&gt;L&lt;/middleNames&gt;&lt;lastName&gt;Salzberg&lt;/lastName&gt;&lt;/author&gt;&lt;author&gt;&lt;firstName&gt;Barbara&lt;/firstName&gt;&lt;middleNames&gt;J&lt;/middleNames&gt;&lt;lastName&gt;Wold&lt;/lastName&gt;&lt;/author&gt;&lt;author&gt;&lt;firstName&gt;Lior&lt;/firstName&gt;&lt;lastName&gt;Pachter&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 xml:space="preserve">(Trapnell </w:t>
      </w:r>
      <w:r>
        <w:rPr>
          <w:rFonts w:ascii="Cambria" w:hAnsi="Cambria" w:cs="Cambria"/>
          <w:i/>
          <w:iCs/>
          <w:color w:val="auto"/>
          <w:lang w:val="fr-FR" w:bidi="ar-SA"/>
        </w:rPr>
        <w:t>et al.</w:t>
      </w:r>
      <w:r>
        <w:rPr>
          <w:rFonts w:ascii="Cambria" w:hAnsi="Cambria" w:cs="Cambria"/>
          <w:color w:val="auto"/>
          <w:lang w:val="fr-FR" w:bidi="ar-SA"/>
        </w:rPr>
        <w:t xml:space="preserve"> 2010)</w:t>
      </w:r>
      <w:r w:rsidR="00B92E3C" w:rsidRPr="00CE681A">
        <w:rPr>
          <w:rFonts w:asciiTheme="majorHAnsi" w:hAnsiTheme="majorHAnsi"/>
          <w:color w:val="000000" w:themeColor="text1"/>
        </w:rPr>
        <w:fldChar w:fldCharType="end"/>
      </w:r>
      <w:r w:rsidR="00667596" w:rsidRPr="00CE681A">
        <w:rPr>
          <w:rFonts w:asciiTheme="majorHAnsi" w:hAnsiTheme="majorHAnsi"/>
          <w:color w:val="000000" w:themeColor="text1"/>
        </w:rPr>
        <w:t xml:space="preserve">. </w:t>
      </w:r>
      <w:proofErr w:type="spellStart"/>
      <w:r w:rsidR="00667596" w:rsidRPr="00CE681A">
        <w:rPr>
          <w:rFonts w:asciiTheme="majorHAnsi" w:hAnsiTheme="majorHAnsi"/>
          <w:color w:val="000000" w:themeColor="text1"/>
        </w:rPr>
        <w:t>HTseq</w:t>
      </w:r>
      <w:proofErr w:type="spellEnd"/>
      <w:r w:rsidR="003A279F" w:rsidRPr="00CE681A">
        <w:rPr>
          <w:rFonts w:asciiTheme="majorHAnsi" w:hAnsiTheme="majorHAnsi"/>
          <w:color w:val="000000" w:themeColor="text1"/>
        </w:rPr>
        <w:t xml:space="preserve"> </w:t>
      </w:r>
      <w:r w:rsidR="00DA79F4" w:rsidRPr="00CE681A">
        <w:rPr>
          <w:rFonts w:asciiTheme="majorHAnsi" w:hAnsiTheme="majorHAnsi"/>
          <w:color w:val="000000" w:themeColor="text1"/>
        </w:rPr>
        <w:t>was used to produce count files</w:t>
      </w:r>
      <w:r w:rsidR="003A279F" w:rsidRPr="00CE681A">
        <w:rPr>
          <w:rFonts w:asciiTheme="majorHAnsi" w:hAnsiTheme="majorHAnsi"/>
          <w:color w:val="000000" w:themeColor="text1"/>
        </w:rPr>
        <w:t xml:space="preserve"> </w:t>
      </w:r>
      <w:r w:rsidR="00300890" w:rsidRPr="00CE681A">
        <w:rPr>
          <w:rFonts w:asciiTheme="majorHAnsi" w:hAnsiTheme="majorHAnsi"/>
          <w:color w:val="000000" w:themeColor="text1"/>
        </w:rPr>
        <w:t xml:space="preserve">for </w:t>
      </w:r>
      <w:r w:rsidR="00370DFD" w:rsidRPr="00CE681A">
        <w:rPr>
          <w:rFonts w:asciiTheme="majorHAnsi" w:hAnsiTheme="majorHAnsi"/>
          <w:color w:val="000000" w:themeColor="text1"/>
        </w:rPr>
        <w:t>genes</w:t>
      </w:r>
      <w:r w:rsidR="00D07357"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Pr>
          <w:rFonts w:asciiTheme="majorHAnsi" w:hAnsiTheme="majorHAnsi"/>
          <w:color w:val="000000" w:themeColor="text1"/>
        </w:rPr>
        <w:instrText xml:space="preserve"> ADDIN PAPERS2_CITATIONS &lt;citation&gt;&lt;uuid&gt;34ED9EDB-04C3-45A0-A74A-BC7A45A9B3FC&lt;/uuid&gt;&lt;priority&gt;62&lt;/priority&gt;&lt;publications&gt;&lt;publication&gt;&lt;uuid&gt;04FD7A54-021D-434C-BC7A-8889E929B1BD&lt;/uuid&gt;&lt;volume&gt;31&lt;/volume&gt;&lt;doi&gt;10.1093/bioinformatics/btu638&lt;/doi&gt;&lt;startpage&gt;166&lt;/startpage&gt;&lt;publication_date&gt;99201501151200000000222000&lt;/publication_date&gt;&lt;url&gt;http://eutils.ncbi.nlm.nih.gov/entrez/eutils/elink.fcgi?dbfrom=pubmed&amp;amp;id=25260700&amp;amp;retmode=ref&amp;amp;cmd=prlinks&lt;/url&gt;&lt;type&gt;400&lt;/type&gt;&lt;title&gt;HTSeq--a Python framework to work with high-throughput sequencing data.&lt;/title&gt;&lt;institution&gt;Genome Biology Unit, European Molecular Biology Laboratory, 69111 Heidelberg, Germany.&lt;/institution&gt;&lt;number&gt;2&lt;/number&gt;&lt;subtype&gt;400&lt;/subtype&gt;&lt;endpage&gt;169&lt;/endpage&gt;&lt;bundle&gt;&lt;publication&gt;&lt;title&gt;Bioinformatics&lt;/title&gt;&lt;type&gt;-100&lt;/type&gt;&lt;subtype&gt;-100&lt;/subtype&gt;&lt;uuid&gt;5AE8624D-61B1-4C2B-A4C0-04831F65B04F&lt;/uuid&gt;&lt;/publication&gt;&lt;/bundle&gt;&lt;authors&gt;&lt;author&gt;&lt;firstName&gt;Simon&lt;/firstName&gt;&lt;lastName&gt;Anders&lt;/lastName&gt;&lt;/author&gt;&lt;author&gt;&lt;firstName&gt;Paul&lt;/firstName&gt;&lt;middleNames&gt;Theodor&lt;/middleNames&gt;&lt;lastName&gt;Pyl&lt;/lastName&gt;&lt;/author&gt;&lt;author&gt;&lt;firstName&gt;Wolfgang&lt;/firstName&gt;&lt;lastName&gt;Huber&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 xml:space="preserve">(Anders </w:t>
      </w:r>
      <w:r>
        <w:rPr>
          <w:rFonts w:ascii="Cambria" w:hAnsi="Cambria" w:cs="Cambria"/>
          <w:i/>
          <w:iCs/>
          <w:color w:val="auto"/>
          <w:lang w:val="fr-FR" w:bidi="ar-SA"/>
        </w:rPr>
        <w:t>et al.</w:t>
      </w:r>
      <w:r>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r w:rsidR="00DA79F4" w:rsidRPr="00CE681A">
        <w:rPr>
          <w:rFonts w:asciiTheme="majorHAnsi" w:hAnsiTheme="majorHAnsi"/>
          <w:color w:val="000000" w:themeColor="text1"/>
        </w:rPr>
        <w:t>. The</w:t>
      </w:r>
      <w:r w:rsidR="00667596" w:rsidRPr="00CE681A">
        <w:rPr>
          <w:rFonts w:asciiTheme="majorHAnsi" w:hAnsiTheme="majorHAnsi"/>
          <w:color w:val="000000" w:themeColor="text1"/>
        </w:rPr>
        <w:t xml:space="preserve"> DESeq</w:t>
      </w:r>
      <w:r w:rsidR="00DA79F4" w:rsidRPr="00CE681A">
        <w:rPr>
          <w:rFonts w:asciiTheme="majorHAnsi" w:hAnsiTheme="majorHAnsi"/>
          <w:color w:val="000000" w:themeColor="text1"/>
        </w:rPr>
        <w:t>2</w:t>
      </w:r>
      <w:r w:rsidR="00335666" w:rsidRPr="00CE681A">
        <w:rPr>
          <w:rFonts w:asciiTheme="majorHAnsi" w:hAnsiTheme="majorHAnsi"/>
          <w:color w:val="000000" w:themeColor="text1"/>
        </w:rPr>
        <w:t xml:space="preserve"> </w:t>
      </w:r>
      <w:r w:rsidR="00DA79F4" w:rsidRPr="00CE681A">
        <w:rPr>
          <w:rFonts w:asciiTheme="majorHAnsi" w:hAnsiTheme="majorHAnsi"/>
          <w:color w:val="000000" w:themeColor="text1"/>
        </w:rPr>
        <w:t xml:space="preserve">package was </w:t>
      </w:r>
      <w:r w:rsidR="00667596" w:rsidRPr="00CE681A">
        <w:rPr>
          <w:rFonts w:asciiTheme="majorHAnsi" w:hAnsiTheme="majorHAnsi"/>
          <w:color w:val="000000" w:themeColor="text1"/>
        </w:rPr>
        <w:t xml:space="preserve">used to estimate the </w:t>
      </w:r>
      <w:r w:rsidR="004A72C5" w:rsidRPr="00CE681A">
        <w:rPr>
          <w:rFonts w:asciiTheme="majorHAnsi" w:hAnsiTheme="majorHAnsi"/>
          <w:color w:val="000000" w:themeColor="text1"/>
        </w:rPr>
        <w:t xml:space="preserve">normalized </w:t>
      </w:r>
      <w:r w:rsidR="00667596" w:rsidRPr="00CE681A">
        <w:rPr>
          <w:rFonts w:asciiTheme="majorHAnsi" w:hAnsiTheme="majorHAnsi"/>
          <w:color w:val="000000" w:themeColor="text1"/>
        </w:rPr>
        <w:t>abundances of the transcripts</w:t>
      </w:r>
      <w:r w:rsidR="00300890" w:rsidRPr="00CE681A">
        <w:rPr>
          <w:rFonts w:asciiTheme="majorHAnsi" w:hAnsiTheme="majorHAnsi"/>
          <w:color w:val="000000" w:themeColor="text1"/>
        </w:rPr>
        <w:t>,</w:t>
      </w:r>
      <w:r w:rsidR="00667596" w:rsidRPr="00CE681A">
        <w:rPr>
          <w:rFonts w:asciiTheme="majorHAnsi" w:hAnsiTheme="majorHAnsi"/>
          <w:color w:val="000000" w:themeColor="text1"/>
        </w:rPr>
        <w:t xml:space="preserve"> and </w:t>
      </w:r>
      <w:r w:rsidR="00300890" w:rsidRPr="00CE681A">
        <w:rPr>
          <w:rFonts w:asciiTheme="majorHAnsi" w:hAnsiTheme="majorHAnsi"/>
          <w:color w:val="000000" w:themeColor="text1"/>
        </w:rPr>
        <w:t xml:space="preserve">to </w:t>
      </w:r>
      <w:r w:rsidR="00176638" w:rsidRPr="00CE681A">
        <w:rPr>
          <w:rFonts w:asciiTheme="majorHAnsi" w:hAnsiTheme="majorHAnsi"/>
          <w:color w:val="000000" w:themeColor="text1"/>
        </w:rPr>
        <w:t>calculate differential gene expression</w:t>
      </w:r>
      <w:r w:rsidR="00335666" w:rsidRPr="00CE681A">
        <w:rPr>
          <w:rFonts w:asciiTheme="majorHAnsi" w:hAnsiTheme="majorHAnsi"/>
          <w:color w:val="000000" w:themeColor="text1"/>
        </w:rPr>
        <w:t xml:space="preserve"> </w:t>
      </w:r>
      <w:r w:rsidR="00300890" w:rsidRPr="00CE681A">
        <w:rPr>
          <w:rFonts w:asciiTheme="majorHAnsi" w:hAnsiTheme="majorHAnsi"/>
          <w:color w:val="000000" w:themeColor="text1"/>
        </w:rPr>
        <w:t xml:space="preserve">for samples </w:t>
      </w:r>
      <w:r w:rsidR="00667596" w:rsidRPr="00CE681A">
        <w:rPr>
          <w:rFonts w:asciiTheme="majorHAnsi" w:hAnsiTheme="majorHAnsi"/>
          <w:color w:val="000000" w:themeColor="text1"/>
        </w:rPr>
        <w:t>between the</w:t>
      </w:r>
      <w:r w:rsidR="00335666" w:rsidRPr="00CE681A">
        <w:rPr>
          <w:rFonts w:asciiTheme="majorHAnsi" w:hAnsiTheme="majorHAnsi"/>
          <w:color w:val="000000" w:themeColor="text1"/>
        </w:rPr>
        <w:t xml:space="preserve"> </w:t>
      </w:r>
      <w:r w:rsidR="00300890" w:rsidRPr="00CE681A">
        <w:rPr>
          <w:rFonts w:asciiTheme="majorHAnsi" w:hAnsiTheme="majorHAnsi"/>
          <w:color w:val="000000" w:themeColor="text1"/>
        </w:rPr>
        <w:t xml:space="preserve">control </w:t>
      </w:r>
      <w:r w:rsidR="00394CF3" w:rsidRPr="00CE681A">
        <w:rPr>
          <w:rFonts w:asciiTheme="majorHAnsi" w:hAnsiTheme="majorHAnsi"/>
          <w:color w:val="000000" w:themeColor="text1"/>
        </w:rPr>
        <w:t xml:space="preserve">temperature </w:t>
      </w:r>
      <w:r w:rsidR="00667596" w:rsidRPr="00CE681A">
        <w:rPr>
          <w:rFonts w:asciiTheme="majorHAnsi" w:hAnsiTheme="majorHAnsi"/>
          <w:color w:val="000000" w:themeColor="text1"/>
        </w:rPr>
        <w:t xml:space="preserve">and </w:t>
      </w:r>
      <w:r w:rsidR="00176638" w:rsidRPr="00CE681A">
        <w:rPr>
          <w:rFonts w:asciiTheme="majorHAnsi" w:hAnsiTheme="majorHAnsi"/>
          <w:color w:val="000000" w:themeColor="text1"/>
        </w:rPr>
        <w:t>the stress</w:t>
      </w:r>
      <w:r w:rsidR="00335666" w:rsidRPr="00CE681A">
        <w:rPr>
          <w:rFonts w:asciiTheme="majorHAnsi" w:hAnsiTheme="majorHAnsi"/>
          <w:color w:val="000000" w:themeColor="text1"/>
        </w:rPr>
        <w:t xml:space="preserve"> </w:t>
      </w:r>
      <w:r w:rsidR="00DB7694" w:rsidRPr="00CE681A">
        <w:rPr>
          <w:rFonts w:asciiTheme="majorHAnsi" w:hAnsiTheme="majorHAnsi"/>
          <w:color w:val="000000" w:themeColor="text1"/>
        </w:rPr>
        <w:t>temperature</w:t>
      </w:r>
      <w:r w:rsidR="00335666" w:rsidRPr="00CE681A">
        <w:rPr>
          <w:rFonts w:asciiTheme="majorHAnsi" w:hAnsiTheme="majorHAnsi"/>
          <w:color w:val="000000" w:themeColor="text1"/>
        </w:rPr>
        <w:t xml:space="preserve"> </w:t>
      </w:r>
      <w:r w:rsidR="00176638" w:rsidRPr="00CE681A">
        <w:rPr>
          <w:rFonts w:asciiTheme="majorHAnsi" w:hAnsiTheme="majorHAnsi"/>
          <w:color w:val="000000" w:themeColor="text1"/>
        </w:rPr>
        <w:t xml:space="preserve">for </w:t>
      </w:r>
      <w:r w:rsidR="00667596" w:rsidRPr="00CE681A">
        <w:rPr>
          <w:rFonts w:asciiTheme="majorHAnsi" w:hAnsiTheme="majorHAnsi"/>
          <w:color w:val="000000" w:themeColor="text1"/>
        </w:rPr>
        <w:t xml:space="preserve">each </w:t>
      </w:r>
      <w:r w:rsidR="00FE56BD" w:rsidRPr="00CE681A">
        <w:rPr>
          <w:rFonts w:asciiTheme="majorHAnsi" w:hAnsiTheme="majorHAnsi"/>
          <w:color w:val="000000" w:themeColor="text1"/>
        </w:rPr>
        <w:t>locality</w:t>
      </w:r>
      <w:r w:rsidR="001728CA"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Pr>
          <w:rFonts w:asciiTheme="majorHAnsi" w:hAnsiTheme="majorHAnsi"/>
          <w:color w:val="000000" w:themeColor="text1"/>
        </w:rPr>
        <w:instrText xml:space="preserve"> ADDIN PAPERS2_CITATIONS &lt;citation&gt;&lt;uuid&gt;9FDC2B71-5238-4542-A74D-BE66FCAD40F5&lt;/uuid&gt;&lt;priority&gt;63&lt;/priority&gt;&lt;publications&gt;&lt;publication&gt;&lt;volume&gt;15&lt;/volume&gt;&lt;publication_date&gt;99201412051200000000222000&lt;/publication_date&gt;&lt;number&gt;12&lt;/number&gt;&lt;doi&gt;10.1186/s13059-014-0550-8&lt;/doi&gt;&lt;startpage&gt;31&lt;/startpage&gt;&lt;title&gt;Moderated estimation of fold change and dispersion for RNA-seq data with DESeq2&lt;/title&gt;&lt;uuid&gt;A63BC4E4-D52A-4114-8361-63D9467F028E&lt;/uuid&gt;&lt;subtype&gt;400&lt;/subtype&gt;&lt;type&gt;400&lt;/type&gt;&lt;url&gt;http://genomebiology.biomedcentral.com/articles/10.1186/s13059-014-0550-8&lt;/url&gt;&lt;bundle&gt;&lt;publication&gt;&lt;publisher&gt;Springer&lt;/publisher&gt;&lt;title&gt;Genome biology&lt;/title&gt;&lt;type&gt;-100&lt;/type&gt;&lt;subtype&gt;-100&lt;/subtype&gt;&lt;uuid&gt;920FB054-E021-47A0-A482-8EBD00BD9118&lt;/uuid&gt;&lt;/publication&gt;&lt;/bundle&gt;&lt;authors&gt;&lt;author&gt;&lt;firstName&gt;Michael&lt;/firstName&gt;&lt;middleNames&gt;I&lt;/middleNames&gt;&lt;lastName&gt;Love&lt;/lastName&gt;&lt;/author&gt;&lt;author&gt;&lt;firstName&gt;Wolfgang&lt;/firstName&gt;&lt;lastName&gt;Huber&lt;/lastName&gt;&lt;/author&gt;&lt;author&gt;&lt;firstName&gt;Simon&lt;/firstName&gt;&lt;lastName&gt;Anders&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 xml:space="preserve">(Love </w:t>
      </w:r>
      <w:r>
        <w:rPr>
          <w:rFonts w:ascii="Cambria" w:hAnsi="Cambria" w:cs="Cambria"/>
          <w:i/>
          <w:iCs/>
          <w:color w:val="auto"/>
          <w:lang w:val="fr-FR" w:bidi="ar-SA"/>
        </w:rPr>
        <w:t>et al.</w:t>
      </w:r>
      <w:r>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r w:rsidR="00176638" w:rsidRPr="00CE681A">
        <w:rPr>
          <w:rFonts w:asciiTheme="majorHAnsi" w:hAnsiTheme="majorHAnsi"/>
          <w:color w:val="000000" w:themeColor="text1"/>
        </w:rPr>
        <w:t>,</w:t>
      </w:r>
      <w:r w:rsidR="00335666" w:rsidRPr="00CE681A">
        <w:rPr>
          <w:rFonts w:asciiTheme="majorHAnsi" w:hAnsiTheme="majorHAnsi"/>
          <w:color w:val="000000" w:themeColor="text1"/>
        </w:rPr>
        <w:t xml:space="preserve"> </w:t>
      </w:r>
      <w:r w:rsidR="00ED25F7" w:rsidRPr="00CE681A">
        <w:rPr>
          <w:rFonts w:asciiTheme="majorHAnsi" w:hAnsiTheme="majorHAnsi"/>
          <w:color w:val="000000" w:themeColor="text1"/>
        </w:rPr>
        <w:t>considering the different genotypes (</w:t>
      </w:r>
      <w:r w:rsidR="004B298D" w:rsidRPr="00CE681A">
        <w:rPr>
          <w:rFonts w:asciiTheme="majorHAnsi" w:hAnsiTheme="majorHAnsi"/>
          <w:color w:val="000000" w:themeColor="text1"/>
        </w:rPr>
        <w:t>three</w:t>
      </w:r>
      <w:r w:rsidR="00335666" w:rsidRPr="00CE681A">
        <w:rPr>
          <w:rFonts w:asciiTheme="majorHAnsi" w:hAnsiTheme="majorHAnsi"/>
          <w:color w:val="000000" w:themeColor="text1"/>
        </w:rPr>
        <w:t xml:space="preserve"> </w:t>
      </w:r>
      <w:r w:rsidR="00ED25F7" w:rsidRPr="00CE681A">
        <w:rPr>
          <w:rFonts w:asciiTheme="majorHAnsi" w:hAnsiTheme="majorHAnsi"/>
          <w:color w:val="000000" w:themeColor="text1"/>
        </w:rPr>
        <w:t xml:space="preserve">biological replicates for each genotype) and </w:t>
      </w:r>
      <w:r w:rsidR="00DA79F4" w:rsidRPr="00CE681A">
        <w:rPr>
          <w:rFonts w:asciiTheme="majorHAnsi" w:hAnsiTheme="majorHAnsi"/>
          <w:color w:val="000000" w:themeColor="text1"/>
        </w:rPr>
        <w:t>using</w:t>
      </w:r>
      <w:r w:rsidR="00AB79BD" w:rsidRPr="00CE681A">
        <w:rPr>
          <w:rFonts w:asciiTheme="majorHAnsi" w:hAnsiTheme="majorHAnsi"/>
          <w:color w:val="000000" w:themeColor="text1"/>
        </w:rPr>
        <w:t xml:space="preserve"> default parameters.</w:t>
      </w:r>
      <w:r w:rsidR="00335666" w:rsidRPr="00CE681A">
        <w:rPr>
          <w:rFonts w:asciiTheme="majorHAnsi" w:hAnsiTheme="majorHAnsi"/>
          <w:color w:val="000000" w:themeColor="text1"/>
        </w:rPr>
        <w:t xml:space="preserve"> </w:t>
      </w:r>
      <w:r w:rsidR="00394CF3" w:rsidRPr="00CE681A">
        <w:rPr>
          <w:rFonts w:asciiTheme="majorHAnsi" w:hAnsiTheme="majorHAnsi"/>
          <w:color w:val="000000" w:themeColor="text1"/>
        </w:rPr>
        <w:t xml:space="preserve">We next analyzed genes according to their </w:t>
      </w:r>
      <w:r w:rsidR="00DB7694" w:rsidRPr="00CE681A">
        <w:rPr>
          <w:rFonts w:asciiTheme="majorHAnsi" w:hAnsiTheme="majorHAnsi"/>
          <w:color w:val="000000" w:themeColor="text1"/>
        </w:rPr>
        <w:t>expression pattern</w:t>
      </w:r>
      <w:r w:rsidR="000779A0" w:rsidRPr="00CE681A">
        <w:rPr>
          <w:rFonts w:asciiTheme="majorHAnsi" w:hAnsiTheme="majorHAnsi"/>
          <w:color w:val="000000" w:themeColor="text1"/>
        </w:rPr>
        <w:t xml:space="preserve">s among </w:t>
      </w:r>
      <w:r w:rsidR="00111F6C" w:rsidRPr="00CE681A">
        <w:rPr>
          <w:rFonts w:asciiTheme="majorHAnsi" w:hAnsiTheme="majorHAnsi"/>
          <w:color w:val="000000" w:themeColor="text1"/>
        </w:rPr>
        <w:t xml:space="preserve">the different </w:t>
      </w:r>
      <w:r w:rsidR="00111F6C" w:rsidRPr="00CE681A">
        <w:rPr>
          <w:rFonts w:asciiTheme="majorHAnsi" w:hAnsiTheme="majorHAnsi"/>
          <w:color w:val="000000" w:themeColor="text1"/>
        </w:rPr>
        <w:lastRenderedPageBreak/>
        <w:t>colonies</w:t>
      </w:r>
      <w:r w:rsidR="00335666" w:rsidRPr="00CE681A">
        <w:rPr>
          <w:rFonts w:asciiTheme="majorHAnsi" w:hAnsiTheme="majorHAnsi"/>
          <w:color w:val="000000" w:themeColor="text1"/>
        </w:rPr>
        <w:t xml:space="preserve"> </w:t>
      </w:r>
      <w:r w:rsidR="000779A0" w:rsidRPr="00CE681A">
        <w:rPr>
          <w:rFonts w:asciiTheme="majorHAnsi" w:hAnsiTheme="majorHAnsi"/>
          <w:color w:val="000000" w:themeColor="text1"/>
        </w:rPr>
        <w:t>and temperature treatments</w:t>
      </w:r>
      <w:r w:rsidR="001A0544" w:rsidRPr="00CE681A">
        <w:rPr>
          <w:rFonts w:asciiTheme="majorHAnsi" w:hAnsiTheme="majorHAnsi"/>
          <w:color w:val="000000" w:themeColor="text1"/>
        </w:rPr>
        <w:t xml:space="preserve">. </w:t>
      </w:r>
      <w:r w:rsidR="000779A0" w:rsidRPr="00CE681A">
        <w:rPr>
          <w:rFonts w:asciiTheme="majorHAnsi" w:hAnsiTheme="majorHAnsi"/>
          <w:color w:val="000000" w:themeColor="text1"/>
        </w:rPr>
        <w:t>G</w:t>
      </w:r>
      <w:r w:rsidR="00300890" w:rsidRPr="00CE681A">
        <w:rPr>
          <w:rFonts w:asciiTheme="majorHAnsi" w:hAnsiTheme="majorHAnsi"/>
          <w:color w:val="000000" w:themeColor="text1"/>
        </w:rPr>
        <w:t xml:space="preserve">enes </w:t>
      </w:r>
      <w:r w:rsidR="00DB7694" w:rsidRPr="00CE681A">
        <w:rPr>
          <w:rFonts w:asciiTheme="majorHAnsi" w:hAnsiTheme="majorHAnsi"/>
          <w:color w:val="000000" w:themeColor="text1"/>
        </w:rPr>
        <w:t xml:space="preserve">were </w:t>
      </w:r>
      <w:r w:rsidR="001A0544" w:rsidRPr="00CE681A">
        <w:rPr>
          <w:rFonts w:asciiTheme="majorHAnsi" w:hAnsiTheme="majorHAnsi"/>
          <w:color w:val="000000" w:themeColor="text1"/>
        </w:rPr>
        <w:t>clustered</w:t>
      </w:r>
      <w:r w:rsidR="00DB7694" w:rsidRPr="00CE681A">
        <w:rPr>
          <w:rFonts w:asciiTheme="majorHAnsi" w:hAnsiTheme="majorHAnsi"/>
          <w:color w:val="000000" w:themeColor="text1"/>
        </w:rPr>
        <w:t xml:space="preserve"> manually</w:t>
      </w:r>
      <w:r w:rsidR="001A0544" w:rsidRPr="00CE681A">
        <w:rPr>
          <w:rFonts w:asciiTheme="majorHAnsi" w:hAnsiTheme="majorHAnsi"/>
          <w:color w:val="000000" w:themeColor="text1"/>
        </w:rPr>
        <w:t xml:space="preserve"> into six groups</w:t>
      </w:r>
      <w:r w:rsidR="00335666" w:rsidRPr="00CE681A">
        <w:rPr>
          <w:rFonts w:asciiTheme="majorHAnsi" w:hAnsiTheme="majorHAnsi"/>
          <w:color w:val="000000" w:themeColor="text1"/>
        </w:rPr>
        <w:t xml:space="preserve"> </w:t>
      </w:r>
      <w:r w:rsidR="00B062E8" w:rsidRPr="00CE681A">
        <w:rPr>
          <w:rFonts w:asciiTheme="majorHAnsi" w:hAnsiTheme="majorHAnsi"/>
          <w:color w:val="000000" w:themeColor="text1"/>
        </w:rPr>
        <w:t>according to their differential expression levels</w:t>
      </w:r>
      <w:r w:rsidR="00DB7694" w:rsidRPr="00CE681A">
        <w:rPr>
          <w:rFonts w:asciiTheme="majorHAnsi" w:hAnsiTheme="majorHAnsi"/>
          <w:color w:val="000000" w:themeColor="text1"/>
        </w:rPr>
        <w:t xml:space="preserve">: common </w:t>
      </w:r>
      <w:r w:rsidR="00710EA9" w:rsidRPr="00CE681A">
        <w:rPr>
          <w:rFonts w:asciiTheme="majorHAnsi" w:hAnsiTheme="majorHAnsi"/>
          <w:color w:val="000000" w:themeColor="text1"/>
        </w:rPr>
        <w:t>over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 xml:space="preserve">ed genes, </w:t>
      </w:r>
      <w:r w:rsidR="00B30AED" w:rsidRPr="00CE681A">
        <w:rPr>
          <w:rFonts w:asciiTheme="majorHAnsi" w:hAnsiTheme="majorHAnsi"/>
          <w:color w:val="000000" w:themeColor="text1"/>
        </w:rPr>
        <w:t>NC</w:t>
      </w:r>
      <w:r w:rsidR="00B062E8" w:rsidRPr="00CE681A">
        <w:rPr>
          <w:rFonts w:asciiTheme="majorHAnsi" w:hAnsiTheme="majorHAnsi"/>
          <w:color w:val="000000" w:themeColor="text1"/>
        </w:rPr>
        <w:t>-specific</w:t>
      </w:r>
      <w:r w:rsidR="00DB7694" w:rsidRPr="00CE681A">
        <w:rPr>
          <w:rFonts w:asciiTheme="majorHAnsi" w:hAnsiTheme="majorHAnsi"/>
          <w:color w:val="000000" w:themeColor="text1"/>
        </w:rPr>
        <w:t xml:space="preserve"> over</w:t>
      </w:r>
      <w:r w:rsidR="00FE56BD" w:rsidRPr="00CE681A">
        <w:rPr>
          <w:rFonts w:asciiTheme="majorHAnsi" w:hAnsiTheme="majorHAnsi"/>
          <w:color w:val="000000" w:themeColor="text1"/>
        </w:rPr>
        <w:t>-</w:t>
      </w:r>
      <w:r w:rsidR="00DB7694" w:rsidRPr="00CE681A">
        <w:rPr>
          <w:rFonts w:asciiTheme="majorHAnsi" w:hAnsiTheme="majorHAnsi"/>
          <w:color w:val="000000" w:themeColor="text1"/>
        </w:rPr>
        <w:t xml:space="preserve">expressed genes, </w:t>
      </w:r>
      <w:r w:rsidR="00B30AED" w:rsidRPr="00CE681A">
        <w:rPr>
          <w:rFonts w:asciiTheme="majorHAnsi" w:hAnsiTheme="majorHAnsi"/>
          <w:color w:val="000000" w:themeColor="text1"/>
        </w:rPr>
        <w:t>Om</w:t>
      </w:r>
      <w:r w:rsidR="00B062E8" w:rsidRPr="00CE681A">
        <w:rPr>
          <w:rFonts w:asciiTheme="majorHAnsi" w:hAnsiTheme="majorHAnsi"/>
          <w:color w:val="000000" w:themeColor="text1"/>
        </w:rPr>
        <w:t>-specific</w:t>
      </w:r>
      <w:r w:rsidR="00335666" w:rsidRPr="00CE681A">
        <w:rPr>
          <w:rFonts w:asciiTheme="majorHAnsi" w:hAnsiTheme="majorHAnsi"/>
          <w:color w:val="000000" w:themeColor="text1"/>
        </w:rPr>
        <w:t xml:space="preserve"> </w:t>
      </w:r>
      <w:r w:rsidR="00710EA9" w:rsidRPr="00CE681A">
        <w:rPr>
          <w:rFonts w:asciiTheme="majorHAnsi" w:hAnsiTheme="majorHAnsi"/>
          <w:color w:val="000000" w:themeColor="text1"/>
        </w:rPr>
        <w:t>over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 xml:space="preserve">ed genes, common </w:t>
      </w:r>
      <w:r w:rsidR="00710EA9" w:rsidRPr="00CE681A">
        <w:rPr>
          <w:rFonts w:asciiTheme="majorHAnsi" w:hAnsiTheme="majorHAnsi"/>
          <w:color w:val="000000" w:themeColor="text1"/>
        </w:rPr>
        <w:t>under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 xml:space="preserve">ed genes, </w:t>
      </w:r>
      <w:r w:rsidR="00B30AED" w:rsidRPr="00CE681A">
        <w:rPr>
          <w:rFonts w:asciiTheme="majorHAnsi" w:hAnsiTheme="majorHAnsi"/>
          <w:color w:val="000000" w:themeColor="text1"/>
        </w:rPr>
        <w:t>NC</w:t>
      </w:r>
      <w:r w:rsidR="00B062E8" w:rsidRPr="00CE681A">
        <w:rPr>
          <w:rFonts w:asciiTheme="majorHAnsi" w:hAnsiTheme="majorHAnsi"/>
          <w:color w:val="000000" w:themeColor="text1"/>
        </w:rPr>
        <w:t>-specific</w:t>
      </w:r>
      <w:r w:rsidR="003A279F" w:rsidRPr="00CE681A">
        <w:rPr>
          <w:rFonts w:asciiTheme="majorHAnsi" w:hAnsiTheme="majorHAnsi"/>
          <w:color w:val="000000" w:themeColor="text1"/>
        </w:rPr>
        <w:t xml:space="preserve"> </w:t>
      </w:r>
      <w:r w:rsidR="00710EA9" w:rsidRPr="00CE681A">
        <w:rPr>
          <w:rFonts w:asciiTheme="majorHAnsi" w:hAnsiTheme="majorHAnsi"/>
          <w:color w:val="000000" w:themeColor="text1"/>
        </w:rPr>
        <w:t>under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ed genes</w:t>
      </w:r>
      <w:r w:rsidR="001156F7" w:rsidRPr="00CE681A">
        <w:rPr>
          <w:rFonts w:asciiTheme="majorHAnsi" w:hAnsiTheme="majorHAnsi"/>
          <w:color w:val="000000" w:themeColor="text1"/>
        </w:rPr>
        <w:t>,</w:t>
      </w:r>
      <w:r w:rsidR="00DB7694"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r w:rsidR="00B062E8" w:rsidRPr="00CE681A">
        <w:rPr>
          <w:rFonts w:asciiTheme="majorHAnsi" w:hAnsiTheme="majorHAnsi"/>
          <w:color w:val="000000" w:themeColor="text1"/>
        </w:rPr>
        <w:t>-specific</w:t>
      </w:r>
      <w:r w:rsidR="003A279F" w:rsidRPr="00CE681A">
        <w:rPr>
          <w:rFonts w:asciiTheme="majorHAnsi" w:hAnsiTheme="majorHAnsi"/>
          <w:color w:val="000000" w:themeColor="text1"/>
        </w:rPr>
        <w:t xml:space="preserve"> </w:t>
      </w:r>
      <w:r w:rsidR="00710EA9" w:rsidRPr="00CE681A">
        <w:rPr>
          <w:rFonts w:asciiTheme="majorHAnsi" w:hAnsiTheme="majorHAnsi"/>
          <w:color w:val="000000" w:themeColor="text1"/>
        </w:rPr>
        <w:t>under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 xml:space="preserve">ed genes. </w:t>
      </w:r>
      <w:r w:rsidR="001156F7" w:rsidRPr="00CE681A">
        <w:rPr>
          <w:rFonts w:asciiTheme="majorHAnsi" w:hAnsiTheme="majorHAnsi"/>
          <w:color w:val="000000" w:themeColor="text1"/>
        </w:rPr>
        <w:t>C</w:t>
      </w:r>
      <w:r w:rsidR="00DB7694" w:rsidRPr="00CE681A">
        <w:rPr>
          <w:rFonts w:asciiTheme="majorHAnsi" w:hAnsiTheme="majorHAnsi"/>
          <w:color w:val="000000" w:themeColor="text1"/>
        </w:rPr>
        <w:t>luster 3.0</w:t>
      </w:r>
      <w:r w:rsidR="004C58DF"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Pr>
          <w:rFonts w:asciiTheme="majorHAnsi" w:hAnsiTheme="majorHAnsi"/>
          <w:color w:val="000000" w:themeColor="text1"/>
        </w:rPr>
        <w:instrText xml:space="preserve"> ADDIN PAPERS2_CITATIONS &lt;citation&gt;&lt;uuid&gt;22DCB6D8-1738-40B2-91FA-E010D3499FBE&lt;/uuid&gt;&lt;priority&gt;64&lt;/priority&gt;&lt;publications&gt;&lt;publication&gt;&lt;uuid&gt;968F8A7D-A4C6-4064-BD52-D01AA6ADC281&lt;/uuid&gt;&lt;volume&gt;20&lt;/volume&gt;&lt;doi&gt;10.1093/bioinformatics/bth078&lt;/doi&gt;&lt;startpage&gt;1453&lt;/startpage&gt;&lt;publication_date&gt;99200406121200000000222000&lt;/publication_date&gt;&lt;url&gt;http://eutils.ncbi.nlm.nih.gov/entrez/eutils/elink.fcgi?dbfrom=pubmed&amp;amp;id=14871861&amp;amp;retmode=ref&amp;amp;cmd=prlinks&lt;/url&gt;&lt;type&gt;400&lt;/type&gt;&lt;title&gt;Open source clustering software.&lt;/title&gt;&lt;institution&gt;Human Genome Center, Institute of Medical Science, University of Tokyo, 4-6-1 Shirokanedai, Minato-ku, Tokyo, 108-8639 Japan. mdehoon@ims.u-tokyo.ac.jp&lt;/institution&gt;&lt;number&gt;9&lt;/number&gt;&lt;subtype&gt;400&lt;/subtype&gt;&lt;endpage&gt;1454&lt;/endpage&gt;&lt;bundle&gt;&lt;publication&gt;&lt;title&gt;Bioinformatics&lt;/title&gt;&lt;type&gt;-100&lt;/type&gt;&lt;subtype&gt;-100&lt;/subtype&gt;&lt;uuid&gt;5AE8624D-61B1-4C2B-A4C0-04831F65B04F&lt;/uuid&gt;&lt;/publication&gt;&lt;/bundle&gt;&lt;authors&gt;&lt;author&gt;&lt;lastName&gt;Hoon&lt;/lastName&gt;&lt;nonDroppingParticle&gt;de&lt;/nonDroppingParticle&gt;&lt;firstName&gt;M&lt;/firstName&gt;&lt;middleNames&gt;J L&lt;/middleNames&gt;&lt;/author&gt;&lt;author&gt;&lt;firstName&gt;S&lt;/firstName&gt;&lt;lastName&gt;Imoto&lt;/lastName&gt;&lt;/author&gt;&lt;author&gt;&lt;firstName&gt;J&lt;/firstName&gt;&lt;lastName&gt;Nolan&lt;/lastName&gt;&lt;/author&gt;&lt;author&gt;&lt;firstName&gt;S&lt;/firstName&gt;&lt;lastName&gt;Miyano&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 xml:space="preserve">(de Hoon </w:t>
      </w:r>
      <w:r>
        <w:rPr>
          <w:rFonts w:ascii="Cambria" w:hAnsi="Cambria" w:cs="Cambria"/>
          <w:i/>
          <w:iCs/>
          <w:color w:val="auto"/>
          <w:lang w:val="fr-FR" w:bidi="ar-SA"/>
        </w:rPr>
        <w:t>et al.</w:t>
      </w:r>
      <w:r>
        <w:rPr>
          <w:rFonts w:ascii="Cambria" w:hAnsi="Cambria" w:cs="Cambria"/>
          <w:color w:val="auto"/>
          <w:lang w:val="fr-FR" w:bidi="ar-SA"/>
        </w:rPr>
        <w:t xml:space="preserve"> 2004)</w:t>
      </w:r>
      <w:r w:rsidR="00B92E3C" w:rsidRPr="00CE681A">
        <w:rPr>
          <w:rFonts w:asciiTheme="majorHAnsi" w:hAnsiTheme="majorHAnsi"/>
          <w:color w:val="000000" w:themeColor="text1"/>
        </w:rPr>
        <w:fldChar w:fldCharType="end"/>
      </w:r>
      <w:r w:rsidR="00DB7694" w:rsidRPr="00CE681A">
        <w:rPr>
          <w:rFonts w:asciiTheme="majorHAnsi" w:hAnsiTheme="majorHAnsi"/>
          <w:color w:val="000000" w:themeColor="text1"/>
        </w:rPr>
        <w:t xml:space="preserve"> </w:t>
      </w:r>
      <w:del w:id="74" w:author="Auteur">
        <w:r w:rsidR="00DB7694" w:rsidRPr="00CE681A" w:rsidDel="00FF7DE5">
          <w:rPr>
            <w:rFonts w:asciiTheme="majorHAnsi" w:hAnsiTheme="majorHAnsi"/>
            <w:color w:val="000000" w:themeColor="text1"/>
          </w:rPr>
          <w:delText xml:space="preserve"> </w:delText>
        </w:r>
      </w:del>
      <w:r w:rsidR="00DB7694" w:rsidRPr="00CE681A">
        <w:rPr>
          <w:rFonts w:asciiTheme="majorHAnsi" w:hAnsiTheme="majorHAnsi"/>
          <w:color w:val="000000" w:themeColor="text1"/>
        </w:rPr>
        <w:t xml:space="preserve">and </w:t>
      </w:r>
      <w:proofErr w:type="spellStart"/>
      <w:r w:rsidR="00DB7694" w:rsidRPr="00CE681A">
        <w:rPr>
          <w:rFonts w:asciiTheme="majorHAnsi" w:hAnsiTheme="majorHAnsi"/>
          <w:color w:val="000000" w:themeColor="text1"/>
        </w:rPr>
        <w:t>Treeview</w:t>
      </w:r>
      <w:proofErr w:type="spellEnd"/>
      <w:r w:rsidR="004C58DF"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Pr>
          <w:rFonts w:asciiTheme="majorHAnsi" w:hAnsiTheme="majorHAnsi"/>
          <w:color w:val="000000" w:themeColor="text1"/>
        </w:rPr>
        <w:instrText xml:space="preserve"> ADDIN PAPERS2_CITATIONS &lt;citation&gt;&lt;uuid&gt;B024AF6E-1FA6-4173-A9B6-E251E309F8D2&lt;/uuid&gt;&lt;priority&gt;65&lt;/priority&gt;&lt;publications&gt;&lt;publication&gt;&lt;uuid&gt;2E8E297D-075D-436A-B757-2B8EEA14C1A9&lt;/uuid&gt;&lt;volume&gt;20&lt;/volume&gt;&lt;doi&gt;10.1093/bioinformatics/bth349&lt;/doi&gt;&lt;startpage&gt;3246&lt;/startpage&gt;&lt;publication_date&gt;99200411221200000000222000&lt;/publication_date&gt;&lt;url&gt;http://eutils.ncbi.nlm.nih.gov/entrez/eutils/elink.fcgi?dbfrom=pubmed&amp;amp;id=15180930&amp;amp;retmode=ref&amp;amp;cmd=prlinks&lt;/url&gt;&lt;type&gt;400&lt;/type&gt;&lt;title&gt;Java Treeview--extensible visualization of microarray data.&lt;/title&gt;&lt;institution&gt;Department of Genetics, Stanford University School of Medicine, Stanford, CA 94305, USA. alokito@users.sourceforge.net&lt;/institution&gt;&lt;number&gt;17&lt;/number&gt;&lt;subtype&gt;400&lt;/subtype&gt;&lt;endpage&gt;3248&lt;/endpage&gt;&lt;bundle&gt;&lt;publication&gt;&lt;title&gt;Bioinformatics&lt;/title&gt;&lt;type&gt;-100&lt;/type&gt;&lt;subtype&gt;-100&lt;/subtype&gt;&lt;uuid&gt;5AE8624D-61B1-4C2B-A4C0-04831F65B04F&lt;/uuid&gt;&lt;/publication&gt;&lt;/bundle&gt;&lt;authors&gt;&lt;author&gt;&lt;firstName&gt;Alok&lt;/firstName&gt;&lt;middleNames&gt;J&lt;/middleNames&gt;&lt;lastName&gt;Saldanha&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(Saldanha 2004)</w:t>
      </w:r>
      <w:r w:rsidR="00B92E3C" w:rsidRPr="00CE681A">
        <w:rPr>
          <w:rFonts w:asciiTheme="majorHAnsi" w:hAnsiTheme="majorHAnsi"/>
          <w:color w:val="000000" w:themeColor="text1"/>
        </w:rPr>
        <w:fldChar w:fldCharType="end"/>
      </w:r>
      <w:r w:rsidR="00335666" w:rsidRPr="00CE681A">
        <w:rPr>
          <w:rFonts w:asciiTheme="majorHAnsi" w:hAnsiTheme="majorHAnsi"/>
          <w:color w:val="000000" w:themeColor="text1"/>
        </w:rPr>
        <w:t xml:space="preserve"> </w:t>
      </w:r>
      <w:r w:rsidR="00DB7694" w:rsidRPr="00CE681A">
        <w:rPr>
          <w:rFonts w:asciiTheme="majorHAnsi" w:hAnsiTheme="majorHAnsi"/>
          <w:color w:val="000000" w:themeColor="text1"/>
        </w:rPr>
        <w:t xml:space="preserve">were used to build the </w:t>
      </w:r>
      <w:proofErr w:type="spellStart"/>
      <w:r w:rsidR="00DB7694" w:rsidRPr="00CE681A">
        <w:rPr>
          <w:rFonts w:asciiTheme="majorHAnsi" w:hAnsiTheme="majorHAnsi"/>
          <w:color w:val="000000" w:themeColor="text1"/>
        </w:rPr>
        <w:t>heatmap</w:t>
      </w:r>
      <w:proofErr w:type="spellEnd"/>
      <w:r w:rsidR="00DB7694" w:rsidRPr="00CE681A">
        <w:rPr>
          <w:rFonts w:asciiTheme="majorHAnsi" w:hAnsiTheme="majorHAnsi"/>
          <w:color w:val="000000" w:themeColor="text1"/>
        </w:rPr>
        <w:t>.</w:t>
      </w:r>
    </w:p>
    <w:p w14:paraId="70A79878" w14:textId="77777777" w:rsidR="007D057A" w:rsidRPr="00CE681A" w:rsidRDefault="007D057A" w:rsidP="000D61F5">
      <w:pPr>
        <w:pStyle w:val="Titre3"/>
        <w:rPr>
          <w:color w:val="000000" w:themeColor="text1"/>
        </w:rPr>
      </w:pPr>
    </w:p>
    <w:p w14:paraId="72459573" w14:textId="77777777" w:rsidR="00E328C6" w:rsidRPr="00CE681A" w:rsidRDefault="00950141" w:rsidP="000D61F5">
      <w:pPr>
        <w:pStyle w:val="Titre3"/>
        <w:rPr>
          <w:color w:val="000000" w:themeColor="text1"/>
        </w:rPr>
      </w:pPr>
      <w:r w:rsidRPr="00CE681A">
        <w:rPr>
          <w:color w:val="000000" w:themeColor="text1"/>
        </w:rPr>
        <w:t>Discriminant analysis of principal components (</w:t>
      </w:r>
      <w:r w:rsidR="00EA4285" w:rsidRPr="00CE681A">
        <w:rPr>
          <w:color w:val="000000" w:themeColor="text1"/>
        </w:rPr>
        <w:t>DAPC</w:t>
      </w:r>
      <w:r w:rsidRPr="00CE681A">
        <w:rPr>
          <w:color w:val="000000" w:themeColor="text1"/>
        </w:rPr>
        <w:t>)</w:t>
      </w:r>
      <w:r w:rsidR="00EA4285" w:rsidRPr="00CE681A">
        <w:rPr>
          <w:color w:val="000000" w:themeColor="text1"/>
        </w:rPr>
        <w:t>:</w:t>
      </w:r>
      <w:r w:rsidR="00D14660" w:rsidRPr="00CE681A">
        <w:rPr>
          <w:color w:val="000000" w:themeColor="text1"/>
        </w:rPr>
        <w:tab/>
      </w:r>
    </w:p>
    <w:p w14:paraId="728353C3" w14:textId="727B3DB8" w:rsidR="00E328C6" w:rsidRPr="00CE681A" w:rsidRDefault="00490BC4" w:rsidP="000D61F5">
      <w:pPr>
        <w:rPr>
          <w:rFonts w:asciiTheme="majorHAnsi" w:hAnsiTheme="majorHAnsi"/>
          <w:color w:val="000000" w:themeColor="text1"/>
        </w:rPr>
      </w:pPr>
      <w:r w:rsidRPr="00CE681A">
        <w:rPr>
          <w:rFonts w:asciiTheme="majorHAnsi" w:hAnsiTheme="majorHAnsi"/>
          <w:color w:val="000000" w:themeColor="text1"/>
        </w:rPr>
        <w:t xml:space="preserve">Our aim was to quantify </w:t>
      </w:r>
      <w:r w:rsidR="000779A0" w:rsidRPr="00CE681A">
        <w:rPr>
          <w:rFonts w:asciiTheme="majorHAnsi" w:hAnsiTheme="majorHAnsi"/>
          <w:color w:val="000000" w:themeColor="text1"/>
        </w:rPr>
        <w:t xml:space="preserve">and compare the level of genome-wide </w:t>
      </w:r>
      <w:proofErr w:type="spellStart"/>
      <w:r w:rsidR="000779A0" w:rsidRPr="00CE681A">
        <w:rPr>
          <w:rFonts w:asciiTheme="majorHAnsi" w:hAnsiTheme="majorHAnsi"/>
          <w:color w:val="000000" w:themeColor="text1"/>
        </w:rPr>
        <w:t>transcriptome</w:t>
      </w:r>
      <w:proofErr w:type="spellEnd"/>
      <w:r w:rsidR="000779A0" w:rsidRPr="00CE681A">
        <w:rPr>
          <w:rFonts w:asciiTheme="majorHAnsi" w:hAnsiTheme="majorHAnsi"/>
          <w:color w:val="000000" w:themeColor="text1"/>
        </w:rPr>
        <w:t xml:space="preserve"> plasticity between </w:t>
      </w:r>
      <w:r w:rsidR="00FE56BD" w:rsidRPr="00CE681A">
        <w:rPr>
          <w:rFonts w:asciiTheme="majorHAnsi" w:hAnsiTheme="majorHAnsi"/>
          <w:color w:val="000000" w:themeColor="text1"/>
        </w:rPr>
        <w:t xml:space="preserve">colonies </w:t>
      </w:r>
      <w:r w:rsidR="000779A0" w:rsidRPr="00CE681A">
        <w:rPr>
          <w:rFonts w:asciiTheme="majorHAnsi" w:hAnsiTheme="majorHAnsi"/>
          <w:color w:val="000000" w:themeColor="text1"/>
        </w:rPr>
        <w:t>from Om and NC</w:t>
      </w:r>
      <w:r w:rsidR="004A7457" w:rsidRPr="00CE681A">
        <w:rPr>
          <w:rFonts w:asciiTheme="majorHAnsi" w:hAnsiTheme="majorHAnsi"/>
          <w:color w:val="000000" w:themeColor="text1"/>
        </w:rPr>
        <w:t xml:space="preserve"> </w:t>
      </w:r>
      <w:r w:rsidR="000779A0" w:rsidRPr="00CE681A">
        <w:rPr>
          <w:rFonts w:asciiTheme="majorHAnsi" w:hAnsiTheme="majorHAnsi"/>
          <w:color w:val="000000" w:themeColor="text1"/>
        </w:rPr>
        <w:t xml:space="preserve">in response to </w:t>
      </w:r>
      <w:r w:rsidR="00562E80" w:rsidRPr="00CE681A">
        <w:rPr>
          <w:rFonts w:asciiTheme="majorHAnsi" w:hAnsiTheme="majorHAnsi"/>
          <w:color w:val="000000" w:themeColor="text1"/>
        </w:rPr>
        <w:t>heat</w:t>
      </w:r>
      <w:r w:rsidR="000779A0" w:rsidRPr="00CE681A">
        <w:rPr>
          <w:rFonts w:asciiTheme="majorHAnsi" w:hAnsiTheme="majorHAnsi"/>
          <w:color w:val="000000" w:themeColor="text1"/>
        </w:rPr>
        <w:t xml:space="preserve"> stress.</w:t>
      </w:r>
      <w:r w:rsidRPr="00CE681A">
        <w:rPr>
          <w:rFonts w:asciiTheme="majorHAnsi" w:hAnsiTheme="majorHAnsi"/>
          <w:color w:val="000000" w:themeColor="text1"/>
        </w:rPr>
        <w:t xml:space="preserve"> To </w:t>
      </w:r>
      <w:r w:rsidR="00AF19A0" w:rsidRPr="00CE681A">
        <w:rPr>
          <w:rFonts w:asciiTheme="majorHAnsi" w:hAnsiTheme="majorHAnsi"/>
          <w:color w:val="000000" w:themeColor="text1"/>
        </w:rPr>
        <w:t>achieve this</w:t>
      </w:r>
      <w:r w:rsidRPr="00CE681A">
        <w:rPr>
          <w:rFonts w:asciiTheme="majorHAnsi" w:hAnsiTheme="majorHAnsi"/>
          <w:color w:val="000000" w:themeColor="text1"/>
        </w:rPr>
        <w:t xml:space="preserve"> we performed a discriminant analysis of principal components (DAPC) based on a log-transformed transcript abundance matrix (containing 26</w:t>
      </w:r>
      <w:r w:rsidR="00AF19A0" w:rsidRPr="00CE681A">
        <w:rPr>
          <w:rFonts w:asciiTheme="majorHAnsi" w:hAnsiTheme="majorHAnsi"/>
          <w:color w:val="000000" w:themeColor="text1"/>
        </w:rPr>
        <w:t>,</w:t>
      </w:r>
      <w:r w:rsidRPr="00CE681A">
        <w:rPr>
          <w:rFonts w:asciiTheme="majorHAnsi" w:hAnsiTheme="majorHAnsi"/>
          <w:color w:val="000000" w:themeColor="text1"/>
        </w:rPr>
        <w:t xml:space="preserve">600 genes) obtained from the 36 </w:t>
      </w:r>
      <w:r w:rsidR="000779A0" w:rsidRPr="00CE681A">
        <w:rPr>
          <w:rFonts w:asciiTheme="majorHAnsi" w:hAnsiTheme="majorHAnsi"/>
          <w:color w:val="000000" w:themeColor="text1"/>
        </w:rPr>
        <w:t>samples</w:t>
      </w:r>
      <w:r w:rsidR="004A7457" w:rsidRPr="00CE681A">
        <w:rPr>
          <w:rFonts w:asciiTheme="majorHAnsi" w:hAnsiTheme="majorHAnsi"/>
          <w:color w:val="000000" w:themeColor="text1"/>
        </w:rPr>
        <w:t xml:space="preserve"> </w:t>
      </w:r>
      <w:r w:rsidRPr="00CE681A">
        <w:rPr>
          <w:rFonts w:asciiTheme="majorHAnsi" w:hAnsiTheme="majorHAnsi"/>
          <w:color w:val="000000" w:themeColor="text1"/>
        </w:rPr>
        <w:t>(</w:t>
      </w:r>
      <w:r w:rsidRPr="00294C75">
        <w:rPr>
          <w:rFonts w:asciiTheme="majorHAnsi" w:hAnsiTheme="majorHAnsi"/>
          <w:i/>
          <w:color w:val="000000" w:themeColor="text1"/>
        </w:rPr>
        <w:t>i.e.</w:t>
      </w:r>
      <w:r w:rsidRPr="00CE681A">
        <w:rPr>
          <w:rFonts w:asciiTheme="majorHAnsi" w:hAnsiTheme="majorHAnsi"/>
          <w:color w:val="000000" w:themeColor="text1"/>
        </w:rPr>
        <w:t xml:space="preserve"> </w:t>
      </w:r>
      <w:r w:rsidR="002668E5" w:rsidRPr="00CE681A">
        <w:rPr>
          <w:rFonts w:asciiTheme="majorHAnsi" w:hAnsiTheme="majorHAnsi"/>
          <w:color w:val="000000" w:themeColor="text1"/>
        </w:rPr>
        <w:t>9</w:t>
      </w:r>
      <w:r w:rsidRPr="00CE681A">
        <w:rPr>
          <w:rFonts w:asciiTheme="majorHAnsi" w:hAnsiTheme="majorHAnsi"/>
          <w:color w:val="000000" w:themeColor="text1"/>
        </w:rPr>
        <w:t xml:space="preserve"> control and </w:t>
      </w:r>
      <w:r w:rsidR="002668E5" w:rsidRPr="00CE681A">
        <w:rPr>
          <w:rFonts w:asciiTheme="majorHAnsi" w:hAnsiTheme="majorHAnsi"/>
          <w:color w:val="000000" w:themeColor="text1"/>
        </w:rPr>
        <w:t>9</w:t>
      </w:r>
      <w:r w:rsidRPr="00CE681A">
        <w:rPr>
          <w:rFonts w:asciiTheme="majorHAnsi" w:hAnsiTheme="majorHAnsi"/>
          <w:color w:val="000000" w:themeColor="text1"/>
        </w:rPr>
        <w:t xml:space="preserve"> stressed</w:t>
      </w:r>
      <w:r w:rsidR="002668E5" w:rsidRPr="00CE681A">
        <w:rPr>
          <w:rFonts w:asciiTheme="majorHAnsi" w:hAnsiTheme="majorHAnsi"/>
          <w:color w:val="000000" w:themeColor="text1"/>
        </w:rPr>
        <w:t xml:space="preserve"> replicates </w:t>
      </w:r>
      <w:r w:rsidR="00AF19A0" w:rsidRPr="00CE681A">
        <w:rPr>
          <w:rFonts w:asciiTheme="majorHAnsi" w:hAnsiTheme="majorHAnsi"/>
          <w:color w:val="000000" w:themeColor="text1"/>
        </w:rPr>
        <w:t xml:space="preserve">per </w:t>
      </w:r>
      <w:r w:rsidR="00FE56BD" w:rsidRPr="00CE681A">
        <w:rPr>
          <w:rFonts w:asciiTheme="majorHAnsi" w:hAnsiTheme="majorHAnsi"/>
          <w:color w:val="000000" w:themeColor="text1"/>
        </w:rPr>
        <w:t>locality</w:t>
      </w:r>
      <w:r w:rsidRPr="00CE681A">
        <w:rPr>
          <w:rFonts w:asciiTheme="majorHAnsi" w:hAnsiTheme="majorHAnsi"/>
          <w:color w:val="000000" w:themeColor="text1"/>
        </w:rPr>
        <w:t>)</w:t>
      </w:r>
      <w:r w:rsidR="00AF19A0" w:rsidRPr="00CE681A">
        <w:rPr>
          <w:rFonts w:asciiTheme="majorHAnsi" w:hAnsiTheme="majorHAnsi"/>
          <w:color w:val="000000" w:themeColor="text1"/>
        </w:rPr>
        <w:t>,</w:t>
      </w:r>
      <w:r w:rsidRPr="00CE681A">
        <w:rPr>
          <w:rFonts w:asciiTheme="majorHAnsi" w:hAnsiTheme="majorHAnsi"/>
          <w:color w:val="000000" w:themeColor="text1"/>
        </w:rPr>
        <w:t xml:space="preserve"> as described </w:t>
      </w:r>
      <w:r w:rsidR="00AF19A0" w:rsidRPr="00CE681A">
        <w:rPr>
          <w:rFonts w:asciiTheme="majorHAnsi" w:hAnsiTheme="majorHAnsi"/>
          <w:color w:val="000000" w:themeColor="text1"/>
        </w:rPr>
        <w:t xml:space="preserve">previously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3B5E012F-D771-4257-9325-2F8515C2217A&lt;/uuid&gt;&lt;priority&gt;66&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(Kenkel &amp; Matz 2016)</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Specifically, we ran a DAPC analysis using the resulting log2 transformed dataset</w:t>
      </w:r>
      <w:r w:rsidR="00E24617" w:rsidRPr="00CE681A">
        <w:rPr>
          <w:rFonts w:asciiTheme="majorHAnsi" w:hAnsiTheme="majorHAnsi"/>
          <w:color w:val="000000" w:themeColor="text1"/>
        </w:rPr>
        <w:t xml:space="preserve"> for the </w:t>
      </w:r>
      <w:r w:rsidR="00FE56BD" w:rsidRPr="00CE681A">
        <w:rPr>
          <w:rFonts w:asciiTheme="majorHAnsi" w:hAnsiTheme="majorHAnsi"/>
          <w:color w:val="000000" w:themeColor="text1"/>
        </w:rPr>
        <w:t>colonies</w:t>
      </w:r>
      <w:r w:rsidRPr="00CE681A">
        <w:rPr>
          <w:rFonts w:asciiTheme="majorHAnsi" w:hAnsiTheme="majorHAnsi"/>
          <w:color w:val="000000" w:themeColor="text1"/>
        </w:rPr>
        <w:t xml:space="preserve"> from </w:t>
      </w:r>
      <w:r w:rsidR="00B30AED" w:rsidRPr="00CE681A">
        <w:rPr>
          <w:rFonts w:asciiTheme="majorHAnsi" w:hAnsiTheme="majorHAnsi"/>
          <w:color w:val="000000" w:themeColor="text1"/>
        </w:rPr>
        <w:t>NC</w:t>
      </w:r>
      <w:r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r w:rsidRPr="00CE681A">
        <w:rPr>
          <w:rFonts w:asciiTheme="majorHAnsi" w:hAnsiTheme="majorHAnsi"/>
          <w:color w:val="000000" w:themeColor="text1"/>
        </w:rPr>
        <w:t xml:space="preserve"> reared in control</w:t>
      </w:r>
      <w:r w:rsidR="00335666" w:rsidRPr="00CE681A">
        <w:rPr>
          <w:rFonts w:asciiTheme="majorHAnsi" w:hAnsiTheme="majorHAnsi"/>
          <w:color w:val="000000" w:themeColor="text1"/>
        </w:rPr>
        <w:t>led</w:t>
      </w:r>
      <w:r w:rsidRPr="00CE681A">
        <w:rPr>
          <w:rFonts w:asciiTheme="majorHAnsi" w:hAnsiTheme="majorHAnsi"/>
          <w:color w:val="000000" w:themeColor="text1"/>
        </w:rPr>
        <w:t xml:space="preserve"> conditions as predefined groups</w:t>
      </w:r>
      <w:r w:rsidR="00F14226" w:rsidRPr="00CE681A">
        <w:rPr>
          <w:rFonts w:asciiTheme="majorHAnsi" w:hAnsiTheme="majorHAnsi"/>
          <w:color w:val="000000" w:themeColor="text1"/>
        </w:rPr>
        <w:t xml:space="preserve"> in</w:t>
      </w:r>
      <w:r w:rsidRPr="00CE681A">
        <w:rPr>
          <w:rFonts w:asciiTheme="majorHAnsi" w:hAnsiTheme="majorHAnsi"/>
          <w:color w:val="000000" w:themeColor="text1"/>
        </w:rPr>
        <w:t xml:space="preserve"> the </w:t>
      </w:r>
      <w:proofErr w:type="spellStart"/>
      <w:r w:rsidR="00ED796E" w:rsidRPr="00CE681A">
        <w:rPr>
          <w:rFonts w:asciiTheme="majorHAnsi" w:hAnsiTheme="majorHAnsi"/>
          <w:i/>
          <w:color w:val="000000" w:themeColor="text1"/>
        </w:rPr>
        <w:t>adegenet</w:t>
      </w:r>
      <w:proofErr w:type="spellEnd"/>
      <w:r w:rsidRPr="00CE681A">
        <w:rPr>
          <w:rFonts w:asciiTheme="majorHAnsi" w:hAnsiTheme="majorHAnsi"/>
          <w:color w:val="000000" w:themeColor="text1"/>
        </w:rPr>
        <w:t xml:space="preserve"> package implemented in R</w:t>
      </w:r>
      <w:r w:rsidR="00493E9E"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E5D1E89-020D-47DF-AFFB-F8683FA3098B&lt;/uuid&gt;&lt;priority&gt;67&lt;/priority&gt;&lt;publications&gt;&lt;publication&gt;&lt;uuid&gt;8E94E518-DCA4-4E12-8F85-5CA564BE982A&lt;/uuid&gt;&lt;volume&gt;11&lt;/volume&gt;&lt;accepted_date&gt;99201010151200000000222000&lt;/accepted_date&gt;&lt;doi&gt;10.1186/1471-2156-11-94&lt;/doi&gt;&lt;startpage&gt;94&lt;/startpage&gt;&lt;publication_date&gt;99201010151200000000222000&lt;/publication_date&gt;&lt;url&gt;http://eutils.ncbi.nlm.nih.gov/entrez/eutils/elink.fcgi?dbfrom=pubmed&amp;amp;id=20950446&amp;amp;retmode=ref&amp;amp;cmd=prlinks&lt;/url&gt;&lt;type&gt;400&lt;/type&gt;&lt;title&gt;Discriminant analysis of principal components: a new method for the analysis of genetically structured populations.&lt;/title&gt;&lt;submission_date&gt;99201006221200000000222000&lt;/submission_date&gt;&lt;institution&gt;MRC Centre for Outbreak Analysis and Modelling, Department of Infectious Disease Epidemiology, Imperial College Faculty of Medicine, St Mary's Campus, Norfolk Place, London W21PG, UK. tjombart@imperial.ac.uk&lt;/institution&gt;&lt;subtype&gt;400&lt;/subtype&gt;&lt;bundle&gt;&lt;publication&gt;&lt;title&gt;BMC genetics&lt;/title&gt;&lt;type&gt;-100&lt;/type&gt;&lt;subtype&gt;-100&lt;/subtype&gt;&lt;uuid&gt;FD8E6AB7-E713-41BE-9106-28E168C2165C&lt;/uuid&gt;&lt;/publication&gt;&lt;/bundle&gt;&lt;authors&gt;&lt;author&gt;&lt;firstName&gt;Thibaut&lt;/firstName&gt;&lt;lastName&gt;Jombart&lt;/lastName&gt;&lt;/author&gt;&lt;author&gt;&lt;firstName&gt;Sébastien&lt;/firstName&gt;&lt;lastName&gt;Devillard&lt;/lastName&gt;&lt;/author&gt;&lt;author&gt;&lt;firstName&gt;François&lt;/firstName&gt;&lt;lastName&gt;Balloux&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(Jombart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2010)</w:t>
      </w:r>
      <w:r w:rsidR="00B92E3C" w:rsidRPr="00CE681A">
        <w:rPr>
          <w:rFonts w:asciiTheme="majorHAnsi" w:hAnsiTheme="majorHAnsi"/>
          <w:color w:val="000000" w:themeColor="text1"/>
        </w:rPr>
        <w:fldChar w:fldCharType="end"/>
      </w:r>
      <w:r w:rsidR="00493E9E" w:rsidRPr="00CE681A">
        <w:rPr>
          <w:rFonts w:asciiTheme="majorHAnsi" w:hAnsiTheme="majorHAnsi"/>
          <w:color w:val="000000" w:themeColor="text1"/>
        </w:rPr>
        <w:t xml:space="preserve">. </w:t>
      </w:r>
      <w:r w:rsidR="000779A0" w:rsidRPr="00CE681A">
        <w:rPr>
          <w:rFonts w:asciiTheme="majorHAnsi" w:hAnsiTheme="majorHAnsi"/>
          <w:color w:val="000000" w:themeColor="text1"/>
        </w:rPr>
        <w:t>Two</w:t>
      </w:r>
      <w:r w:rsidRPr="00CE681A">
        <w:rPr>
          <w:rFonts w:asciiTheme="majorHAnsi" w:hAnsiTheme="majorHAnsi"/>
          <w:color w:val="000000" w:themeColor="text1"/>
        </w:rPr>
        <w:t xml:space="preserve"> principal components and a single discriminant function were retained. We </w:t>
      </w:r>
      <w:r w:rsidR="00E24617" w:rsidRPr="00CE681A">
        <w:rPr>
          <w:rFonts w:asciiTheme="majorHAnsi" w:hAnsiTheme="majorHAnsi"/>
          <w:color w:val="000000" w:themeColor="text1"/>
        </w:rPr>
        <w:t xml:space="preserve">then </w:t>
      </w:r>
      <w:r w:rsidRPr="00CE681A">
        <w:rPr>
          <w:rFonts w:asciiTheme="majorHAnsi" w:hAnsiTheme="majorHAnsi"/>
          <w:color w:val="000000" w:themeColor="text1"/>
        </w:rPr>
        <w:t>predict</w:t>
      </w:r>
      <w:r w:rsidR="00E24617" w:rsidRPr="00CE681A">
        <w:rPr>
          <w:rFonts w:asciiTheme="majorHAnsi" w:hAnsiTheme="majorHAnsi"/>
          <w:color w:val="000000" w:themeColor="text1"/>
        </w:rPr>
        <w:t>ed</w:t>
      </w:r>
      <w:r w:rsidRPr="00CE681A">
        <w:rPr>
          <w:rFonts w:asciiTheme="majorHAnsi" w:hAnsiTheme="majorHAnsi"/>
          <w:color w:val="000000" w:themeColor="text1"/>
        </w:rPr>
        <w:t xml:space="preserve"> the position of stressed </w:t>
      </w:r>
      <w:r w:rsidR="008664F8" w:rsidRPr="00CE681A">
        <w:rPr>
          <w:rFonts w:asciiTheme="majorHAnsi" w:hAnsiTheme="majorHAnsi"/>
          <w:color w:val="000000" w:themeColor="text1"/>
        </w:rPr>
        <w:t>colonie</w:t>
      </w:r>
      <w:r w:rsidRPr="00CE681A">
        <w:rPr>
          <w:rFonts w:asciiTheme="majorHAnsi" w:hAnsiTheme="majorHAnsi"/>
          <w:color w:val="000000" w:themeColor="text1"/>
        </w:rPr>
        <w:t xml:space="preserve">s </w:t>
      </w:r>
      <w:r w:rsidR="00B2349E" w:rsidRPr="00CE681A">
        <w:rPr>
          <w:rFonts w:asciiTheme="majorHAnsi" w:hAnsiTheme="majorHAnsi"/>
          <w:color w:val="000000" w:themeColor="text1"/>
        </w:rPr>
        <w:t>f</w:t>
      </w:r>
      <w:r w:rsidRPr="00CE681A">
        <w:rPr>
          <w:rFonts w:asciiTheme="majorHAnsi" w:hAnsiTheme="majorHAnsi"/>
          <w:color w:val="000000" w:themeColor="text1"/>
        </w:rPr>
        <w:t xml:space="preserve">rom both </w:t>
      </w:r>
      <w:r w:rsidR="00FE56BD" w:rsidRPr="00CE681A">
        <w:rPr>
          <w:rFonts w:asciiTheme="majorHAnsi" w:hAnsiTheme="majorHAnsi"/>
          <w:color w:val="000000" w:themeColor="text1"/>
        </w:rPr>
        <w:t xml:space="preserve">localities </w:t>
      </w:r>
      <w:r w:rsidRPr="00CE681A">
        <w:rPr>
          <w:rFonts w:asciiTheme="majorHAnsi" w:hAnsiTheme="majorHAnsi"/>
          <w:color w:val="000000" w:themeColor="text1"/>
        </w:rPr>
        <w:t>(</w:t>
      </w:r>
      <w:r w:rsidR="00B30AED" w:rsidRPr="00CE681A">
        <w:rPr>
          <w:rFonts w:asciiTheme="majorHAnsi" w:hAnsiTheme="majorHAnsi"/>
          <w:color w:val="000000" w:themeColor="text1"/>
        </w:rPr>
        <w:t>Om</w:t>
      </w:r>
      <w:r w:rsidRPr="00CE681A">
        <w:rPr>
          <w:rFonts w:asciiTheme="majorHAnsi" w:hAnsiTheme="majorHAnsi"/>
          <w:color w:val="000000" w:themeColor="text1"/>
        </w:rPr>
        <w:t xml:space="preserve"> and </w:t>
      </w:r>
      <w:r w:rsidR="00B30AED" w:rsidRPr="00CE681A">
        <w:rPr>
          <w:rFonts w:asciiTheme="majorHAnsi" w:hAnsiTheme="majorHAnsi"/>
          <w:color w:val="000000" w:themeColor="text1"/>
        </w:rPr>
        <w:t>NC</w:t>
      </w:r>
      <w:r w:rsidRPr="00CE681A">
        <w:rPr>
          <w:rFonts w:asciiTheme="majorHAnsi" w:hAnsiTheme="majorHAnsi"/>
          <w:color w:val="000000" w:themeColor="text1"/>
        </w:rPr>
        <w:t>) onto the unique discriminant function of the DAPC.</w:t>
      </w:r>
    </w:p>
    <w:p w14:paraId="33314AC3" w14:textId="759629B9" w:rsidR="00E328C6" w:rsidRPr="00CE681A" w:rsidRDefault="00F81C38" w:rsidP="000D61F5">
      <w:pPr>
        <w:rPr>
          <w:rFonts w:asciiTheme="majorHAnsi" w:hAnsiTheme="majorHAnsi"/>
          <w:color w:val="000000" w:themeColor="text1"/>
        </w:rPr>
      </w:pPr>
      <w:r w:rsidRPr="00CE681A">
        <w:rPr>
          <w:rFonts w:asciiTheme="majorHAnsi" w:hAnsiTheme="majorHAnsi"/>
          <w:color w:val="000000" w:themeColor="text1"/>
        </w:rPr>
        <w:t>W</w:t>
      </w:r>
      <w:r w:rsidR="00490BC4" w:rsidRPr="00CE681A">
        <w:rPr>
          <w:rFonts w:asciiTheme="majorHAnsi" w:hAnsiTheme="majorHAnsi"/>
          <w:color w:val="000000" w:themeColor="text1"/>
        </w:rPr>
        <w:t xml:space="preserve">e </w:t>
      </w:r>
      <w:r w:rsidRPr="00CE681A">
        <w:rPr>
          <w:rFonts w:asciiTheme="majorHAnsi" w:hAnsiTheme="majorHAnsi"/>
          <w:color w:val="000000" w:themeColor="text1"/>
        </w:rPr>
        <w:t xml:space="preserve">next </w:t>
      </w:r>
      <w:r w:rsidR="00490BC4" w:rsidRPr="00CE681A">
        <w:rPr>
          <w:rFonts w:asciiTheme="majorHAnsi" w:hAnsiTheme="majorHAnsi"/>
          <w:color w:val="000000" w:themeColor="text1"/>
        </w:rPr>
        <w:t>ran a general linear model (GLM) using the DAPC scores as dependent variable</w:t>
      </w:r>
      <w:r w:rsidR="002D3DF4" w:rsidRPr="00CE681A">
        <w:rPr>
          <w:rFonts w:asciiTheme="majorHAnsi" w:hAnsiTheme="majorHAnsi"/>
          <w:color w:val="000000" w:themeColor="text1"/>
        </w:rPr>
        <w:t>,</w:t>
      </w:r>
      <w:r w:rsidR="00490BC4" w:rsidRPr="00CE681A">
        <w:rPr>
          <w:rFonts w:asciiTheme="majorHAnsi" w:hAnsiTheme="majorHAnsi"/>
          <w:color w:val="000000" w:themeColor="text1"/>
        </w:rPr>
        <w:t xml:space="preserve"> and </w:t>
      </w:r>
      <w:r w:rsidR="002D3DF4" w:rsidRPr="00CE681A">
        <w:rPr>
          <w:rFonts w:asciiTheme="majorHAnsi" w:hAnsiTheme="majorHAnsi"/>
          <w:color w:val="000000" w:themeColor="text1"/>
        </w:rPr>
        <w:t xml:space="preserve">accounted </w:t>
      </w:r>
      <w:r w:rsidR="00490BC4" w:rsidRPr="00CE681A">
        <w:rPr>
          <w:rFonts w:asciiTheme="majorHAnsi" w:hAnsiTheme="majorHAnsi"/>
          <w:color w:val="000000" w:themeColor="text1"/>
        </w:rPr>
        <w:t xml:space="preserve">for the </w:t>
      </w:r>
      <w:r w:rsidR="00FE56BD" w:rsidRPr="00CE681A">
        <w:rPr>
          <w:rFonts w:asciiTheme="majorHAnsi" w:hAnsiTheme="majorHAnsi"/>
          <w:color w:val="000000" w:themeColor="text1"/>
        </w:rPr>
        <w:t xml:space="preserve">locality </w:t>
      </w:r>
      <w:r w:rsidR="00490BC4" w:rsidRPr="00CE681A">
        <w:rPr>
          <w:rFonts w:asciiTheme="majorHAnsi" w:hAnsiTheme="majorHAnsi"/>
          <w:color w:val="000000" w:themeColor="text1"/>
        </w:rPr>
        <w:t>of origin (</w:t>
      </w:r>
      <w:r w:rsidR="00B30AED" w:rsidRPr="00CE681A">
        <w:rPr>
          <w:rFonts w:asciiTheme="majorHAnsi" w:hAnsiTheme="majorHAnsi"/>
          <w:color w:val="000000" w:themeColor="text1"/>
        </w:rPr>
        <w:t>NC</w:t>
      </w:r>
      <w:r w:rsidR="00490BC4"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r w:rsidR="00490BC4" w:rsidRPr="00CE681A">
        <w:rPr>
          <w:rFonts w:asciiTheme="majorHAnsi" w:hAnsiTheme="majorHAnsi"/>
          <w:color w:val="000000" w:themeColor="text1"/>
        </w:rPr>
        <w:t xml:space="preserve">), the </w:t>
      </w:r>
      <w:commentRangeStart w:id="75"/>
      <w:del w:id="76" w:author="Auteur">
        <w:r w:rsidR="00490BC4" w:rsidRPr="00CE681A" w:rsidDel="0070295C">
          <w:rPr>
            <w:rFonts w:asciiTheme="majorHAnsi" w:hAnsiTheme="majorHAnsi"/>
            <w:color w:val="000000" w:themeColor="text1"/>
          </w:rPr>
          <w:delText xml:space="preserve">conditions </w:delText>
        </w:r>
      </w:del>
      <w:ins w:id="77" w:author="Auteur">
        <w:r w:rsidR="0070295C">
          <w:rPr>
            <w:rFonts w:asciiTheme="majorHAnsi" w:hAnsiTheme="majorHAnsi"/>
            <w:color w:val="000000" w:themeColor="text1"/>
          </w:rPr>
          <w:t>treatment</w:t>
        </w:r>
        <w:commentRangeEnd w:id="75"/>
        <w:r w:rsidR="0070295C">
          <w:rPr>
            <w:rStyle w:val="Marquedannotation"/>
          </w:rPr>
          <w:commentReference w:id="75"/>
        </w:r>
        <w:r w:rsidR="0070295C" w:rsidRPr="00CE681A">
          <w:rPr>
            <w:rFonts w:asciiTheme="majorHAnsi" w:hAnsiTheme="majorHAnsi"/>
            <w:color w:val="000000" w:themeColor="text1"/>
          </w:rPr>
          <w:t xml:space="preserve"> </w:t>
        </w:r>
      </w:ins>
      <w:r w:rsidR="00490BC4" w:rsidRPr="00CE681A">
        <w:rPr>
          <w:rFonts w:asciiTheme="majorHAnsi" w:hAnsiTheme="majorHAnsi"/>
          <w:color w:val="000000" w:themeColor="text1"/>
        </w:rPr>
        <w:t>(</w:t>
      </w:r>
      <w:r w:rsidR="002D3DF4" w:rsidRPr="00CE681A">
        <w:rPr>
          <w:rFonts w:asciiTheme="majorHAnsi" w:hAnsiTheme="majorHAnsi"/>
          <w:color w:val="000000" w:themeColor="text1"/>
        </w:rPr>
        <w:t xml:space="preserve">control </w:t>
      </w:r>
      <w:r w:rsidR="00490BC4" w:rsidRPr="00CE681A">
        <w:rPr>
          <w:rFonts w:asciiTheme="majorHAnsi" w:hAnsiTheme="majorHAnsi"/>
          <w:color w:val="000000" w:themeColor="text1"/>
        </w:rPr>
        <w:t xml:space="preserve">and </w:t>
      </w:r>
      <w:r w:rsidR="00562E80" w:rsidRPr="00CE681A">
        <w:rPr>
          <w:rFonts w:asciiTheme="majorHAnsi" w:hAnsiTheme="majorHAnsi"/>
          <w:color w:val="000000" w:themeColor="text1"/>
        </w:rPr>
        <w:t xml:space="preserve">heat </w:t>
      </w:r>
      <w:r w:rsidR="002D3DF4" w:rsidRPr="00CE681A">
        <w:rPr>
          <w:rFonts w:asciiTheme="majorHAnsi" w:hAnsiTheme="majorHAnsi"/>
          <w:color w:val="000000" w:themeColor="text1"/>
        </w:rPr>
        <w:t>stress</w:t>
      </w:r>
      <w:r w:rsidR="00490BC4" w:rsidRPr="00CE681A">
        <w:rPr>
          <w:rFonts w:asciiTheme="majorHAnsi" w:hAnsiTheme="majorHAnsi"/>
          <w:color w:val="000000" w:themeColor="text1"/>
        </w:rPr>
        <w:t>)</w:t>
      </w:r>
      <w:r w:rsidR="002D3DF4" w:rsidRPr="00CE681A">
        <w:rPr>
          <w:rFonts w:asciiTheme="majorHAnsi" w:hAnsiTheme="majorHAnsi"/>
          <w:color w:val="000000" w:themeColor="text1"/>
        </w:rPr>
        <w:t>,</w:t>
      </w:r>
      <w:r w:rsidR="00490BC4" w:rsidRPr="00CE681A">
        <w:rPr>
          <w:rFonts w:asciiTheme="majorHAnsi" w:hAnsiTheme="majorHAnsi"/>
          <w:color w:val="000000" w:themeColor="text1"/>
        </w:rPr>
        <w:t xml:space="preserve"> and the</w:t>
      </w:r>
      <w:r w:rsidR="003161A3" w:rsidRPr="00CE681A">
        <w:rPr>
          <w:rFonts w:asciiTheme="majorHAnsi" w:hAnsiTheme="majorHAnsi"/>
          <w:color w:val="000000" w:themeColor="text1"/>
        </w:rPr>
        <w:t>ir</w:t>
      </w:r>
      <w:r w:rsidR="00490BC4" w:rsidRPr="00CE681A">
        <w:rPr>
          <w:rFonts w:asciiTheme="majorHAnsi" w:hAnsiTheme="majorHAnsi"/>
          <w:color w:val="000000" w:themeColor="text1"/>
        </w:rPr>
        <w:t xml:space="preserve"> interaction as explanatory variables.</w:t>
      </w:r>
      <w:r w:rsidR="00335666" w:rsidRPr="00CE681A">
        <w:rPr>
          <w:rFonts w:asciiTheme="majorHAnsi" w:hAnsiTheme="majorHAnsi"/>
          <w:color w:val="000000" w:themeColor="text1"/>
        </w:rPr>
        <w:t xml:space="preserve"> We also considered the effect of individual colonies nested within localities as random effects in the model.</w:t>
      </w:r>
      <w:r w:rsidR="003A279F" w:rsidRPr="00CE681A">
        <w:rPr>
          <w:rFonts w:asciiTheme="majorHAnsi" w:hAnsiTheme="majorHAnsi"/>
          <w:color w:val="000000" w:themeColor="text1"/>
        </w:rPr>
        <w:t xml:space="preserve"> </w:t>
      </w:r>
      <w:r w:rsidR="00335666" w:rsidRPr="00CE681A">
        <w:rPr>
          <w:rFonts w:asciiTheme="majorHAnsi" w:hAnsiTheme="majorHAnsi"/>
          <w:color w:val="000000" w:themeColor="text1"/>
        </w:rPr>
        <w:t xml:space="preserve">Our final objective was to test for a potential significant effect of the interaction between the </w:t>
      </w:r>
      <w:r w:rsidR="00335666" w:rsidRPr="00CE681A">
        <w:rPr>
          <w:rFonts w:asciiTheme="majorHAnsi" w:hAnsiTheme="majorHAnsi"/>
          <w:color w:val="000000" w:themeColor="text1"/>
        </w:rPr>
        <w:lastRenderedPageBreak/>
        <w:t xml:space="preserve">locality and the </w:t>
      </w:r>
      <w:commentRangeStart w:id="78"/>
      <w:ins w:id="79" w:author="Auteur">
        <w:r w:rsidR="0070295C">
          <w:rPr>
            <w:rFonts w:asciiTheme="majorHAnsi" w:hAnsiTheme="majorHAnsi"/>
            <w:color w:val="000000" w:themeColor="text1"/>
          </w:rPr>
          <w:t>treatment</w:t>
        </w:r>
        <w:commentRangeEnd w:id="78"/>
        <w:r w:rsidR="0070295C">
          <w:rPr>
            <w:rStyle w:val="Marquedannotation"/>
          </w:rPr>
          <w:commentReference w:id="78"/>
        </w:r>
      </w:ins>
      <w:del w:id="80" w:author="Auteur">
        <w:r w:rsidR="00335666" w:rsidRPr="00CE681A" w:rsidDel="0070295C">
          <w:rPr>
            <w:rFonts w:asciiTheme="majorHAnsi" w:hAnsiTheme="majorHAnsi"/>
            <w:color w:val="000000" w:themeColor="text1"/>
          </w:rPr>
          <w:delText>condition</w:delText>
        </w:r>
      </w:del>
      <w:r w:rsidR="00335666" w:rsidRPr="00CE681A">
        <w:rPr>
          <w:rFonts w:asciiTheme="majorHAnsi" w:hAnsiTheme="majorHAnsi"/>
          <w:color w:val="000000" w:themeColor="text1"/>
        </w:rPr>
        <w:t xml:space="preserve"> effects, </w:t>
      </w:r>
      <w:r w:rsidR="002D3DF4" w:rsidRPr="00CE681A">
        <w:rPr>
          <w:rFonts w:asciiTheme="majorHAnsi" w:hAnsiTheme="majorHAnsi"/>
          <w:color w:val="000000" w:themeColor="text1"/>
        </w:rPr>
        <w:t>as a</w:t>
      </w:r>
      <w:r w:rsidR="00335666" w:rsidRPr="00CE681A">
        <w:rPr>
          <w:rFonts w:asciiTheme="majorHAnsi" w:hAnsiTheme="majorHAnsi"/>
          <w:color w:val="000000" w:themeColor="text1"/>
        </w:rPr>
        <w:t xml:space="preserve"> proxy </w:t>
      </w:r>
      <w:r w:rsidR="002D3DF4" w:rsidRPr="00CE681A">
        <w:rPr>
          <w:rFonts w:asciiTheme="majorHAnsi" w:hAnsiTheme="majorHAnsi"/>
          <w:color w:val="000000" w:themeColor="text1"/>
        </w:rPr>
        <w:t xml:space="preserve">of significant differences in the genome-wide gene expression reaction norms </w:t>
      </w:r>
      <w:r w:rsidRPr="00CE681A">
        <w:rPr>
          <w:rFonts w:asciiTheme="majorHAnsi" w:hAnsiTheme="majorHAnsi"/>
          <w:color w:val="000000" w:themeColor="text1"/>
        </w:rPr>
        <w:t xml:space="preserve">(i.e. differences in DAPC scores between the control and the heat stress treatments) </w:t>
      </w:r>
      <w:r w:rsidR="002D3DF4" w:rsidRPr="00CE681A">
        <w:rPr>
          <w:rFonts w:asciiTheme="majorHAnsi" w:hAnsiTheme="majorHAnsi"/>
          <w:color w:val="000000" w:themeColor="text1"/>
        </w:rPr>
        <w:t xml:space="preserve">between </w:t>
      </w:r>
      <w:r w:rsidR="00FE56BD" w:rsidRPr="00CE681A">
        <w:rPr>
          <w:rFonts w:asciiTheme="majorHAnsi" w:hAnsiTheme="majorHAnsi"/>
          <w:color w:val="000000" w:themeColor="text1"/>
        </w:rPr>
        <w:t xml:space="preserve">Om and NC </w:t>
      </w:r>
      <w:r w:rsidR="00B96950" w:rsidRPr="00CE681A">
        <w:rPr>
          <w:rFonts w:asciiTheme="majorHAnsi" w:hAnsiTheme="majorHAnsi"/>
          <w:color w:val="000000" w:themeColor="text1"/>
        </w:rPr>
        <w:t>colonies</w:t>
      </w:r>
      <w:proofErr w:type="gramStart"/>
      <w:r w:rsidR="00335666" w:rsidRPr="00CE681A">
        <w:rPr>
          <w:rFonts w:asciiTheme="majorHAnsi" w:hAnsiTheme="majorHAnsi"/>
          <w:color w:val="000000" w:themeColor="text1"/>
        </w:rPr>
        <w:t>.</w:t>
      </w:r>
      <w:r w:rsidR="002D3DF4" w:rsidRPr="00CE681A">
        <w:rPr>
          <w:rFonts w:asciiTheme="majorHAnsi" w:hAnsiTheme="majorHAnsi"/>
          <w:color w:val="000000" w:themeColor="text1"/>
        </w:rPr>
        <w:t>.</w:t>
      </w:r>
      <w:proofErr w:type="gramEnd"/>
    </w:p>
    <w:p w14:paraId="050DFC7A" w14:textId="77777777" w:rsidR="00012B8D" w:rsidRPr="00CE681A" w:rsidRDefault="00174354" w:rsidP="000D61F5">
      <w:pPr>
        <w:pStyle w:val="Titre3"/>
        <w:rPr>
          <w:color w:val="000000" w:themeColor="text1"/>
        </w:rPr>
      </w:pPr>
      <w:r w:rsidRPr="00CE681A">
        <w:rPr>
          <w:color w:val="000000" w:themeColor="text1"/>
        </w:rPr>
        <w:t>GO enrichment of differentially expressed genes</w:t>
      </w:r>
    </w:p>
    <w:p w14:paraId="01058817" w14:textId="5E368B08" w:rsidR="006435E3" w:rsidRPr="00CE681A" w:rsidRDefault="00AD678A" w:rsidP="00493E9E">
      <w:pPr>
        <w:rPr>
          <w:rFonts w:asciiTheme="majorHAnsi" w:hAnsiTheme="majorHAnsi"/>
          <w:color w:val="000000" w:themeColor="text1"/>
        </w:rPr>
      </w:pPr>
      <w:r w:rsidRPr="00CE681A">
        <w:rPr>
          <w:rFonts w:asciiTheme="majorHAnsi" w:hAnsiTheme="majorHAnsi"/>
          <w:color w:val="000000" w:themeColor="text1"/>
        </w:rPr>
        <w:t xml:space="preserve">The </w:t>
      </w:r>
      <w:proofErr w:type="spellStart"/>
      <w:r w:rsidRPr="00CE681A">
        <w:rPr>
          <w:rFonts w:asciiTheme="majorHAnsi" w:hAnsiTheme="majorHAnsi"/>
          <w:color w:val="000000" w:themeColor="text1"/>
        </w:rPr>
        <w:t>transcriptome</w:t>
      </w:r>
      <w:proofErr w:type="spellEnd"/>
      <w:r w:rsidRPr="00CE681A">
        <w:rPr>
          <w:rFonts w:asciiTheme="majorHAnsi" w:hAnsiTheme="majorHAnsi"/>
          <w:color w:val="000000" w:themeColor="text1"/>
        </w:rPr>
        <w:t xml:space="preserve"> was</w:t>
      </w:r>
      <w:r w:rsidR="002D3DF4" w:rsidRPr="00CE681A">
        <w:rPr>
          <w:rFonts w:asciiTheme="majorHAnsi" w:hAnsiTheme="majorHAnsi"/>
          <w:color w:val="000000" w:themeColor="text1"/>
        </w:rPr>
        <w:t xml:space="preserve"> annotated</w:t>
      </w:r>
      <w:r w:rsidR="004E172E" w:rsidRPr="00CE681A">
        <w:rPr>
          <w:rFonts w:asciiTheme="majorHAnsi" w:hAnsiTheme="majorHAnsi"/>
          <w:color w:val="000000" w:themeColor="text1"/>
        </w:rPr>
        <w:t xml:space="preserve"> </w:t>
      </w:r>
      <w:r w:rsidR="001843DB" w:rsidRPr="00CE681A">
        <w:rPr>
          <w:rFonts w:asciiTheme="majorHAnsi" w:hAnsiTheme="majorHAnsi"/>
          <w:i/>
          <w:color w:val="000000" w:themeColor="text1"/>
        </w:rPr>
        <w:t>de novo</w:t>
      </w:r>
      <w:r w:rsidR="004E172E" w:rsidRPr="00CE681A">
        <w:rPr>
          <w:rFonts w:asciiTheme="majorHAnsi" w:hAnsiTheme="majorHAnsi"/>
          <w:i/>
          <w:color w:val="000000" w:themeColor="text1"/>
        </w:rPr>
        <w:t xml:space="preserve"> </w:t>
      </w:r>
      <w:r w:rsidR="00FD3E83" w:rsidRPr="00CE681A">
        <w:rPr>
          <w:rFonts w:asciiTheme="majorHAnsi" w:hAnsiTheme="majorHAnsi"/>
          <w:color w:val="000000" w:themeColor="text1"/>
        </w:rPr>
        <w:t>u</w:t>
      </w:r>
      <w:r w:rsidRPr="00CE681A">
        <w:rPr>
          <w:rFonts w:asciiTheme="majorHAnsi" w:hAnsiTheme="majorHAnsi"/>
          <w:color w:val="000000" w:themeColor="text1"/>
        </w:rPr>
        <w:t>sing a translated nucleotide query (</w:t>
      </w:r>
      <w:proofErr w:type="spellStart"/>
      <w:r w:rsidR="00FD3E83" w:rsidRPr="00CE681A">
        <w:rPr>
          <w:rFonts w:asciiTheme="majorHAnsi" w:hAnsiTheme="majorHAnsi"/>
          <w:color w:val="000000" w:themeColor="text1"/>
        </w:rPr>
        <w:t>blastx</w:t>
      </w:r>
      <w:proofErr w:type="spellEnd"/>
      <w:r w:rsidR="009A768B"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01E1E6BD-7AA7-465B-A293-9A455A3B9B31&lt;/uuid&gt;&lt;priority&gt;68&lt;/priority&gt;&lt;publications&gt;&lt;publication&gt;&lt;uuid&gt;7F7D487D-59A3-41FC-8FE2-7943244DBEF0&lt;/uuid&gt;&lt;volume&gt;215&lt;/volume&gt;&lt;doi&gt;10.1016/S0022-2836(05)80360-2&lt;/doi&gt;&lt;startpage&gt;403&lt;/startpage&gt;&lt;publication_date&gt;99199010051200000000222000&lt;/publication_date&gt;&lt;url&gt;http://eutils.ncbi.nlm.nih.gov/entrez/eutils/elink.fcgi?dbfrom=pubmed&amp;amp;id=2231712&amp;amp;retmode=ref&amp;amp;cmd=prlinks&lt;/url&gt;&lt;type&gt;400&lt;/type&gt;&lt;title&gt;Basic local alignment search tool.&lt;/title&gt;&lt;institution&gt;National Center for Biotechnology Information, National Library of Medicine, National Institutes of Health, Bethesda, MD 20894.&lt;/institution&gt;&lt;number&gt;3&lt;/number&gt;&lt;subtype&gt;400&lt;/subtype&gt;&lt;endpage&gt;410&lt;/endpage&gt;&lt;bundle&gt;&lt;publication&gt;&lt;title&gt;Journal of molecular biology&lt;/title&gt;&lt;type&gt;-100&lt;/type&gt;&lt;subtype&gt;-100&lt;/subtype&gt;&lt;uuid&gt;47E7A701-A4A8-46D8-8A43-B3459183504C&lt;/uuid&gt;&lt;/publication&gt;&lt;/bundle&gt;&lt;authors&gt;&lt;author&gt;&lt;firstName&gt;S&lt;/firstName&gt;&lt;middleNames&gt;F&lt;/middleNames&gt;&lt;lastName&gt;Altschul&lt;/lastName&gt;&lt;/author&gt;&lt;author&gt;&lt;firstName&gt;W&lt;/firstName&gt;&lt;lastName&gt;Gish&lt;/lastName&gt;&lt;/author&gt;&lt;author&gt;&lt;firstName&gt;W&lt;/firstName&gt;&lt;lastName&gt;Miller&lt;/lastName&gt;&lt;/author&gt;&lt;author&gt;&lt;firstName&gt;E&lt;/firstName&gt;&lt;middleNames&gt;W&lt;/middleNames&gt;&lt;lastName&gt;Myers&lt;/lastName&gt;&lt;/author&gt;&lt;author&gt;&lt;firstName&gt;D&lt;/firstName&gt;&lt;middleNames&gt;J&lt;/middleNames&gt;&lt;lastName&gt;Lipman&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(Altschul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1990)</w:t>
      </w:r>
      <w:r w:rsidR="00B92E3C" w:rsidRPr="00CE681A">
        <w:rPr>
          <w:rFonts w:asciiTheme="majorHAnsi" w:hAnsiTheme="majorHAnsi"/>
          <w:color w:val="000000" w:themeColor="text1"/>
        </w:rPr>
        <w:fldChar w:fldCharType="end"/>
      </w:r>
      <w:r w:rsidR="00493E9E" w:rsidRPr="00CE681A">
        <w:rPr>
          <w:rFonts w:asciiTheme="majorHAnsi" w:hAnsiTheme="majorHAnsi"/>
          <w:color w:val="000000" w:themeColor="text1"/>
        </w:rPr>
        <w:t xml:space="preserve">) </w:t>
      </w:r>
      <w:r w:rsidRPr="00CE681A">
        <w:rPr>
          <w:rFonts w:asciiTheme="majorHAnsi" w:hAnsiTheme="majorHAnsi"/>
          <w:color w:val="000000" w:themeColor="text1"/>
        </w:rPr>
        <w:t xml:space="preserve">against the </w:t>
      </w:r>
      <w:r w:rsidR="009B6202" w:rsidRPr="00CE681A">
        <w:rPr>
          <w:rFonts w:asciiTheme="majorHAnsi" w:hAnsiTheme="majorHAnsi"/>
          <w:color w:val="000000" w:themeColor="text1"/>
        </w:rPr>
        <w:t>non</w:t>
      </w:r>
      <w:r w:rsidRPr="00CE681A">
        <w:rPr>
          <w:rFonts w:asciiTheme="majorHAnsi" w:hAnsiTheme="majorHAnsi"/>
          <w:color w:val="000000" w:themeColor="text1"/>
        </w:rPr>
        <w:t>-redundant protein sequence database (nr)</w:t>
      </w:r>
      <w:r w:rsidR="00A45FDA" w:rsidRPr="00CE681A">
        <w:rPr>
          <w:rFonts w:asciiTheme="majorHAnsi" w:hAnsiTheme="majorHAnsi"/>
          <w:color w:val="000000" w:themeColor="text1"/>
        </w:rPr>
        <w:t>.</w:t>
      </w:r>
      <w:r w:rsidRPr="00CE681A">
        <w:rPr>
          <w:rFonts w:asciiTheme="majorHAnsi" w:hAnsiTheme="majorHAnsi"/>
          <w:color w:val="000000" w:themeColor="text1"/>
        </w:rPr>
        <w:t xml:space="preserve"> The 25 best hits were then used to search for gene ontology terms using the Blast2Go program</w:t>
      </w:r>
      <w:r w:rsidR="009A768B"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C41415A5-1EF8-4AAC-A578-BC70F1EAD713&lt;/uuid&gt;&lt;priority&gt;69&lt;/priority&gt;&lt;publications&gt;&lt;publication&gt;&lt;volume&gt;17&lt;/volume&gt;&lt;publication_date&gt;99201601261200000000222000&lt;/publication_date&gt;&lt;number&gt;1&lt;/number&gt;&lt;doi&gt;10.1186/s13059-016-0881-8&lt;/doi&gt;&lt;startpage&gt;1&lt;/startpage&gt;&lt;title&gt;A survey of best practices for RNA-seq data analysis&lt;/title&gt;&lt;uuid&gt;36F19613-257D-45BD-817A-A89ECF627C19&lt;/uuid&gt;&lt;subtype&gt;400&lt;/subtype&gt;&lt;type&gt;400&lt;/type&gt;&lt;url&gt;http://genomebiology.com/2016/17/1/13&lt;/url&gt;&lt;bundle&gt;&lt;publication&gt;&lt;publisher&gt;Springer&lt;/publisher&gt;&lt;title&gt;Genome biology&lt;/title&gt;&lt;type&gt;-100&lt;/type&gt;&lt;subtype&gt;-100&lt;/subtype&gt;&lt;uuid&gt;920FB054-E021-47A0-A482-8EBD00BD9118&lt;/uuid&gt;&lt;/publication&gt;&lt;/bundle&gt;&lt;authors&gt;&lt;author&gt;&lt;firstName&gt;Ana&lt;/firstName&gt;&lt;lastName&gt;Conesa&lt;/lastName&gt;&lt;/author&gt;&lt;author&gt;&lt;firstName&gt;Pedro&lt;/firstName&gt;&lt;lastName&gt;Madrigal&lt;/lastName&gt;&lt;/author&gt;&lt;author&gt;&lt;firstName&gt;Sonia&lt;/firstName&gt;&lt;lastName&gt;Tarazona&lt;/lastName&gt;&lt;/author&gt;&lt;author&gt;&lt;firstName&gt;David&lt;/firstName&gt;&lt;lastName&gt;Gomez-Cabrero&lt;/lastName&gt;&lt;/author&gt;&lt;author&gt;&lt;firstName&gt;Alejandra&lt;/firstName&gt;&lt;lastName&gt;Cervera&lt;/lastName&gt;&lt;/author&gt;&lt;author&gt;&lt;firstName&gt;Andrew&lt;/firstName&gt;&lt;lastName&gt;McPherson&lt;/lastName&gt;&lt;/author&gt;&lt;author&gt;&lt;firstName&gt;Michał&lt;/firstName&gt;&lt;middleNames&gt;Wojciech&lt;/middleNames&gt;&lt;lastName&gt;Szcześniak&lt;/lastName&gt;&lt;/author&gt;&lt;author&gt;&lt;firstName&gt;Daniel&lt;/firstName&gt;&lt;middleNames&gt;J&lt;/middleNames&gt;&lt;lastName&gt;Gaffney&lt;/lastName&gt;&lt;/author&gt;&lt;author&gt;&lt;firstName&gt;Laura&lt;/firstName&gt;&lt;middleNames&gt;L&lt;/middleNames&gt;&lt;lastName&gt;Elo&lt;/lastName&gt;&lt;/author&gt;&lt;author&gt;&lt;firstName&gt;Xuegong&lt;/firstName&gt;&lt;lastName&gt;Zhang&lt;/lastName&gt;&lt;/author&gt;&lt;author&gt;&lt;firstName&gt;Ali&lt;/firstName&gt;&lt;lastName&gt;Mortazavi&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(Conesa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w:t>
      </w:r>
      <w:r w:rsidR="006314FF" w:rsidRPr="00CE681A">
        <w:rPr>
          <w:rFonts w:asciiTheme="majorHAnsi" w:hAnsiTheme="majorHAnsi"/>
          <w:color w:val="000000" w:themeColor="text1"/>
        </w:rPr>
        <w:t xml:space="preserve"> To identify the biological function</w:t>
      </w:r>
      <w:r w:rsidR="009A768B" w:rsidRPr="00CE681A">
        <w:rPr>
          <w:rFonts w:asciiTheme="majorHAnsi" w:hAnsiTheme="majorHAnsi"/>
          <w:color w:val="000000" w:themeColor="text1"/>
        </w:rPr>
        <w:t>s</w:t>
      </w:r>
      <w:r w:rsidR="006314FF" w:rsidRPr="00CE681A">
        <w:rPr>
          <w:rFonts w:asciiTheme="majorHAnsi" w:hAnsiTheme="majorHAnsi"/>
          <w:color w:val="000000" w:themeColor="text1"/>
        </w:rPr>
        <w:t xml:space="preserve"> significantly enriched with</w:t>
      </w:r>
      <w:r w:rsidR="009A768B" w:rsidRPr="00CE681A">
        <w:rPr>
          <w:rFonts w:asciiTheme="majorHAnsi" w:hAnsiTheme="majorHAnsi"/>
          <w:color w:val="000000" w:themeColor="text1"/>
        </w:rPr>
        <w:t>in</w:t>
      </w:r>
      <w:r w:rsidR="006314FF" w:rsidRPr="00CE681A">
        <w:rPr>
          <w:rFonts w:asciiTheme="majorHAnsi" w:hAnsiTheme="majorHAnsi"/>
          <w:color w:val="000000" w:themeColor="text1"/>
        </w:rPr>
        <w:t xml:space="preserve"> up or down-regulated</w:t>
      </w:r>
      <w:r w:rsidR="009A768B" w:rsidRPr="00CE681A">
        <w:rPr>
          <w:rFonts w:asciiTheme="majorHAnsi" w:hAnsiTheme="majorHAnsi"/>
          <w:color w:val="000000" w:themeColor="text1"/>
        </w:rPr>
        <w:t xml:space="preserve"> </w:t>
      </w:r>
      <w:r w:rsidR="006314FF" w:rsidRPr="00CE681A">
        <w:rPr>
          <w:rFonts w:asciiTheme="majorHAnsi" w:hAnsiTheme="majorHAnsi"/>
          <w:color w:val="000000" w:themeColor="text1"/>
        </w:rPr>
        <w:t>gene</w:t>
      </w:r>
      <w:r w:rsidR="009A768B" w:rsidRPr="00CE681A">
        <w:rPr>
          <w:rFonts w:asciiTheme="majorHAnsi" w:hAnsiTheme="majorHAnsi"/>
          <w:color w:val="000000" w:themeColor="text1"/>
        </w:rPr>
        <w:t>s,</w:t>
      </w:r>
      <w:r w:rsidR="006314FF" w:rsidRPr="00CE681A">
        <w:rPr>
          <w:rFonts w:asciiTheme="majorHAnsi" w:hAnsiTheme="majorHAnsi"/>
          <w:color w:val="000000" w:themeColor="text1"/>
        </w:rPr>
        <w:t xml:space="preserve"> a </w:t>
      </w:r>
      <w:r w:rsidR="009A768B" w:rsidRPr="00CE681A">
        <w:rPr>
          <w:rFonts w:asciiTheme="majorHAnsi" w:hAnsiTheme="majorHAnsi"/>
          <w:color w:val="000000" w:themeColor="text1"/>
        </w:rPr>
        <w:t>Gene Ontology (GO)</w:t>
      </w:r>
      <w:r w:rsidR="006314FF" w:rsidRPr="00CE681A">
        <w:rPr>
          <w:rFonts w:asciiTheme="majorHAnsi" w:hAnsiTheme="majorHAnsi"/>
          <w:color w:val="000000" w:themeColor="text1"/>
        </w:rPr>
        <w:t xml:space="preserve"> term enrichment analysis was performed.</w:t>
      </w:r>
      <w:r w:rsidR="009A768B" w:rsidRPr="00CE681A">
        <w:rPr>
          <w:rFonts w:asciiTheme="majorHAnsi" w:hAnsiTheme="majorHAnsi"/>
          <w:color w:val="000000" w:themeColor="text1"/>
        </w:rPr>
        <w:t xml:space="preserve"> </w:t>
      </w:r>
      <w:r w:rsidRPr="00CE681A">
        <w:rPr>
          <w:rFonts w:asciiTheme="majorHAnsi" w:hAnsiTheme="majorHAnsi"/>
          <w:color w:val="000000" w:themeColor="text1"/>
        </w:rPr>
        <w:t>Lists</w:t>
      </w:r>
      <w:r w:rsidR="006314FF" w:rsidRPr="00CE681A">
        <w:rPr>
          <w:rFonts w:asciiTheme="majorHAnsi" w:hAnsiTheme="majorHAnsi"/>
          <w:color w:val="000000" w:themeColor="text1"/>
        </w:rPr>
        <w:t xml:space="preserve"> of GO terms</w:t>
      </w:r>
      <w:r w:rsidR="009A768B" w:rsidRPr="00CE681A">
        <w:rPr>
          <w:rFonts w:asciiTheme="majorHAnsi" w:hAnsiTheme="majorHAnsi"/>
          <w:color w:val="000000" w:themeColor="text1"/>
        </w:rPr>
        <w:t xml:space="preserve"> </w:t>
      </w:r>
      <w:r w:rsidR="006314FF" w:rsidRPr="00CE681A">
        <w:rPr>
          <w:rFonts w:asciiTheme="majorHAnsi" w:hAnsiTheme="majorHAnsi"/>
          <w:color w:val="000000" w:themeColor="text1"/>
        </w:rPr>
        <w:t>belonging to</w:t>
      </w:r>
      <w:r w:rsidR="009A768B" w:rsidRPr="00CE681A">
        <w:rPr>
          <w:rFonts w:asciiTheme="majorHAnsi" w:hAnsiTheme="majorHAnsi"/>
          <w:color w:val="000000" w:themeColor="text1"/>
        </w:rPr>
        <w:t xml:space="preserve"> </w:t>
      </w:r>
      <w:r w:rsidRPr="00CE681A">
        <w:rPr>
          <w:rFonts w:asciiTheme="majorHAnsi" w:hAnsiTheme="majorHAnsi"/>
          <w:color w:val="000000" w:themeColor="text1"/>
        </w:rPr>
        <w:t>s</w:t>
      </w:r>
      <w:r w:rsidR="000E2F7E" w:rsidRPr="00CE681A">
        <w:rPr>
          <w:rFonts w:asciiTheme="majorHAnsi" w:hAnsiTheme="majorHAnsi"/>
          <w:color w:val="000000" w:themeColor="text1"/>
        </w:rPr>
        <w:t>ignificantly</w:t>
      </w:r>
      <w:r w:rsidR="00174354" w:rsidRPr="00CE681A">
        <w:rPr>
          <w:rFonts w:asciiTheme="majorHAnsi" w:hAnsiTheme="majorHAnsi"/>
          <w:color w:val="000000" w:themeColor="text1"/>
        </w:rPr>
        <w:t xml:space="preserve"> up-regulated and down-regulated genes were </w:t>
      </w:r>
      <w:r w:rsidR="006314FF" w:rsidRPr="00CE681A">
        <w:rPr>
          <w:rFonts w:asciiTheme="majorHAnsi" w:hAnsiTheme="majorHAnsi"/>
          <w:color w:val="000000" w:themeColor="text1"/>
        </w:rPr>
        <w:t xml:space="preserve">compared to the GO terms </w:t>
      </w:r>
      <w:r w:rsidR="004536AF" w:rsidRPr="00CE681A">
        <w:rPr>
          <w:rFonts w:asciiTheme="majorHAnsi" w:hAnsiTheme="majorHAnsi"/>
          <w:color w:val="000000" w:themeColor="text1"/>
        </w:rPr>
        <w:t>of the</w:t>
      </w:r>
      <w:r w:rsidR="006314FF" w:rsidRPr="00CE681A">
        <w:rPr>
          <w:rFonts w:asciiTheme="majorHAnsi" w:hAnsiTheme="majorHAnsi"/>
          <w:color w:val="000000" w:themeColor="text1"/>
        </w:rPr>
        <w:t xml:space="preserve"> whole</w:t>
      </w:r>
      <w:r w:rsidR="00FA7690" w:rsidRPr="00CE681A">
        <w:rPr>
          <w:rFonts w:asciiTheme="majorHAnsi" w:hAnsiTheme="majorHAnsi"/>
          <w:color w:val="000000" w:themeColor="text1"/>
        </w:rPr>
        <w:t xml:space="preserve"> expressed gene</w:t>
      </w:r>
      <w:r w:rsidR="007D057A" w:rsidRPr="00CE681A">
        <w:rPr>
          <w:rFonts w:asciiTheme="majorHAnsi" w:hAnsiTheme="majorHAnsi"/>
          <w:color w:val="000000" w:themeColor="text1"/>
        </w:rPr>
        <w:t xml:space="preserve"> </w:t>
      </w:r>
      <w:r w:rsidR="004536AF" w:rsidRPr="00CE681A">
        <w:rPr>
          <w:rFonts w:asciiTheme="majorHAnsi" w:hAnsiTheme="majorHAnsi"/>
          <w:color w:val="000000" w:themeColor="text1"/>
        </w:rPr>
        <w:t xml:space="preserve">set </w:t>
      </w:r>
      <w:r w:rsidR="002D3DF4" w:rsidRPr="00CE681A">
        <w:rPr>
          <w:rFonts w:asciiTheme="majorHAnsi" w:hAnsiTheme="majorHAnsi"/>
          <w:color w:val="000000" w:themeColor="text1"/>
        </w:rPr>
        <w:t xml:space="preserve">using </w:t>
      </w:r>
      <w:r w:rsidR="00ED7EEA" w:rsidRPr="00CE681A">
        <w:rPr>
          <w:rFonts w:asciiTheme="majorHAnsi" w:hAnsiTheme="majorHAnsi"/>
          <w:color w:val="000000" w:themeColor="text1"/>
        </w:rPr>
        <w:t>a Fischer</w:t>
      </w:r>
      <w:r w:rsidR="00287067" w:rsidRPr="00CE681A">
        <w:rPr>
          <w:rFonts w:asciiTheme="majorHAnsi" w:hAnsiTheme="majorHAnsi"/>
          <w:color w:val="000000" w:themeColor="text1"/>
        </w:rPr>
        <w:t xml:space="preserve"> exact</w:t>
      </w:r>
      <w:r w:rsidR="009A768B" w:rsidRPr="00CE681A">
        <w:rPr>
          <w:rFonts w:asciiTheme="majorHAnsi" w:hAnsiTheme="majorHAnsi"/>
          <w:color w:val="000000" w:themeColor="text1"/>
        </w:rPr>
        <w:t xml:space="preserve"> </w:t>
      </w:r>
      <w:r w:rsidR="00174354" w:rsidRPr="00CE681A">
        <w:rPr>
          <w:rFonts w:asciiTheme="majorHAnsi" w:hAnsiTheme="majorHAnsi"/>
          <w:color w:val="000000" w:themeColor="text1"/>
        </w:rPr>
        <w:t xml:space="preserve">test </w:t>
      </w:r>
      <w:r w:rsidR="002D3DF4" w:rsidRPr="00CE681A">
        <w:rPr>
          <w:rFonts w:asciiTheme="majorHAnsi" w:hAnsiTheme="majorHAnsi"/>
          <w:color w:val="000000" w:themeColor="text1"/>
        </w:rPr>
        <w:t xml:space="preserve">and </w:t>
      </w:r>
      <w:r w:rsidR="006B1CF0" w:rsidRPr="00CE681A">
        <w:rPr>
          <w:rFonts w:asciiTheme="majorHAnsi" w:hAnsiTheme="majorHAnsi"/>
          <w:color w:val="000000" w:themeColor="text1"/>
        </w:rPr>
        <w:t xml:space="preserve">a </w:t>
      </w:r>
      <w:r w:rsidR="00ED7EEA" w:rsidRPr="00CE681A">
        <w:rPr>
          <w:rFonts w:asciiTheme="majorHAnsi" w:hAnsiTheme="majorHAnsi"/>
          <w:color w:val="000000" w:themeColor="text1"/>
        </w:rPr>
        <w:t>FDR</w:t>
      </w:r>
      <w:r w:rsidR="009A768B" w:rsidRPr="00CE681A">
        <w:rPr>
          <w:rFonts w:asciiTheme="majorHAnsi" w:hAnsiTheme="majorHAnsi"/>
          <w:color w:val="000000" w:themeColor="text1"/>
        </w:rPr>
        <w:t xml:space="preserve"> </w:t>
      </w:r>
      <w:r w:rsidR="008F73B1" w:rsidRPr="00CE681A">
        <w:rPr>
          <w:rFonts w:asciiTheme="majorHAnsi" w:hAnsiTheme="majorHAnsi"/>
          <w:color w:val="000000" w:themeColor="text1"/>
        </w:rPr>
        <w:t>value</w:t>
      </w:r>
      <w:r w:rsidR="006B1CF0" w:rsidRPr="00CE681A">
        <w:rPr>
          <w:rFonts w:asciiTheme="majorHAnsi" w:hAnsiTheme="majorHAnsi"/>
          <w:color w:val="000000" w:themeColor="text1"/>
        </w:rPr>
        <w:t xml:space="preserve"> of 0.0</w:t>
      </w:r>
      <w:r w:rsidR="00A45FDA" w:rsidRPr="00CE681A">
        <w:rPr>
          <w:rFonts w:asciiTheme="majorHAnsi" w:hAnsiTheme="majorHAnsi"/>
          <w:color w:val="000000" w:themeColor="text1"/>
        </w:rPr>
        <w:t>5</w:t>
      </w:r>
      <w:r w:rsidR="001D2863" w:rsidRPr="00CE681A">
        <w:rPr>
          <w:rFonts w:asciiTheme="majorHAnsi" w:hAnsiTheme="majorHAnsi"/>
          <w:color w:val="000000" w:themeColor="text1"/>
        </w:rPr>
        <w:t>.</w:t>
      </w:r>
      <w:r w:rsidR="008F0F3A" w:rsidRPr="00CE681A">
        <w:rPr>
          <w:rFonts w:asciiTheme="majorHAnsi" w:hAnsiTheme="majorHAnsi"/>
          <w:color w:val="000000" w:themeColor="text1"/>
        </w:rPr>
        <w:t xml:space="preserve"> We used REVIGO to visualize the </w:t>
      </w:r>
      <w:r w:rsidR="0032132A" w:rsidRPr="00CE681A">
        <w:rPr>
          <w:rFonts w:asciiTheme="majorHAnsi" w:hAnsiTheme="majorHAnsi"/>
          <w:color w:val="000000" w:themeColor="text1"/>
        </w:rPr>
        <w:t xml:space="preserve">enriched </w:t>
      </w:r>
      <w:r w:rsidR="008F0F3A" w:rsidRPr="00CE681A">
        <w:rPr>
          <w:rFonts w:asciiTheme="majorHAnsi" w:hAnsiTheme="majorHAnsi"/>
          <w:color w:val="000000" w:themeColor="text1"/>
        </w:rPr>
        <w:t>biological processes</w:t>
      </w:r>
      <w:r w:rsidR="00223AB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5F448C9E-7B31-4631-B9D8-B25D06A84644&lt;/uuid&gt;&lt;priority&gt;70&lt;/priority&gt;&lt;publications&gt;&lt;publication&gt;&lt;uuid&gt;F4CDBFD6-60E2-4969-BA4D-05EFED83ABA2&lt;/uuid&gt;&lt;volume&gt;6&lt;/volume&gt;&lt;accepted_date&gt;99201106071200000000222000&lt;/accepted_date&gt;&lt;doi&gt;10.1371/journal.pone.0021800&lt;/doi&gt;&lt;startpage&gt;e21800&lt;/startpage&gt;&lt;publication_date&gt;99201100001200000000200000&lt;/publication_date&gt;&lt;url&gt;http://eutils.ncbi.nlm.nih.gov/entrez/eutils/elink.fcgi?dbfrom=pubmed&amp;amp;id=21789182&amp;amp;retmode=ref&amp;amp;cmd=prlinks&lt;/url&gt;&lt;type&gt;400&lt;/type&gt;&lt;title&gt;REVIGO summarizes and visualizes long lists of gene ontology terms.&lt;/title&gt;&lt;submission_date&gt;99201103021200000000222000&lt;/submission_date&gt;&lt;number&gt;7&lt;/number&gt;&lt;institution&gt;Division of Electronics, Rudjer Boskovic Institute, Zagreb, Croatia. fran.supek@irb.hr&lt;/institution&gt;&lt;subtype&gt;400&lt;/subtype&gt;&lt;bundle&gt;&lt;publication&gt;&lt;publisher&gt;Public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Fran&lt;/firstName&gt;&lt;lastName&gt;Supek&lt;/lastName&gt;&lt;/author&gt;&lt;author&gt;&lt;firstName&gt;Matko&lt;/firstName&gt;&lt;lastName&gt;Bošnjak&lt;/lastName&gt;&lt;/author&gt;&lt;author&gt;&lt;firstName&gt;Nives&lt;/firstName&gt;&lt;lastName&gt;Škunca&lt;/lastName&gt;&lt;/author&gt;&lt;author&gt;&lt;firstName&gt;Tomislav&lt;/firstName&gt;&lt;lastName&gt;Šmuc&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(Supek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w:t>
      </w:r>
      <w:r w:rsidR="00B92E3C" w:rsidRPr="00CE681A">
        <w:rPr>
          <w:rFonts w:asciiTheme="majorHAnsi" w:hAnsiTheme="majorHAnsi"/>
          <w:color w:val="000000" w:themeColor="text1"/>
        </w:rPr>
        <w:fldChar w:fldCharType="end"/>
      </w:r>
      <w:r w:rsidR="00223AB5" w:rsidRPr="00CE681A">
        <w:rPr>
          <w:rFonts w:asciiTheme="majorHAnsi" w:hAnsiTheme="majorHAnsi"/>
          <w:color w:val="000000" w:themeColor="text1"/>
        </w:rPr>
        <w:t>.</w:t>
      </w:r>
    </w:p>
    <w:p w14:paraId="4C429121" w14:textId="77777777" w:rsidR="00E328C6" w:rsidRPr="00CE681A" w:rsidRDefault="006435E3" w:rsidP="000D61F5">
      <w:pPr>
        <w:pStyle w:val="Titre1"/>
        <w:rPr>
          <w:color w:val="000000" w:themeColor="text1"/>
        </w:rPr>
      </w:pPr>
      <w:r w:rsidRPr="00CE681A">
        <w:rPr>
          <w:color w:val="000000" w:themeColor="text1"/>
        </w:rPr>
        <w:t>RESULTS</w:t>
      </w:r>
    </w:p>
    <w:p w14:paraId="30C6705D" w14:textId="59FA5157" w:rsidR="00012B8D" w:rsidRPr="00CE681A" w:rsidRDefault="008F7DF9" w:rsidP="000D61F5">
      <w:pPr>
        <w:pStyle w:val="Titre2"/>
        <w:rPr>
          <w:color w:val="000000" w:themeColor="text1"/>
        </w:rPr>
      </w:pPr>
      <w:r w:rsidRPr="00CE681A">
        <w:rPr>
          <w:color w:val="000000" w:themeColor="text1"/>
        </w:rPr>
        <w:t xml:space="preserve">Host </w:t>
      </w:r>
      <w:r w:rsidR="00CF1ED8" w:rsidRPr="00CE681A">
        <w:rPr>
          <w:color w:val="000000" w:themeColor="text1"/>
        </w:rPr>
        <w:t>identification</w:t>
      </w:r>
    </w:p>
    <w:p w14:paraId="47D168C4" w14:textId="3296D2EE" w:rsidR="00EE7B28" w:rsidRPr="00CE681A" w:rsidRDefault="000129C1" w:rsidP="000D61F5">
      <w:pPr>
        <w:rPr>
          <w:rFonts w:asciiTheme="majorHAnsi" w:hAnsiTheme="majorHAnsi"/>
          <w:color w:val="000000" w:themeColor="text1"/>
        </w:rPr>
      </w:pPr>
      <w:r w:rsidRPr="00CE681A">
        <w:rPr>
          <w:rFonts w:asciiTheme="majorHAnsi" w:hAnsiTheme="majorHAnsi"/>
          <w:color w:val="000000" w:themeColor="text1"/>
        </w:rPr>
        <w:t xml:space="preserve">Among the three colonies from New Caledonia, </w:t>
      </w:r>
      <w:r w:rsidR="00EE7B28" w:rsidRPr="00CE681A">
        <w:rPr>
          <w:rFonts w:asciiTheme="majorHAnsi" w:hAnsiTheme="majorHAnsi"/>
          <w:color w:val="000000" w:themeColor="text1"/>
        </w:rPr>
        <w:t>colonies NC2 and NC3 presented haplotype ORF18 and</w:t>
      </w:r>
      <w:r w:rsidRPr="00CE681A">
        <w:rPr>
          <w:rFonts w:asciiTheme="majorHAnsi" w:hAnsiTheme="majorHAnsi"/>
          <w:color w:val="000000" w:themeColor="text1"/>
        </w:rPr>
        <w:t xml:space="preserve"> were assigned to </w:t>
      </w:r>
      <w:r w:rsidR="00D90100" w:rsidRPr="00CE681A">
        <w:rPr>
          <w:rFonts w:asciiTheme="majorHAnsi" w:hAnsiTheme="majorHAnsi"/>
          <w:color w:val="000000" w:themeColor="text1"/>
        </w:rPr>
        <w:t xml:space="preserve">Primary Species Hypothesis </w:t>
      </w:r>
      <w:r w:rsidRPr="00CE681A">
        <w:rPr>
          <w:rFonts w:asciiTheme="majorHAnsi" w:hAnsiTheme="majorHAnsi"/>
          <w:color w:val="000000" w:themeColor="text1"/>
        </w:rPr>
        <w:t>PSH05</w:t>
      </w:r>
      <w:commentRangeStart w:id="81"/>
      <w:ins w:id="82" w:author="Auteur">
        <w:r w:rsidR="00D0325C">
          <w:rPr>
            <w:rFonts w:asciiTheme="majorHAnsi" w:hAnsiTheme="majorHAnsi"/>
            <w:color w:val="000000" w:themeColor="text1"/>
          </w:rPr>
          <w:t xml:space="preserve"> </w:t>
        </w:r>
        <w:commentRangeEnd w:id="81"/>
        <w:r w:rsidR="00D0325C">
          <w:rPr>
            <w:rStyle w:val="Marquedannotation"/>
          </w:rPr>
          <w:commentReference w:id="81"/>
        </w:r>
      </w:ins>
      <w:r w:rsidR="002058F9" w:rsidRPr="00CE681A">
        <w:rPr>
          <w:rFonts w:asciiTheme="majorHAnsi" w:hAnsiTheme="majorHAnsi"/>
          <w:color w:val="000000" w:themeColor="text1"/>
        </w:rPr>
        <w:t>and more precisely to</w:t>
      </w:r>
      <w:r w:rsidR="00D90100" w:rsidRPr="00CE681A">
        <w:rPr>
          <w:rFonts w:asciiTheme="majorHAnsi" w:hAnsiTheme="majorHAnsi"/>
          <w:color w:val="000000" w:themeColor="text1"/>
        </w:rPr>
        <w:t xml:space="preserve"> Secondary Species Hypothesis</w:t>
      </w:r>
      <w:r w:rsidR="002058F9" w:rsidRPr="00CE681A">
        <w:rPr>
          <w:rFonts w:asciiTheme="majorHAnsi" w:hAnsiTheme="majorHAnsi"/>
          <w:color w:val="000000" w:themeColor="text1"/>
        </w:rPr>
        <w:t xml:space="preserve"> SSH05a</w:t>
      </w:r>
      <w:r w:rsidR="003E2296" w:rsidRPr="00CE681A">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9E68F148-538C-42BB-8547-903B60CE2285&lt;/uuid&gt;&lt;priority&gt;71&lt;/priority&gt;&lt;publications&gt;&lt;publication&gt;&lt;volume&gt;109&lt;/volume&gt;&lt;publication_date&gt;99201702001200000000220000&lt;/publication_date&gt;&lt;doi&gt;10.1016/j.ympev.2017.01.018&lt;/doi&gt;&lt;startpage&gt;430&lt;/startpage&gt;&lt;title&gt;Reevaluating species number, distribution and endemism of the coral genus Pocillopora Lamarck, 1816 using species delimitation methods and microsatellites&lt;/title&gt;&lt;uuid&gt;0655462C-E6C4-4CE4-9E18-285316E40FBF&lt;/uuid&gt;&lt;subtype&gt;400&lt;/subtype&gt;&lt;endpage&gt;446&lt;/endpag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2017b)</w:t>
      </w:r>
      <w:r w:rsidR="0044604D"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corresponding to </w:t>
      </w:r>
      <w:r w:rsidR="00ED796E" w:rsidRPr="00CE681A">
        <w:rPr>
          <w:rFonts w:asciiTheme="majorHAnsi" w:hAnsiTheme="majorHAnsi"/>
          <w:i/>
          <w:color w:val="000000" w:themeColor="text1"/>
        </w:rPr>
        <w:t>P. </w:t>
      </w:r>
      <w:proofErr w:type="spellStart"/>
      <w:r w:rsidR="00ED796E" w:rsidRPr="00CE681A">
        <w:rPr>
          <w:rFonts w:asciiTheme="majorHAnsi" w:hAnsiTheme="majorHAnsi"/>
          <w:i/>
          <w:color w:val="000000" w:themeColor="text1"/>
        </w:rPr>
        <w:t>damicornis</w:t>
      </w:r>
      <w:proofErr w:type="spellEnd"/>
      <w:r w:rsidRPr="00CE681A">
        <w:rPr>
          <w:rFonts w:asciiTheme="majorHAnsi" w:hAnsiTheme="majorHAnsi"/>
          <w:color w:val="000000" w:themeColor="text1"/>
        </w:rPr>
        <w:t xml:space="preserve"> type</w:t>
      </w:r>
      <w:r w:rsidR="007904FF">
        <w:rPr>
          <w:rFonts w:asciiTheme="majorHAnsi" w:hAnsiTheme="majorHAnsi"/>
          <w:color w:val="000000" w:themeColor="text1"/>
        </w:rPr>
        <w:t xml:space="preserve"> </w:t>
      </w:r>
      <w:r w:rsidR="007904FF" w:rsidRPr="00C360F3">
        <w:rPr>
          <w:rFonts w:asciiTheme="majorHAnsi" w:hAnsiTheme="majorHAnsi"/>
          <w:i/>
          <w:color w:val="000000" w:themeColor="text1"/>
        </w:rPr>
        <w:t>β</w:t>
      </w:r>
      <w:r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F0A0BC8D-AD86-4CAF-81AA-F24961716FFC&lt;/uuid&gt;&lt;priority&gt;72&lt;/priority&gt;&lt;publications&gt;&lt;publication&gt;&lt;uuid&gt;395E148F-9B74-4ED7-A6CF-8CE29B727034&lt;/uuid&gt;&lt;volume&gt;170&lt;/volume&gt;&lt;doi&gt;10.1111/zoj.12092&lt;/doi&gt;&lt;subtitle&gt;PocilloporaSpecies&lt;/subtitle&gt;&lt;startpage&gt;1&lt;/startpage&gt;&lt;publication_date&gt;99201401141200000000222000&lt;/publication_date&gt;&lt;url&gt;http://doi.wiley.com/10.1111/zoj.12092&lt;/url&gt;&lt;type&gt;400&lt;/type&gt;&lt;title&gt;With eyes wide open: a revision of species within and closely related to the Pocillopora damicornis species complex (Scleractinia; Pocilloporidae) using morphology and genetics&lt;/title&gt;&lt;number&gt;1&lt;/number&gt;&lt;subtype&gt;400&lt;/subtype&gt;&lt;endpage&gt;33&lt;/endpage&gt;&lt;bundle&gt;&lt;publication&gt;&lt;title&gt;Zoological Journal of the Linnean Society&lt;/title&gt;&lt;type&gt;-100&lt;/type&gt;&lt;subtype&gt;-100&lt;/subtype&gt;&lt;uuid&gt;37C38366-D436-4976-B46E-C4C9A90ED147&lt;/uuid&gt;&lt;/publication&gt;&lt;/bundle&gt;&lt;authors&gt;&lt;author&gt;&lt;firstName&gt;Sebastian&lt;/firstName&gt;&lt;lastName&gt;Schmidt-Roach&lt;/lastName&gt;&lt;/author&gt;&lt;author&gt;&lt;firstName&gt;Karen&lt;/firstName&gt;&lt;middleNames&gt;J&lt;/middleNames&gt;&lt;lastName&gt;Miller&lt;/lastName&gt;&lt;/author&gt;&lt;author&gt;&lt;firstName&gt;Petra&lt;/firstName&gt;&lt;lastName&gt;Lundgren&lt;/lastName&gt;&lt;/author&gt;&lt;author&gt;&lt;firstName&gt;Nikos&lt;/firstName&gt;&lt;lastName&gt;Andreakis&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(Schmidt-Roach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r w:rsidR="00794D53" w:rsidRPr="00CE681A">
        <w:rPr>
          <w:rFonts w:asciiTheme="majorHAnsi" w:hAnsiTheme="majorHAnsi"/>
          <w:color w:val="000000" w:themeColor="text1"/>
        </w:rPr>
        <w:t xml:space="preserve"> </w:t>
      </w:r>
      <w:r w:rsidR="00965860" w:rsidRPr="00CE681A">
        <w:rPr>
          <w:rFonts w:asciiTheme="majorHAnsi" w:hAnsiTheme="majorHAnsi"/>
          <w:color w:val="000000" w:themeColor="text1"/>
        </w:rPr>
        <w:t>or</w:t>
      </w:r>
      <w:r w:rsidRPr="00CE681A">
        <w:rPr>
          <w:rFonts w:asciiTheme="majorHAnsi" w:hAnsiTheme="majorHAnsi"/>
          <w:color w:val="000000" w:themeColor="text1"/>
        </w:rPr>
        <w:t xml:space="preserve"> type 5a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11B1BC61-E297-4DB9-A670-1B52CA9762F5&lt;/uuid&gt;&lt;priority&gt;73&lt;/priority&gt;&lt;publications&gt;&lt;publication&gt;&lt;volume&gt;40&lt;/volume&gt;&lt;publication_date&gt;99201304051200000000222000&lt;/publication_date&gt;&lt;number&gt;8&lt;/number&gt;&lt;doi&gt;10.1111/jbi.12110&lt;/doi&gt;&lt;startpage&gt;1595&lt;/startpage&gt;&lt;title&gt;Blind to morphology: genetics identifies several widespread ecologically common species and few endemics among Indo-Pacific cauliflower corals ( Pocillopora, Scleractinia)&lt;/title&gt;&lt;uuid&gt;1212E033-9B0F-494C-938A-030C2E6D3339&lt;/uuid&gt;&lt;subtype&gt;400&lt;/subtype&gt;&lt;endpage&gt;1608&lt;/endpage&gt;&lt;type&gt;400&lt;/type&gt;&lt;url&gt;http://doi.wiley.com/10.1111/jbi.12110&lt;/url&gt;&lt;bundle&gt;&lt;publication&gt;&lt;title&gt;Journal of Biogeography&lt;/title&gt;&lt;type&gt;-100&lt;/type&gt;&lt;subtype&gt;-100&lt;/subtype&gt;&lt;uuid&gt;C94B6096-C9E6-4A6A-AC54-801A03728A62&lt;/uuid&gt;&lt;/publication&gt;&lt;/bundle&gt;&lt;authors&gt;&lt;author&gt;&lt;firstName&gt;Jorge&lt;/firstName&gt;&lt;middleNames&gt;H&lt;/middleNames&gt;&lt;lastName&gt;Pinzón&lt;/lastName&gt;&lt;/author&gt;&lt;author&gt;&lt;firstName&gt;Eugenia&lt;/firstName&gt;&lt;lastName&gt;Sampayo&lt;/lastName&gt;&lt;/author&gt;&lt;author&gt;&lt;firstName&gt;Evelyn&lt;/firstName&gt;&lt;lastName&gt;Cox&lt;/lastName&gt;&lt;/author&gt;&lt;author&gt;&lt;firstName&gt;Leonard&lt;/firstName&gt;&lt;middleNames&gt;J&lt;/middleNames&gt;&lt;lastName&gt;Chauka&lt;/lastName&gt;&lt;/author&gt;&lt;author&gt;&lt;firstName&gt;Chaolun&lt;/firstName&gt;&lt;middleNames&gt;Allen&lt;/middleNames&gt;&lt;lastName&gt;Chen&lt;/lastName&gt;&lt;/author&gt;&lt;author&gt;&lt;firstName&gt;Christian&lt;/firstName&gt;&lt;middleNames&gt;R&lt;/middleNames&gt;&lt;lastName&gt;Voolstra&lt;/lastName&gt;&lt;/author&gt;&lt;author&gt;&lt;firstName&gt;Todd&lt;/firstName&gt;&lt;middleNames&gt;C&lt;/middleNames&gt;&lt;lastName&gt;LaJeunesse&lt;/lastName&gt;&lt;/author&gt;&lt;/authors&gt;&lt;editors&gt;&lt;author&gt;&lt;firstName&gt;Christine&lt;/firstName&gt;&lt;lastName&gt;Maggs&lt;/lastName&gt;&lt;/author&gt;&lt;/edit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(Pinzón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r w:rsidR="00965860" w:rsidRPr="00CE681A">
        <w:rPr>
          <w:rFonts w:asciiTheme="majorHAnsi" w:hAnsiTheme="majorHAnsi"/>
          <w:color w:val="000000" w:themeColor="text1"/>
        </w:rPr>
        <w:t xml:space="preserve">, while </w:t>
      </w:r>
      <w:r w:rsidR="00EE7B28" w:rsidRPr="00CE681A">
        <w:rPr>
          <w:rFonts w:asciiTheme="majorHAnsi" w:hAnsiTheme="majorHAnsi"/>
          <w:color w:val="000000" w:themeColor="text1"/>
        </w:rPr>
        <w:t>colony NC1</w:t>
      </w:r>
      <w:r w:rsidR="00ED73FC" w:rsidRPr="00CE681A">
        <w:rPr>
          <w:rFonts w:asciiTheme="majorHAnsi" w:hAnsiTheme="majorHAnsi"/>
          <w:color w:val="000000" w:themeColor="text1"/>
        </w:rPr>
        <w:t xml:space="preserve"> </w:t>
      </w:r>
      <w:r w:rsidR="00EE7B28" w:rsidRPr="00CE681A">
        <w:rPr>
          <w:rFonts w:asciiTheme="majorHAnsi" w:hAnsiTheme="majorHAnsi"/>
          <w:color w:val="000000" w:themeColor="text1"/>
        </w:rPr>
        <w:t xml:space="preserve">presented ORF09 and </w:t>
      </w:r>
      <w:r w:rsidR="00965860" w:rsidRPr="00CE681A">
        <w:rPr>
          <w:rFonts w:asciiTheme="majorHAnsi" w:hAnsiTheme="majorHAnsi"/>
          <w:color w:val="000000" w:themeColor="text1"/>
        </w:rPr>
        <w:t xml:space="preserve">was assigned to PSH04, </w:t>
      </w:r>
      <w:r w:rsidR="00ED796E" w:rsidRPr="00CE681A">
        <w:rPr>
          <w:rFonts w:asciiTheme="majorHAnsi" w:hAnsiTheme="majorHAnsi"/>
          <w:i/>
          <w:color w:val="000000" w:themeColor="text1"/>
        </w:rPr>
        <w:t>P. </w:t>
      </w:r>
      <w:proofErr w:type="spellStart"/>
      <w:r w:rsidR="00ED796E" w:rsidRPr="00CE681A">
        <w:rPr>
          <w:rFonts w:asciiTheme="majorHAnsi" w:hAnsiTheme="majorHAnsi"/>
          <w:i/>
          <w:color w:val="000000" w:themeColor="text1"/>
        </w:rPr>
        <w:t>damicornis</w:t>
      </w:r>
      <w:proofErr w:type="spellEnd"/>
      <w:r w:rsidR="00965860" w:rsidRPr="00CE681A">
        <w:rPr>
          <w:rFonts w:asciiTheme="majorHAnsi" w:hAnsiTheme="majorHAnsi"/>
          <w:color w:val="000000" w:themeColor="text1"/>
        </w:rPr>
        <w:t xml:space="preserve"> type </w:t>
      </w:r>
      <w:r w:rsidR="00ED796E" w:rsidRPr="00CE681A">
        <w:rPr>
          <w:rFonts w:asciiTheme="majorHAnsi" w:hAnsiTheme="majorHAnsi"/>
          <w:i/>
          <w:color w:val="000000" w:themeColor="text1"/>
        </w:rPr>
        <w:t>α</w:t>
      </w:r>
      <w:r w:rsidR="00965860" w:rsidRPr="00CE681A">
        <w:rPr>
          <w:rFonts w:asciiTheme="majorHAnsi" w:hAnsiTheme="majorHAnsi"/>
          <w:color w:val="000000" w:themeColor="text1"/>
        </w:rPr>
        <w:t xml:space="preserve">, </w:t>
      </w:r>
      <w:r w:rsidR="00ED796E" w:rsidRPr="00CE681A">
        <w:rPr>
          <w:rFonts w:asciiTheme="majorHAnsi" w:hAnsiTheme="majorHAnsi"/>
          <w:i/>
          <w:color w:val="000000" w:themeColor="text1"/>
        </w:rPr>
        <w:t>P. </w:t>
      </w:r>
      <w:proofErr w:type="spellStart"/>
      <w:r w:rsidR="00ED796E" w:rsidRPr="00CE681A">
        <w:rPr>
          <w:rFonts w:asciiTheme="majorHAnsi" w:hAnsiTheme="majorHAnsi"/>
          <w:i/>
          <w:color w:val="000000" w:themeColor="text1"/>
        </w:rPr>
        <w:t>damicornis</w:t>
      </w:r>
      <w:proofErr w:type="spellEnd"/>
      <w:r w:rsidR="00965860" w:rsidRPr="00CE681A">
        <w:rPr>
          <w:rFonts w:asciiTheme="majorHAnsi" w:hAnsiTheme="majorHAnsi"/>
          <w:color w:val="000000" w:themeColor="text1"/>
        </w:rPr>
        <w:t xml:space="preserve"> or type 4a, respectively</w:t>
      </w:r>
      <w:r w:rsidRPr="00CE681A">
        <w:rPr>
          <w:rFonts w:asciiTheme="majorHAnsi" w:hAnsiTheme="majorHAnsi"/>
          <w:color w:val="000000" w:themeColor="text1"/>
        </w:rPr>
        <w:t xml:space="preserve">. </w:t>
      </w:r>
      <w:r w:rsidR="00965860" w:rsidRPr="00CE681A">
        <w:rPr>
          <w:rFonts w:asciiTheme="majorHAnsi" w:hAnsiTheme="majorHAnsi"/>
          <w:color w:val="000000" w:themeColor="text1"/>
        </w:rPr>
        <w:t>As for colonies f</w:t>
      </w:r>
      <w:r w:rsidR="00EE7B28" w:rsidRPr="00CE681A">
        <w:rPr>
          <w:rFonts w:asciiTheme="majorHAnsi" w:hAnsiTheme="majorHAnsi"/>
          <w:color w:val="000000" w:themeColor="text1"/>
        </w:rPr>
        <w:t>rom</w:t>
      </w:r>
      <w:r w:rsidR="00965860" w:rsidRPr="00CE681A">
        <w:rPr>
          <w:rFonts w:asciiTheme="majorHAnsi" w:hAnsiTheme="majorHAnsi"/>
          <w:color w:val="000000" w:themeColor="text1"/>
        </w:rPr>
        <w:t xml:space="preserve"> Oman, they </w:t>
      </w:r>
      <w:r w:rsidR="00EE7B28" w:rsidRPr="00CE681A">
        <w:rPr>
          <w:rFonts w:asciiTheme="majorHAnsi" w:hAnsiTheme="majorHAnsi"/>
          <w:color w:val="000000" w:themeColor="text1"/>
        </w:rPr>
        <w:t xml:space="preserve">all presented ORF34 and were </w:t>
      </w:r>
      <w:r w:rsidR="00965860" w:rsidRPr="00CE681A">
        <w:rPr>
          <w:rFonts w:asciiTheme="majorHAnsi" w:hAnsiTheme="majorHAnsi"/>
          <w:color w:val="000000" w:themeColor="text1"/>
        </w:rPr>
        <w:t xml:space="preserve">assigned to PSH12 </w:t>
      </w:r>
      <w:r w:rsidR="005E0796" w:rsidRPr="00CE681A">
        <w:rPr>
          <w:rFonts w:asciiTheme="majorHAnsi" w:hAnsiTheme="majorHAnsi"/>
          <w:color w:val="000000" w:themeColor="text1"/>
        </w:rPr>
        <w:t>(</w:t>
      </w:r>
      <w:proofErr w:type="spellStart"/>
      <w:r w:rsidR="003E2296" w:rsidRPr="00CE681A">
        <w:rPr>
          <w:rFonts w:asciiTheme="majorHAnsi" w:hAnsiTheme="majorHAnsi"/>
          <w:color w:val="000000" w:themeColor="text1"/>
        </w:rPr>
        <w:t>Gélin</w:t>
      </w:r>
      <w:proofErr w:type="spellEnd"/>
      <w:r w:rsidR="003E2296" w:rsidRPr="00CE681A">
        <w:rPr>
          <w:rFonts w:asciiTheme="majorHAnsi" w:hAnsiTheme="majorHAnsi"/>
          <w:color w:val="000000" w:themeColor="text1"/>
        </w:rPr>
        <w:t xml:space="preserve"> </w:t>
      </w:r>
      <w:r w:rsidR="005E0796" w:rsidRPr="00CE681A">
        <w:rPr>
          <w:rFonts w:asciiTheme="majorHAnsi" w:hAnsiTheme="majorHAnsi"/>
          <w:i/>
          <w:color w:val="000000" w:themeColor="text1"/>
        </w:rPr>
        <w:t xml:space="preserve">et al. </w:t>
      </w:r>
      <w:r w:rsidR="005E0796" w:rsidRPr="00CE681A">
        <w:rPr>
          <w:rFonts w:asciiTheme="majorHAnsi" w:hAnsiTheme="majorHAnsi"/>
          <w:color w:val="000000" w:themeColor="text1"/>
        </w:rPr>
        <w:t>2017a)</w:t>
      </w:r>
      <w:r w:rsidR="003F76AA" w:rsidRPr="00CE681A">
        <w:rPr>
          <w:rFonts w:asciiTheme="majorHAnsi" w:hAnsiTheme="majorHAnsi"/>
          <w:color w:val="000000" w:themeColor="text1"/>
        </w:rPr>
        <w:t xml:space="preserve"> </w:t>
      </w:r>
      <w:r w:rsidR="00965860" w:rsidRPr="00CE681A">
        <w:rPr>
          <w:rFonts w:asciiTheme="majorHAnsi" w:hAnsiTheme="majorHAnsi"/>
          <w:color w:val="000000" w:themeColor="text1"/>
        </w:rPr>
        <w:t>or typ</w:t>
      </w:r>
      <w:r w:rsidR="007D057A" w:rsidRPr="00CE681A">
        <w:rPr>
          <w:rFonts w:asciiTheme="majorHAnsi" w:hAnsiTheme="majorHAnsi"/>
          <w:color w:val="000000" w:themeColor="text1"/>
        </w:rPr>
        <w:t xml:space="preserve">e </w:t>
      </w:r>
      <w:r w:rsidR="007904FF">
        <w:rPr>
          <w:rFonts w:asciiTheme="majorHAnsi" w:hAnsiTheme="majorHAnsi"/>
          <w:color w:val="000000" w:themeColor="text1"/>
        </w:rPr>
        <w:t>7a</w:t>
      </w:r>
      <w:r w:rsidR="007D057A"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C18157A-2399-4D68-8114-0C8B033D9D99&lt;/uuid&gt;&lt;priority&gt;74&lt;/priority&gt;&lt;publications&gt;&lt;publication&gt;&lt;volume&gt;40&lt;/volume&gt;&lt;publication_date&gt;99201304051200000000222000&lt;/publication_date&gt;&lt;number&gt;8&lt;/number&gt;&lt;doi&gt;10.1111/jbi.12110&lt;/doi&gt;&lt;startpage&gt;1595&lt;/startpage&gt;&lt;title&gt;Blind to morphology: genetics identifies several widespread ecologically common species and few endemics among Indo-Pacific cauliflower corals ( Pocillopora, Scleractinia)&lt;/title&gt;&lt;uuid&gt;1212E033-9B0F-494C-938A-030C2E6D3339&lt;/uuid&gt;&lt;subtype&gt;400&lt;/subtype&gt;&lt;endpage&gt;1608&lt;/endpage&gt;&lt;type&gt;400&lt;/type&gt;&lt;url&gt;http://doi.wiley.com/10.1111/jbi.12110&lt;/url&gt;&lt;bundle&gt;&lt;publication&gt;&lt;title&gt;Journal of Biogeography&lt;/title&gt;&lt;type&gt;-100&lt;/type&gt;&lt;subtype&gt;-100&lt;/subtype&gt;&lt;uuid&gt;C94B6096-C9E6-4A6A-AC54-801A03728A62&lt;/uuid&gt;&lt;/publication&gt;&lt;/bundle&gt;&lt;authors&gt;&lt;author&gt;&lt;firstName&gt;Jorge&lt;/firstName&gt;&lt;middleNames&gt;H&lt;/middleNames&gt;&lt;lastName&gt;Pinzón&lt;/lastName&gt;&lt;/author&gt;&lt;author&gt;&lt;firstName&gt;Eugenia&lt;/firstName&gt;&lt;lastName&gt;Sampayo&lt;/lastName&gt;&lt;/author&gt;&lt;author&gt;&lt;firstName&gt;Evelyn&lt;/firstName&gt;&lt;lastName&gt;Cox&lt;/lastName&gt;&lt;/author&gt;&lt;author&gt;&lt;firstName&gt;Leonard&lt;/firstName&gt;&lt;middleNames&gt;J&lt;/middleNames&gt;&lt;lastName&gt;Chauka&lt;/lastName&gt;&lt;/author&gt;&lt;author&gt;&lt;firstName&gt;Chaolun&lt;/firstName&gt;&lt;middleNames&gt;Allen&lt;/middleNames&gt;&lt;lastName&gt;Chen&lt;/lastName&gt;&lt;/author&gt;&lt;author&gt;&lt;firstName&gt;Christian&lt;/firstName&gt;&lt;middleNames&gt;R&lt;/middleNames&gt;&lt;lastName&gt;Voolstra&lt;/lastName&gt;&lt;/author&gt;&lt;author&gt;&lt;firstName&gt;Todd&lt;/firstName&gt;&lt;middleNames&gt;C&lt;/middleNames&gt;&lt;lastName&gt;LaJeunesse&lt;/lastName&gt;&lt;/author&gt;&lt;/authors&gt;&lt;editors&gt;&lt;author&gt;&lt;firstName&gt;Christine&lt;/firstName&gt;&lt;lastName&gt;Maggs&lt;/lastName&gt;&lt;/author&gt;&lt;/edit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(Pinzón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r w:rsidR="00965860" w:rsidRPr="00CE681A">
        <w:rPr>
          <w:rFonts w:asciiTheme="majorHAnsi" w:hAnsiTheme="majorHAnsi"/>
          <w:color w:val="000000" w:themeColor="text1"/>
        </w:rPr>
        <w:t xml:space="preserve"> </w:t>
      </w:r>
      <w:r w:rsidR="003516B2" w:rsidRPr="00CE681A">
        <w:rPr>
          <w:rFonts w:asciiTheme="majorHAnsi" w:hAnsiTheme="majorHAnsi"/>
          <w:color w:val="000000" w:themeColor="text1"/>
        </w:rPr>
        <w:t>(</w:t>
      </w:r>
      <w:r w:rsidR="00A525C4" w:rsidRPr="00CE681A">
        <w:rPr>
          <w:rFonts w:asciiTheme="majorHAnsi" w:hAnsiTheme="majorHAnsi"/>
          <w:color w:val="000000" w:themeColor="text1"/>
        </w:rPr>
        <w:t xml:space="preserve">Supplementary </w:t>
      </w:r>
      <w:r w:rsidR="00087A59" w:rsidRPr="00294C75">
        <w:rPr>
          <w:rFonts w:asciiTheme="majorHAnsi" w:hAnsiTheme="majorHAnsi"/>
          <w:color w:val="000000" w:themeColor="text1"/>
        </w:rPr>
        <w:t xml:space="preserve">Table S2), that is not part of the </w:t>
      </w:r>
      <w:r w:rsidR="00087A59" w:rsidRPr="00294C75">
        <w:rPr>
          <w:rFonts w:asciiTheme="majorHAnsi" w:hAnsiTheme="majorHAnsi"/>
          <w:i/>
          <w:color w:val="000000" w:themeColor="text1"/>
        </w:rPr>
        <w:t>P. </w:t>
      </w:r>
      <w:proofErr w:type="spellStart"/>
      <w:r w:rsidR="00087A59" w:rsidRPr="00294C75">
        <w:rPr>
          <w:rFonts w:asciiTheme="majorHAnsi" w:hAnsiTheme="majorHAnsi"/>
          <w:i/>
          <w:color w:val="000000" w:themeColor="text1"/>
        </w:rPr>
        <w:t>damicornis</w:t>
      </w:r>
      <w:proofErr w:type="spellEnd"/>
      <w:r w:rsidR="009A768B" w:rsidRPr="00294C75">
        <w:rPr>
          <w:rFonts w:asciiTheme="majorHAnsi" w:hAnsiTheme="majorHAnsi"/>
          <w:i/>
          <w:color w:val="000000" w:themeColor="text1"/>
        </w:rPr>
        <w:t xml:space="preserve"> </w:t>
      </w:r>
      <w:proofErr w:type="spellStart"/>
      <w:r w:rsidR="00087A59" w:rsidRPr="00294C75">
        <w:rPr>
          <w:rFonts w:asciiTheme="majorHAnsi" w:hAnsiTheme="majorHAnsi"/>
          <w:i/>
          <w:color w:val="000000" w:themeColor="text1"/>
        </w:rPr>
        <w:t>sensu</w:t>
      </w:r>
      <w:proofErr w:type="spellEnd"/>
      <w:r w:rsidR="009A768B" w:rsidRPr="00294C75">
        <w:rPr>
          <w:rFonts w:asciiTheme="majorHAnsi" w:hAnsiTheme="majorHAnsi"/>
          <w:i/>
          <w:color w:val="000000" w:themeColor="text1"/>
        </w:rPr>
        <w:t xml:space="preserve"> </w:t>
      </w:r>
      <w:proofErr w:type="spellStart"/>
      <w:r w:rsidR="00087A59" w:rsidRPr="00294C75">
        <w:rPr>
          <w:rFonts w:asciiTheme="majorHAnsi" w:hAnsiTheme="majorHAnsi"/>
          <w:i/>
          <w:color w:val="000000" w:themeColor="text1"/>
        </w:rPr>
        <w:t>lato</w:t>
      </w:r>
      <w:proofErr w:type="spellEnd"/>
      <w:r w:rsidR="00087A59" w:rsidRPr="00294C75">
        <w:rPr>
          <w:rFonts w:asciiTheme="majorHAnsi" w:hAnsiTheme="majorHAnsi"/>
          <w:color w:val="000000" w:themeColor="text1"/>
        </w:rPr>
        <w:t xml:space="preserve"> species </w:t>
      </w:r>
      <w:r w:rsidR="00087A59" w:rsidRPr="00294C75">
        <w:rPr>
          <w:rFonts w:asciiTheme="majorHAnsi" w:hAnsiTheme="majorHAnsi"/>
          <w:color w:val="000000" w:themeColor="text1"/>
        </w:rPr>
        <w:lastRenderedPageBreak/>
        <w:t xml:space="preserve">complex. Thus NC colonies are </w:t>
      </w:r>
      <w:proofErr w:type="spellStart"/>
      <w:r w:rsidR="00087A59" w:rsidRPr="00294C75">
        <w:rPr>
          <w:rFonts w:asciiTheme="majorHAnsi" w:hAnsiTheme="majorHAnsi"/>
          <w:color w:val="000000" w:themeColor="text1"/>
        </w:rPr>
        <w:t>phylogenetically</w:t>
      </w:r>
      <w:proofErr w:type="spellEnd"/>
      <w:r w:rsidR="00087A59" w:rsidRPr="00294C75">
        <w:rPr>
          <w:rFonts w:asciiTheme="majorHAnsi" w:hAnsiTheme="majorHAnsi"/>
          <w:color w:val="000000" w:themeColor="text1"/>
        </w:rPr>
        <w:t xml:space="preserve"> closer from each other than from colonies from Oman. </w:t>
      </w:r>
      <w:r w:rsidR="00965860" w:rsidRPr="00CE681A">
        <w:rPr>
          <w:rFonts w:asciiTheme="majorHAnsi" w:hAnsiTheme="majorHAnsi"/>
          <w:color w:val="000000" w:themeColor="text1"/>
        </w:rPr>
        <w:t xml:space="preserve">These three PSHs represent three different species. </w:t>
      </w:r>
    </w:p>
    <w:p w14:paraId="47ACFDE5" w14:textId="4D887ABC" w:rsidR="00E328C6" w:rsidRPr="00CE681A" w:rsidRDefault="00EE7B28" w:rsidP="000D61F5">
      <w:pPr>
        <w:rPr>
          <w:rFonts w:asciiTheme="majorHAnsi" w:hAnsiTheme="majorHAnsi"/>
          <w:color w:val="000000" w:themeColor="text1"/>
        </w:rPr>
      </w:pPr>
      <w:r w:rsidRPr="00CE681A">
        <w:rPr>
          <w:rFonts w:asciiTheme="majorHAnsi" w:hAnsiTheme="majorHAnsi"/>
          <w:color w:val="000000" w:themeColor="text1"/>
        </w:rPr>
        <w:t>Furthermore, NC2 and NC3 multi-locus genotypes</w:t>
      </w:r>
      <w:r w:rsidR="001717ED" w:rsidRPr="00CE681A">
        <w:rPr>
          <w:rFonts w:asciiTheme="majorHAnsi" w:hAnsiTheme="majorHAnsi"/>
          <w:color w:val="000000" w:themeColor="text1"/>
        </w:rPr>
        <w:t xml:space="preserve"> (MLGs)</w:t>
      </w:r>
      <w:r w:rsidRPr="00CE681A">
        <w:rPr>
          <w:rFonts w:asciiTheme="majorHAnsi" w:hAnsiTheme="majorHAnsi"/>
          <w:color w:val="000000" w:themeColor="text1"/>
        </w:rPr>
        <w:t xml:space="preserve"> differed </w:t>
      </w:r>
      <w:r w:rsidR="001717ED" w:rsidRPr="00CE681A">
        <w:rPr>
          <w:rFonts w:asciiTheme="majorHAnsi" w:hAnsiTheme="majorHAnsi"/>
          <w:color w:val="000000" w:themeColor="text1"/>
        </w:rPr>
        <w:t xml:space="preserve">only </w:t>
      </w:r>
      <w:r w:rsidRPr="00CE681A">
        <w:rPr>
          <w:rFonts w:asciiTheme="majorHAnsi" w:hAnsiTheme="majorHAnsi"/>
          <w:color w:val="000000" w:themeColor="text1"/>
        </w:rPr>
        <w:t>from one allele over 26</w:t>
      </w:r>
      <w:r w:rsidR="004B298D" w:rsidRPr="00CE681A">
        <w:rPr>
          <w:rFonts w:asciiTheme="majorHAnsi" w:hAnsiTheme="majorHAnsi"/>
          <w:color w:val="000000" w:themeColor="text1"/>
        </w:rPr>
        <w:t xml:space="preserve"> gene copies,</w:t>
      </w:r>
      <w:r w:rsidRPr="00CE681A">
        <w:rPr>
          <w:rFonts w:asciiTheme="majorHAnsi" w:hAnsiTheme="majorHAnsi"/>
          <w:color w:val="000000" w:themeColor="text1"/>
        </w:rPr>
        <w:t xml:space="preserve"> and were </w:t>
      </w:r>
      <w:r w:rsidR="006506FB" w:rsidRPr="00CE681A">
        <w:rPr>
          <w:rFonts w:asciiTheme="majorHAnsi" w:hAnsiTheme="majorHAnsi"/>
          <w:color w:val="000000" w:themeColor="text1"/>
        </w:rPr>
        <w:t xml:space="preserve">thus </w:t>
      </w:r>
      <w:r w:rsidRPr="00CE681A">
        <w:rPr>
          <w:rFonts w:asciiTheme="majorHAnsi" w:hAnsiTheme="majorHAnsi"/>
          <w:color w:val="000000" w:themeColor="text1"/>
        </w:rPr>
        <w:t>part of the same clonal lineage</w:t>
      </w:r>
      <w:r w:rsidR="00CA0251" w:rsidRPr="00CE681A">
        <w:rPr>
          <w:rFonts w:asciiTheme="majorHAnsi" w:hAnsiTheme="majorHAnsi"/>
          <w:color w:val="000000" w:themeColor="text1"/>
        </w:rPr>
        <w:t xml:space="preserve"> (genet)</w:t>
      </w:r>
      <w:r w:rsidRPr="00CE681A">
        <w:rPr>
          <w:rFonts w:asciiTheme="majorHAnsi" w:hAnsiTheme="majorHAnsi"/>
          <w:color w:val="000000" w:themeColor="text1"/>
        </w:rPr>
        <w:t xml:space="preserve">, i.e. </w:t>
      </w:r>
      <w:r w:rsidR="006506FB" w:rsidRPr="00CE681A">
        <w:rPr>
          <w:rFonts w:asciiTheme="majorHAnsi" w:hAnsiTheme="majorHAnsi"/>
          <w:color w:val="000000" w:themeColor="text1"/>
        </w:rPr>
        <w:t xml:space="preserve">the entity </w:t>
      </w:r>
      <w:proofErr w:type="gramStart"/>
      <w:r w:rsidR="006506FB" w:rsidRPr="00CE681A">
        <w:rPr>
          <w:rFonts w:asciiTheme="majorHAnsi" w:hAnsiTheme="majorHAnsi"/>
          <w:color w:val="000000" w:themeColor="text1"/>
        </w:rPr>
        <w:t xml:space="preserve">that groups together </w:t>
      </w:r>
      <w:r w:rsidR="00ED796E" w:rsidRPr="00CE681A">
        <w:rPr>
          <w:rFonts w:asciiTheme="majorHAnsi" w:hAnsiTheme="majorHAnsi"/>
          <w:color w:val="000000" w:themeColor="text1"/>
        </w:rPr>
        <w:t>colonies</w:t>
      </w:r>
      <w:proofErr w:type="gramEnd"/>
      <w:r w:rsidR="00ED796E" w:rsidRPr="00CE681A">
        <w:rPr>
          <w:rFonts w:asciiTheme="majorHAnsi" w:hAnsiTheme="majorHAnsi"/>
          <w:color w:val="000000" w:themeColor="text1"/>
        </w:rPr>
        <w:t xml:space="preserve"> whose multi-locus genotypes slight</w:t>
      </w:r>
      <w:r w:rsidR="006506FB" w:rsidRPr="00CE681A">
        <w:rPr>
          <w:rFonts w:asciiTheme="majorHAnsi" w:hAnsiTheme="majorHAnsi"/>
          <w:color w:val="000000" w:themeColor="text1"/>
        </w:rPr>
        <w:t>ly differ</w:t>
      </w:r>
      <w:r w:rsidR="00ED796E" w:rsidRPr="00CE681A">
        <w:rPr>
          <w:rFonts w:asciiTheme="majorHAnsi" w:hAnsiTheme="majorHAnsi"/>
          <w:color w:val="000000" w:themeColor="text1"/>
        </w:rPr>
        <w:t xml:space="preserve"> due to somatic mutations</w:t>
      </w:r>
      <w:r w:rsidR="006506FB" w:rsidRPr="00CE681A">
        <w:rPr>
          <w:rFonts w:asciiTheme="majorHAnsi" w:hAnsiTheme="majorHAnsi"/>
          <w:color w:val="000000" w:themeColor="text1"/>
        </w:rPr>
        <w:t xml:space="preserve"> or scoring errors.</w:t>
      </w:r>
      <w:r w:rsidR="00CF1ED8" w:rsidRPr="00CE681A">
        <w:rPr>
          <w:rFonts w:asciiTheme="majorHAnsi" w:hAnsiTheme="majorHAnsi"/>
          <w:color w:val="000000" w:themeColor="text1"/>
        </w:rPr>
        <w:t xml:space="preserve"> All the other colonies presented MLG that differed enough not</w:t>
      </w:r>
      <w:r w:rsidR="004B298D" w:rsidRPr="00CE681A">
        <w:rPr>
          <w:rFonts w:asciiTheme="majorHAnsi" w:hAnsiTheme="majorHAnsi"/>
          <w:color w:val="000000" w:themeColor="text1"/>
        </w:rPr>
        <w:t xml:space="preserve"> to</w:t>
      </w:r>
      <w:r w:rsidR="00CF1ED8" w:rsidRPr="00CE681A">
        <w:rPr>
          <w:rFonts w:asciiTheme="majorHAnsi" w:hAnsiTheme="majorHAnsi"/>
          <w:color w:val="000000" w:themeColor="text1"/>
        </w:rPr>
        <w:t xml:space="preserve"> be considered as </w:t>
      </w:r>
      <w:proofErr w:type="spellStart"/>
      <w:r w:rsidR="00CF1ED8" w:rsidRPr="00CE681A">
        <w:rPr>
          <w:rFonts w:asciiTheme="majorHAnsi" w:hAnsiTheme="majorHAnsi"/>
          <w:color w:val="000000" w:themeColor="text1"/>
        </w:rPr>
        <w:t>clonemates</w:t>
      </w:r>
      <w:proofErr w:type="spellEnd"/>
      <w:r w:rsidR="00CF1ED8" w:rsidRPr="00CE681A">
        <w:rPr>
          <w:rFonts w:asciiTheme="majorHAnsi" w:hAnsiTheme="majorHAnsi"/>
          <w:color w:val="000000" w:themeColor="text1"/>
        </w:rPr>
        <w:t xml:space="preserve"> or members of the same clonal lineage</w:t>
      </w:r>
      <w:r w:rsidR="00CA0251" w:rsidRPr="00CE681A">
        <w:rPr>
          <w:rFonts w:asciiTheme="majorHAnsi" w:hAnsiTheme="majorHAnsi"/>
          <w:color w:val="000000" w:themeColor="text1"/>
        </w:rPr>
        <w:t xml:space="preserve"> (genet)</w:t>
      </w:r>
      <w:r w:rsidR="00CF1ED8" w:rsidRPr="00CE681A">
        <w:rPr>
          <w:rFonts w:asciiTheme="majorHAnsi" w:hAnsiTheme="majorHAnsi"/>
          <w:color w:val="000000" w:themeColor="text1"/>
        </w:rPr>
        <w:t>.</w:t>
      </w:r>
    </w:p>
    <w:p w14:paraId="52951A19" w14:textId="77777777" w:rsidR="002668E5" w:rsidRPr="00CE681A" w:rsidRDefault="003806C3" w:rsidP="000D61F5">
      <w:pPr>
        <w:pStyle w:val="Titre2"/>
        <w:rPr>
          <w:color w:val="000000" w:themeColor="text1"/>
        </w:rPr>
      </w:pPr>
      <w:r w:rsidRPr="00CE681A">
        <w:rPr>
          <w:color w:val="000000" w:themeColor="text1"/>
        </w:rPr>
        <w:t xml:space="preserve">Ecologically realistic </w:t>
      </w:r>
      <w:r w:rsidR="00562E80" w:rsidRPr="00CE681A">
        <w:rPr>
          <w:color w:val="000000" w:themeColor="text1"/>
        </w:rPr>
        <w:t xml:space="preserve">heat </w:t>
      </w:r>
      <w:r w:rsidR="001950C2" w:rsidRPr="00CE681A">
        <w:rPr>
          <w:color w:val="000000" w:themeColor="text1"/>
        </w:rPr>
        <w:t>stress</w:t>
      </w:r>
    </w:p>
    <w:p w14:paraId="3D171E1A" w14:textId="19232435" w:rsidR="00E328C6" w:rsidRPr="00CE681A" w:rsidRDefault="00067139" w:rsidP="000D61F5">
      <w:pPr>
        <w:rPr>
          <w:rFonts w:asciiTheme="majorHAnsi" w:hAnsiTheme="majorHAnsi"/>
          <w:color w:val="000000" w:themeColor="text1"/>
        </w:rPr>
      </w:pPr>
      <w:r w:rsidRPr="00CE681A">
        <w:rPr>
          <w:rFonts w:asciiTheme="majorHAnsi" w:hAnsiTheme="majorHAnsi"/>
          <w:color w:val="000000" w:themeColor="text1"/>
        </w:rPr>
        <w:t xml:space="preserve">Our </w:t>
      </w:r>
      <w:r w:rsidR="0085399C" w:rsidRPr="00CE681A">
        <w:rPr>
          <w:rFonts w:asciiTheme="majorHAnsi" w:hAnsiTheme="majorHAnsi"/>
          <w:color w:val="000000" w:themeColor="text1"/>
        </w:rPr>
        <w:t xml:space="preserve">goal was to ensure that our experimental </w:t>
      </w:r>
      <w:r w:rsidR="00562E80" w:rsidRPr="00CE681A">
        <w:rPr>
          <w:rFonts w:asciiTheme="majorHAnsi" w:hAnsiTheme="majorHAnsi"/>
          <w:color w:val="000000" w:themeColor="text1"/>
        </w:rPr>
        <w:t>heat</w:t>
      </w:r>
      <w:r w:rsidR="0085399C" w:rsidRPr="00CE681A">
        <w:rPr>
          <w:rFonts w:asciiTheme="majorHAnsi" w:hAnsiTheme="majorHAnsi"/>
          <w:color w:val="000000" w:themeColor="text1"/>
        </w:rPr>
        <w:t xml:space="preserve"> stress faithfully reflect</w:t>
      </w:r>
      <w:r w:rsidR="00232BAC" w:rsidRPr="00CE681A">
        <w:rPr>
          <w:rFonts w:asciiTheme="majorHAnsi" w:hAnsiTheme="majorHAnsi"/>
          <w:color w:val="000000" w:themeColor="text1"/>
        </w:rPr>
        <w:t>s</w:t>
      </w:r>
      <w:r w:rsidR="0085399C" w:rsidRPr="00CE681A">
        <w:rPr>
          <w:rFonts w:asciiTheme="majorHAnsi" w:hAnsiTheme="majorHAnsi"/>
          <w:color w:val="000000" w:themeColor="text1"/>
        </w:rPr>
        <w:t xml:space="preserve"> a realistic </w:t>
      </w:r>
      <w:r w:rsidR="00562E80" w:rsidRPr="00CE681A">
        <w:rPr>
          <w:rFonts w:asciiTheme="majorHAnsi" w:hAnsiTheme="majorHAnsi"/>
          <w:color w:val="000000" w:themeColor="text1"/>
        </w:rPr>
        <w:t>heat</w:t>
      </w:r>
      <w:r w:rsidR="0085399C" w:rsidRPr="00CE681A">
        <w:rPr>
          <w:rFonts w:asciiTheme="majorHAnsi" w:hAnsiTheme="majorHAnsi"/>
          <w:color w:val="000000" w:themeColor="text1"/>
        </w:rPr>
        <w:t xml:space="preserve"> stress </w:t>
      </w:r>
      <w:r w:rsidR="00C032A1" w:rsidRPr="00CE681A">
        <w:rPr>
          <w:rFonts w:asciiTheme="majorHAnsi" w:hAnsiTheme="majorHAnsi"/>
          <w:i/>
          <w:color w:val="000000" w:themeColor="text1"/>
        </w:rPr>
        <w:t xml:space="preserve">in </w:t>
      </w:r>
      <w:proofErr w:type="spellStart"/>
      <w:r w:rsidR="00C032A1" w:rsidRPr="00CE681A">
        <w:rPr>
          <w:rFonts w:asciiTheme="majorHAnsi" w:hAnsiTheme="majorHAnsi"/>
          <w:i/>
          <w:color w:val="000000" w:themeColor="text1"/>
        </w:rPr>
        <w:t>natura</w:t>
      </w:r>
      <w:proofErr w:type="spellEnd"/>
      <w:r w:rsidR="0085399C" w:rsidRPr="00CE681A">
        <w:rPr>
          <w:rFonts w:asciiTheme="majorHAnsi" w:hAnsiTheme="majorHAnsi"/>
          <w:color w:val="000000" w:themeColor="text1"/>
        </w:rPr>
        <w:t xml:space="preserve">. </w:t>
      </w:r>
      <w:r w:rsidR="00E71E1E" w:rsidRPr="00CE681A">
        <w:rPr>
          <w:rFonts w:asciiTheme="majorHAnsi" w:hAnsiTheme="majorHAnsi"/>
          <w:color w:val="000000" w:themeColor="text1"/>
        </w:rPr>
        <w:t>Following collection from</w:t>
      </w:r>
      <w:r w:rsidR="00612ED8" w:rsidRPr="00CE681A">
        <w:rPr>
          <w:rFonts w:asciiTheme="majorHAnsi" w:hAnsiTheme="majorHAnsi"/>
          <w:color w:val="000000" w:themeColor="text1"/>
        </w:rPr>
        <w:t xml:space="preserve"> the field</w:t>
      </w:r>
      <w:r w:rsidR="00232BAC" w:rsidRPr="00CE681A">
        <w:rPr>
          <w:rFonts w:asciiTheme="majorHAnsi" w:hAnsiTheme="majorHAnsi"/>
          <w:color w:val="000000" w:themeColor="text1"/>
        </w:rPr>
        <w:t>,</w:t>
      </w:r>
      <w:r w:rsidR="00E71E1E" w:rsidRPr="00CE681A">
        <w:rPr>
          <w:rFonts w:asciiTheme="majorHAnsi" w:hAnsiTheme="majorHAnsi"/>
          <w:color w:val="000000" w:themeColor="text1"/>
        </w:rPr>
        <w:t xml:space="preserve"> the</w:t>
      </w:r>
      <w:r w:rsidR="00612ED8" w:rsidRPr="00CE681A">
        <w:rPr>
          <w:rFonts w:asciiTheme="majorHAnsi" w:hAnsiTheme="majorHAnsi"/>
          <w:color w:val="000000" w:themeColor="text1"/>
        </w:rPr>
        <w:t xml:space="preserve"> corals from the different </w:t>
      </w:r>
      <w:r w:rsidR="004132E3" w:rsidRPr="00CE681A">
        <w:rPr>
          <w:rFonts w:asciiTheme="majorHAnsi" w:hAnsiTheme="majorHAnsi"/>
          <w:color w:val="000000" w:themeColor="text1"/>
        </w:rPr>
        <w:t>localities</w:t>
      </w:r>
      <w:r w:rsidR="00612ED8" w:rsidRPr="00CE681A">
        <w:rPr>
          <w:rFonts w:asciiTheme="majorHAnsi" w:hAnsiTheme="majorHAnsi"/>
          <w:color w:val="000000" w:themeColor="text1"/>
        </w:rPr>
        <w:t xml:space="preserve"> were </w:t>
      </w:r>
      <w:r w:rsidRPr="00CE681A">
        <w:rPr>
          <w:rFonts w:asciiTheme="majorHAnsi" w:hAnsiTheme="majorHAnsi"/>
          <w:color w:val="000000" w:themeColor="text1"/>
        </w:rPr>
        <w:t xml:space="preserve">first </w:t>
      </w:r>
      <w:r w:rsidR="00C729AC" w:rsidRPr="00CE681A">
        <w:rPr>
          <w:rFonts w:asciiTheme="majorHAnsi" w:hAnsiTheme="majorHAnsi"/>
          <w:color w:val="000000" w:themeColor="text1"/>
        </w:rPr>
        <w:t xml:space="preserve">maintained </w:t>
      </w:r>
      <w:r w:rsidR="005F6693" w:rsidRPr="00CE681A">
        <w:rPr>
          <w:rFonts w:asciiTheme="majorHAnsi" w:hAnsiTheme="majorHAnsi"/>
          <w:color w:val="000000" w:themeColor="text1"/>
        </w:rPr>
        <w:t>in the same controlled conditions</w:t>
      </w:r>
      <w:r w:rsidR="004E172E" w:rsidRPr="00CE681A">
        <w:rPr>
          <w:rFonts w:asciiTheme="majorHAnsi" w:hAnsiTheme="majorHAnsi"/>
          <w:color w:val="000000" w:themeColor="text1"/>
        </w:rPr>
        <w:t xml:space="preserve"> </w:t>
      </w:r>
      <w:r w:rsidR="001E64B2" w:rsidRPr="00CE681A">
        <w:rPr>
          <w:rFonts w:asciiTheme="majorHAnsi" w:hAnsiTheme="majorHAnsi"/>
          <w:color w:val="000000" w:themeColor="text1"/>
        </w:rPr>
        <w:t xml:space="preserve">at 26°C </w:t>
      </w:r>
      <w:r w:rsidR="00E71E1E" w:rsidRPr="00CE681A">
        <w:rPr>
          <w:rFonts w:asciiTheme="majorHAnsi" w:hAnsiTheme="majorHAnsi"/>
          <w:color w:val="000000" w:themeColor="text1"/>
        </w:rPr>
        <w:t xml:space="preserve">prior to </w:t>
      </w:r>
      <w:r w:rsidRPr="00CE681A">
        <w:rPr>
          <w:rFonts w:asciiTheme="majorHAnsi" w:hAnsiTheme="majorHAnsi"/>
          <w:color w:val="000000" w:themeColor="text1"/>
        </w:rPr>
        <w:t xml:space="preserve">the </w:t>
      </w:r>
      <w:r w:rsidR="00C729AC" w:rsidRPr="00CE681A">
        <w:rPr>
          <w:rFonts w:asciiTheme="majorHAnsi" w:hAnsiTheme="majorHAnsi"/>
          <w:color w:val="000000" w:themeColor="text1"/>
        </w:rPr>
        <w:t>experiment</w:t>
      </w:r>
      <w:r w:rsidR="005F6693" w:rsidRPr="00CE681A">
        <w:rPr>
          <w:rFonts w:asciiTheme="majorHAnsi" w:hAnsiTheme="majorHAnsi"/>
          <w:color w:val="000000" w:themeColor="text1"/>
        </w:rPr>
        <w:t>.</w:t>
      </w:r>
      <w:r w:rsidR="0085399C" w:rsidRPr="00CE681A">
        <w:rPr>
          <w:rFonts w:asciiTheme="majorHAnsi" w:hAnsiTheme="majorHAnsi"/>
          <w:color w:val="000000" w:themeColor="text1"/>
        </w:rPr>
        <w:t xml:space="preserve"> During this period no mortality or signs of </w:t>
      </w:r>
      <w:r w:rsidR="00C1082B" w:rsidRPr="00CE681A">
        <w:rPr>
          <w:rFonts w:asciiTheme="majorHAnsi" w:hAnsiTheme="majorHAnsi"/>
          <w:color w:val="000000" w:themeColor="text1"/>
        </w:rPr>
        <w:t>degradation</w:t>
      </w:r>
      <w:r w:rsidR="00AB583C" w:rsidRPr="00CE681A">
        <w:rPr>
          <w:rFonts w:asciiTheme="majorHAnsi" w:hAnsiTheme="majorHAnsi"/>
          <w:color w:val="000000" w:themeColor="text1"/>
        </w:rPr>
        <w:t>/stress</w:t>
      </w:r>
      <w:r w:rsidR="00C1082B" w:rsidRPr="00CE681A">
        <w:rPr>
          <w:rFonts w:asciiTheme="majorHAnsi" w:hAnsiTheme="majorHAnsi"/>
          <w:color w:val="000000" w:themeColor="text1"/>
        </w:rPr>
        <w:t xml:space="preserve"> w</w:t>
      </w:r>
      <w:r w:rsidR="00232BAC" w:rsidRPr="00CE681A">
        <w:rPr>
          <w:rFonts w:asciiTheme="majorHAnsi" w:hAnsiTheme="majorHAnsi"/>
          <w:color w:val="000000" w:themeColor="text1"/>
        </w:rPr>
        <w:t>ere</w:t>
      </w:r>
      <w:r w:rsidR="00C1082B" w:rsidRPr="00CE681A">
        <w:rPr>
          <w:rFonts w:asciiTheme="majorHAnsi" w:hAnsiTheme="majorHAnsi"/>
          <w:color w:val="000000" w:themeColor="text1"/>
        </w:rPr>
        <w:t xml:space="preserve"> observed for</w:t>
      </w:r>
      <w:r w:rsidR="00AB583C" w:rsidRPr="00CE681A">
        <w:rPr>
          <w:rFonts w:asciiTheme="majorHAnsi" w:hAnsiTheme="majorHAnsi"/>
          <w:color w:val="000000" w:themeColor="text1"/>
        </w:rPr>
        <w:t xml:space="preserve"> any of </w:t>
      </w:r>
      <w:r w:rsidR="00C1082B" w:rsidRPr="00CE681A">
        <w:rPr>
          <w:rFonts w:asciiTheme="majorHAnsi" w:hAnsiTheme="majorHAnsi"/>
          <w:color w:val="000000" w:themeColor="text1"/>
        </w:rPr>
        <w:t>the coral colonies.</w:t>
      </w:r>
      <w:r w:rsidR="004E172E" w:rsidRPr="00CE681A">
        <w:rPr>
          <w:rFonts w:asciiTheme="majorHAnsi" w:hAnsiTheme="majorHAnsi"/>
          <w:color w:val="000000" w:themeColor="text1"/>
        </w:rPr>
        <w:t xml:space="preserve"> </w:t>
      </w:r>
      <w:r w:rsidR="001E64B2" w:rsidRPr="00CE681A">
        <w:rPr>
          <w:rFonts w:asciiTheme="majorHAnsi" w:hAnsiTheme="majorHAnsi"/>
          <w:color w:val="000000" w:themeColor="text1"/>
        </w:rPr>
        <w:t>Two weeks before the experiment, a first a</w:t>
      </w:r>
      <w:r w:rsidR="00CE2E29" w:rsidRPr="00CE681A">
        <w:rPr>
          <w:rFonts w:asciiTheme="majorHAnsi" w:hAnsiTheme="majorHAnsi"/>
          <w:color w:val="000000" w:themeColor="text1"/>
        </w:rPr>
        <w:t>c</w:t>
      </w:r>
      <w:r w:rsidR="001E64B2" w:rsidRPr="00CE681A">
        <w:rPr>
          <w:rFonts w:asciiTheme="majorHAnsi" w:hAnsiTheme="majorHAnsi"/>
          <w:color w:val="000000" w:themeColor="text1"/>
        </w:rPr>
        <w:t>climati</w:t>
      </w:r>
      <w:r w:rsidR="00192C5F" w:rsidRPr="00CE681A">
        <w:rPr>
          <w:rFonts w:asciiTheme="majorHAnsi" w:hAnsiTheme="majorHAnsi"/>
          <w:color w:val="000000" w:themeColor="text1"/>
        </w:rPr>
        <w:t>zat</w:t>
      </w:r>
      <w:r w:rsidR="009A768B" w:rsidRPr="00CE681A">
        <w:rPr>
          <w:rFonts w:asciiTheme="majorHAnsi" w:hAnsiTheme="majorHAnsi"/>
          <w:color w:val="000000" w:themeColor="text1"/>
        </w:rPr>
        <w:t>i</w:t>
      </w:r>
      <w:r w:rsidR="001E64B2" w:rsidRPr="00CE681A">
        <w:rPr>
          <w:rFonts w:asciiTheme="majorHAnsi" w:hAnsiTheme="majorHAnsi"/>
          <w:color w:val="000000" w:themeColor="text1"/>
        </w:rPr>
        <w:t xml:space="preserve">on to the control temperatures (27°C or 31°C for NC and Om respectively) was performed. </w:t>
      </w:r>
      <w:r w:rsidR="00C1082B" w:rsidRPr="00CE681A">
        <w:rPr>
          <w:rFonts w:asciiTheme="majorHAnsi" w:hAnsiTheme="majorHAnsi"/>
          <w:color w:val="000000" w:themeColor="text1"/>
        </w:rPr>
        <w:t>During</w:t>
      </w:r>
      <w:r w:rsidR="003213A8" w:rsidRPr="00CE681A">
        <w:rPr>
          <w:rFonts w:asciiTheme="majorHAnsi" w:hAnsiTheme="majorHAnsi"/>
          <w:color w:val="000000" w:themeColor="text1"/>
        </w:rPr>
        <w:t xml:space="preserve"> the </w:t>
      </w:r>
      <w:r w:rsidRPr="00CE681A">
        <w:rPr>
          <w:rFonts w:asciiTheme="majorHAnsi" w:hAnsiTheme="majorHAnsi"/>
          <w:color w:val="000000" w:themeColor="text1"/>
        </w:rPr>
        <w:t xml:space="preserve">experimental </w:t>
      </w:r>
      <w:r w:rsidR="00562E80" w:rsidRPr="00CE681A">
        <w:rPr>
          <w:rFonts w:asciiTheme="majorHAnsi" w:hAnsiTheme="majorHAnsi"/>
          <w:color w:val="000000" w:themeColor="text1"/>
        </w:rPr>
        <w:t xml:space="preserve">heat </w:t>
      </w:r>
      <w:r w:rsidR="003213A8" w:rsidRPr="00CE681A">
        <w:rPr>
          <w:rFonts w:asciiTheme="majorHAnsi" w:hAnsiTheme="majorHAnsi"/>
          <w:color w:val="000000" w:themeColor="text1"/>
        </w:rPr>
        <w:t xml:space="preserve">stress </w:t>
      </w:r>
      <w:r w:rsidRPr="00CE681A">
        <w:rPr>
          <w:rFonts w:asciiTheme="majorHAnsi" w:hAnsiTheme="majorHAnsi"/>
          <w:color w:val="000000" w:themeColor="text1"/>
        </w:rPr>
        <w:t>(i.e. gradual temperature increase),</w:t>
      </w:r>
      <w:r w:rsidR="009A768B" w:rsidRPr="00CE681A">
        <w:rPr>
          <w:rFonts w:asciiTheme="majorHAnsi" w:hAnsiTheme="majorHAnsi"/>
          <w:color w:val="000000" w:themeColor="text1"/>
        </w:rPr>
        <w:t xml:space="preserve"> </w:t>
      </w:r>
      <w:r w:rsidRPr="00CE681A">
        <w:rPr>
          <w:rFonts w:asciiTheme="majorHAnsi" w:hAnsiTheme="majorHAnsi"/>
          <w:color w:val="000000" w:themeColor="text1"/>
        </w:rPr>
        <w:t>v</w:t>
      </w:r>
      <w:r w:rsidR="003213A8" w:rsidRPr="00CE681A">
        <w:rPr>
          <w:rFonts w:asciiTheme="majorHAnsi" w:hAnsiTheme="majorHAnsi"/>
          <w:color w:val="000000" w:themeColor="text1"/>
        </w:rPr>
        <w:t>isual and photographic monitoring</w:t>
      </w:r>
      <w:r w:rsidR="00C1082B" w:rsidRPr="00CE681A">
        <w:rPr>
          <w:rFonts w:asciiTheme="majorHAnsi" w:hAnsiTheme="majorHAnsi"/>
          <w:color w:val="000000" w:themeColor="text1"/>
        </w:rPr>
        <w:t xml:space="preserve"> clearly indicated that t</w:t>
      </w:r>
      <w:r w:rsidR="00EC4489" w:rsidRPr="00CE681A">
        <w:rPr>
          <w:rFonts w:asciiTheme="majorHAnsi" w:hAnsiTheme="majorHAnsi"/>
          <w:color w:val="000000" w:themeColor="text1"/>
        </w:rPr>
        <w:t xml:space="preserve">he first sign </w:t>
      </w:r>
      <w:r w:rsidR="003213A8" w:rsidRPr="00CE681A">
        <w:rPr>
          <w:rFonts w:asciiTheme="majorHAnsi" w:hAnsiTheme="majorHAnsi"/>
          <w:color w:val="000000" w:themeColor="text1"/>
        </w:rPr>
        <w:t xml:space="preserve">of coral stress </w:t>
      </w:r>
      <w:r w:rsidRPr="00CE681A">
        <w:rPr>
          <w:rFonts w:asciiTheme="majorHAnsi" w:hAnsiTheme="majorHAnsi"/>
          <w:color w:val="000000" w:themeColor="text1"/>
        </w:rPr>
        <w:t xml:space="preserve">(i.e. </w:t>
      </w:r>
      <w:r w:rsidR="00EC4489" w:rsidRPr="00CE681A">
        <w:rPr>
          <w:rFonts w:asciiTheme="majorHAnsi" w:hAnsiTheme="majorHAnsi"/>
          <w:color w:val="000000" w:themeColor="text1"/>
        </w:rPr>
        <w:t xml:space="preserve">the closure of </w:t>
      </w:r>
      <w:r w:rsidR="00482244" w:rsidRPr="00CE681A">
        <w:rPr>
          <w:rFonts w:asciiTheme="majorHAnsi" w:hAnsiTheme="majorHAnsi"/>
          <w:color w:val="000000" w:themeColor="text1"/>
        </w:rPr>
        <w:t>polyps</w:t>
      </w:r>
      <w:r w:rsidRPr="00CE681A">
        <w:rPr>
          <w:rFonts w:asciiTheme="majorHAnsi" w:hAnsiTheme="majorHAnsi"/>
          <w:color w:val="000000" w:themeColor="text1"/>
        </w:rPr>
        <w:t>) occurred</w:t>
      </w:r>
      <w:r w:rsidR="00EC4489" w:rsidRPr="00CE681A">
        <w:rPr>
          <w:rFonts w:asciiTheme="majorHAnsi" w:hAnsiTheme="majorHAnsi"/>
          <w:color w:val="000000" w:themeColor="text1"/>
        </w:rPr>
        <w:t xml:space="preserve"> at day 30 for both </w:t>
      </w:r>
      <w:r w:rsidR="00377F81" w:rsidRPr="00CE681A">
        <w:rPr>
          <w:rFonts w:asciiTheme="majorHAnsi" w:hAnsiTheme="majorHAnsi"/>
          <w:color w:val="000000" w:themeColor="text1"/>
        </w:rPr>
        <w:t>sampling localities</w:t>
      </w:r>
      <w:r w:rsidR="00F419DC" w:rsidRPr="00CE681A">
        <w:rPr>
          <w:rFonts w:asciiTheme="majorHAnsi" w:hAnsiTheme="majorHAnsi"/>
          <w:color w:val="000000" w:themeColor="text1"/>
        </w:rPr>
        <w:t>,</w:t>
      </w:r>
      <w:r w:rsidRPr="00CE681A">
        <w:rPr>
          <w:rFonts w:asciiTheme="majorHAnsi" w:hAnsiTheme="majorHAnsi"/>
          <w:color w:val="000000" w:themeColor="text1"/>
        </w:rPr>
        <w:t xml:space="preserve"> corresponding to </w:t>
      </w:r>
      <w:r w:rsidR="00EC4489" w:rsidRPr="00CE681A">
        <w:rPr>
          <w:rFonts w:asciiTheme="majorHAnsi" w:hAnsiTheme="majorHAnsi"/>
          <w:color w:val="000000" w:themeColor="text1"/>
        </w:rPr>
        <w:t xml:space="preserve">30°C and 34°C for </w:t>
      </w:r>
      <w:r w:rsidR="003213A8" w:rsidRPr="00CE681A">
        <w:rPr>
          <w:rFonts w:asciiTheme="majorHAnsi" w:hAnsiTheme="majorHAnsi"/>
          <w:color w:val="000000" w:themeColor="text1"/>
        </w:rPr>
        <w:t xml:space="preserve">the </w:t>
      </w:r>
      <w:r w:rsidR="00B30AED" w:rsidRPr="00CE681A">
        <w:rPr>
          <w:rFonts w:asciiTheme="majorHAnsi" w:hAnsiTheme="majorHAnsi"/>
          <w:color w:val="000000" w:themeColor="text1"/>
        </w:rPr>
        <w:t>NC</w:t>
      </w:r>
      <w:r w:rsidR="00EC4489"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r w:rsidR="009A768B" w:rsidRPr="00CE681A">
        <w:rPr>
          <w:rFonts w:asciiTheme="majorHAnsi" w:hAnsiTheme="majorHAnsi"/>
          <w:color w:val="000000" w:themeColor="text1"/>
        </w:rPr>
        <w:t xml:space="preserve"> </w:t>
      </w:r>
      <w:r w:rsidR="00232BAC" w:rsidRPr="00CE681A">
        <w:rPr>
          <w:rFonts w:asciiTheme="majorHAnsi" w:hAnsiTheme="majorHAnsi"/>
          <w:color w:val="000000" w:themeColor="text1"/>
        </w:rPr>
        <w:t>colonies</w:t>
      </w:r>
      <w:r w:rsidR="00EC4489" w:rsidRPr="00CE681A">
        <w:rPr>
          <w:rFonts w:asciiTheme="majorHAnsi" w:hAnsiTheme="majorHAnsi"/>
          <w:color w:val="000000" w:themeColor="text1"/>
        </w:rPr>
        <w:t xml:space="preserve">, respectively. </w:t>
      </w:r>
      <w:r w:rsidR="007F1724" w:rsidRPr="00CE681A">
        <w:rPr>
          <w:rFonts w:asciiTheme="majorHAnsi" w:hAnsiTheme="majorHAnsi"/>
          <w:color w:val="000000" w:themeColor="text1"/>
        </w:rPr>
        <w:t>T</w:t>
      </w:r>
      <w:r w:rsidR="00EC4489" w:rsidRPr="00CE681A">
        <w:rPr>
          <w:rFonts w:asciiTheme="majorHAnsi" w:hAnsiTheme="majorHAnsi"/>
          <w:color w:val="000000" w:themeColor="text1"/>
        </w:rPr>
        <w:t xml:space="preserve">hese temperatures </w:t>
      </w:r>
      <w:r w:rsidR="002E3B88" w:rsidRPr="00CE681A">
        <w:rPr>
          <w:rFonts w:asciiTheme="majorHAnsi" w:hAnsiTheme="majorHAnsi"/>
          <w:color w:val="000000" w:themeColor="text1"/>
        </w:rPr>
        <w:t xml:space="preserve">perfectly match </w:t>
      </w:r>
      <w:r w:rsidR="00EC4489" w:rsidRPr="00CE681A">
        <w:rPr>
          <w:rFonts w:asciiTheme="majorHAnsi" w:hAnsiTheme="majorHAnsi"/>
          <w:color w:val="000000" w:themeColor="text1"/>
        </w:rPr>
        <w:t xml:space="preserve">the warmest temperature experienced by these </w:t>
      </w:r>
      <w:r w:rsidR="00B94EE6" w:rsidRPr="00CE681A">
        <w:rPr>
          <w:rFonts w:asciiTheme="majorHAnsi" w:hAnsiTheme="majorHAnsi"/>
          <w:color w:val="000000" w:themeColor="text1"/>
        </w:rPr>
        <w:t xml:space="preserve">colonies </w:t>
      </w:r>
      <w:r w:rsidR="00EC4489" w:rsidRPr="00CE681A">
        <w:rPr>
          <w:rFonts w:asciiTheme="majorHAnsi" w:hAnsiTheme="majorHAnsi"/>
          <w:color w:val="000000" w:themeColor="text1"/>
        </w:rPr>
        <w:t xml:space="preserve">in the field (Table 1). </w:t>
      </w:r>
      <w:r w:rsidR="004E2FDD" w:rsidRPr="00CE681A">
        <w:rPr>
          <w:rFonts w:asciiTheme="majorHAnsi" w:hAnsiTheme="majorHAnsi"/>
          <w:color w:val="000000" w:themeColor="text1"/>
        </w:rPr>
        <w:t xml:space="preserve">No </w:t>
      </w:r>
      <w:commentRangeStart w:id="83"/>
      <w:r w:rsidR="004E2FDD" w:rsidRPr="00CE681A">
        <w:rPr>
          <w:rFonts w:asciiTheme="majorHAnsi" w:hAnsiTheme="majorHAnsi"/>
          <w:color w:val="000000" w:themeColor="text1"/>
        </w:rPr>
        <w:t>sign</w:t>
      </w:r>
      <w:commentRangeEnd w:id="83"/>
      <w:r w:rsidR="00D0325C">
        <w:rPr>
          <w:rStyle w:val="Marquedannotation"/>
        </w:rPr>
        <w:commentReference w:id="83"/>
      </w:r>
      <w:del w:id="84" w:author="Auteur">
        <w:r w:rsidR="007F1724" w:rsidRPr="00CE681A" w:rsidDel="00D0325C">
          <w:rPr>
            <w:rFonts w:asciiTheme="majorHAnsi" w:hAnsiTheme="majorHAnsi"/>
            <w:color w:val="000000" w:themeColor="text1"/>
          </w:rPr>
          <w:delText>s</w:delText>
        </w:r>
      </w:del>
      <w:r w:rsidR="009A768B" w:rsidRPr="00CE681A">
        <w:rPr>
          <w:rFonts w:asciiTheme="majorHAnsi" w:hAnsiTheme="majorHAnsi"/>
          <w:color w:val="000000" w:themeColor="text1"/>
        </w:rPr>
        <w:t xml:space="preserve"> </w:t>
      </w:r>
      <w:r w:rsidR="00811CCA" w:rsidRPr="00CE681A">
        <w:rPr>
          <w:rFonts w:asciiTheme="majorHAnsi" w:hAnsiTheme="majorHAnsi"/>
          <w:color w:val="000000" w:themeColor="text1"/>
        </w:rPr>
        <w:t>of physiological collapse</w:t>
      </w:r>
      <w:r w:rsidR="004E2FDD" w:rsidRPr="00CE681A">
        <w:rPr>
          <w:rFonts w:asciiTheme="majorHAnsi" w:hAnsiTheme="majorHAnsi"/>
          <w:color w:val="000000" w:themeColor="text1"/>
        </w:rPr>
        <w:t xml:space="preserve"> were observed in control </w:t>
      </w:r>
      <w:r w:rsidR="00F419DC" w:rsidRPr="00CE681A">
        <w:rPr>
          <w:rFonts w:asciiTheme="majorHAnsi" w:hAnsiTheme="majorHAnsi"/>
          <w:color w:val="000000" w:themeColor="text1"/>
        </w:rPr>
        <w:t>corals throughout</w:t>
      </w:r>
      <w:r w:rsidRPr="00CE681A">
        <w:rPr>
          <w:rFonts w:asciiTheme="majorHAnsi" w:hAnsiTheme="majorHAnsi"/>
          <w:color w:val="000000" w:themeColor="text1"/>
        </w:rPr>
        <w:t xml:space="preserve"> the experiment indicating that all the other parameters were maintained optimal for coral colonies.</w:t>
      </w:r>
    </w:p>
    <w:p w14:paraId="3AEAB04D" w14:textId="77777777" w:rsidR="006F50D4" w:rsidRPr="00CE681A" w:rsidRDefault="00241C55" w:rsidP="000D61F5">
      <w:pPr>
        <w:pStyle w:val="Titre2"/>
        <w:rPr>
          <w:color w:val="000000" w:themeColor="text1"/>
        </w:rPr>
      </w:pPr>
      <w:r w:rsidRPr="00CE681A">
        <w:rPr>
          <w:color w:val="000000" w:themeColor="text1"/>
        </w:rPr>
        <w:t>Bacterial communities</w:t>
      </w:r>
    </w:p>
    <w:p w14:paraId="3EAA8240" w14:textId="3B194AC9" w:rsidR="00375EE8" w:rsidRDefault="002E3B88" w:rsidP="000D61F5">
      <w:pPr>
        <w:rPr>
          <w:ins w:id="85" w:author="Auteur"/>
          <w:rFonts w:asciiTheme="majorHAnsi" w:hAnsiTheme="majorHAnsi"/>
          <w:color w:val="000000" w:themeColor="text1"/>
        </w:rPr>
      </w:pPr>
      <w:r w:rsidRPr="00CE681A">
        <w:rPr>
          <w:rFonts w:asciiTheme="majorHAnsi" w:hAnsiTheme="majorHAnsi"/>
          <w:color w:val="000000" w:themeColor="text1"/>
        </w:rPr>
        <w:lastRenderedPageBreak/>
        <w:t>Among the overall 42 samples analyzed, a</w:t>
      </w:r>
      <w:r w:rsidR="008E3D78" w:rsidRPr="00CE681A">
        <w:rPr>
          <w:rFonts w:asciiTheme="majorHAnsi" w:hAnsiTheme="majorHAnsi"/>
          <w:color w:val="000000" w:themeColor="text1"/>
        </w:rPr>
        <w:t xml:space="preserve"> total of 5</w:t>
      </w:r>
      <w:r w:rsidR="003177D7" w:rsidRPr="00CE681A">
        <w:rPr>
          <w:rFonts w:asciiTheme="majorHAnsi" w:hAnsiTheme="majorHAnsi"/>
          <w:color w:val="000000" w:themeColor="text1"/>
        </w:rPr>
        <w:t>,</w:t>
      </w:r>
      <w:r w:rsidR="008E3D78" w:rsidRPr="00CE681A">
        <w:rPr>
          <w:rFonts w:asciiTheme="majorHAnsi" w:hAnsiTheme="majorHAnsi"/>
          <w:color w:val="000000" w:themeColor="text1"/>
        </w:rPr>
        <w:t>308</w:t>
      </w:r>
      <w:r w:rsidR="003177D7" w:rsidRPr="00CE681A">
        <w:rPr>
          <w:rFonts w:asciiTheme="majorHAnsi" w:hAnsiTheme="majorHAnsi"/>
          <w:color w:val="000000" w:themeColor="text1"/>
        </w:rPr>
        <w:t>,</w:t>
      </w:r>
      <w:r w:rsidR="008E3D78" w:rsidRPr="00CE681A">
        <w:rPr>
          <w:rFonts w:asciiTheme="majorHAnsi" w:hAnsiTheme="majorHAnsi"/>
          <w:color w:val="000000" w:themeColor="text1"/>
        </w:rPr>
        <w:t xml:space="preserve">761 </w:t>
      </w:r>
      <w:r w:rsidRPr="00CE681A">
        <w:rPr>
          <w:rFonts w:asciiTheme="majorHAnsi" w:hAnsiTheme="majorHAnsi"/>
          <w:color w:val="000000" w:themeColor="text1"/>
        </w:rPr>
        <w:t xml:space="preserve">16S </w:t>
      </w:r>
      <w:proofErr w:type="spellStart"/>
      <w:r w:rsidRPr="00CE681A">
        <w:rPr>
          <w:rFonts w:asciiTheme="majorHAnsi" w:hAnsiTheme="majorHAnsi"/>
          <w:color w:val="000000" w:themeColor="text1"/>
        </w:rPr>
        <w:t>rDNA</w:t>
      </w:r>
      <w:proofErr w:type="spellEnd"/>
      <w:r w:rsidRPr="00CE681A">
        <w:rPr>
          <w:rFonts w:asciiTheme="majorHAnsi" w:hAnsiTheme="majorHAnsi"/>
          <w:color w:val="000000" w:themeColor="text1"/>
        </w:rPr>
        <w:t xml:space="preserve"> </w:t>
      </w:r>
      <w:proofErr w:type="spellStart"/>
      <w:r w:rsidR="001D753E" w:rsidRPr="00CE681A">
        <w:rPr>
          <w:rFonts w:asciiTheme="majorHAnsi" w:hAnsiTheme="majorHAnsi"/>
          <w:color w:val="000000" w:themeColor="text1"/>
        </w:rPr>
        <w:t>amplicon</w:t>
      </w:r>
      <w:proofErr w:type="spellEnd"/>
      <w:r w:rsidR="001D753E" w:rsidRPr="00CE681A">
        <w:rPr>
          <w:rFonts w:asciiTheme="majorHAnsi" w:hAnsiTheme="majorHAnsi"/>
          <w:color w:val="000000" w:themeColor="text1"/>
        </w:rPr>
        <w:t xml:space="preserve"> </w:t>
      </w:r>
      <w:r w:rsidR="008E3D78" w:rsidRPr="00CE681A">
        <w:rPr>
          <w:rFonts w:asciiTheme="majorHAnsi" w:hAnsiTheme="majorHAnsi"/>
          <w:color w:val="000000" w:themeColor="text1"/>
        </w:rPr>
        <w:t xml:space="preserve">sequences </w:t>
      </w:r>
      <w:r w:rsidRPr="00CE681A">
        <w:rPr>
          <w:rFonts w:asciiTheme="majorHAnsi" w:hAnsiTheme="majorHAnsi"/>
          <w:color w:val="000000" w:themeColor="text1"/>
        </w:rPr>
        <w:t>were obtained after cleaning and singleton filtering corresponding to 15,211 OTUs</w:t>
      </w:r>
      <w:r w:rsidR="00655A70" w:rsidRPr="00CE681A">
        <w:rPr>
          <w:rFonts w:asciiTheme="majorHAnsi" w:hAnsiTheme="majorHAnsi"/>
          <w:color w:val="000000" w:themeColor="text1"/>
        </w:rPr>
        <w:t xml:space="preserve">. </w:t>
      </w:r>
      <w:r w:rsidR="00BD1337" w:rsidRPr="00CE681A">
        <w:rPr>
          <w:rFonts w:asciiTheme="majorHAnsi" w:hAnsiTheme="majorHAnsi"/>
          <w:color w:val="000000" w:themeColor="text1"/>
        </w:rPr>
        <w:t xml:space="preserve">In all samples the class </w:t>
      </w:r>
      <w:proofErr w:type="spellStart"/>
      <w:r w:rsidR="003177D7" w:rsidRPr="00CE681A">
        <w:rPr>
          <w:rFonts w:asciiTheme="majorHAnsi" w:hAnsiTheme="majorHAnsi"/>
          <w:color w:val="000000" w:themeColor="text1"/>
        </w:rPr>
        <w:t>G</w:t>
      </w:r>
      <w:r w:rsidR="00EC4234" w:rsidRPr="00CE681A">
        <w:rPr>
          <w:rFonts w:asciiTheme="majorHAnsi" w:hAnsiTheme="majorHAnsi"/>
          <w:color w:val="000000" w:themeColor="text1"/>
        </w:rPr>
        <w:t>ammap</w:t>
      </w:r>
      <w:r w:rsidR="00BD1337" w:rsidRPr="00CE681A">
        <w:rPr>
          <w:rFonts w:asciiTheme="majorHAnsi" w:hAnsiTheme="majorHAnsi"/>
          <w:color w:val="000000" w:themeColor="text1"/>
        </w:rPr>
        <w:t>roteobacteria</w:t>
      </w:r>
      <w:proofErr w:type="spellEnd"/>
      <w:r w:rsidR="009A768B" w:rsidRPr="00CE681A">
        <w:rPr>
          <w:rFonts w:asciiTheme="majorHAnsi" w:hAnsiTheme="majorHAnsi"/>
          <w:color w:val="000000" w:themeColor="text1"/>
        </w:rPr>
        <w:t xml:space="preserve"> </w:t>
      </w:r>
      <w:r w:rsidR="00900577" w:rsidRPr="00CE681A">
        <w:rPr>
          <w:rFonts w:asciiTheme="majorHAnsi" w:hAnsiTheme="majorHAnsi"/>
          <w:color w:val="000000" w:themeColor="text1"/>
        </w:rPr>
        <w:t xml:space="preserve">was </w:t>
      </w:r>
      <w:r w:rsidR="00DC3109" w:rsidRPr="00CE681A">
        <w:rPr>
          <w:rFonts w:asciiTheme="majorHAnsi" w:hAnsiTheme="majorHAnsi"/>
          <w:color w:val="000000" w:themeColor="text1"/>
        </w:rPr>
        <w:t>dominant</w:t>
      </w:r>
      <w:r w:rsidR="00747683" w:rsidRPr="00CE681A">
        <w:rPr>
          <w:rFonts w:asciiTheme="majorHAnsi" w:hAnsiTheme="majorHAnsi"/>
          <w:color w:val="000000" w:themeColor="text1"/>
        </w:rPr>
        <w:t xml:space="preserve"> (7</w:t>
      </w:r>
      <w:r w:rsidR="00655A70" w:rsidRPr="00CE681A">
        <w:rPr>
          <w:rFonts w:asciiTheme="majorHAnsi" w:hAnsiTheme="majorHAnsi"/>
          <w:color w:val="000000" w:themeColor="text1"/>
        </w:rPr>
        <w:t>7.7</w:t>
      </w:r>
      <w:r w:rsidR="00747683" w:rsidRPr="00CE681A">
        <w:rPr>
          <w:rFonts w:asciiTheme="majorHAnsi" w:hAnsiTheme="majorHAnsi"/>
          <w:color w:val="000000" w:themeColor="text1"/>
        </w:rPr>
        <w:t xml:space="preserve">%), </w:t>
      </w:r>
      <w:r w:rsidR="003177D7" w:rsidRPr="00CE681A">
        <w:rPr>
          <w:rFonts w:asciiTheme="majorHAnsi" w:hAnsiTheme="majorHAnsi"/>
          <w:color w:val="000000" w:themeColor="text1"/>
        </w:rPr>
        <w:t xml:space="preserve">particularly </w:t>
      </w:r>
      <w:r w:rsidR="00EC4234" w:rsidRPr="00CE681A">
        <w:rPr>
          <w:rFonts w:asciiTheme="majorHAnsi" w:hAnsiTheme="majorHAnsi"/>
          <w:color w:val="000000" w:themeColor="text1"/>
        </w:rPr>
        <w:t>the</w:t>
      </w:r>
      <w:r w:rsidR="009A768B" w:rsidRPr="00CE681A">
        <w:rPr>
          <w:rFonts w:asciiTheme="majorHAnsi" w:hAnsiTheme="majorHAnsi"/>
          <w:color w:val="000000" w:themeColor="text1"/>
        </w:rPr>
        <w:t xml:space="preserve"> </w:t>
      </w:r>
      <w:r w:rsidR="00EC4234" w:rsidRPr="00CE681A">
        <w:rPr>
          <w:rFonts w:asciiTheme="majorHAnsi" w:hAnsiTheme="majorHAnsi"/>
          <w:color w:val="000000" w:themeColor="text1"/>
        </w:rPr>
        <w:t xml:space="preserve">genus </w:t>
      </w:r>
      <w:proofErr w:type="spellStart"/>
      <w:r w:rsidR="00173F81" w:rsidRPr="00CE681A">
        <w:rPr>
          <w:rFonts w:asciiTheme="majorHAnsi" w:hAnsiTheme="majorHAnsi"/>
          <w:i/>
          <w:color w:val="000000" w:themeColor="text1"/>
        </w:rPr>
        <w:t>Endozoicomonas</w:t>
      </w:r>
      <w:proofErr w:type="spellEnd"/>
      <w:r w:rsidR="009A768B" w:rsidRPr="00CE681A">
        <w:rPr>
          <w:rFonts w:asciiTheme="majorHAnsi" w:hAnsiTheme="majorHAnsi"/>
          <w:i/>
          <w:color w:val="000000" w:themeColor="text1"/>
        </w:rPr>
        <w:t xml:space="preserve"> </w:t>
      </w:r>
      <w:r w:rsidR="003177D7" w:rsidRPr="00CE681A">
        <w:rPr>
          <w:rFonts w:asciiTheme="majorHAnsi" w:hAnsiTheme="majorHAnsi"/>
          <w:color w:val="000000" w:themeColor="text1"/>
        </w:rPr>
        <w:t>(</w:t>
      </w:r>
      <w:r w:rsidR="00655A70" w:rsidRPr="00CE681A">
        <w:rPr>
          <w:rFonts w:asciiTheme="majorHAnsi" w:hAnsiTheme="majorHAnsi"/>
          <w:color w:val="000000" w:themeColor="text1"/>
        </w:rPr>
        <w:t>44.</w:t>
      </w:r>
      <w:r w:rsidR="0021411A" w:rsidRPr="00CE681A">
        <w:rPr>
          <w:rFonts w:asciiTheme="majorHAnsi" w:hAnsiTheme="majorHAnsi"/>
          <w:color w:val="000000" w:themeColor="text1"/>
        </w:rPr>
        <w:t>7</w:t>
      </w:r>
      <w:r w:rsidR="00597A0E" w:rsidRPr="00CE681A">
        <w:rPr>
          <w:rFonts w:asciiTheme="majorHAnsi" w:hAnsiTheme="majorHAnsi"/>
          <w:color w:val="000000" w:themeColor="text1"/>
        </w:rPr>
        <w:t>% of the sequences</w:t>
      </w:r>
      <w:r w:rsidR="003177D7" w:rsidRPr="00CE681A">
        <w:rPr>
          <w:rFonts w:asciiTheme="majorHAnsi" w:hAnsiTheme="majorHAnsi"/>
          <w:color w:val="000000" w:themeColor="text1"/>
        </w:rPr>
        <w:t>)</w:t>
      </w:r>
      <w:r w:rsidR="00520545" w:rsidRPr="00CE681A">
        <w:rPr>
          <w:rFonts w:asciiTheme="majorHAnsi" w:hAnsiTheme="majorHAnsi"/>
          <w:color w:val="000000" w:themeColor="text1"/>
        </w:rPr>
        <w:t>; this genus</w:t>
      </w:r>
      <w:r w:rsidR="00DC3109" w:rsidRPr="00CE681A">
        <w:rPr>
          <w:rFonts w:asciiTheme="majorHAnsi" w:hAnsiTheme="majorHAnsi"/>
          <w:color w:val="000000" w:themeColor="text1"/>
        </w:rPr>
        <w:t xml:space="preserve"> is </w:t>
      </w:r>
      <w:r w:rsidR="00422350" w:rsidRPr="00CE681A">
        <w:rPr>
          <w:rFonts w:asciiTheme="majorHAnsi" w:hAnsiTheme="majorHAnsi"/>
          <w:color w:val="000000" w:themeColor="text1"/>
        </w:rPr>
        <w:t xml:space="preserve">known to be an </w:t>
      </w:r>
      <w:proofErr w:type="spellStart"/>
      <w:r w:rsidR="00422350" w:rsidRPr="00CE681A">
        <w:rPr>
          <w:rFonts w:asciiTheme="majorHAnsi" w:hAnsiTheme="majorHAnsi"/>
          <w:color w:val="000000" w:themeColor="text1"/>
        </w:rPr>
        <w:t>endosymbiont</w:t>
      </w:r>
      <w:proofErr w:type="spellEnd"/>
      <w:r w:rsidR="00422350" w:rsidRPr="00CE681A">
        <w:rPr>
          <w:rFonts w:asciiTheme="majorHAnsi" w:hAnsiTheme="majorHAnsi"/>
          <w:color w:val="000000" w:themeColor="text1"/>
        </w:rPr>
        <w:t xml:space="preserve"> of numerous </w:t>
      </w:r>
      <w:proofErr w:type="spellStart"/>
      <w:r w:rsidR="00422350" w:rsidRPr="00CE681A">
        <w:rPr>
          <w:rFonts w:asciiTheme="majorHAnsi" w:hAnsiTheme="majorHAnsi"/>
          <w:color w:val="000000" w:themeColor="text1"/>
        </w:rPr>
        <w:t>scleractinians</w:t>
      </w:r>
      <w:proofErr w:type="spellEnd"/>
      <w:r w:rsidR="00ED73FC"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7AF06061-2350-428F-8B25-C6B6338532C9&lt;/uuid&gt;&lt;priority&gt;75&lt;/priority&gt;&lt;publications&gt;&lt;publication&gt;&lt;volume&gt;11&lt;/volume&gt;&lt;publication_date&gt;99201607081200000000222000&lt;/publication_date&gt;&lt;number&gt;1&lt;/number&gt;&lt;doi&gt;10.1007/BF00431399&lt;/doi&gt;&lt;startpage&gt;186&lt;/startpage&gt;&lt;title&gt;Differential specificity between closely related corals and abundant Endozoicomonas endosymbionts across global scales&lt;/title&gt;&lt;uuid&gt;4F476B05-E024-4658-B08C-9DDDB31EB817&lt;/uuid&gt;&lt;subtype&gt;400&lt;/subtype&gt;&lt;endpage&gt;200&lt;/endpage&gt;&lt;type&gt;400&lt;/type&gt;&lt;url&gt;http://www.nature.com/doifinder/10.1038/ismej.2016.95&lt;/url&gt;&lt;bundle&gt;&lt;publication&gt;&lt;title&gt;The ISME Journal&lt;/title&gt;&lt;type&gt;-100&lt;/type&gt;&lt;subtype&gt;-100&lt;/subtype&gt;&lt;uuid&gt;9A841052-97FA-4F08-BEF4-2E5F9B5B41F0&lt;/uuid&gt;&lt;/publication&gt;&lt;/bundle&gt;&lt;authors&gt;&lt;author&gt;&lt;firstName&gt;Matthew&lt;/firstName&gt;&lt;middleNames&gt;J&lt;/middleNames&gt;&lt;lastName&gt;Neave&lt;/lastName&gt;&lt;/author&gt;&lt;author&gt;&lt;firstName&gt;Rita&lt;/firstName&gt;&lt;lastName&gt;Rachmawati&lt;/lastName&gt;&lt;/author&gt;&lt;author&gt;&lt;firstName&gt;Liping&lt;/firstName&gt;&lt;lastName&gt;Xun&lt;/lastName&gt;&lt;/author&gt;&lt;author&gt;&lt;firstName&gt;Craig&lt;/firstName&gt;&lt;middleNames&gt;T&lt;/middleNames&gt;&lt;lastName&gt;Michell&lt;/lastName&gt;&lt;/author&gt;&lt;author&gt;&lt;firstName&gt;David&lt;/firstName&gt;&lt;middleNames&gt;G&lt;/middleNames&gt;&lt;lastName&gt;Bourne&lt;/lastName&gt;&lt;/author&gt;&lt;author&gt;&lt;firstName&gt;Amy&lt;/firstName&gt;&lt;lastName&gt;Apprill&lt;/lastName&gt;&lt;/author&gt;&lt;author&gt;&lt;firstName&gt;Christian&lt;/firstName&gt;&lt;middleNames&gt;R&lt;/middleNames&gt;&lt;lastName&gt;Voolstra&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(Neave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2016b)</w:t>
      </w:r>
      <w:r w:rsidR="00B92E3C" w:rsidRPr="00CE681A">
        <w:rPr>
          <w:rFonts w:asciiTheme="majorHAnsi" w:hAnsiTheme="majorHAnsi"/>
          <w:color w:val="000000" w:themeColor="text1"/>
        </w:rPr>
        <w:fldChar w:fldCharType="end"/>
      </w:r>
      <w:r w:rsidR="009A768B" w:rsidRPr="00CE681A">
        <w:rPr>
          <w:rFonts w:asciiTheme="majorHAnsi" w:hAnsiTheme="majorHAnsi"/>
          <w:color w:val="000000" w:themeColor="text1"/>
        </w:rPr>
        <w:t xml:space="preserve"> </w:t>
      </w:r>
      <w:r w:rsidRPr="00CE681A">
        <w:rPr>
          <w:rFonts w:asciiTheme="majorHAnsi" w:hAnsiTheme="majorHAnsi"/>
          <w:color w:val="000000" w:themeColor="text1"/>
        </w:rPr>
        <w:t xml:space="preserve">(See </w:t>
      </w:r>
      <w:r w:rsidR="00A525C4" w:rsidRPr="00CE681A">
        <w:rPr>
          <w:rFonts w:asciiTheme="majorHAnsi" w:hAnsiTheme="majorHAnsi"/>
          <w:color w:val="000000" w:themeColor="text1"/>
        </w:rPr>
        <w:t xml:space="preserve">Supplementary </w:t>
      </w:r>
      <w:r w:rsidR="00A54B67" w:rsidRPr="00CE681A">
        <w:rPr>
          <w:rFonts w:asciiTheme="majorHAnsi" w:hAnsiTheme="majorHAnsi"/>
          <w:color w:val="000000" w:themeColor="text1"/>
        </w:rPr>
        <w:t xml:space="preserve">Figure </w:t>
      </w:r>
      <w:r w:rsidR="00A13B1B" w:rsidRPr="00CE681A">
        <w:rPr>
          <w:rFonts w:asciiTheme="majorHAnsi" w:hAnsiTheme="majorHAnsi"/>
          <w:color w:val="000000" w:themeColor="text1"/>
        </w:rPr>
        <w:t xml:space="preserve">S3 </w:t>
      </w:r>
      <w:r w:rsidRPr="00CE681A">
        <w:rPr>
          <w:rFonts w:asciiTheme="majorHAnsi" w:hAnsiTheme="majorHAnsi"/>
          <w:color w:val="000000" w:themeColor="text1"/>
        </w:rPr>
        <w:t xml:space="preserve">for complete bacterial composition in each </w:t>
      </w:r>
      <w:r w:rsidR="004132E3" w:rsidRPr="00CE681A">
        <w:rPr>
          <w:rFonts w:asciiTheme="majorHAnsi" w:hAnsiTheme="majorHAnsi"/>
          <w:color w:val="000000" w:themeColor="text1"/>
        </w:rPr>
        <w:t>colony</w:t>
      </w:r>
      <w:r w:rsidR="009A768B" w:rsidRPr="00CE681A">
        <w:rPr>
          <w:rFonts w:asciiTheme="majorHAnsi" w:hAnsiTheme="majorHAnsi"/>
          <w:color w:val="000000" w:themeColor="text1"/>
        </w:rPr>
        <w:t xml:space="preserve"> </w:t>
      </w:r>
      <w:r w:rsidR="007951D8" w:rsidRPr="00CE681A">
        <w:rPr>
          <w:rFonts w:asciiTheme="majorHAnsi" w:hAnsiTheme="majorHAnsi"/>
          <w:color w:val="000000" w:themeColor="text1"/>
        </w:rPr>
        <w:t xml:space="preserve">and </w:t>
      </w:r>
      <w:r w:rsidR="001B00D6" w:rsidRPr="00CE681A">
        <w:rPr>
          <w:rFonts w:asciiTheme="majorHAnsi" w:hAnsiTheme="majorHAnsi"/>
          <w:color w:val="000000" w:themeColor="text1"/>
        </w:rPr>
        <w:t>replicate</w:t>
      </w:r>
      <w:r w:rsidRPr="00CE681A">
        <w:rPr>
          <w:rFonts w:asciiTheme="majorHAnsi" w:hAnsiTheme="majorHAnsi"/>
          <w:color w:val="000000" w:themeColor="text1"/>
        </w:rPr>
        <w:t>)</w:t>
      </w:r>
      <w:r w:rsidR="00747683"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p>
    <w:p w14:paraId="587A402E" w14:textId="71C5519C" w:rsidR="00E328C6" w:rsidRPr="00CE681A" w:rsidRDefault="00375EE8" w:rsidP="000D61F5">
      <w:pPr>
        <w:rPr>
          <w:rFonts w:asciiTheme="majorHAnsi" w:hAnsiTheme="majorHAnsi"/>
          <w:color w:val="000000" w:themeColor="text1"/>
        </w:rPr>
      </w:pPr>
      <w:commentRangeStart w:id="86"/>
      <w:ins w:id="87" w:author="Auteur">
        <w:r>
          <w:rPr>
            <w:rFonts w:asciiTheme="majorHAnsi" w:hAnsiTheme="majorHAnsi"/>
            <w:color w:val="000000" w:themeColor="text1"/>
          </w:rPr>
          <w:t xml:space="preserve">Concerning the two alpha diversity metrics (i.e. Shannon and Chao indexes), the best statistical models to explain the overall variance included the coral’s locality of origin only (AIC = 101.9). According to these models, colonies from Oman displayed a higher Shannon index than those from New Caledonia (P = 0.04). </w:t>
        </w:r>
        <w:r w:rsidR="00E71D93">
          <w:rPr>
            <w:rFonts w:asciiTheme="majorHAnsi" w:hAnsiTheme="majorHAnsi"/>
            <w:color w:val="000000" w:themeColor="text1"/>
          </w:rPr>
          <w:t>Conversely</w:t>
        </w:r>
        <w:r>
          <w:rPr>
            <w:rFonts w:asciiTheme="majorHAnsi" w:hAnsiTheme="majorHAnsi"/>
            <w:color w:val="000000" w:themeColor="text1"/>
          </w:rPr>
          <w:t>, the effect of locality was not significant for the Chao index (P &gt; 0.05).</w:t>
        </w:r>
        <w:r w:rsidRPr="00CE681A">
          <w:rPr>
            <w:rFonts w:asciiTheme="majorHAnsi" w:hAnsiTheme="majorHAnsi"/>
            <w:color w:val="000000" w:themeColor="text1"/>
          </w:rPr>
          <w:t xml:space="preserve"> </w:t>
        </w:r>
        <w:r>
          <w:rPr>
            <w:rFonts w:asciiTheme="majorHAnsi" w:hAnsiTheme="majorHAnsi"/>
            <w:color w:val="000000" w:themeColor="text1"/>
          </w:rPr>
          <w:t xml:space="preserve"> </w:t>
        </w:r>
      </w:ins>
      <w:commentRangeEnd w:id="86"/>
      <w:r w:rsidR="00E71D93">
        <w:rPr>
          <w:rStyle w:val="Marquedannotation"/>
        </w:rPr>
        <w:commentReference w:id="86"/>
      </w:r>
      <w:del w:id="88" w:author="Auteur">
        <w:r w:rsidR="008222DC" w:rsidRPr="00E71D93" w:rsidDel="00E71D93">
          <w:rPr>
            <w:rFonts w:asciiTheme="majorHAnsi" w:hAnsiTheme="majorHAnsi"/>
            <w:color w:val="000000" w:themeColor="text1"/>
          </w:rPr>
          <w:delText>The one-way ANOVA for alpha diversity (Shannon index) revealed significant differences in the microbiota diversity between localities (</w:delText>
        </w:r>
        <w:r w:rsidR="008222DC" w:rsidRPr="00E71D93" w:rsidDel="00E71D93">
          <w:rPr>
            <w:rFonts w:asciiTheme="majorHAnsi" w:hAnsiTheme="majorHAnsi"/>
            <w:i/>
            <w:color w:val="000000" w:themeColor="text1"/>
          </w:rPr>
          <w:delText>P</w:delText>
        </w:r>
        <w:r w:rsidR="008222DC" w:rsidRPr="00E71D93" w:rsidDel="00E71D93">
          <w:rPr>
            <w:rFonts w:asciiTheme="majorHAnsi" w:hAnsiTheme="majorHAnsi"/>
            <w:color w:val="000000" w:themeColor="text1"/>
          </w:rPr>
          <w:delText> &lt;0.05) and colonies (</w:delText>
        </w:r>
        <w:r w:rsidR="008222DC" w:rsidRPr="00E71D93" w:rsidDel="00E71D93">
          <w:rPr>
            <w:rFonts w:asciiTheme="majorHAnsi" w:hAnsiTheme="majorHAnsi"/>
            <w:i/>
            <w:color w:val="000000" w:themeColor="text1"/>
          </w:rPr>
          <w:delText>P</w:delText>
        </w:r>
        <w:r w:rsidR="008222DC" w:rsidRPr="00E71D93" w:rsidDel="00E71D93">
          <w:rPr>
            <w:rFonts w:asciiTheme="majorHAnsi" w:hAnsiTheme="majorHAnsi"/>
            <w:color w:val="000000" w:themeColor="text1"/>
          </w:rPr>
          <w:delText xml:space="preserve"> &lt; 0.05), but no differences among the </w:delText>
        </w:r>
        <w:r w:rsidR="008222DC" w:rsidRPr="00E71D93" w:rsidDel="00E71D93">
          <w:rPr>
            <w:rFonts w:asciiTheme="majorHAnsi" w:hAnsiTheme="majorHAnsi"/>
            <w:i/>
            <w:color w:val="000000" w:themeColor="text1"/>
          </w:rPr>
          <w:delText xml:space="preserve">in situ, </w:delText>
        </w:r>
        <w:r w:rsidR="008222DC" w:rsidRPr="00E71D93" w:rsidDel="00E71D93">
          <w:rPr>
            <w:rFonts w:asciiTheme="majorHAnsi" w:hAnsiTheme="majorHAnsi"/>
            <w:color w:val="000000" w:themeColor="text1"/>
          </w:rPr>
          <w:delText>control and stress conditions (</w:delText>
        </w:r>
        <w:r w:rsidR="008222DC" w:rsidRPr="00E71D93" w:rsidDel="00E71D93">
          <w:rPr>
            <w:rFonts w:asciiTheme="majorHAnsi" w:hAnsiTheme="majorHAnsi"/>
            <w:i/>
            <w:color w:val="000000" w:themeColor="text1"/>
          </w:rPr>
          <w:delText>P</w:delText>
        </w:r>
        <w:r w:rsidR="008222DC" w:rsidRPr="00E71D93" w:rsidDel="00E71D93">
          <w:rPr>
            <w:rFonts w:asciiTheme="majorHAnsi" w:hAnsiTheme="majorHAnsi"/>
            <w:color w:val="000000" w:themeColor="text1"/>
          </w:rPr>
          <w:delText>=0.885).</w:delText>
        </w:r>
      </w:del>
      <w:r w:rsidR="008222DC" w:rsidRPr="00E71D93">
        <w:rPr>
          <w:rFonts w:asciiTheme="majorHAnsi" w:hAnsiTheme="majorHAnsi"/>
          <w:color w:val="000000" w:themeColor="text1"/>
        </w:rPr>
        <w:t xml:space="preserve"> </w:t>
      </w:r>
      <w:r w:rsidR="00BD1337" w:rsidRPr="00CE681A">
        <w:rPr>
          <w:rFonts w:asciiTheme="majorHAnsi" w:hAnsiTheme="majorHAnsi"/>
          <w:color w:val="000000" w:themeColor="text1"/>
        </w:rPr>
        <w:t>T</w:t>
      </w:r>
      <w:r w:rsidR="00B97BDB" w:rsidRPr="00CE681A">
        <w:rPr>
          <w:rFonts w:asciiTheme="majorHAnsi" w:hAnsiTheme="majorHAnsi"/>
          <w:color w:val="000000" w:themeColor="text1"/>
        </w:rPr>
        <w:t>he</w:t>
      </w:r>
      <w:r w:rsidR="009A768B" w:rsidRPr="00CE681A">
        <w:rPr>
          <w:rFonts w:asciiTheme="majorHAnsi" w:hAnsiTheme="majorHAnsi"/>
          <w:color w:val="000000" w:themeColor="text1"/>
        </w:rPr>
        <w:t xml:space="preserve"> </w:t>
      </w:r>
      <w:proofErr w:type="spellStart"/>
      <w:r w:rsidR="006D196B" w:rsidRPr="00CE681A">
        <w:rPr>
          <w:rFonts w:asciiTheme="majorHAnsi" w:hAnsiTheme="majorHAnsi"/>
          <w:color w:val="000000" w:themeColor="text1"/>
        </w:rPr>
        <w:t>PCoA</w:t>
      </w:r>
      <w:proofErr w:type="spellEnd"/>
      <w:r w:rsidR="009A768B" w:rsidRPr="00CE681A">
        <w:rPr>
          <w:rFonts w:asciiTheme="majorHAnsi" w:hAnsiTheme="majorHAnsi"/>
          <w:color w:val="000000" w:themeColor="text1"/>
        </w:rPr>
        <w:t xml:space="preserve"> </w:t>
      </w:r>
      <w:r w:rsidR="00586AA8" w:rsidRPr="00CE681A">
        <w:rPr>
          <w:rFonts w:asciiTheme="majorHAnsi" w:hAnsiTheme="majorHAnsi"/>
          <w:color w:val="000000" w:themeColor="text1"/>
        </w:rPr>
        <w:t xml:space="preserve">of </w:t>
      </w:r>
      <w:r w:rsidR="00B97BDB" w:rsidRPr="00CE681A">
        <w:rPr>
          <w:rFonts w:asciiTheme="majorHAnsi" w:hAnsiTheme="majorHAnsi"/>
          <w:color w:val="000000" w:themeColor="text1"/>
        </w:rPr>
        <w:t>Bray-Curtis distances for all colonies</w:t>
      </w:r>
      <w:r w:rsidR="009A768B" w:rsidRPr="00CE681A">
        <w:rPr>
          <w:rFonts w:asciiTheme="majorHAnsi" w:hAnsiTheme="majorHAnsi"/>
          <w:color w:val="000000" w:themeColor="text1"/>
        </w:rPr>
        <w:t xml:space="preserve"> </w:t>
      </w:r>
      <w:r w:rsidR="00586AA8" w:rsidRPr="00CE681A">
        <w:rPr>
          <w:rFonts w:asciiTheme="majorHAnsi" w:hAnsiTheme="majorHAnsi"/>
          <w:color w:val="000000" w:themeColor="text1"/>
        </w:rPr>
        <w:t>showed no</w:t>
      </w:r>
      <w:r w:rsidR="002E3B88" w:rsidRPr="00CE681A">
        <w:rPr>
          <w:rFonts w:asciiTheme="majorHAnsi" w:hAnsiTheme="majorHAnsi"/>
          <w:color w:val="000000" w:themeColor="text1"/>
        </w:rPr>
        <w:t xml:space="preserve"> evident clusters </w:t>
      </w:r>
      <w:r w:rsidR="00586AA8" w:rsidRPr="00CE681A">
        <w:rPr>
          <w:rFonts w:asciiTheme="majorHAnsi" w:hAnsiTheme="majorHAnsi"/>
          <w:color w:val="000000" w:themeColor="text1"/>
        </w:rPr>
        <w:t xml:space="preserve">based on </w:t>
      </w:r>
      <w:r w:rsidR="002E3B88" w:rsidRPr="00CE681A">
        <w:rPr>
          <w:rFonts w:asciiTheme="majorHAnsi" w:hAnsiTheme="majorHAnsi"/>
          <w:color w:val="000000" w:themeColor="text1"/>
        </w:rPr>
        <w:t>the experimental treatments (Fig</w:t>
      </w:r>
      <w:r w:rsidR="00E21A4D" w:rsidRPr="00CE681A">
        <w:rPr>
          <w:rFonts w:asciiTheme="majorHAnsi" w:hAnsiTheme="majorHAnsi"/>
          <w:color w:val="000000" w:themeColor="text1"/>
        </w:rPr>
        <w:t>ure</w:t>
      </w:r>
      <w:r w:rsidR="009A768B" w:rsidRPr="00CE681A">
        <w:rPr>
          <w:rFonts w:asciiTheme="majorHAnsi" w:hAnsiTheme="majorHAnsi"/>
          <w:color w:val="000000" w:themeColor="text1"/>
        </w:rPr>
        <w:t xml:space="preserve"> </w:t>
      </w:r>
      <w:r w:rsidR="002E3B88" w:rsidRPr="00CE681A">
        <w:rPr>
          <w:rFonts w:asciiTheme="majorHAnsi" w:hAnsiTheme="majorHAnsi"/>
          <w:color w:val="000000" w:themeColor="text1"/>
        </w:rPr>
        <w:t>2)</w:t>
      </w:r>
      <w:r w:rsidR="00B97BDB" w:rsidRPr="00CE681A">
        <w:rPr>
          <w:rFonts w:asciiTheme="majorHAnsi" w:hAnsiTheme="majorHAnsi"/>
          <w:color w:val="000000" w:themeColor="text1"/>
        </w:rPr>
        <w:t xml:space="preserve">. </w:t>
      </w:r>
      <w:r w:rsidR="003806C3" w:rsidRPr="00CE681A">
        <w:rPr>
          <w:rFonts w:asciiTheme="majorHAnsi" w:hAnsiTheme="majorHAnsi"/>
          <w:color w:val="000000" w:themeColor="text1"/>
        </w:rPr>
        <w:t xml:space="preserve">We observed a loose grouping </w:t>
      </w:r>
      <w:r w:rsidR="00586AA8" w:rsidRPr="00CE681A">
        <w:rPr>
          <w:rFonts w:asciiTheme="majorHAnsi" w:hAnsiTheme="majorHAnsi"/>
          <w:color w:val="000000" w:themeColor="text1"/>
        </w:rPr>
        <w:t xml:space="preserve">based on </w:t>
      </w:r>
      <w:r w:rsidR="00232BAC" w:rsidRPr="00CE681A">
        <w:rPr>
          <w:rFonts w:asciiTheme="majorHAnsi" w:hAnsiTheme="majorHAnsi"/>
          <w:color w:val="000000" w:themeColor="text1"/>
        </w:rPr>
        <w:t xml:space="preserve">localities </w:t>
      </w:r>
      <w:r w:rsidR="003806C3" w:rsidRPr="00CE681A">
        <w:rPr>
          <w:rFonts w:asciiTheme="majorHAnsi" w:hAnsiTheme="majorHAnsi"/>
          <w:color w:val="000000" w:themeColor="text1"/>
        </w:rPr>
        <w:t xml:space="preserve">and </w:t>
      </w:r>
      <w:r w:rsidR="002E3B88" w:rsidRPr="00CE681A">
        <w:rPr>
          <w:rFonts w:asciiTheme="majorHAnsi" w:hAnsiTheme="majorHAnsi"/>
          <w:color w:val="000000" w:themeColor="text1"/>
        </w:rPr>
        <w:t xml:space="preserve">colonies, except </w:t>
      </w:r>
      <w:r w:rsidR="003806C3" w:rsidRPr="00CE681A">
        <w:rPr>
          <w:rFonts w:asciiTheme="majorHAnsi" w:hAnsiTheme="majorHAnsi"/>
          <w:color w:val="000000" w:themeColor="text1"/>
        </w:rPr>
        <w:t xml:space="preserve">for </w:t>
      </w:r>
      <w:r w:rsidR="00B97BDB" w:rsidRPr="00CE681A">
        <w:rPr>
          <w:rFonts w:asciiTheme="majorHAnsi" w:hAnsiTheme="majorHAnsi"/>
          <w:color w:val="000000" w:themeColor="text1"/>
        </w:rPr>
        <w:t>colony NC1</w:t>
      </w:r>
      <w:r w:rsidR="00360614"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r w:rsidR="003806C3" w:rsidRPr="00CE681A">
        <w:rPr>
          <w:rFonts w:asciiTheme="majorHAnsi" w:hAnsiTheme="majorHAnsi"/>
          <w:color w:val="000000" w:themeColor="text1"/>
        </w:rPr>
        <w:t xml:space="preserve">which </w:t>
      </w:r>
      <w:r w:rsidR="00F90BC6" w:rsidRPr="00CE681A">
        <w:rPr>
          <w:rFonts w:asciiTheme="majorHAnsi" w:hAnsiTheme="majorHAnsi"/>
          <w:color w:val="000000" w:themeColor="text1"/>
        </w:rPr>
        <w:t xml:space="preserve">appeared </w:t>
      </w:r>
      <w:r w:rsidR="00B97BDB" w:rsidRPr="00CE681A">
        <w:rPr>
          <w:rFonts w:asciiTheme="majorHAnsi" w:hAnsiTheme="majorHAnsi"/>
          <w:color w:val="000000" w:themeColor="text1"/>
        </w:rPr>
        <w:t xml:space="preserve">to have </w:t>
      </w:r>
      <w:r w:rsidR="00BD1337" w:rsidRPr="00CE681A">
        <w:rPr>
          <w:rFonts w:asciiTheme="majorHAnsi" w:hAnsiTheme="majorHAnsi"/>
          <w:color w:val="000000" w:themeColor="text1"/>
        </w:rPr>
        <w:t xml:space="preserve">a </w:t>
      </w:r>
      <w:r w:rsidR="00747683" w:rsidRPr="00CE681A">
        <w:rPr>
          <w:rFonts w:asciiTheme="majorHAnsi" w:hAnsiTheme="majorHAnsi"/>
          <w:color w:val="000000" w:themeColor="text1"/>
        </w:rPr>
        <w:t xml:space="preserve">more </w:t>
      </w:r>
      <w:r w:rsidR="00B97BDB" w:rsidRPr="00CE681A">
        <w:rPr>
          <w:rFonts w:asciiTheme="majorHAnsi" w:hAnsiTheme="majorHAnsi"/>
          <w:color w:val="000000" w:themeColor="text1"/>
        </w:rPr>
        <w:t xml:space="preserve">specific </w:t>
      </w:r>
      <w:proofErr w:type="spellStart"/>
      <w:r w:rsidR="00747683" w:rsidRPr="00CE681A">
        <w:rPr>
          <w:rFonts w:asciiTheme="majorHAnsi" w:hAnsiTheme="majorHAnsi"/>
          <w:color w:val="000000" w:themeColor="text1"/>
        </w:rPr>
        <w:t>microbiota</w:t>
      </w:r>
      <w:proofErr w:type="spellEnd"/>
      <w:r w:rsidR="009A768B" w:rsidRPr="00CE681A">
        <w:rPr>
          <w:rFonts w:asciiTheme="majorHAnsi" w:hAnsiTheme="majorHAnsi"/>
          <w:color w:val="000000" w:themeColor="text1"/>
        </w:rPr>
        <w:t xml:space="preserve"> </w:t>
      </w:r>
      <w:r w:rsidR="00BD1337" w:rsidRPr="00CE681A">
        <w:rPr>
          <w:rFonts w:asciiTheme="majorHAnsi" w:hAnsiTheme="majorHAnsi"/>
          <w:color w:val="000000" w:themeColor="text1"/>
        </w:rPr>
        <w:t>composition</w:t>
      </w:r>
      <w:r w:rsidR="00F90BC6"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r w:rsidR="00F90BC6" w:rsidRPr="00CE681A">
        <w:rPr>
          <w:rFonts w:asciiTheme="majorHAnsi" w:hAnsiTheme="majorHAnsi"/>
          <w:color w:val="000000" w:themeColor="text1"/>
        </w:rPr>
        <w:t xml:space="preserve">as it had </w:t>
      </w:r>
      <w:r w:rsidR="00951E51" w:rsidRPr="00CE681A">
        <w:rPr>
          <w:rFonts w:asciiTheme="majorHAnsi" w:hAnsiTheme="majorHAnsi"/>
          <w:color w:val="000000" w:themeColor="text1"/>
        </w:rPr>
        <w:t xml:space="preserve">a different grouping </w:t>
      </w:r>
      <w:r w:rsidR="00F90BC6" w:rsidRPr="00CE681A">
        <w:rPr>
          <w:rFonts w:asciiTheme="majorHAnsi" w:hAnsiTheme="majorHAnsi"/>
          <w:color w:val="000000" w:themeColor="text1"/>
        </w:rPr>
        <w:t xml:space="preserve">associated with </w:t>
      </w:r>
      <w:r w:rsidR="00B97BDB" w:rsidRPr="00CE681A">
        <w:rPr>
          <w:rFonts w:asciiTheme="majorHAnsi" w:hAnsiTheme="majorHAnsi"/>
          <w:color w:val="000000" w:themeColor="text1"/>
        </w:rPr>
        <w:t xml:space="preserve">the first </w:t>
      </w:r>
      <w:r w:rsidR="00951E51" w:rsidRPr="00CE681A">
        <w:rPr>
          <w:rFonts w:asciiTheme="majorHAnsi" w:hAnsiTheme="majorHAnsi"/>
          <w:color w:val="000000" w:themeColor="text1"/>
        </w:rPr>
        <w:t>axis</w:t>
      </w:r>
      <w:r w:rsidR="00F90BC6" w:rsidRPr="00CE681A">
        <w:rPr>
          <w:rFonts w:asciiTheme="majorHAnsi" w:hAnsiTheme="majorHAnsi"/>
          <w:color w:val="000000" w:themeColor="text1"/>
        </w:rPr>
        <w:t>, which</w:t>
      </w:r>
      <w:r w:rsidR="009A768B" w:rsidRPr="00CE681A">
        <w:rPr>
          <w:rFonts w:asciiTheme="majorHAnsi" w:hAnsiTheme="majorHAnsi"/>
          <w:color w:val="000000" w:themeColor="text1"/>
        </w:rPr>
        <w:t xml:space="preserve"> </w:t>
      </w:r>
      <w:r w:rsidR="00951E51" w:rsidRPr="00CE681A">
        <w:rPr>
          <w:rFonts w:asciiTheme="majorHAnsi" w:hAnsiTheme="majorHAnsi"/>
          <w:color w:val="000000" w:themeColor="text1"/>
        </w:rPr>
        <w:t>explain</w:t>
      </w:r>
      <w:r w:rsidR="00F90BC6" w:rsidRPr="00CE681A">
        <w:rPr>
          <w:rFonts w:asciiTheme="majorHAnsi" w:hAnsiTheme="majorHAnsi"/>
          <w:color w:val="000000" w:themeColor="text1"/>
        </w:rPr>
        <w:t>ed</w:t>
      </w:r>
      <w:commentRangeStart w:id="89"/>
      <w:ins w:id="90" w:author="Auteur">
        <w:r w:rsidR="00D0325C">
          <w:rPr>
            <w:rFonts w:asciiTheme="majorHAnsi" w:hAnsiTheme="majorHAnsi"/>
            <w:color w:val="000000" w:themeColor="text1"/>
          </w:rPr>
          <w:t xml:space="preserve"> </w:t>
        </w:r>
        <w:commentRangeEnd w:id="89"/>
        <w:r w:rsidR="00D0325C">
          <w:rPr>
            <w:rStyle w:val="Marquedannotation"/>
          </w:rPr>
          <w:commentReference w:id="89"/>
        </w:r>
      </w:ins>
      <w:r w:rsidR="00B97BDB" w:rsidRPr="00CE681A">
        <w:rPr>
          <w:rFonts w:asciiTheme="majorHAnsi" w:hAnsiTheme="majorHAnsi"/>
          <w:color w:val="000000" w:themeColor="text1"/>
        </w:rPr>
        <w:t>22</w:t>
      </w:r>
      <w:r w:rsidR="00F90BC6" w:rsidRPr="00CE681A">
        <w:rPr>
          <w:rFonts w:asciiTheme="majorHAnsi" w:hAnsiTheme="majorHAnsi"/>
          <w:color w:val="000000" w:themeColor="text1"/>
        </w:rPr>
        <w:t>.</w:t>
      </w:r>
      <w:r w:rsidR="00B97BDB" w:rsidRPr="00CE681A">
        <w:rPr>
          <w:rFonts w:asciiTheme="majorHAnsi" w:hAnsiTheme="majorHAnsi"/>
          <w:color w:val="000000" w:themeColor="text1"/>
        </w:rPr>
        <w:t xml:space="preserve">3% of the </w:t>
      </w:r>
      <w:r w:rsidR="00951E51" w:rsidRPr="00CE681A">
        <w:rPr>
          <w:rFonts w:asciiTheme="majorHAnsi" w:hAnsiTheme="majorHAnsi"/>
          <w:color w:val="000000" w:themeColor="text1"/>
        </w:rPr>
        <w:t>variance</w:t>
      </w:r>
      <w:r w:rsidR="00B97BDB" w:rsidRPr="00CE681A">
        <w:rPr>
          <w:rFonts w:asciiTheme="majorHAnsi" w:hAnsiTheme="majorHAnsi"/>
          <w:color w:val="000000" w:themeColor="text1"/>
        </w:rPr>
        <w:t xml:space="preserve">. </w:t>
      </w:r>
      <w:r w:rsidR="00C664AE" w:rsidRPr="00CE681A">
        <w:rPr>
          <w:rFonts w:asciiTheme="majorHAnsi" w:hAnsiTheme="majorHAnsi"/>
          <w:color w:val="000000" w:themeColor="text1"/>
        </w:rPr>
        <w:t xml:space="preserve">This could be correlated with the different species hypotheses for NC1 compared to NC2 and NC3 (see above). </w:t>
      </w:r>
      <w:del w:id="91" w:author="Auteur">
        <w:r w:rsidR="0021411A" w:rsidRPr="00CE681A" w:rsidDel="008222DC">
          <w:rPr>
            <w:rFonts w:asciiTheme="majorHAnsi" w:hAnsiTheme="majorHAnsi"/>
            <w:color w:val="000000" w:themeColor="text1"/>
          </w:rPr>
          <w:delText>Similar</w:delText>
        </w:r>
        <w:r w:rsidR="00655A70" w:rsidRPr="00CE681A" w:rsidDel="008222DC">
          <w:rPr>
            <w:rFonts w:asciiTheme="majorHAnsi" w:hAnsiTheme="majorHAnsi"/>
            <w:color w:val="000000" w:themeColor="text1"/>
          </w:rPr>
          <w:delText xml:space="preserve"> results </w:delText>
        </w:r>
        <w:r w:rsidR="00FD7952" w:rsidRPr="00CE681A" w:rsidDel="008222DC">
          <w:rPr>
            <w:rFonts w:asciiTheme="majorHAnsi" w:hAnsiTheme="majorHAnsi"/>
            <w:color w:val="000000" w:themeColor="text1"/>
          </w:rPr>
          <w:delText>w</w:delText>
        </w:r>
        <w:r w:rsidR="00655A70" w:rsidRPr="00CE681A" w:rsidDel="008222DC">
          <w:rPr>
            <w:rFonts w:asciiTheme="majorHAnsi" w:hAnsiTheme="majorHAnsi"/>
            <w:color w:val="000000" w:themeColor="text1"/>
          </w:rPr>
          <w:delText xml:space="preserve">ere obtained </w:delText>
        </w:r>
        <w:r w:rsidR="00F90BC6" w:rsidRPr="00CE681A" w:rsidDel="008222DC">
          <w:rPr>
            <w:rFonts w:asciiTheme="majorHAnsi" w:hAnsiTheme="majorHAnsi"/>
            <w:color w:val="000000" w:themeColor="text1"/>
          </w:rPr>
          <w:delText xml:space="preserve">for the </w:delText>
        </w:r>
        <w:r w:rsidR="00655A70" w:rsidRPr="00CE681A" w:rsidDel="008222DC">
          <w:rPr>
            <w:rFonts w:asciiTheme="majorHAnsi" w:hAnsiTheme="majorHAnsi"/>
            <w:color w:val="000000" w:themeColor="text1"/>
          </w:rPr>
          <w:delText>beta</w:delText>
        </w:r>
        <w:r w:rsidR="002E3B88" w:rsidRPr="00CE681A" w:rsidDel="008222DC">
          <w:rPr>
            <w:rFonts w:asciiTheme="majorHAnsi" w:hAnsiTheme="majorHAnsi"/>
            <w:color w:val="000000" w:themeColor="text1"/>
          </w:rPr>
          <w:delText>-</w:delText>
        </w:r>
        <w:r w:rsidR="00655A70" w:rsidRPr="00CE681A" w:rsidDel="008222DC">
          <w:rPr>
            <w:rFonts w:asciiTheme="majorHAnsi" w:hAnsiTheme="majorHAnsi"/>
            <w:color w:val="000000" w:themeColor="text1"/>
          </w:rPr>
          <w:delText>diversity (Bray-Curtis distance)</w:delText>
        </w:r>
      </w:del>
      <w:ins w:id="92" w:author="Auteur">
        <w:r w:rsidR="008222DC">
          <w:rPr>
            <w:rFonts w:asciiTheme="majorHAnsi" w:hAnsiTheme="majorHAnsi"/>
            <w:color w:val="000000" w:themeColor="text1"/>
          </w:rPr>
          <w:t>These observations were confirmed by statistical analyses</w:t>
        </w:r>
      </w:ins>
      <w:r w:rsidR="00655A70" w:rsidRPr="00CE681A">
        <w:rPr>
          <w:rFonts w:asciiTheme="majorHAnsi" w:hAnsiTheme="majorHAnsi"/>
          <w:color w:val="000000" w:themeColor="text1"/>
        </w:rPr>
        <w:t xml:space="preserve"> (</w:t>
      </w:r>
      <w:ins w:id="93" w:author="Auteur">
        <w:r w:rsidR="008222DC">
          <w:rPr>
            <w:rFonts w:asciiTheme="majorHAnsi" w:hAnsiTheme="majorHAnsi"/>
            <w:color w:val="000000" w:themeColor="text1"/>
          </w:rPr>
          <w:t>M</w:t>
        </w:r>
      </w:ins>
      <w:r w:rsidR="00811CCA" w:rsidRPr="00CE681A">
        <w:rPr>
          <w:rFonts w:asciiTheme="majorHAnsi" w:hAnsiTheme="majorHAnsi"/>
          <w:color w:val="000000" w:themeColor="text1"/>
        </w:rPr>
        <w:t xml:space="preserve">ANOVA </w:t>
      </w:r>
      <w:r w:rsidR="00655A70" w:rsidRPr="00CE681A">
        <w:rPr>
          <w:rFonts w:asciiTheme="majorHAnsi" w:hAnsiTheme="majorHAnsi"/>
          <w:color w:val="000000" w:themeColor="text1"/>
        </w:rPr>
        <w:t xml:space="preserve">between </w:t>
      </w:r>
      <w:r w:rsidR="00232BAC" w:rsidRPr="00CE681A">
        <w:rPr>
          <w:rFonts w:asciiTheme="majorHAnsi" w:hAnsiTheme="majorHAnsi"/>
          <w:color w:val="000000" w:themeColor="text1"/>
        </w:rPr>
        <w:t>localities</w:t>
      </w:r>
      <w:r w:rsidR="00F90BC6"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r w:rsidR="00036EF8" w:rsidRPr="00CE681A">
        <w:rPr>
          <w:rFonts w:asciiTheme="majorHAnsi" w:hAnsiTheme="majorHAnsi"/>
          <w:i/>
          <w:color w:val="000000" w:themeColor="text1"/>
        </w:rPr>
        <w:t>P</w:t>
      </w:r>
      <w:del w:id="94" w:author="Auteur">
        <w:r w:rsidR="002E3B88" w:rsidRPr="00CE681A" w:rsidDel="003B3633">
          <w:rPr>
            <w:rFonts w:asciiTheme="majorHAnsi" w:hAnsiTheme="majorHAnsi"/>
            <w:color w:val="000000" w:themeColor="text1"/>
          </w:rPr>
          <w:delText>&lt;0.05</w:delText>
        </w:r>
      </w:del>
      <w:ins w:id="95" w:author="Auteur">
        <w:del w:id="96" w:author="Auteur">
          <w:r w:rsidR="00585FFF" w:rsidDel="003B3633">
            <w:rPr>
              <w:rFonts w:asciiTheme="majorHAnsi" w:hAnsiTheme="majorHAnsi"/>
              <w:color w:val="000000" w:themeColor="text1"/>
            </w:rPr>
            <w:delText>10</w:delText>
          </w:r>
          <w:r w:rsidR="00585FFF" w:rsidRPr="00763650" w:rsidDel="003B3633">
            <w:rPr>
              <w:rFonts w:asciiTheme="majorHAnsi" w:hAnsiTheme="majorHAnsi"/>
              <w:color w:val="000000" w:themeColor="text1"/>
              <w:vertAlign w:val="superscript"/>
            </w:rPr>
            <w:delText>-3</w:delText>
          </w:r>
        </w:del>
        <w:r w:rsidR="003B3633">
          <w:rPr>
            <w:rFonts w:asciiTheme="majorHAnsi" w:hAnsiTheme="majorHAnsi"/>
            <w:color w:val="000000" w:themeColor="text1"/>
          </w:rPr>
          <w:t>=0.003</w:t>
        </w:r>
      </w:ins>
      <w:r w:rsidR="00F90BC6" w:rsidRPr="00CE681A">
        <w:rPr>
          <w:rFonts w:asciiTheme="majorHAnsi" w:hAnsiTheme="majorHAnsi"/>
          <w:color w:val="000000" w:themeColor="text1"/>
        </w:rPr>
        <w:t>;</w:t>
      </w:r>
      <w:r w:rsidR="00655A70" w:rsidRPr="00CE681A">
        <w:rPr>
          <w:rFonts w:asciiTheme="majorHAnsi" w:hAnsiTheme="majorHAnsi"/>
          <w:color w:val="000000" w:themeColor="text1"/>
        </w:rPr>
        <w:t xml:space="preserve"> between </w:t>
      </w:r>
      <w:del w:id="97" w:author="Auteur">
        <w:r w:rsidR="00125903" w:rsidRPr="00CE681A" w:rsidDel="00C75845">
          <w:rPr>
            <w:rFonts w:asciiTheme="majorHAnsi" w:hAnsiTheme="majorHAnsi"/>
            <w:color w:val="000000" w:themeColor="text1"/>
          </w:rPr>
          <w:delText>colonies</w:delText>
        </w:r>
      </w:del>
      <w:ins w:id="98" w:author="Auteur">
        <w:r w:rsidR="00C75845">
          <w:rPr>
            <w:rFonts w:asciiTheme="majorHAnsi" w:hAnsiTheme="majorHAnsi"/>
            <w:color w:val="000000" w:themeColor="text1"/>
          </w:rPr>
          <w:t>genotyp</w:t>
        </w:r>
        <w:r w:rsidR="00C75845" w:rsidRPr="00CE681A">
          <w:rPr>
            <w:rFonts w:asciiTheme="majorHAnsi" w:hAnsiTheme="majorHAnsi"/>
            <w:color w:val="000000" w:themeColor="text1"/>
          </w:rPr>
          <w:t>es</w:t>
        </w:r>
      </w:ins>
      <w:r w:rsidR="00F90BC6"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r w:rsidR="00036EF8" w:rsidRPr="00CE681A">
        <w:rPr>
          <w:rFonts w:asciiTheme="majorHAnsi" w:hAnsiTheme="majorHAnsi"/>
          <w:i/>
          <w:color w:val="000000" w:themeColor="text1"/>
        </w:rPr>
        <w:t>P</w:t>
      </w:r>
      <w:ins w:id="99" w:author="Auteur">
        <w:del w:id="100" w:author="Auteur">
          <w:r w:rsidR="00585FFF" w:rsidRPr="00763650" w:rsidDel="003B3633">
            <w:rPr>
              <w:rFonts w:asciiTheme="majorHAnsi" w:hAnsiTheme="majorHAnsi"/>
              <w:color w:val="000000" w:themeColor="text1"/>
            </w:rPr>
            <w:delText>&lt;</w:delText>
          </w:r>
          <w:r w:rsidR="00585FFF" w:rsidRPr="003B3633" w:rsidDel="003B3633">
            <w:rPr>
              <w:rFonts w:asciiTheme="majorHAnsi" w:hAnsiTheme="majorHAnsi"/>
              <w:color w:val="000000" w:themeColor="text1"/>
            </w:rPr>
            <w:delText>10</w:delText>
          </w:r>
          <w:r w:rsidR="00585FFF" w:rsidRPr="003B3633" w:rsidDel="003B3633">
            <w:rPr>
              <w:rFonts w:asciiTheme="majorHAnsi" w:hAnsiTheme="majorHAnsi"/>
              <w:color w:val="000000" w:themeColor="text1"/>
              <w:vertAlign w:val="superscript"/>
            </w:rPr>
            <w:delText>-3</w:delText>
          </w:r>
        </w:del>
        <w:r w:rsidR="003B3633" w:rsidRPr="00763650">
          <w:rPr>
            <w:rFonts w:asciiTheme="majorHAnsi" w:hAnsiTheme="majorHAnsi"/>
            <w:color w:val="000000" w:themeColor="text1"/>
          </w:rPr>
          <w:t>=0.001</w:t>
        </w:r>
      </w:ins>
      <w:del w:id="101" w:author="Auteur">
        <w:r w:rsidR="002E3B88" w:rsidRPr="00CE681A" w:rsidDel="00585FFF">
          <w:rPr>
            <w:rFonts w:asciiTheme="majorHAnsi" w:hAnsiTheme="majorHAnsi"/>
            <w:color w:val="000000" w:themeColor="text1"/>
          </w:rPr>
          <w:delText>&lt;0.05</w:delText>
        </w:r>
      </w:del>
      <w:r w:rsidR="00F90BC6" w:rsidRPr="00CE681A">
        <w:rPr>
          <w:rFonts w:asciiTheme="majorHAnsi" w:hAnsiTheme="majorHAnsi"/>
          <w:color w:val="000000" w:themeColor="text1"/>
        </w:rPr>
        <w:t xml:space="preserve">; </w:t>
      </w:r>
      <w:r w:rsidR="00655A70" w:rsidRPr="00CE681A">
        <w:rPr>
          <w:rFonts w:asciiTheme="majorHAnsi" w:hAnsiTheme="majorHAnsi"/>
          <w:color w:val="000000" w:themeColor="text1"/>
        </w:rPr>
        <w:t xml:space="preserve">between </w:t>
      </w:r>
      <w:ins w:id="102" w:author="Auteur">
        <w:r w:rsidR="00135E25">
          <w:rPr>
            <w:rFonts w:asciiTheme="majorHAnsi" w:hAnsiTheme="majorHAnsi"/>
            <w:color w:val="000000" w:themeColor="text1"/>
          </w:rPr>
          <w:t xml:space="preserve">temperature </w:t>
        </w:r>
      </w:ins>
      <w:del w:id="103" w:author="Auteur">
        <w:r w:rsidR="00655A70" w:rsidRPr="00CE681A" w:rsidDel="00585FFF">
          <w:rPr>
            <w:rFonts w:asciiTheme="majorHAnsi" w:hAnsiTheme="majorHAnsi"/>
            <w:color w:val="000000" w:themeColor="text1"/>
          </w:rPr>
          <w:delText>condition</w:delText>
        </w:r>
        <w:r w:rsidR="00125903" w:rsidRPr="00CE681A" w:rsidDel="00585FFF">
          <w:rPr>
            <w:rFonts w:asciiTheme="majorHAnsi" w:hAnsiTheme="majorHAnsi"/>
            <w:color w:val="000000" w:themeColor="text1"/>
          </w:rPr>
          <w:delText>s</w:delText>
        </w:r>
      </w:del>
      <w:ins w:id="104" w:author="Auteur">
        <w:r w:rsidR="00585FFF">
          <w:rPr>
            <w:rFonts w:asciiTheme="majorHAnsi" w:hAnsiTheme="majorHAnsi"/>
            <w:color w:val="000000" w:themeColor="text1"/>
          </w:rPr>
          <w:t>treatments</w:t>
        </w:r>
      </w:ins>
      <w:r w:rsidR="00F90BC6"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r w:rsidR="00036EF8" w:rsidRPr="00CE681A">
        <w:rPr>
          <w:rFonts w:asciiTheme="majorHAnsi" w:hAnsiTheme="majorHAnsi"/>
          <w:i/>
          <w:color w:val="000000" w:themeColor="text1"/>
        </w:rPr>
        <w:t>P</w:t>
      </w:r>
      <w:del w:id="105" w:author="Auteur">
        <w:r w:rsidR="00655A70" w:rsidRPr="00CE681A" w:rsidDel="00585FFF">
          <w:rPr>
            <w:rFonts w:asciiTheme="majorHAnsi" w:hAnsiTheme="majorHAnsi"/>
            <w:color w:val="000000" w:themeColor="text1"/>
          </w:rPr>
          <w:delText>=</w:delText>
        </w:r>
      </w:del>
      <w:ins w:id="106" w:author="Auteur">
        <w:del w:id="107" w:author="Auteur">
          <w:r w:rsidR="00585FFF" w:rsidDel="003B3633">
            <w:rPr>
              <w:rFonts w:asciiTheme="majorHAnsi" w:hAnsiTheme="majorHAnsi"/>
              <w:color w:val="000000" w:themeColor="text1"/>
            </w:rPr>
            <w:delText>&gt;</w:delText>
          </w:r>
        </w:del>
      </w:ins>
      <w:del w:id="108" w:author="Auteur">
        <w:r w:rsidR="00655A70" w:rsidRPr="00CE681A" w:rsidDel="003B3633">
          <w:rPr>
            <w:rFonts w:asciiTheme="majorHAnsi" w:hAnsiTheme="majorHAnsi"/>
            <w:color w:val="000000" w:themeColor="text1"/>
          </w:rPr>
          <w:delText>0.</w:delText>
        </w:r>
      </w:del>
      <w:ins w:id="109" w:author="Auteur">
        <w:del w:id="110" w:author="Auteur">
          <w:r w:rsidR="00585FFF" w:rsidDel="003B3633">
            <w:rPr>
              <w:rFonts w:asciiTheme="majorHAnsi" w:hAnsiTheme="majorHAnsi"/>
              <w:color w:val="000000" w:themeColor="text1"/>
            </w:rPr>
            <w:delText>0</w:delText>
          </w:r>
        </w:del>
      </w:ins>
      <w:del w:id="111" w:author="Auteur">
        <w:r w:rsidR="00655A70" w:rsidRPr="00CE681A" w:rsidDel="003B3633">
          <w:rPr>
            <w:rFonts w:asciiTheme="majorHAnsi" w:hAnsiTheme="majorHAnsi"/>
            <w:color w:val="000000" w:themeColor="text1"/>
          </w:rPr>
          <w:delText>5</w:delText>
        </w:r>
      </w:del>
      <w:ins w:id="112" w:author="Auteur">
        <w:r w:rsidR="003B3633">
          <w:rPr>
            <w:rFonts w:asciiTheme="majorHAnsi" w:hAnsiTheme="majorHAnsi"/>
            <w:color w:val="000000" w:themeColor="text1"/>
          </w:rPr>
          <w:t>=0.761</w:t>
        </w:r>
      </w:ins>
      <w:del w:id="113" w:author="Auteur">
        <w:r w:rsidR="00655A70" w:rsidRPr="00CE681A" w:rsidDel="00585FFF">
          <w:rPr>
            <w:rFonts w:asciiTheme="majorHAnsi" w:hAnsiTheme="majorHAnsi"/>
            <w:color w:val="000000" w:themeColor="text1"/>
          </w:rPr>
          <w:delText>54</w:delText>
        </w:r>
      </w:del>
      <w:r w:rsidR="00F90BC6" w:rsidRPr="00CE681A">
        <w:rPr>
          <w:rFonts w:asciiTheme="majorHAnsi" w:hAnsiTheme="majorHAnsi"/>
          <w:color w:val="000000" w:themeColor="text1"/>
        </w:rPr>
        <w:t xml:space="preserve">; </w:t>
      </w:r>
      <w:del w:id="114" w:author="Auteur">
        <w:r w:rsidR="00F90BC6" w:rsidRPr="00CE681A" w:rsidDel="008222DC">
          <w:rPr>
            <w:rFonts w:asciiTheme="majorHAnsi" w:hAnsiTheme="majorHAnsi"/>
            <w:color w:val="000000" w:themeColor="text1"/>
          </w:rPr>
          <w:delText xml:space="preserve">the </w:delText>
        </w:r>
        <w:r w:rsidR="000210A1" w:rsidRPr="00CE681A" w:rsidDel="008222DC">
          <w:rPr>
            <w:rFonts w:asciiTheme="majorHAnsi" w:hAnsiTheme="majorHAnsi"/>
            <w:color w:val="000000" w:themeColor="text1"/>
          </w:rPr>
          <w:delText>ANOVA</w:delText>
        </w:r>
        <w:r w:rsidR="009A768B" w:rsidRPr="00CE681A" w:rsidDel="008222DC">
          <w:rPr>
            <w:rFonts w:asciiTheme="majorHAnsi" w:hAnsiTheme="majorHAnsi"/>
            <w:color w:val="000000" w:themeColor="text1"/>
          </w:rPr>
          <w:delText xml:space="preserve"> </w:delText>
        </w:r>
        <w:r w:rsidR="00D8351B" w:rsidRPr="00CE681A" w:rsidDel="008222DC">
          <w:rPr>
            <w:rFonts w:asciiTheme="majorHAnsi" w:hAnsiTheme="majorHAnsi"/>
            <w:color w:val="000000" w:themeColor="text1"/>
          </w:rPr>
          <w:delText xml:space="preserve">results </w:delText>
        </w:r>
        <w:r w:rsidR="00F90BC6" w:rsidRPr="00CE681A" w:rsidDel="008222DC">
          <w:rPr>
            <w:rFonts w:asciiTheme="majorHAnsi" w:hAnsiTheme="majorHAnsi"/>
            <w:color w:val="000000" w:themeColor="text1"/>
          </w:rPr>
          <w:delText xml:space="preserve">are </w:delText>
        </w:r>
        <w:r w:rsidR="00C1082B" w:rsidRPr="00CE681A" w:rsidDel="008222DC">
          <w:rPr>
            <w:rFonts w:asciiTheme="majorHAnsi" w:hAnsiTheme="majorHAnsi"/>
            <w:color w:val="000000" w:themeColor="text1"/>
          </w:rPr>
          <w:delText xml:space="preserve">provided </w:delText>
        </w:r>
        <w:r w:rsidR="00D8351B" w:rsidRPr="00CE681A" w:rsidDel="008222DC">
          <w:rPr>
            <w:rFonts w:asciiTheme="majorHAnsi" w:hAnsiTheme="majorHAnsi"/>
            <w:color w:val="000000" w:themeColor="text1"/>
          </w:rPr>
          <w:delText xml:space="preserve">in </w:delText>
        </w:r>
      </w:del>
      <w:r w:rsidR="00A525C4" w:rsidRPr="00CE681A">
        <w:rPr>
          <w:rFonts w:asciiTheme="majorHAnsi" w:hAnsiTheme="majorHAnsi"/>
          <w:color w:val="000000" w:themeColor="text1"/>
        </w:rPr>
        <w:t xml:space="preserve">Supplementary </w:t>
      </w:r>
      <w:r w:rsidR="00A54B67" w:rsidRPr="00CE681A">
        <w:rPr>
          <w:rFonts w:asciiTheme="majorHAnsi" w:hAnsiTheme="majorHAnsi"/>
          <w:color w:val="000000" w:themeColor="text1"/>
        </w:rPr>
        <w:t xml:space="preserve">Table </w:t>
      </w:r>
      <w:r w:rsidR="00A13B1B" w:rsidRPr="00CE681A">
        <w:rPr>
          <w:rFonts w:asciiTheme="majorHAnsi" w:hAnsiTheme="majorHAnsi"/>
          <w:color w:val="000000" w:themeColor="text1"/>
        </w:rPr>
        <w:t>S4</w:t>
      </w:r>
      <w:r w:rsidR="00C1082B" w:rsidRPr="00CE681A">
        <w:rPr>
          <w:rFonts w:asciiTheme="majorHAnsi" w:hAnsiTheme="majorHAnsi"/>
          <w:color w:val="000000" w:themeColor="text1"/>
        </w:rPr>
        <w:t>)</w:t>
      </w:r>
      <w:r w:rsidR="00D8351B" w:rsidRPr="00CE681A">
        <w:rPr>
          <w:rFonts w:asciiTheme="majorHAnsi" w:hAnsiTheme="majorHAnsi"/>
          <w:color w:val="000000" w:themeColor="text1"/>
        </w:rPr>
        <w:t xml:space="preserve">. </w:t>
      </w:r>
      <w:r w:rsidR="00F90BC6" w:rsidRPr="00CE681A">
        <w:rPr>
          <w:rFonts w:asciiTheme="majorHAnsi" w:hAnsiTheme="majorHAnsi"/>
          <w:color w:val="000000" w:themeColor="text1"/>
        </w:rPr>
        <w:t>Thus,</w:t>
      </w:r>
      <w:r w:rsidR="00B72A0B" w:rsidRPr="00CE681A">
        <w:rPr>
          <w:rFonts w:asciiTheme="majorHAnsi" w:hAnsiTheme="majorHAnsi"/>
          <w:color w:val="000000" w:themeColor="text1"/>
        </w:rPr>
        <w:t xml:space="preserve"> the </w:t>
      </w:r>
      <w:r w:rsidR="00F90BC6" w:rsidRPr="00CE681A">
        <w:rPr>
          <w:rFonts w:asciiTheme="majorHAnsi" w:hAnsiTheme="majorHAnsi"/>
          <w:color w:val="000000" w:themeColor="text1"/>
        </w:rPr>
        <w:t xml:space="preserve">bacterial </w:t>
      </w:r>
      <w:r w:rsidR="00B72A0B" w:rsidRPr="00CE681A">
        <w:rPr>
          <w:rFonts w:asciiTheme="majorHAnsi" w:hAnsiTheme="majorHAnsi"/>
          <w:color w:val="000000" w:themeColor="text1"/>
        </w:rPr>
        <w:t xml:space="preserve">composition </w:t>
      </w:r>
      <w:r w:rsidR="00F90BC6" w:rsidRPr="00CE681A">
        <w:rPr>
          <w:rFonts w:asciiTheme="majorHAnsi" w:hAnsiTheme="majorHAnsi"/>
          <w:color w:val="000000" w:themeColor="text1"/>
        </w:rPr>
        <w:t>appeared</w:t>
      </w:r>
      <w:r w:rsidR="00B72A0B" w:rsidRPr="00CE681A">
        <w:rPr>
          <w:rFonts w:asciiTheme="majorHAnsi" w:hAnsiTheme="majorHAnsi"/>
          <w:color w:val="000000" w:themeColor="text1"/>
        </w:rPr>
        <w:t xml:space="preserve"> to be relatively specific to each colon</w:t>
      </w:r>
      <w:r w:rsidR="00900577" w:rsidRPr="00CE681A">
        <w:rPr>
          <w:rFonts w:asciiTheme="majorHAnsi" w:hAnsiTheme="majorHAnsi"/>
          <w:color w:val="000000" w:themeColor="text1"/>
        </w:rPr>
        <w:t>y</w:t>
      </w:r>
      <w:r w:rsidR="00F90BC6" w:rsidRPr="00CE681A">
        <w:rPr>
          <w:rFonts w:asciiTheme="majorHAnsi" w:hAnsiTheme="majorHAnsi"/>
          <w:color w:val="000000" w:themeColor="text1"/>
        </w:rPr>
        <w:t xml:space="preserve"> within</w:t>
      </w:r>
      <w:r w:rsidR="009A768B" w:rsidRPr="00CE681A">
        <w:rPr>
          <w:rFonts w:asciiTheme="majorHAnsi" w:hAnsiTheme="majorHAnsi"/>
          <w:color w:val="000000" w:themeColor="text1"/>
        </w:rPr>
        <w:t xml:space="preserve"> </w:t>
      </w:r>
      <w:r w:rsidR="00900577" w:rsidRPr="00CE681A">
        <w:rPr>
          <w:rFonts w:asciiTheme="majorHAnsi" w:hAnsiTheme="majorHAnsi"/>
          <w:color w:val="000000" w:themeColor="text1"/>
        </w:rPr>
        <w:t>each</w:t>
      </w:r>
      <w:r w:rsidR="009A768B" w:rsidRPr="00CE681A">
        <w:rPr>
          <w:rFonts w:asciiTheme="majorHAnsi" w:hAnsiTheme="majorHAnsi"/>
          <w:color w:val="000000" w:themeColor="text1"/>
        </w:rPr>
        <w:t xml:space="preserve"> </w:t>
      </w:r>
      <w:r w:rsidR="00232BAC" w:rsidRPr="00CE681A">
        <w:rPr>
          <w:rFonts w:asciiTheme="majorHAnsi" w:hAnsiTheme="majorHAnsi"/>
          <w:color w:val="000000" w:themeColor="text1"/>
        </w:rPr>
        <w:t>locality</w:t>
      </w:r>
      <w:r w:rsidR="00900577"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r w:rsidR="00FD5B14" w:rsidRPr="00CE681A">
        <w:rPr>
          <w:rFonts w:asciiTheme="majorHAnsi" w:hAnsiTheme="majorHAnsi"/>
          <w:color w:val="000000" w:themeColor="text1"/>
        </w:rPr>
        <w:t xml:space="preserve">but </w:t>
      </w:r>
      <w:r w:rsidR="001D753E" w:rsidRPr="00CE681A">
        <w:rPr>
          <w:rFonts w:asciiTheme="majorHAnsi" w:hAnsiTheme="majorHAnsi"/>
          <w:color w:val="000000" w:themeColor="text1"/>
        </w:rPr>
        <w:t>no major shift was observed</w:t>
      </w:r>
      <w:r w:rsidR="00B72A0B" w:rsidRPr="00CE681A">
        <w:rPr>
          <w:rFonts w:asciiTheme="majorHAnsi" w:hAnsiTheme="majorHAnsi"/>
          <w:color w:val="000000" w:themeColor="text1"/>
        </w:rPr>
        <w:t xml:space="preserve"> during the </w:t>
      </w:r>
      <w:r w:rsidR="002C73B7" w:rsidRPr="00CE681A">
        <w:rPr>
          <w:rFonts w:asciiTheme="majorHAnsi" w:hAnsiTheme="majorHAnsi"/>
          <w:color w:val="000000" w:themeColor="text1"/>
        </w:rPr>
        <w:t xml:space="preserve">transition </w:t>
      </w:r>
      <w:r w:rsidR="00B72A0B" w:rsidRPr="00CE681A">
        <w:rPr>
          <w:rFonts w:asciiTheme="majorHAnsi" w:hAnsiTheme="majorHAnsi"/>
          <w:color w:val="000000" w:themeColor="text1"/>
        </w:rPr>
        <w:t xml:space="preserve">from the natural </w:t>
      </w:r>
      <w:r w:rsidR="00DC4E54" w:rsidRPr="00CE681A">
        <w:rPr>
          <w:rFonts w:asciiTheme="majorHAnsi" w:hAnsiTheme="majorHAnsi"/>
          <w:color w:val="000000" w:themeColor="text1"/>
        </w:rPr>
        <w:t xml:space="preserve">environment </w:t>
      </w:r>
      <w:r w:rsidR="00B72A0B" w:rsidRPr="00CE681A">
        <w:rPr>
          <w:rFonts w:asciiTheme="majorHAnsi" w:hAnsiTheme="majorHAnsi"/>
          <w:color w:val="000000" w:themeColor="text1"/>
        </w:rPr>
        <w:t xml:space="preserve">to artificial </w:t>
      </w:r>
      <w:r w:rsidR="00DC4E54" w:rsidRPr="00CE681A">
        <w:rPr>
          <w:rFonts w:asciiTheme="majorHAnsi" w:hAnsiTheme="majorHAnsi"/>
          <w:color w:val="000000" w:themeColor="text1"/>
        </w:rPr>
        <w:t xml:space="preserve">seawater, </w:t>
      </w:r>
      <w:proofErr w:type="gramStart"/>
      <w:r w:rsidR="001D753E" w:rsidRPr="00CE681A">
        <w:rPr>
          <w:rFonts w:asciiTheme="majorHAnsi" w:hAnsiTheme="majorHAnsi"/>
          <w:color w:val="000000" w:themeColor="text1"/>
        </w:rPr>
        <w:t>nor</w:t>
      </w:r>
      <w:proofErr w:type="gramEnd"/>
      <w:r w:rsidR="009A768B" w:rsidRPr="00CE681A">
        <w:rPr>
          <w:rFonts w:asciiTheme="majorHAnsi" w:hAnsiTheme="majorHAnsi"/>
          <w:color w:val="000000" w:themeColor="text1"/>
        </w:rPr>
        <w:t xml:space="preserve"> </w:t>
      </w:r>
      <w:r w:rsidR="00B72A0B" w:rsidRPr="00CE681A">
        <w:rPr>
          <w:rFonts w:asciiTheme="majorHAnsi" w:hAnsiTheme="majorHAnsi"/>
          <w:color w:val="000000" w:themeColor="text1"/>
        </w:rPr>
        <w:t xml:space="preserve">during </w:t>
      </w:r>
      <w:r w:rsidR="00562E80" w:rsidRPr="00CE681A">
        <w:rPr>
          <w:rFonts w:asciiTheme="majorHAnsi" w:hAnsiTheme="majorHAnsi"/>
          <w:color w:val="000000" w:themeColor="text1"/>
        </w:rPr>
        <w:t xml:space="preserve">heat </w:t>
      </w:r>
      <w:r w:rsidR="00B72A0B" w:rsidRPr="00CE681A">
        <w:rPr>
          <w:rFonts w:asciiTheme="majorHAnsi" w:hAnsiTheme="majorHAnsi"/>
          <w:color w:val="000000" w:themeColor="text1"/>
        </w:rPr>
        <w:t>stress</w:t>
      </w:r>
      <w:r w:rsidR="00F90BC6" w:rsidRPr="00CE681A">
        <w:rPr>
          <w:rFonts w:asciiTheme="majorHAnsi" w:hAnsiTheme="majorHAnsi"/>
          <w:color w:val="000000" w:themeColor="text1"/>
        </w:rPr>
        <w:t xml:space="preserve"> exposure</w:t>
      </w:r>
      <w:r w:rsidR="00B72A0B" w:rsidRPr="00CE681A">
        <w:rPr>
          <w:rFonts w:asciiTheme="majorHAnsi" w:hAnsiTheme="majorHAnsi"/>
          <w:color w:val="000000" w:themeColor="text1"/>
        </w:rPr>
        <w:t>.</w:t>
      </w:r>
    </w:p>
    <w:p w14:paraId="64FD061E" w14:textId="2AD9511F" w:rsidR="00E328C6" w:rsidRPr="00CE681A" w:rsidRDefault="006417F8" w:rsidP="000D61F5">
      <w:pPr>
        <w:pStyle w:val="Titre2"/>
        <w:rPr>
          <w:color w:val="000000" w:themeColor="text1"/>
        </w:rPr>
      </w:pPr>
      <w:proofErr w:type="spellStart"/>
      <w:r w:rsidRPr="00CE681A">
        <w:rPr>
          <w:color w:val="000000" w:themeColor="text1"/>
        </w:rPr>
        <w:t>Symbiodiniaceae</w:t>
      </w:r>
      <w:proofErr w:type="spellEnd"/>
      <w:r w:rsidRPr="00CE681A" w:rsidDel="006417F8">
        <w:rPr>
          <w:color w:val="000000" w:themeColor="text1"/>
        </w:rPr>
        <w:t xml:space="preserve"> </w:t>
      </w:r>
      <w:del w:id="115" w:author="Auteur">
        <w:r w:rsidR="00241C55" w:rsidRPr="00CE681A" w:rsidDel="00FF7DE5">
          <w:rPr>
            <w:color w:val="000000" w:themeColor="text1"/>
          </w:rPr>
          <w:delText xml:space="preserve"> </w:delText>
        </w:r>
      </w:del>
      <w:r w:rsidR="00241C55" w:rsidRPr="00CE681A">
        <w:rPr>
          <w:color w:val="000000" w:themeColor="text1"/>
        </w:rPr>
        <w:t>assemblages</w:t>
      </w:r>
    </w:p>
    <w:p w14:paraId="59E08BD5" w14:textId="27DF87D5" w:rsidR="00012B8D" w:rsidRPr="00CE681A" w:rsidRDefault="00DA4413" w:rsidP="000D61F5">
      <w:pPr>
        <w:rPr>
          <w:rFonts w:asciiTheme="majorHAnsi" w:hAnsiTheme="majorHAnsi"/>
          <w:color w:val="000000" w:themeColor="text1"/>
        </w:rPr>
      </w:pPr>
      <w:r w:rsidRPr="00CE681A">
        <w:rPr>
          <w:rFonts w:asciiTheme="majorHAnsi" w:hAnsiTheme="majorHAnsi"/>
          <w:color w:val="000000" w:themeColor="text1"/>
        </w:rPr>
        <w:lastRenderedPageBreak/>
        <w:t>A</w:t>
      </w:r>
      <w:r w:rsidR="00E639D2" w:rsidRPr="00CE681A">
        <w:rPr>
          <w:rFonts w:asciiTheme="majorHAnsi" w:hAnsiTheme="majorHAnsi"/>
          <w:color w:val="000000" w:themeColor="text1"/>
        </w:rPr>
        <w:t xml:space="preserve">nalysis of the </w:t>
      </w:r>
      <w:proofErr w:type="spellStart"/>
      <w:r w:rsidR="006417F8" w:rsidRPr="00CE681A">
        <w:rPr>
          <w:rFonts w:asciiTheme="majorHAnsi" w:hAnsiTheme="majorHAnsi"/>
          <w:color w:val="000000" w:themeColor="text1"/>
        </w:rPr>
        <w:t>Symbiodiniaceae</w:t>
      </w:r>
      <w:commentRangeStart w:id="116"/>
      <w:proofErr w:type="spellEnd"/>
      <w:del w:id="117" w:author="Auteur">
        <w:r w:rsidR="006417F8" w:rsidRPr="00CE681A" w:rsidDel="00D0325C">
          <w:rPr>
            <w:rFonts w:asciiTheme="majorHAnsi" w:hAnsiTheme="majorHAnsi"/>
            <w:color w:val="000000" w:themeColor="text1"/>
          </w:rPr>
          <w:delText xml:space="preserve"> </w:delText>
        </w:r>
      </w:del>
      <w:r w:rsidR="009A768B" w:rsidRPr="00CE681A">
        <w:rPr>
          <w:rFonts w:asciiTheme="majorHAnsi" w:hAnsiTheme="majorHAnsi"/>
          <w:i/>
          <w:color w:val="000000" w:themeColor="text1"/>
        </w:rPr>
        <w:t xml:space="preserve"> </w:t>
      </w:r>
      <w:commentRangeEnd w:id="116"/>
      <w:r w:rsidR="00D0325C">
        <w:rPr>
          <w:rStyle w:val="Marquedannotation"/>
        </w:rPr>
        <w:commentReference w:id="116"/>
      </w:r>
      <w:r w:rsidR="00E639D2" w:rsidRPr="00CE681A">
        <w:rPr>
          <w:rFonts w:asciiTheme="majorHAnsi" w:hAnsiTheme="majorHAnsi"/>
          <w:color w:val="000000" w:themeColor="text1"/>
        </w:rPr>
        <w:t xml:space="preserve">composition was </w:t>
      </w:r>
      <w:r w:rsidR="00753695" w:rsidRPr="00CE681A">
        <w:rPr>
          <w:rFonts w:asciiTheme="majorHAnsi" w:hAnsiTheme="majorHAnsi"/>
          <w:color w:val="000000" w:themeColor="text1"/>
        </w:rPr>
        <w:t xml:space="preserve">performed </w:t>
      </w:r>
      <w:r w:rsidR="00F34445" w:rsidRPr="00CE681A">
        <w:rPr>
          <w:rFonts w:asciiTheme="majorHAnsi" w:hAnsiTheme="majorHAnsi"/>
          <w:color w:val="000000" w:themeColor="text1"/>
        </w:rPr>
        <w:t>based on a</w:t>
      </w:r>
      <w:r w:rsidR="00D5258E" w:rsidRPr="00CE681A">
        <w:rPr>
          <w:rFonts w:asciiTheme="majorHAnsi" w:hAnsiTheme="majorHAnsi"/>
          <w:color w:val="000000" w:themeColor="text1"/>
        </w:rPr>
        <w:t>n</w:t>
      </w:r>
      <w:r w:rsidR="009A768B" w:rsidRPr="00CE681A">
        <w:rPr>
          <w:rFonts w:asciiTheme="majorHAnsi" w:hAnsiTheme="majorHAnsi"/>
          <w:color w:val="000000" w:themeColor="text1"/>
        </w:rPr>
        <w:t xml:space="preserve"> </w:t>
      </w:r>
      <w:r w:rsidR="00E639D2" w:rsidRPr="00CE681A">
        <w:rPr>
          <w:rFonts w:asciiTheme="majorHAnsi" w:hAnsiTheme="majorHAnsi"/>
          <w:color w:val="000000" w:themeColor="text1"/>
        </w:rPr>
        <w:t xml:space="preserve">ITS2 </w:t>
      </w:r>
      <w:proofErr w:type="spellStart"/>
      <w:r w:rsidR="00E639D2" w:rsidRPr="00CE681A">
        <w:rPr>
          <w:rFonts w:asciiTheme="majorHAnsi" w:hAnsiTheme="majorHAnsi"/>
          <w:color w:val="000000" w:themeColor="text1"/>
        </w:rPr>
        <w:t>metabarcoding</w:t>
      </w:r>
      <w:proofErr w:type="spellEnd"/>
      <w:r w:rsidR="005E2F4A"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r w:rsidR="00550D13" w:rsidRPr="00CE681A">
        <w:rPr>
          <w:rFonts w:asciiTheme="majorHAnsi" w:hAnsiTheme="majorHAnsi"/>
          <w:color w:val="000000" w:themeColor="text1"/>
        </w:rPr>
        <w:t>which</w:t>
      </w:r>
      <w:r w:rsidR="009A768B" w:rsidRPr="00CE681A">
        <w:rPr>
          <w:rFonts w:asciiTheme="majorHAnsi" w:hAnsiTheme="majorHAnsi"/>
          <w:color w:val="000000" w:themeColor="text1"/>
        </w:rPr>
        <w:t xml:space="preserve"> </w:t>
      </w:r>
      <w:r w:rsidR="001C6B13" w:rsidRPr="00CE681A">
        <w:rPr>
          <w:rFonts w:asciiTheme="majorHAnsi" w:hAnsiTheme="majorHAnsi"/>
          <w:color w:val="000000" w:themeColor="text1"/>
        </w:rPr>
        <w:t xml:space="preserve">allowed </w:t>
      </w:r>
      <w:r w:rsidR="00550D13" w:rsidRPr="00CE681A">
        <w:rPr>
          <w:rFonts w:asciiTheme="majorHAnsi" w:hAnsiTheme="majorHAnsi"/>
          <w:color w:val="000000" w:themeColor="text1"/>
        </w:rPr>
        <w:t>intra-clad</w:t>
      </w:r>
      <w:r w:rsidR="00753695" w:rsidRPr="00CE681A">
        <w:rPr>
          <w:rFonts w:asciiTheme="majorHAnsi" w:hAnsiTheme="majorHAnsi"/>
          <w:color w:val="000000" w:themeColor="text1"/>
        </w:rPr>
        <w:t>e</w:t>
      </w:r>
      <w:r w:rsidR="009A768B" w:rsidRPr="00CE681A">
        <w:rPr>
          <w:rFonts w:asciiTheme="majorHAnsi" w:hAnsiTheme="majorHAnsi"/>
          <w:color w:val="000000" w:themeColor="text1"/>
        </w:rPr>
        <w:t xml:space="preserve"> </w:t>
      </w:r>
      <w:r w:rsidR="00753695" w:rsidRPr="00CE681A">
        <w:rPr>
          <w:rFonts w:asciiTheme="majorHAnsi" w:hAnsiTheme="majorHAnsi"/>
          <w:color w:val="000000" w:themeColor="text1"/>
        </w:rPr>
        <w:t>resolution</w:t>
      </w:r>
      <w:r w:rsidR="00E639D2" w:rsidRPr="00CE681A">
        <w:rPr>
          <w:rFonts w:asciiTheme="majorHAnsi" w:hAnsiTheme="majorHAnsi"/>
          <w:color w:val="000000" w:themeColor="text1"/>
        </w:rPr>
        <w:t>.</w:t>
      </w:r>
    </w:p>
    <w:p w14:paraId="1661498A" w14:textId="4AE30B36" w:rsidR="00B30041" w:rsidRPr="00CE681A" w:rsidRDefault="00D5633D" w:rsidP="00B30041">
      <w:pPr>
        <w:rPr>
          <w:rFonts w:asciiTheme="majorHAnsi" w:hAnsiTheme="majorHAnsi"/>
          <w:color w:val="000000" w:themeColor="text1"/>
        </w:rPr>
      </w:pPr>
      <w:r w:rsidRPr="00CE681A">
        <w:rPr>
          <w:rFonts w:asciiTheme="majorHAnsi" w:hAnsiTheme="majorHAnsi"/>
          <w:color w:val="000000" w:themeColor="text1"/>
        </w:rPr>
        <w:t>R</w:t>
      </w:r>
      <w:r w:rsidR="00DA4413" w:rsidRPr="00CE681A">
        <w:rPr>
          <w:rFonts w:asciiTheme="majorHAnsi" w:hAnsiTheme="majorHAnsi"/>
          <w:color w:val="000000" w:themeColor="text1"/>
        </w:rPr>
        <w:t xml:space="preserve">emoval of </w:t>
      </w:r>
      <w:r w:rsidR="00F65354" w:rsidRPr="00CE681A">
        <w:rPr>
          <w:rFonts w:asciiTheme="majorHAnsi" w:hAnsiTheme="majorHAnsi"/>
          <w:color w:val="000000" w:themeColor="text1"/>
        </w:rPr>
        <w:t xml:space="preserve">OTUs </w:t>
      </w:r>
      <w:r w:rsidR="00DA4413" w:rsidRPr="00CE681A">
        <w:rPr>
          <w:rFonts w:asciiTheme="majorHAnsi" w:hAnsiTheme="majorHAnsi"/>
          <w:color w:val="000000" w:themeColor="text1"/>
        </w:rPr>
        <w:t xml:space="preserve">having </w:t>
      </w:r>
      <w:r w:rsidR="00F65354" w:rsidRPr="00CE681A">
        <w:rPr>
          <w:rFonts w:asciiTheme="majorHAnsi" w:hAnsiTheme="majorHAnsi"/>
          <w:color w:val="000000" w:themeColor="text1"/>
        </w:rPr>
        <w:t xml:space="preserve">an abundance of </w:t>
      </w:r>
      <w:r w:rsidR="00DA4413" w:rsidRPr="00CE681A">
        <w:rPr>
          <w:rFonts w:asciiTheme="majorHAnsi" w:hAnsiTheme="majorHAnsi"/>
          <w:color w:val="000000" w:themeColor="text1"/>
        </w:rPr>
        <w:t>&lt;</w:t>
      </w:r>
      <w:r w:rsidR="00232BAC" w:rsidRPr="00CE681A">
        <w:rPr>
          <w:rFonts w:asciiTheme="majorHAnsi" w:hAnsiTheme="majorHAnsi"/>
          <w:color w:val="000000" w:themeColor="text1"/>
        </w:rPr>
        <w:t> </w:t>
      </w:r>
      <w:r w:rsidR="00F65354" w:rsidRPr="00CE681A">
        <w:rPr>
          <w:rFonts w:asciiTheme="majorHAnsi" w:hAnsiTheme="majorHAnsi"/>
          <w:color w:val="000000" w:themeColor="text1"/>
        </w:rPr>
        <w:t>1%</w:t>
      </w:r>
      <w:r w:rsidRPr="00CE681A">
        <w:rPr>
          <w:rFonts w:asciiTheme="majorHAnsi" w:hAnsiTheme="majorHAnsi"/>
          <w:color w:val="000000" w:themeColor="text1"/>
        </w:rPr>
        <w:t xml:space="preserve"> left</w:t>
      </w:r>
      <w:r w:rsidR="00F65354" w:rsidRPr="00CE681A">
        <w:rPr>
          <w:rFonts w:asciiTheme="majorHAnsi" w:hAnsiTheme="majorHAnsi"/>
          <w:color w:val="000000" w:themeColor="text1"/>
        </w:rPr>
        <w:t xml:space="preserve"> only 4 OTUs </w:t>
      </w:r>
      <w:r w:rsidR="00F34445" w:rsidRPr="00CE681A">
        <w:rPr>
          <w:rFonts w:asciiTheme="majorHAnsi" w:hAnsiTheme="majorHAnsi"/>
          <w:color w:val="000000" w:themeColor="text1"/>
        </w:rPr>
        <w:t>among</w:t>
      </w:r>
      <w:r w:rsidR="00F65354" w:rsidRPr="00CE681A">
        <w:rPr>
          <w:rFonts w:asciiTheme="majorHAnsi" w:hAnsiTheme="majorHAnsi"/>
          <w:color w:val="000000" w:themeColor="text1"/>
        </w:rPr>
        <w:t xml:space="preserve"> all samples. Two of </w:t>
      </w:r>
      <w:r w:rsidRPr="00CE681A">
        <w:rPr>
          <w:rFonts w:asciiTheme="majorHAnsi" w:hAnsiTheme="majorHAnsi"/>
          <w:color w:val="000000" w:themeColor="text1"/>
        </w:rPr>
        <w:t xml:space="preserve">these </w:t>
      </w:r>
      <w:r w:rsidR="00F65354" w:rsidRPr="00CE681A">
        <w:rPr>
          <w:rFonts w:asciiTheme="majorHAnsi" w:hAnsiTheme="majorHAnsi"/>
          <w:color w:val="000000" w:themeColor="text1"/>
        </w:rPr>
        <w:t xml:space="preserve">corresponded to </w:t>
      </w:r>
      <w:r w:rsidR="00FD29BD" w:rsidRPr="00CE681A">
        <w:rPr>
          <w:rFonts w:asciiTheme="majorHAnsi" w:hAnsiTheme="majorHAnsi"/>
          <w:color w:val="000000" w:themeColor="text1"/>
        </w:rPr>
        <w:t>type</w:t>
      </w:r>
      <w:r w:rsidR="00F65354" w:rsidRPr="00CE681A">
        <w:rPr>
          <w:rFonts w:asciiTheme="majorHAnsi" w:hAnsiTheme="majorHAnsi"/>
          <w:color w:val="000000" w:themeColor="text1"/>
        </w:rPr>
        <w:t xml:space="preserve"> C1</w:t>
      </w:r>
      <w:r w:rsidRPr="00CE681A">
        <w:rPr>
          <w:rFonts w:asciiTheme="majorHAnsi" w:hAnsiTheme="majorHAnsi"/>
          <w:color w:val="000000" w:themeColor="text1"/>
        </w:rPr>
        <w:t>, while</w:t>
      </w:r>
      <w:r w:rsidR="00F65354" w:rsidRPr="00CE681A">
        <w:rPr>
          <w:rFonts w:asciiTheme="majorHAnsi" w:hAnsiTheme="majorHAnsi"/>
          <w:color w:val="000000" w:themeColor="text1"/>
        </w:rPr>
        <w:t xml:space="preserve"> the other two corresponded to </w:t>
      </w:r>
      <w:r w:rsidR="00232BAC" w:rsidRPr="00CE681A">
        <w:rPr>
          <w:rFonts w:asciiTheme="majorHAnsi" w:hAnsiTheme="majorHAnsi"/>
          <w:color w:val="000000" w:themeColor="text1"/>
        </w:rPr>
        <w:t xml:space="preserve">type </w:t>
      </w:r>
      <w:r w:rsidR="00F65354" w:rsidRPr="00CE681A">
        <w:rPr>
          <w:rFonts w:asciiTheme="majorHAnsi" w:hAnsiTheme="majorHAnsi"/>
          <w:color w:val="000000" w:themeColor="text1"/>
        </w:rPr>
        <w:t>D1a</w:t>
      </w:r>
      <w:r w:rsidR="00F34445" w:rsidRPr="00CE681A">
        <w:rPr>
          <w:rFonts w:asciiTheme="majorHAnsi" w:hAnsiTheme="majorHAnsi"/>
          <w:color w:val="000000" w:themeColor="text1"/>
        </w:rPr>
        <w:t xml:space="preserve"> according to</w:t>
      </w:r>
      <w:r w:rsidR="00ED73FC" w:rsidRPr="00CE681A">
        <w:rPr>
          <w:rFonts w:asciiTheme="majorHAnsi" w:hAnsiTheme="majorHAnsi"/>
          <w:color w:val="000000" w:themeColor="text1"/>
        </w:rPr>
        <w:t xml:space="preserve"> </w:t>
      </w:r>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E01F5B8B-FCBB-48E2-9BF3-5ADED9E21A9F&lt;/uuid&gt;&lt;priority&gt;77&lt;/priority&gt;&lt;publications&gt;&lt;publication&gt;&lt;volume&gt;34&lt;/volume&gt;&lt;publication_date&gt;99200311001200000000220000&lt;/publication_date&gt;&lt;number&gt;1&lt;/number&gt;&lt;doi&gt;10.1146/annurev.ecolsys.34.011802.132417&lt;/doi&gt;&lt;startpage&gt;661&lt;/startpage&gt;&lt;title&gt;Flexibility and Specificity in Coral-Algal Symbiosis: Diversity, Ecology, and Biogeography of Symbiodinium&lt;/title&gt;&lt;uuid&gt;6AF7C3B9-58EC-4169-894A-F49058AA18B5&lt;/uuid&gt;&lt;subtype&gt;400&lt;/subtype&gt;&lt;endpage&gt;689&lt;/endpage&gt;&lt;type&gt;400&lt;/type&gt;&lt;url&gt;http://www.annualreviews.org/doi/10.1146/annurev.ecolsys.34.011802.132417&lt;/url&gt;&lt;bundle&gt;&lt;publication&gt;&lt;title&gt;Annual Review of Ecology, Evolution, and Systematics&lt;/title&gt;&lt;type&gt;-100&lt;/type&gt;&lt;subtype&gt;-100&lt;/subtype&gt;&lt;uuid&gt;3287ACD6-1EFE-4D3C-8901-E35A4B6AAF27&lt;/uuid&gt;&lt;/publication&gt;&lt;/bundle&gt;&lt;authors&gt;&lt;author&gt;&lt;firstName&gt;Andrew&lt;/firstName&gt;&lt;middleNames&gt;C&lt;/middleNames&gt;&lt;lastName&gt;Baker&lt;/lastName&gt;&lt;/author&gt;&lt;/authors&gt;&lt;/publication&gt;&lt;/publications&gt;&lt;cites&gt;&lt;/cites&gt;&lt;/citation&gt;</w:instrText>
      </w:r>
      <w:r w:rsidR="008D241E">
        <w:rPr>
          <w:rFonts w:asciiTheme="majorHAnsi" w:hAnsiTheme="majorHAnsi"/>
          <w:color w:val="000000" w:themeColor="text1"/>
        </w:rPr>
        <w:fldChar w:fldCharType="separate"/>
      </w:r>
      <w:r w:rsidR="008D241E">
        <w:rPr>
          <w:rFonts w:ascii="Cambria" w:hAnsi="Cambria" w:cs="Cambria"/>
          <w:color w:val="auto"/>
          <w:lang w:val="fr-FR" w:bidi="ar-SA"/>
        </w:rPr>
        <w:t>(Baker 2003)</w:t>
      </w:r>
      <w:r w:rsidR="008D241E">
        <w:rPr>
          <w:rFonts w:asciiTheme="majorHAnsi" w:hAnsiTheme="majorHAnsi"/>
          <w:color w:val="000000" w:themeColor="text1"/>
        </w:rPr>
        <w:fldChar w:fldCharType="end"/>
      </w:r>
      <w:r w:rsidR="00F65354" w:rsidRPr="00CE681A">
        <w:rPr>
          <w:rFonts w:asciiTheme="majorHAnsi" w:hAnsiTheme="majorHAnsi"/>
          <w:color w:val="000000" w:themeColor="text1"/>
        </w:rPr>
        <w:t xml:space="preserve">. </w:t>
      </w:r>
      <w:r w:rsidR="00DC09A0" w:rsidRPr="00CE681A">
        <w:rPr>
          <w:rFonts w:asciiTheme="majorHAnsi" w:hAnsiTheme="majorHAnsi"/>
          <w:color w:val="000000" w:themeColor="text1"/>
        </w:rPr>
        <w:t>Type</w:t>
      </w:r>
      <w:r w:rsidR="005536D1" w:rsidRPr="00CE681A">
        <w:rPr>
          <w:rFonts w:asciiTheme="majorHAnsi" w:hAnsiTheme="majorHAnsi"/>
          <w:color w:val="000000" w:themeColor="text1"/>
        </w:rPr>
        <w:t xml:space="preserve"> D1a </w:t>
      </w:r>
      <w:r w:rsidR="00F65354" w:rsidRPr="00CE681A">
        <w:rPr>
          <w:rFonts w:asciiTheme="majorHAnsi" w:hAnsiTheme="majorHAnsi"/>
          <w:color w:val="000000" w:themeColor="text1"/>
        </w:rPr>
        <w:t xml:space="preserve">was </w:t>
      </w:r>
      <w:r w:rsidR="00E42B7F" w:rsidRPr="00CE681A">
        <w:rPr>
          <w:rFonts w:asciiTheme="majorHAnsi" w:hAnsiTheme="majorHAnsi"/>
          <w:color w:val="000000" w:themeColor="text1"/>
        </w:rPr>
        <w:t>highly</w:t>
      </w:r>
      <w:r w:rsidR="00F65354" w:rsidRPr="00CE681A">
        <w:rPr>
          <w:rFonts w:asciiTheme="majorHAnsi" w:hAnsiTheme="majorHAnsi"/>
          <w:color w:val="000000" w:themeColor="text1"/>
        </w:rPr>
        <w:t xml:space="preserve"> dominant </w:t>
      </w:r>
      <w:r w:rsidR="005536D1" w:rsidRPr="00CE681A">
        <w:rPr>
          <w:rFonts w:asciiTheme="majorHAnsi" w:hAnsiTheme="majorHAnsi"/>
          <w:color w:val="000000" w:themeColor="text1"/>
        </w:rPr>
        <w:t>in</w:t>
      </w:r>
      <w:r w:rsidR="009A768B" w:rsidRPr="00CE681A">
        <w:rPr>
          <w:rFonts w:asciiTheme="majorHAnsi" w:hAnsiTheme="majorHAnsi"/>
          <w:color w:val="000000" w:themeColor="text1"/>
        </w:rPr>
        <w:t xml:space="preserve"> </w:t>
      </w:r>
      <w:r w:rsidRPr="00CE681A">
        <w:rPr>
          <w:rFonts w:asciiTheme="majorHAnsi" w:hAnsiTheme="majorHAnsi"/>
          <w:color w:val="000000" w:themeColor="text1"/>
        </w:rPr>
        <w:t xml:space="preserve">the </w:t>
      </w:r>
      <w:r w:rsidR="00597A0E" w:rsidRPr="00CE681A">
        <w:rPr>
          <w:rFonts w:asciiTheme="majorHAnsi" w:hAnsiTheme="majorHAnsi"/>
          <w:color w:val="000000" w:themeColor="text1"/>
        </w:rPr>
        <w:t>colonies</w:t>
      </w:r>
      <w:r w:rsidR="00C1082B" w:rsidRPr="00CE681A">
        <w:rPr>
          <w:rFonts w:asciiTheme="majorHAnsi" w:hAnsiTheme="majorHAnsi"/>
          <w:color w:val="000000" w:themeColor="text1"/>
        </w:rPr>
        <w:t xml:space="preserve"> originating from Oman</w:t>
      </w:r>
      <w:r w:rsidRPr="00CE681A">
        <w:rPr>
          <w:rFonts w:asciiTheme="majorHAnsi" w:hAnsiTheme="majorHAnsi"/>
          <w:color w:val="000000" w:themeColor="text1"/>
        </w:rPr>
        <w:t>,</w:t>
      </w:r>
      <w:r w:rsidR="009A768B" w:rsidRPr="00CE681A">
        <w:rPr>
          <w:rFonts w:asciiTheme="majorHAnsi" w:hAnsiTheme="majorHAnsi"/>
          <w:color w:val="000000" w:themeColor="text1"/>
        </w:rPr>
        <w:t xml:space="preserve"> </w:t>
      </w:r>
      <w:r w:rsidR="001F4EFB" w:rsidRPr="00CE681A">
        <w:rPr>
          <w:rFonts w:asciiTheme="majorHAnsi" w:hAnsiTheme="majorHAnsi"/>
          <w:color w:val="000000" w:themeColor="text1"/>
        </w:rPr>
        <w:t xml:space="preserve">whereas </w:t>
      </w:r>
      <w:r w:rsidR="00DC09A0" w:rsidRPr="00CE681A">
        <w:rPr>
          <w:rFonts w:asciiTheme="majorHAnsi" w:hAnsiTheme="majorHAnsi"/>
          <w:color w:val="000000" w:themeColor="text1"/>
        </w:rPr>
        <w:t>type</w:t>
      </w:r>
      <w:r w:rsidR="005536D1" w:rsidRPr="00CE681A">
        <w:rPr>
          <w:rFonts w:asciiTheme="majorHAnsi" w:hAnsiTheme="majorHAnsi"/>
          <w:color w:val="000000" w:themeColor="text1"/>
        </w:rPr>
        <w:t xml:space="preserve"> C1 </w:t>
      </w:r>
      <w:r w:rsidR="00F65354" w:rsidRPr="00CE681A">
        <w:rPr>
          <w:rFonts w:asciiTheme="majorHAnsi" w:hAnsiTheme="majorHAnsi"/>
          <w:color w:val="000000" w:themeColor="text1"/>
        </w:rPr>
        <w:t xml:space="preserve">was almost exclusive </w:t>
      </w:r>
      <w:r w:rsidRPr="00CE681A">
        <w:rPr>
          <w:rFonts w:asciiTheme="majorHAnsi" w:hAnsiTheme="majorHAnsi"/>
          <w:color w:val="000000" w:themeColor="text1"/>
        </w:rPr>
        <w:t xml:space="preserve">to </w:t>
      </w:r>
      <w:r w:rsidR="00F65354" w:rsidRPr="00CE681A">
        <w:rPr>
          <w:rFonts w:asciiTheme="majorHAnsi" w:hAnsiTheme="majorHAnsi"/>
          <w:color w:val="000000" w:themeColor="text1"/>
        </w:rPr>
        <w:t xml:space="preserve">the </w:t>
      </w:r>
      <w:r w:rsidR="00597A0E" w:rsidRPr="00CE681A">
        <w:rPr>
          <w:rFonts w:asciiTheme="majorHAnsi" w:hAnsiTheme="majorHAnsi"/>
          <w:color w:val="000000" w:themeColor="text1"/>
        </w:rPr>
        <w:t>corals from</w:t>
      </w:r>
      <w:r w:rsidR="00C1082B" w:rsidRPr="00CE681A">
        <w:rPr>
          <w:rFonts w:asciiTheme="majorHAnsi" w:hAnsiTheme="majorHAnsi"/>
          <w:color w:val="000000" w:themeColor="text1"/>
        </w:rPr>
        <w:t xml:space="preserve"> New Caledonia</w:t>
      </w:r>
      <w:r w:rsidR="009A768B" w:rsidRPr="00CE681A">
        <w:rPr>
          <w:rFonts w:asciiTheme="majorHAnsi" w:hAnsiTheme="majorHAnsi"/>
          <w:color w:val="000000" w:themeColor="text1"/>
        </w:rPr>
        <w:t xml:space="preserve"> </w:t>
      </w:r>
      <w:r w:rsidR="00922726" w:rsidRPr="00CE681A">
        <w:rPr>
          <w:rFonts w:asciiTheme="majorHAnsi" w:hAnsiTheme="majorHAnsi"/>
          <w:color w:val="000000" w:themeColor="text1"/>
        </w:rPr>
        <w:t>(</w:t>
      </w:r>
      <w:r w:rsidRPr="00CE681A">
        <w:rPr>
          <w:rFonts w:asciiTheme="majorHAnsi" w:hAnsiTheme="majorHAnsi"/>
          <w:color w:val="000000" w:themeColor="text1"/>
        </w:rPr>
        <w:t>Fig</w:t>
      </w:r>
      <w:r w:rsidR="00E21A4D" w:rsidRPr="00CE681A">
        <w:rPr>
          <w:rFonts w:asciiTheme="majorHAnsi" w:hAnsiTheme="majorHAnsi"/>
          <w:color w:val="000000" w:themeColor="text1"/>
        </w:rPr>
        <w:t>ure</w:t>
      </w:r>
      <w:r w:rsidR="00CC2EFB" w:rsidRPr="00CE681A">
        <w:rPr>
          <w:rFonts w:asciiTheme="majorHAnsi" w:hAnsiTheme="majorHAnsi"/>
          <w:color w:val="000000" w:themeColor="text1"/>
        </w:rPr>
        <w:t xml:space="preserve"> </w:t>
      </w:r>
      <w:r w:rsidR="005157FE" w:rsidRPr="00CE681A">
        <w:rPr>
          <w:rFonts w:asciiTheme="majorHAnsi" w:hAnsiTheme="majorHAnsi"/>
          <w:color w:val="000000" w:themeColor="text1"/>
        </w:rPr>
        <w:t>3</w:t>
      </w:r>
      <w:r w:rsidR="00922726" w:rsidRPr="00CE681A">
        <w:rPr>
          <w:rFonts w:asciiTheme="majorHAnsi" w:hAnsiTheme="majorHAnsi"/>
          <w:color w:val="000000" w:themeColor="text1"/>
        </w:rPr>
        <w:t>)</w:t>
      </w:r>
      <w:r w:rsidR="005536D1" w:rsidRPr="00CE681A">
        <w:rPr>
          <w:rFonts w:asciiTheme="majorHAnsi" w:hAnsiTheme="majorHAnsi"/>
          <w:color w:val="000000" w:themeColor="text1"/>
        </w:rPr>
        <w:t xml:space="preserve">. </w:t>
      </w:r>
      <w:r w:rsidR="00B30041" w:rsidRPr="00CE681A">
        <w:rPr>
          <w:rFonts w:asciiTheme="majorHAnsi" w:hAnsiTheme="majorHAnsi"/>
          <w:color w:val="000000" w:themeColor="text1"/>
        </w:rPr>
        <w:t>Th</w:t>
      </w:r>
      <w:r w:rsidR="00DF3F4B" w:rsidRPr="00CE681A">
        <w:rPr>
          <w:rFonts w:asciiTheme="majorHAnsi" w:hAnsiTheme="majorHAnsi"/>
          <w:color w:val="000000" w:themeColor="text1"/>
        </w:rPr>
        <w:t xml:space="preserve">e </w:t>
      </w:r>
      <w:proofErr w:type="spellStart"/>
      <w:r w:rsidR="006417F8" w:rsidRPr="00CE681A">
        <w:rPr>
          <w:rFonts w:asciiTheme="majorHAnsi" w:hAnsiTheme="majorHAnsi"/>
          <w:color w:val="000000" w:themeColor="text1"/>
        </w:rPr>
        <w:t>Symbiodiniaceae</w:t>
      </w:r>
      <w:proofErr w:type="spellEnd"/>
      <w:r w:rsidR="006417F8" w:rsidRPr="00CE681A" w:rsidDel="006417F8">
        <w:rPr>
          <w:rFonts w:asciiTheme="majorHAnsi" w:hAnsiTheme="majorHAnsi"/>
          <w:color w:val="000000" w:themeColor="text1"/>
        </w:rPr>
        <w:t xml:space="preserve"> </w:t>
      </w:r>
      <w:r w:rsidR="00DF3F4B" w:rsidRPr="00CE681A">
        <w:rPr>
          <w:rFonts w:asciiTheme="majorHAnsi" w:hAnsiTheme="majorHAnsi"/>
          <w:color w:val="000000" w:themeColor="text1"/>
        </w:rPr>
        <w:t>community</w:t>
      </w:r>
      <w:r w:rsidR="00B30041" w:rsidRPr="00CE681A">
        <w:rPr>
          <w:rFonts w:asciiTheme="majorHAnsi" w:hAnsiTheme="majorHAnsi"/>
          <w:color w:val="000000" w:themeColor="text1"/>
        </w:rPr>
        <w:t xml:space="preserve"> composition</w:t>
      </w:r>
      <w:r w:rsidR="009A768B" w:rsidRPr="00CE681A">
        <w:rPr>
          <w:rFonts w:asciiTheme="majorHAnsi" w:hAnsiTheme="majorHAnsi"/>
          <w:color w:val="000000" w:themeColor="text1"/>
        </w:rPr>
        <w:t xml:space="preserve"> </w:t>
      </w:r>
      <w:r w:rsidR="00360614" w:rsidRPr="00CE681A">
        <w:rPr>
          <w:rFonts w:asciiTheme="majorHAnsi" w:hAnsiTheme="majorHAnsi"/>
          <w:color w:val="000000" w:themeColor="text1"/>
        </w:rPr>
        <w:t xml:space="preserve">was </w:t>
      </w:r>
      <w:r w:rsidR="00DF3F4B" w:rsidRPr="00CE681A">
        <w:rPr>
          <w:rFonts w:asciiTheme="majorHAnsi" w:hAnsiTheme="majorHAnsi"/>
          <w:color w:val="000000" w:themeColor="text1"/>
        </w:rPr>
        <w:t xml:space="preserve">very specific </w:t>
      </w:r>
      <w:r w:rsidR="008632F2" w:rsidRPr="00CE681A">
        <w:rPr>
          <w:rFonts w:asciiTheme="majorHAnsi" w:hAnsiTheme="majorHAnsi"/>
          <w:color w:val="000000" w:themeColor="text1"/>
        </w:rPr>
        <w:t xml:space="preserve">to </w:t>
      </w:r>
      <w:r w:rsidR="00DF3F4B" w:rsidRPr="00CE681A">
        <w:rPr>
          <w:rFonts w:asciiTheme="majorHAnsi" w:hAnsiTheme="majorHAnsi"/>
          <w:color w:val="000000" w:themeColor="text1"/>
        </w:rPr>
        <w:t xml:space="preserve">each </w:t>
      </w:r>
      <w:r w:rsidR="00232BAC" w:rsidRPr="00CE681A">
        <w:rPr>
          <w:rFonts w:asciiTheme="majorHAnsi" w:hAnsiTheme="majorHAnsi"/>
          <w:color w:val="000000" w:themeColor="text1"/>
        </w:rPr>
        <w:t>locality</w:t>
      </w:r>
      <w:r w:rsidR="00B30041" w:rsidRPr="00CE681A">
        <w:rPr>
          <w:rFonts w:asciiTheme="majorHAnsi" w:hAnsiTheme="majorHAnsi"/>
          <w:color w:val="000000" w:themeColor="text1"/>
        </w:rPr>
        <w:t xml:space="preserve">, but remained stable during the transition from the natural environment to artificial seawater, and during heat stress exposure. </w:t>
      </w:r>
    </w:p>
    <w:p w14:paraId="2D4F00D6" w14:textId="77777777" w:rsidR="00E328C6" w:rsidRPr="00CE681A" w:rsidRDefault="004A3576" w:rsidP="000D61F5">
      <w:pPr>
        <w:pStyle w:val="Titre2"/>
        <w:rPr>
          <w:color w:val="000000" w:themeColor="text1"/>
        </w:rPr>
      </w:pPr>
      <w:r w:rsidRPr="00CE681A">
        <w:rPr>
          <w:color w:val="000000" w:themeColor="text1"/>
        </w:rPr>
        <w:t>Host transcriptome analysis</w:t>
      </w:r>
    </w:p>
    <w:p w14:paraId="4ADFD314" w14:textId="77777777" w:rsidR="00E328C6" w:rsidRPr="00CE681A" w:rsidRDefault="006673B7" w:rsidP="000D61F5">
      <w:pPr>
        <w:rPr>
          <w:rFonts w:asciiTheme="majorHAnsi" w:hAnsiTheme="majorHAnsi"/>
          <w:color w:val="000000" w:themeColor="text1"/>
        </w:rPr>
      </w:pPr>
      <w:r w:rsidRPr="00CE681A">
        <w:rPr>
          <w:rFonts w:asciiTheme="majorHAnsi" w:hAnsiTheme="majorHAnsi"/>
          <w:color w:val="000000" w:themeColor="text1"/>
        </w:rPr>
        <w:t>We</w:t>
      </w:r>
      <w:r w:rsidR="002B0F71" w:rsidRPr="00CE681A">
        <w:rPr>
          <w:rFonts w:asciiTheme="majorHAnsi" w:hAnsiTheme="majorHAnsi"/>
          <w:color w:val="000000" w:themeColor="text1"/>
        </w:rPr>
        <w:t xml:space="preserve"> </w:t>
      </w:r>
      <w:r w:rsidR="002F4637" w:rsidRPr="00CE681A">
        <w:rPr>
          <w:rFonts w:asciiTheme="majorHAnsi" w:hAnsiTheme="majorHAnsi"/>
          <w:color w:val="000000" w:themeColor="text1"/>
        </w:rPr>
        <w:t>generated</w:t>
      </w:r>
      <w:r w:rsidR="002B0F71" w:rsidRPr="00CE681A">
        <w:rPr>
          <w:rFonts w:asciiTheme="majorHAnsi" w:hAnsiTheme="majorHAnsi"/>
          <w:color w:val="000000" w:themeColor="text1"/>
        </w:rPr>
        <w:t xml:space="preserve"> </w:t>
      </w:r>
      <w:r w:rsidR="002F4637" w:rsidRPr="00CE681A">
        <w:rPr>
          <w:rFonts w:asciiTheme="majorHAnsi" w:hAnsiTheme="majorHAnsi"/>
          <w:color w:val="000000" w:themeColor="text1"/>
        </w:rPr>
        <w:t xml:space="preserve">36 </w:t>
      </w:r>
      <w:proofErr w:type="spellStart"/>
      <w:r w:rsidR="002F4637" w:rsidRPr="00CE681A">
        <w:rPr>
          <w:rFonts w:asciiTheme="majorHAnsi" w:hAnsiTheme="majorHAnsi"/>
          <w:color w:val="000000" w:themeColor="text1"/>
        </w:rPr>
        <w:t>transcriptomes</w:t>
      </w:r>
      <w:proofErr w:type="spellEnd"/>
      <w:r w:rsidR="004A3576" w:rsidRPr="00CE681A">
        <w:rPr>
          <w:rFonts w:asciiTheme="majorHAnsi" w:hAnsiTheme="majorHAnsi"/>
          <w:color w:val="000000" w:themeColor="text1"/>
        </w:rPr>
        <w:t xml:space="preserve"> corresponding to triplicate</w:t>
      </w:r>
      <w:r w:rsidR="00CD2E10" w:rsidRPr="00CE681A">
        <w:rPr>
          <w:rFonts w:asciiTheme="majorHAnsi" w:hAnsiTheme="majorHAnsi"/>
          <w:color w:val="000000" w:themeColor="text1"/>
        </w:rPr>
        <w:t xml:space="preserve"> samples for</w:t>
      </w:r>
      <w:r w:rsidR="002B0F71" w:rsidRPr="00CE681A">
        <w:rPr>
          <w:rFonts w:asciiTheme="majorHAnsi" w:hAnsiTheme="majorHAnsi"/>
          <w:color w:val="000000" w:themeColor="text1"/>
        </w:rPr>
        <w:t xml:space="preserve"> </w:t>
      </w:r>
      <w:r w:rsidR="0007364E" w:rsidRPr="00CE681A">
        <w:rPr>
          <w:rFonts w:asciiTheme="majorHAnsi" w:hAnsiTheme="majorHAnsi"/>
          <w:color w:val="000000" w:themeColor="text1"/>
        </w:rPr>
        <w:t xml:space="preserve">three </w:t>
      </w:r>
      <w:r w:rsidR="009F0F91" w:rsidRPr="00CE681A">
        <w:rPr>
          <w:rFonts w:asciiTheme="majorHAnsi" w:hAnsiTheme="majorHAnsi"/>
          <w:color w:val="000000" w:themeColor="text1"/>
        </w:rPr>
        <w:t xml:space="preserve">colonies </w:t>
      </w:r>
      <w:r w:rsidR="0095689D" w:rsidRPr="00CE681A">
        <w:rPr>
          <w:rFonts w:asciiTheme="majorHAnsi" w:hAnsiTheme="majorHAnsi"/>
          <w:color w:val="000000" w:themeColor="text1"/>
        </w:rPr>
        <w:t>of</w:t>
      </w:r>
      <w:r w:rsidR="002B0F71" w:rsidRPr="00CE681A">
        <w:rPr>
          <w:rFonts w:asciiTheme="majorHAnsi" w:hAnsiTheme="majorHAnsi"/>
          <w:color w:val="000000" w:themeColor="text1"/>
        </w:rPr>
        <w:t xml:space="preserve"> </w:t>
      </w:r>
      <w:r w:rsidR="009F0F91" w:rsidRPr="00CE681A">
        <w:rPr>
          <w:rFonts w:asciiTheme="majorHAnsi" w:hAnsiTheme="majorHAnsi"/>
          <w:color w:val="000000" w:themeColor="text1"/>
        </w:rPr>
        <w:t xml:space="preserve">each </w:t>
      </w:r>
      <w:r w:rsidR="0007364E" w:rsidRPr="00CE681A">
        <w:rPr>
          <w:rFonts w:asciiTheme="majorHAnsi" w:hAnsiTheme="majorHAnsi"/>
          <w:color w:val="000000" w:themeColor="text1"/>
        </w:rPr>
        <w:t xml:space="preserve">locality </w:t>
      </w:r>
      <w:r w:rsidR="0095689D" w:rsidRPr="00CE681A">
        <w:rPr>
          <w:rFonts w:asciiTheme="majorHAnsi" w:hAnsiTheme="majorHAnsi"/>
          <w:color w:val="000000" w:themeColor="text1"/>
        </w:rPr>
        <w:t xml:space="preserve">exposed to </w:t>
      </w:r>
      <w:r w:rsidR="003F3695" w:rsidRPr="00CE681A">
        <w:rPr>
          <w:rFonts w:asciiTheme="majorHAnsi" w:hAnsiTheme="majorHAnsi"/>
          <w:color w:val="000000" w:themeColor="text1"/>
        </w:rPr>
        <w:t>t</w:t>
      </w:r>
      <w:r w:rsidR="009F0F91" w:rsidRPr="00CE681A">
        <w:rPr>
          <w:rFonts w:asciiTheme="majorHAnsi" w:hAnsiTheme="majorHAnsi"/>
          <w:color w:val="000000" w:themeColor="text1"/>
        </w:rPr>
        <w:t xml:space="preserve">he </w:t>
      </w:r>
      <w:r w:rsidR="00CD2E10" w:rsidRPr="00CE681A">
        <w:rPr>
          <w:rFonts w:asciiTheme="majorHAnsi" w:hAnsiTheme="majorHAnsi"/>
          <w:color w:val="000000" w:themeColor="text1"/>
        </w:rPr>
        <w:t xml:space="preserve">control </w:t>
      </w:r>
      <w:r w:rsidR="009F0F91" w:rsidRPr="00CE681A">
        <w:rPr>
          <w:rFonts w:asciiTheme="majorHAnsi" w:hAnsiTheme="majorHAnsi"/>
          <w:color w:val="000000" w:themeColor="text1"/>
        </w:rPr>
        <w:t xml:space="preserve">(C) and </w:t>
      </w:r>
      <w:r w:rsidR="00CD2E10" w:rsidRPr="00CE681A">
        <w:rPr>
          <w:rFonts w:asciiTheme="majorHAnsi" w:hAnsiTheme="majorHAnsi"/>
          <w:color w:val="000000" w:themeColor="text1"/>
        </w:rPr>
        <w:t xml:space="preserve">stress </w:t>
      </w:r>
      <w:r w:rsidR="009F0F91" w:rsidRPr="00CE681A">
        <w:rPr>
          <w:rFonts w:asciiTheme="majorHAnsi" w:hAnsiTheme="majorHAnsi"/>
          <w:color w:val="000000" w:themeColor="text1"/>
        </w:rPr>
        <w:t>(S) temperatures</w:t>
      </w:r>
      <w:r w:rsidR="003F3695" w:rsidRPr="00CE681A">
        <w:rPr>
          <w:rFonts w:asciiTheme="majorHAnsi" w:hAnsiTheme="majorHAnsi"/>
          <w:color w:val="000000" w:themeColor="text1"/>
        </w:rPr>
        <w:t>.</w:t>
      </w:r>
    </w:p>
    <w:p w14:paraId="07B18F18" w14:textId="22A8BBF2" w:rsidR="00E328C6" w:rsidRPr="00CE681A" w:rsidRDefault="0095689D" w:rsidP="000D61F5">
      <w:pPr>
        <w:rPr>
          <w:rFonts w:asciiTheme="majorHAnsi" w:hAnsiTheme="majorHAnsi"/>
          <w:color w:val="000000" w:themeColor="text1"/>
        </w:rPr>
      </w:pPr>
      <w:r w:rsidRPr="00CE681A">
        <w:rPr>
          <w:rFonts w:asciiTheme="majorHAnsi" w:hAnsiTheme="majorHAnsi"/>
          <w:color w:val="000000" w:themeColor="text1"/>
        </w:rPr>
        <w:t>Overall</w:t>
      </w:r>
      <w:r w:rsidR="006673B7" w:rsidRPr="00CE681A">
        <w:rPr>
          <w:rFonts w:asciiTheme="majorHAnsi" w:hAnsiTheme="majorHAnsi"/>
          <w:color w:val="000000" w:themeColor="text1"/>
        </w:rPr>
        <w:t>,</w:t>
      </w:r>
      <w:r w:rsidR="002F4637" w:rsidRPr="00CE681A">
        <w:rPr>
          <w:rFonts w:asciiTheme="majorHAnsi" w:hAnsiTheme="majorHAnsi"/>
          <w:color w:val="000000" w:themeColor="text1"/>
        </w:rPr>
        <w:t xml:space="preserve"> t</w:t>
      </w:r>
      <w:r w:rsidR="006673B7" w:rsidRPr="00CE681A">
        <w:rPr>
          <w:rFonts w:asciiTheme="majorHAnsi" w:hAnsiTheme="majorHAnsi"/>
          <w:color w:val="000000" w:themeColor="text1"/>
        </w:rPr>
        <w:t>he</w:t>
      </w:r>
      <w:r w:rsidR="002B0F71" w:rsidRPr="00CE681A">
        <w:rPr>
          <w:rFonts w:asciiTheme="majorHAnsi" w:hAnsiTheme="majorHAnsi"/>
          <w:color w:val="000000" w:themeColor="text1"/>
        </w:rPr>
        <w:t xml:space="preserve"> </w:t>
      </w:r>
      <w:proofErr w:type="spellStart"/>
      <w:r w:rsidR="006673B7" w:rsidRPr="00CE681A">
        <w:rPr>
          <w:rFonts w:asciiTheme="majorHAnsi" w:hAnsiTheme="majorHAnsi"/>
          <w:color w:val="000000" w:themeColor="text1"/>
        </w:rPr>
        <w:t>transcriptome</w:t>
      </w:r>
      <w:proofErr w:type="spellEnd"/>
      <w:r w:rsidR="002B0F71" w:rsidRPr="00CE681A">
        <w:rPr>
          <w:rFonts w:asciiTheme="majorHAnsi" w:hAnsiTheme="majorHAnsi"/>
          <w:color w:val="000000" w:themeColor="text1"/>
        </w:rPr>
        <w:t xml:space="preserve"> </w:t>
      </w:r>
      <w:r w:rsidR="006673B7" w:rsidRPr="00CE681A">
        <w:rPr>
          <w:rFonts w:asciiTheme="majorHAnsi" w:hAnsiTheme="majorHAnsi"/>
          <w:color w:val="000000" w:themeColor="text1"/>
        </w:rPr>
        <w:t>sequencing</w:t>
      </w:r>
      <w:r w:rsidR="002B0F71" w:rsidRPr="00CE681A">
        <w:rPr>
          <w:rFonts w:asciiTheme="majorHAnsi" w:hAnsiTheme="majorHAnsi"/>
          <w:color w:val="000000" w:themeColor="text1"/>
        </w:rPr>
        <w:t xml:space="preserve"> </w:t>
      </w:r>
      <w:r w:rsidR="006673B7" w:rsidRPr="00CE681A">
        <w:rPr>
          <w:rFonts w:asciiTheme="majorHAnsi" w:hAnsiTheme="majorHAnsi"/>
          <w:color w:val="000000" w:themeColor="text1"/>
        </w:rPr>
        <w:t>of these</w:t>
      </w:r>
      <w:r w:rsidR="00097505" w:rsidRPr="00CE681A">
        <w:rPr>
          <w:rFonts w:asciiTheme="majorHAnsi" w:hAnsiTheme="majorHAnsi"/>
          <w:color w:val="000000" w:themeColor="text1"/>
        </w:rPr>
        <w:t>36</w:t>
      </w:r>
      <w:r w:rsidR="006673B7" w:rsidRPr="00CE681A">
        <w:rPr>
          <w:rFonts w:asciiTheme="majorHAnsi" w:hAnsiTheme="majorHAnsi"/>
          <w:color w:val="000000" w:themeColor="text1"/>
        </w:rPr>
        <w:t xml:space="preserve"> samples </w:t>
      </w:r>
      <w:r w:rsidR="009F0F91" w:rsidRPr="00CE681A">
        <w:rPr>
          <w:rFonts w:asciiTheme="majorHAnsi" w:hAnsiTheme="majorHAnsi"/>
          <w:color w:val="000000" w:themeColor="text1"/>
        </w:rPr>
        <w:t>y</w:t>
      </w:r>
      <w:r w:rsidR="006673B7" w:rsidRPr="00CE681A">
        <w:rPr>
          <w:rFonts w:asciiTheme="majorHAnsi" w:hAnsiTheme="majorHAnsi"/>
          <w:color w:val="000000" w:themeColor="text1"/>
        </w:rPr>
        <w:t>ielded</w:t>
      </w:r>
      <w:r w:rsidR="002B0F71" w:rsidRPr="00CE681A">
        <w:rPr>
          <w:rFonts w:asciiTheme="majorHAnsi" w:hAnsiTheme="majorHAnsi"/>
          <w:color w:val="000000" w:themeColor="text1"/>
        </w:rPr>
        <w:t xml:space="preserve"> </w:t>
      </w:r>
      <w:r w:rsidR="00CD2E10" w:rsidRPr="00CE681A">
        <w:rPr>
          <w:rFonts w:asciiTheme="majorHAnsi" w:hAnsiTheme="majorHAnsi"/>
          <w:color w:val="000000" w:themeColor="text1"/>
        </w:rPr>
        <w:t>1,970,889,</w:t>
      </w:r>
      <w:r w:rsidR="00467928" w:rsidRPr="00CE681A">
        <w:rPr>
          <w:rFonts w:asciiTheme="majorHAnsi" w:hAnsiTheme="majorHAnsi"/>
          <w:color w:val="000000" w:themeColor="text1"/>
        </w:rPr>
        <w:t xml:space="preserve">548 </w:t>
      </w:r>
      <w:r w:rsidR="00BE10E9" w:rsidRPr="00CE681A">
        <w:rPr>
          <w:rFonts w:asciiTheme="majorHAnsi" w:hAnsiTheme="majorHAnsi"/>
          <w:color w:val="000000" w:themeColor="text1"/>
        </w:rPr>
        <w:t>high quality</w:t>
      </w:r>
      <w:r w:rsidR="002B0F71" w:rsidRPr="00CE681A">
        <w:rPr>
          <w:rFonts w:asciiTheme="majorHAnsi" w:hAnsiTheme="majorHAnsi"/>
          <w:color w:val="000000" w:themeColor="text1"/>
        </w:rPr>
        <w:t xml:space="preserve"> </w:t>
      </w:r>
      <w:proofErr w:type="spellStart"/>
      <w:r w:rsidR="00097505" w:rsidRPr="00CE681A">
        <w:rPr>
          <w:rFonts w:asciiTheme="majorHAnsi" w:hAnsiTheme="majorHAnsi"/>
          <w:color w:val="000000" w:themeColor="text1"/>
        </w:rPr>
        <w:t>Illumina</w:t>
      </w:r>
      <w:proofErr w:type="spellEnd"/>
      <w:r w:rsidR="00335666" w:rsidRPr="00CE681A">
        <w:rPr>
          <w:rFonts w:asciiTheme="majorHAnsi" w:hAnsiTheme="majorHAnsi"/>
          <w:color w:val="000000" w:themeColor="text1"/>
        </w:rPr>
        <w:t xml:space="preserve"> </w:t>
      </w:r>
      <w:r w:rsidR="00382565" w:rsidRPr="00CE681A">
        <w:rPr>
          <w:rFonts w:asciiTheme="majorHAnsi" w:hAnsiTheme="majorHAnsi"/>
          <w:color w:val="000000" w:themeColor="text1"/>
        </w:rPr>
        <w:t xml:space="preserve">paired </w:t>
      </w:r>
      <w:r w:rsidR="00097505" w:rsidRPr="00CE681A">
        <w:rPr>
          <w:rFonts w:asciiTheme="majorHAnsi" w:hAnsiTheme="majorHAnsi"/>
          <w:color w:val="000000" w:themeColor="text1"/>
        </w:rPr>
        <w:t xml:space="preserve">reads </w:t>
      </w:r>
      <w:r w:rsidR="002F4637" w:rsidRPr="00CE681A">
        <w:rPr>
          <w:rFonts w:asciiTheme="majorHAnsi" w:hAnsiTheme="majorHAnsi"/>
          <w:color w:val="000000" w:themeColor="text1"/>
        </w:rPr>
        <w:t>of 100</w:t>
      </w:r>
      <w:r w:rsidR="0007364E" w:rsidRPr="00CE681A">
        <w:rPr>
          <w:rFonts w:asciiTheme="majorHAnsi" w:hAnsiTheme="majorHAnsi"/>
          <w:color w:val="000000" w:themeColor="text1"/>
        </w:rPr>
        <w:t> </w:t>
      </w:r>
      <w:proofErr w:type="spellStart"/>
      <w:r w:rsidR="002F4637" w:rsidRPr="00CE681A">
        <w:rPr>
          <w:rFonts w:asciiTheme="majorHAnsi" w:hAnsiTheme="majorHAnsi"/>
          <w:color w:val="000000" w:themeColor="text1"/>
        </w:rPr>
        <w:t>bp</w:t>
      </w:r>
      <w:r w:rsidR="009F0F91" w:rsidRPr="00CE681A">
        <w:rPr>
          <w:rFonts w:asciiTheme="majorHAnsi" w:hAnsiTheme="majorHAnsi"/>
          <w:color w:val="000000" w:themeColor="text1"/>
        </w:rPr>
        <w:t>.</w:t>
      </w:r>
      <w:proofErr w:type="spellEnd"/>
      <w:r w:rsidR="002B0F71" w:rsidRPr="00CE681A">
        <w:rPr>
          <w:rFonts w:asciiTheme="majorHAnsi" w:hAnsiTheme="majorHAnsi"/>
          <w:color w:val="000000" w:themeColor="text1"/>
        </w:rPr>
        <w:t xml:space="preserve"> </w:t>
      </w:r>
      <w:r w:rsidRPr="00CE681A">
        <w:rPr>
          <w:rFonts w:asciiTheme="majorHAnsi" w:hAnsiTheme="majorHAnsi"/>
          <w:color w:val="000000" w:themeColor="text1"/>
        </w:rPr>
        <w:t xml:space="preserve">Globally, 40–64% of reads obtained for the Om </w:t>
      </w:r>
      <w:r w:rsidR="0007364E" w:rsidRPr="00CE681A">
        <w:rPr>
          <w:rFonts w:asciiTheme="majorHAnsi" w:hAnsiTheme="majorHAnsi"/>
          <w:color w:val="000000" w:themeColor="text1"/>
        </w:rPr>
        <w:t>colonies</w:t>
      </w:r>
      <w:r w:rsidRPr="00CE681A">
        <w:rPr>
          <w:rFonts w:asciiTheme="majorHAnsi" w:hAnsiTheme="majorHAnsi"/>
          <w:color w:val="000000" w:themeColor="text1"/>
        </w:rPr>
        <w:t xml:space="preserve">, and 59–70% of reads obtained for NC </w:t>
      </w:r>
      <w:r w:rsidR="0007364E" w:rsidRPr="00CE681A">
        <w:rPr>
          <w:rFonts w:asciiTheme="majorHAnsi" w:hAnsiTheme="majorHAnsi"/>
          <w:color w:val="000000" w:themeColor="text1"/>
        </w:rPr>
        <w:t xml:space="preserve">colonies </w:t>
      </w:r>
      <w:r w:rsidR="00C1082B" w:rsidRPr="00CE681A">
        <w:rPr>
          <w:rFonts w:asciiTheme="majorHAnsi" w:hAnsiTheme="majorHAnsi"/>
          <w:color w:val="000000" w:themeColor="text1"/>
        </w:rPr>
        <w:t xml:space="preserve">successfully </w:t>
      </w:r>
      <w:r w:rsidR="002F4637" w:rsidRPr="00CE681A">
        <w:rPr>
          <w:rFonts w:asciiTheme="majorHAnsi" w:hAnsiTheme="majorHAnsi"/>
          <w:color w:val="000000" w:themeColor="text1"/>
        </w:rPr>
        <w:t>mapped</w:t>
      </w:r>
      <w:r w:rsidR="006673B7" w:rsidRPr="00CE681A">
        <w:rPr>
          <w:rFonts w:asciiTheme="majorHAnsi" w:hAnsiTheme="majorHAnsi"/>
          <w:color w:val="000000" w:themeColor="text1"/>
        </w:rPr>
        <w:t xml:space="preserve"> to the </w:t>
      </w:r>
      <w:proofErr w:type="spellStart"/>
      <w:r w:rsidR="003B6086" w:rsidRPr="00CE681A">
        <w:rPr>
          <w:rFonts w:asciiTheme="majorHAnsi" w:hAnsiTheme="majorHAnsi"/>
          <w:i/>
          <w:color w:val="000000" w:themeColor="text1"/>
        </w:rPr>
        <w:t>Pocillopora</w:t>
      </w:r>
      <w:proofErr w:type="spellEnd"/>
      <w:r w:rsidR="002B0F71" w:rsidRPr="00CE681A">
        <w:rPr>
          <w:rFonts w:asciiTheme="majorHAnsi" w:hAnsiTheme="majorHAnsi"/>
          <w:i/>
          <w:color w:val="000000" w:themeColor="text1"/>
        </w:rPr>
        <w:t xml:space="preserve"> </w:t>
      </w:r>
      <w:proofErr w:type="spellStart"/>
      <w:r w:rsidR="002F3B06" w:rsidRPr="00CE681A">
        <w:rPr>
          <w:rFonts w:asciiTheme="majorHAnsi" w:hAnsiTheme="majorHAnsi"/>
          <w:i/>
          <w:color w:val="000000" w:themeColor="text1"/>
        </w:rPr>
        <w:t>damicornis</w:t>
      </w:r>
      <w:proofErr w:type="spellEnd"/>
      <w:r w:rsidR="002B0F71" w:rsidRPr="00CE681A">
        <w:rPr>
          <w:rFonts w:asciiTheme="majorHAnsi" w:hAnsiTheme="majorHAnsi"/>
          <w:i/>
          <w:color w:val="000000" w:themeColor="text1"/>
        </w:rPr>
        <w:t xml:space="preserve"> </w:t>
      </w:r>
      <w:r w:rsidR="00D56659" w:rsidRPr="00CE681A">
        <w:rPr>
          <w:rFonts w:asciiTheme="majorHAnsi" w:hAnsiTheme="majorHAnsi"/>
          <w:color w:val="000000" w:themeColor="text1"/>
        </w:rPr>
        <w:t xml:space="preserve">(type </w:t>
      </w:r>
      <w:r w:rsidR="00EC0C7F" w:rsidRPr="00CE681A">
        <w:rPr>
          <w:rFonts w:asciiTheme="majorHAnsi" w:hAnsiTheme="majorHAnsi"/>
          <w:color w:val="000000" w:themeColor="text1"/>
        </w:rPr>
        <w:t>β</w:t>
      </w:r>
      <w:r w:rsidR="00D56659" w:rsidRPr="00CE681A">
        <w:rPr>
          <w:rFonts w:asciiTheme="majorHAnsi" w:hAnsiTheme="majorHAnsi"/>
          <w:color w:val="000000" w:themeColor="text1"/>
        </w:rPr>
        <w:t xml:space="preserve">) </w:t>
      </w:r>
      <w:r w:rsidR="00097505" w:rsidRPr="00CE681A">
        <w:rPr>
          <w:rFonts w:asciiTheme="majorHAnsi" w:hAnsiTheme="majorHAnsi"/>
          <w:color w:val="000000" w:themeColor="text1"/>
        </w:rPr>
        <w:t>reference genome</w:t>
      </w:r>
      <w:r w:rsidR="006673B7"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00C1082B" w:rsidRPr="00CE681A">
        <w:rPr>
          <w:rFonts w:asciiTheme="majorHAnsi" w:hAnsiTheme="majorHAnsi"/>
          <w:color w:val="000000" w:themeColor="text1"/>
        </w:rPr>
        <w:t xml:space="preserve">The apparently better alignment of samples from New Caledonia </w:t>
      </w:r>
      <w:r w:rsidRPr="00CE681A">
        <w:rPr>
          <w:rFonts w:asciiTheme="majorHAnsi" w:hAnsiTheme="majorHAnsi"/>
          <w:color w:val="000000" w:themeColor="text1"/>
        </w:rPr>
        <w:t>most likely</w:t>
      </w:r>
      <w:r w:rsidR="00C1082B" w:rsidRPr="00CE681A">
        <w:rPr>
          <w:rFonts w:asciiTheme="majorHAnsi" w:hAnsiTheme="majorHAnsi"/>
          <w:color w:val="000000" w:themeColor="text1"/>
        </w:rPr>
        <w:t xml:space="preserve"> relies on the fact that the New Caledonia</w:t>
      </w:r>
      <w:r w:rsidR="00335666" w:rsidRPr="00CE681A">
        <w:rPr>
          <w:rFonts w:asciiTheme="majorHAnsi" w:hAnsiTheme="majorHAnsi"/>
          <w:color w:val="000000" w:themeColor="text1"/>
        </w:rPr>
        <w:t xml:space="preserve"> </w:t>
      </w:r>
      <w:r w:rsidR="00C1082B" w:rsidRPr="00CE681A">
        <w:rPr>
          <w:rFonts w:asciiTheme="majorHAnsi" w:hAnsiTheme="majorHAnsi"/>
          <w:color w:val="000000" w:themeColor="text1"/>
        </w:rPr>
        <w:t xml:space="preserve">colonies used in this study belong to </w:t>
      </w:r>
      <w:r w:rsidR="00ED796E" w:rsidRPr="00CE681A">
        <w:rPr>
          <w:rFonts w:asciiTheme="majorHAnsi" w:hAnsiTheme="majorHAnsi"/>
          <w:i/>
          <w:color w:val="000000" w:themeColor="text1"/>
        </w:rPr>
        <w:t>P. </w:t>
      </w:r>
      <w:proofErr w:type="spellStart"/>
      <w:r w:rsidR="00ED796E" w:rsidRPr="00CE681A">
        <w:rPr>
          <w:rFonts w:asciiTheme="majorHAnsi" w:hAnsiTheme="majorHAnsi"/>
          <w:i/>
          <w:color w:val="000000" w:themeColor="text1"/>
        </w:rPr>
        <w:t>damicornis</w:t>
      </w:r>
      <w:proofErr w:type="spellEnd"/>
      <w:r w:rsidR="0007364E" w:rsidRPr="00CE681A">
        <w:rPr>
          <w:rFonts w:asciiTheme="majorHAnsi" w:hAnsiTheme="majorHAnsi"/>
          <w:color w:val="000000" w:themeColor="text1"/>
        </w:rPr>
        <w:t xml:space="preserve"> types α</w:t>
      </w:r>
      <w:commentRangeStart w:id="118"/>
      <w:ins w:id="119" w:author="Auteur">
        <w:r w:rsidR="00106424">
          <w:rPr>
            <w:rFonts w:asciiTheme="majorHAnsi" w:hAnsiTheme="majorHAnsi"/>
            <w:color w:val="000000" w:themeColor="text1"/>
          </w:rPr>
          <w:t xml:space="preserve"> </w:t>
        </w:r>
        <w:commentRangeEnd w:id="118"/>
        <w:r w:rsidR="00106424">
          <w:rPr>
            <w:rStyle w:val="Marquedannotation"/>
          </w:rPr>
          <w:commentReference w:id="118"/>
        </w:r>
      </w:ins>
      <w:r w:rsidR="00D61C0B" w:rsidRPr="00CE681A">
        <w:rPr>
          <w:rFonts w:asciiTheme="majorHAnsi" w:hAnsiTheme="majorHAnsi"/>
          <w:color w:val="000000" w:themeColor="text1"/>
        </w:rPr>
        <w:t xml:space="preserve">or 4a </w:t>
      </w:r>
      <w:r w:rsidR="003A612B" w:rsidRPr="00CE681A">
        <w:rPr>
          <w:rFonts w:asciiTheme="majorHAnsi" w:hAnsiTheme="majorHAnsi"/>
          <w:color w:val="000000" w:themeColor="text1"/>
        </w:rPr>
        <w:t>(PSH04)</w:t>
      </w:r>
      <w:r w:rsidR="0007364E" w:rsidRPr="00CE681A">
        <w:rPr>
          <w:rFonts w:asciiTheme="majorHAnsi" w:hAnsiTheme="majorHAnsi"/>
          <w:color w:val="000000" w:themeColor="text1"/>
        </w:rPr>
        <w:t xml:space="preserve"> and β</w:t>
      </w:r>
      <w:commentRangeStart w:id="120"/>
      <w:ins w:id="121" w:author="Auteur">
        <w:r w:rsidR="00106424">
          <w:rPr>
            <w:rFonts w:asciiTheme="majorHAnsi" w:hAnsiTheme="majorHAnsi"/>
            <w:color w:val="000000" w:themeColor="text1"/>
          </w:rPr>
          <w:t xml:space="preserve"> </w:t>
        </w:r>
        <w:commentRangeEnd w:id="120"/>
        <w:r w:rsidR="00106424">
          <w:rPr>
            <w:rStyle w:val="Marquedannotation"/>
          </w:rPr>
          <w:commentReference w:id="120"/>
        </w:r>
      </w:ins>
      <w:r w:rsidR="00D61C0B" w:rsidRPr="00CE681A">
        <w:rPr>
          <w:rFonts w:asciiTheme="majorHAnsi" w:hAnsiTheme="majorHAnsi"/>
          <w:color w:val="000000" w:themeColor="text1"/>
        </w:rPr>
        <w:t xml:space="preserve">or 5a </w:t>
      </w:r>
      <w:r w:rsidR="003A612B" w:rsidRPr="00CE681A">
        <w:rPr>
          <w:rFonts w:asciiTheme="majorHAnsi" w:hAnsiTheme="majorHAnsi"/>
          <w:color w:val="000000" w:themeColor="text1"/>
        </w:rPr>
        <w:t>(PSH05)</w:t>
      </w:r>
      <w:r w:rsidR="00C1082B" w:rsidRPr="00CE681A">
        <w:rPr>
          <w:rFonts w:asciiTheme="majorHAnsi" w:hAnsiTheme="majorHAnsi"/>
          <w:color w:val="000000" w:themeColor="text1"/>
        </w:rPr>
        <w:t xml:space="preserve">, which </w:t>
      </w:r>
      <w:r w:rsidR="0007364E" w:rsidRPr="00CE681A">
        <w:rPr>
          <w:rFonts w:asciiTheme="majorHAnsi" w:hAnsiTheme="majorHAnsi"/>
          <w:color w:val="000000" w:themeColor="text1"/>
        </w:rPr>
        <w:t xml:space="preserve">are </w:t>
      </w:r>
      <w:proofErr w:type="spellStart"/>
      <w:r w:rsidR="0007364E" w:rsidRPr="00CE681A">
        <w:rPr>
          <w:rFonts w:asciiTheme="majorHAnsi" w:hAnsiTheme="majorHAnsi"/>
          <w:color w:val="000000" w:themeColor="text1"/>
        </w:rPr>
        <w:t>phylogenetically</w:t>
      </w:r>
      <w:proofErr w:type="spellEnd"/>
      <w:r w:rsidR="0007364E" w:rsidRPr="00CE681A">
        <w:rPr>
          <w:rFonts w:asciiTheme="majorHAnsi" w:hAnsiTheme="majorHAnsi"/>
          <w:color w:val="000000" w:themeColor="text1"/>
        </w:rPr>
        <w:t xml:space="preserve"> close</w:t>
      </w:r>
      <w:r w:rsidR="000C5D10" w:rsidRPr="00CE681A">
        <w:rPr>
          <w:rFonts w:asciiTheme="majorHAnsi" w:hAnsiTheme="majorHAnsi"/>
          <w:color w:val="000000" w:themeColor="text1"/>
        </w:rPr>
        <w:t xml:space="preserve"> to </w:t>
      </w:r>
      <w:r w:rsidR="003A612B" w:rsidRPr="00CE681A">
        <w:rPr>
          <w:rFonts w:asciiTheme="majorHAnsi" w:hAnsiTheme="majorHAnsi"/>
          <w:color w:val="000000" w:themeColor="text1"/>
        </w:rPr>
        <w:t>each other</w:t>
      </w:r>
      <w:r w:rsidR="0007364E" w:rsidRPr="00CE681A">
        <w:rPr>
          <w:rFonts w:asciiTheme="majorHAnsi" w:hAnsiTheme="majorHAnsi"/>
          <w:color w:val="000000" w:themeColor="text1"/>
        </w:rPr>
        <w:t xml:space="preserve"> and close</w:t>
      </w:r>
      <w:r w:rsidR="003A612B" w:rsidRPr="00CE681A">
        <w:rPr>
          <w:rFonts w:asciiTheme="majorHAnsi" w:hAnsiTheme="majorHAnsi"/>
          <w:color w:val="000000" w:themeColor="text1"/>
        </w:rPr>
        <w:t>r</w:t>
      </w:r>
      <w:r w:rsidR="0007364E" w:rsidRPr="00CE681A">
        <w:rPr>
          <w:rFonts w:asciiTheme="majorHAnsi" w:hAnsiTheme="majorHAnsi"/>
          <w:color w:val="000000" w:themeColor="text1"/>
        </w:rPr>
        <w:t xml:space="preserve"> from the reference genome, </w:t>
      </w:r>
      <w:r w:rsidR="003A612B" w:rsidRPr="00CE681A">
        <w:rPr>
          <w:rFonts w:asciiTheme="majorHAnsi" w:hAnsiTheme="majorHAnsi"/>
          <w:color w:val="000000" w:themeColor="text1"/>
        </w:rPr>
        <w:t>than the</w:t>
      </w:r>
      <w:r w:rsidR="0007364E" w:rsidRPr="00CE681A">
        <w:rPr>
          <w:rFonts w:asciiTheme="majorHAnsi" w:hAnsiTheme="majorHAnsi"/>
          <w:color w:val="000000" w:themeColor="text1"/>
        </w:rPr>
        <w:t xml:space="preserve"> Om colonies from</w:t>
      </w:r>
      <w:r w:rsidR="00D61C0B" w:rsidRPr="00CE681A">
        <w:rPr>
          <w:rFonts w:asciiTheme="majorHAnsi" w:hAnsiTheme="majorHAnsi"/>
          <w:color w:val="000000" w:themeColor="text1"/>
        </w:rPr>
        <w:t xml:space="preserve"> type 7a</w:t>
      </w:r>
      <w:r w:rsidR="002B0F71" w:rsidRPr="00CE681A">
        <w:rPr>
          <w:rFonts w:asciiTheme="majorHAnsi" w:hAnsiTheme="majorHAnsi"/>
          <w:color w:val="000000" w:themeColor="text1"/>
        </w:rPr>
        <w:t xml:space="preserve"> </w:t>
      </w:r>
      <w:r w:rsidR="00D61C0B" w:rsidRPr="00CE681A">
        <w:rPr>
          <w:rFonts w:asciiTheme="majorHAnsi" w:hAnsiTheme="majorHAnsi"/>
          <w:color w:val="000000" w:themeColor="text1"/>
        </w:rPr>
        <w:t>(</w:t>
      </w:r>
      <w:r w:rsidR="0007364E" w:rsidRPr="00CE681A">
        <w:rPr>
          <w:rFonts w:asciiTheme="majorHAnsi" w:hAnsiTheme="majorHAnsi"/>
          <w:color w:val="000000" w:themeColor="text1"/>
        </w:rPr>
        <w:t>PSH12</w:t>
      </w:r>
      <w:r w:rsidR="00D61C0B" w:rsidRPr="00CE681A">
        <w:rPr>
          <w:rFonts w:asciiTheme="majorHAnsi" w:hAnsiTheme="majorHAnsi"/>
          <w:color w:val="000000" w:themeColor="text1"/>
        </w:rPr>
        <w:t>)</w:t>
      </w:r>
      <w:r w:rsidR="0007364E" w:rsidRPr="00CE681A">
        <w:rPr>
          <w:rFonts w:asciiTheme="majorHAnsi" w:hAnsiTheme="majorHAnsi"/>
          <w:color w:val="000000" w:themeColor="text1"/>
        </w:rPr>
        <w:t xml:space="preserve"> that is </w:t>
      </w:r>
      <w:proofErr w:type="spellStart"/>
      <w:r w:rsidR="0007364E" w:rsidRPr="00CE681A">
        <w:rPr>
          <w:rFonts w:asciiTheme="majorHAnsi" w:hAnsiTheme="majorHAnsi"/>
          <w:color w:val="000000" w:themeColor="text1"/>
        </w:rPr>
        <w:t>phylogenetically</w:t>
      </w:r>
      <w:proofErr w:type="spellEnd"/>
      <w:r w:rsidR="0007364E" w:rsidRPr="00CE681A">
        <w:rPr>
          <w:rFonts w:asciiTheme="majorHAnsi" w:hAnsiTheme="majorHAnsi"/>
          <w:color w:val="000000" w:themeColor="text1"/>
        </w:rPr>
        <w:t xml:space="preserve"> </w:t>
      </w:r>
      <w:r w:rsidR="00AA0B9F" w:rsidRPr="00CE681A">
        <w:rPr>
          <w:rFonts w:asciiTheme="majorHAnsi" w:hAnsiTheme="majorHAnsi"/>
          <w:color w:val="000000" w:themeColor="text1"/>
        </w:rPr>
        <w:t xml:space="preserve">more </w:t>
      </w:r>
      <w:r w:rsidR="003A612B" w:rsidRPr="00CE681A">
        <w:rPr>
          <w:rFonts w:asciiTheme="majorHAnsi" w:hAnsiTheme="majorHAnsi"/>
          <w:color w:val="000000" w:themeColor="text1"/>
        </w:rPr>
        <w:t>distant</w:t>
      </w:r>
      <w:r w:rsidR="0007364E" w:rsidRPr="00CE681A">
        <w:rPr>
          <w:rFonts w:asciiTheme="majorHAnsi" w:hAnsiTheme="majorHAnsi"/>
          <w:color w:val="000000" w:themeColor="text1"/>
        </w:rPr>
        <w:t xml:space="preserve"> from </w:t>
      </w:r>
      <w:r w:rsidR="00AA0B9F" w:rsidRPr="00CE681A">
        <w:rPr>
          <w:rFonts w:asciiTheme="majorHAnsi" w:hAnsiTheme="majorHAnsi"/>
          <w:color w:val="000000" w:themeColor="text1"/>
        </w:rPr>
        <w:t>the reference genome</w:t>
      </w:r>
      <w:r w:rsidR="0007364E" w:rsidRPr="00CE681A">
        <w:rPr>
          <w:rFonts w:asciiTheme="majorHAnsi" w:hAnsiTheme="majorHAnsi"/>
          <w:color w:val="000000" w:themeColor="text1"/>
        </w:rPr>
        <w:t xml:space="preserve">. </w:t>
      </w:r>
      <w:r w:rsidR="006673B7" w:rsidRPr="00CE681A">
        <w:rPr>
          <w:rFonts w:asciiTheme="majorHAnsi" w:hAnsiTheme="majorHAnsi"/>
          <w:color w:val="000000" w:themeColor="text1"/>
        </w:rPr>
        <w:t xml:space="preserve">The </w:t>
      </w:r>
      <w:r w:rsidR="007E1157" w:rsidRPr="00CE681A">
        <w:rPr>
          <w:rFonts w:asciiTheme="majorHAnsi" w:hAnsiTheme="majorHAnsi"/>
          <w:color w:val="000000" w:themeColor="text1"/>
        </w:rPr>
        <w:t xml:space="preserve">aligned </w:t>
      </w:r>
      <w:r w:rsidR="006673B7" w:rsidRPr="00CE681A">
        <w:rPr>
          <w:rFonts w:asciiTheme="majorHAnsi" w:hAnsiTheme="majorHAnsi"/>
          <w:color w:val="000000" w:themeColor="text1"/>
        </w:rPr>
        <w:t xml:space="preserve">reads </w:t>
      </w:r>
      <w:r w:rsidRPr="00CE681A">
        <w:rPr>
          <w:rFonts w:asciiTheme="majorHAnsi" w:hAnsiTheme="majorHAnsi"/>
          <w:color w:val="000000" w:themeColor="text1"/>
        </w:rPr>
        <w:t xml:space="preserve">were </w:t>
      </w:r>
      <w:r w:rsidR="002F4637" w:rsidRPr="00CE681A">
        <w:rPr>
          <w:rFonts w:asciiTheme="majorHAnsi" w:hAnsiTheme="majorHAnsi"/>
          <w:color w:val="000000" w:themeColor="text1"/>
        </w:rPr>
        <w:t>assembled</w:t>
      </w:r>
      <w:r w:rsidR="006673B7" w:rsidRPr="00CE681A">
        <w:rPr>
          <w:rFonts w:asciiTheme="majorHAnsi" w:hAnsiTheme="majorHAnsi"/>
          <w:color w:val="000000" w:themeColor="text1"/>
        </w:rPr>
        <w:t xml:space="preserve"> in </w:t>
      </w:r>
      <w:r w:rsidR="00AF6BF8" w:rsidRPr="00CE681A">
        <w:rPr>
          <w:rFonts w:asciiTheme="majorHAnsi" w:hAnsiTheme="majorHAnsi"/>
          <w:color w:val="000000" w:themeColor="text1"/>
        </w:rPr>
        <w:t>99</w:t>
      </w:r>
      <w:r w:rsidR="004D1D70" w:rsidRPr="00CE681A">
        <w:rPr>
          <w:rFonts w:asciiTheme="majorHAnsi" w:hAnsiTheme="majorHAnsi"/>
          <w:color w:val="000000" w:themeColor="text1"/>
        </w:rPr>
        <w:t>,</w:t>
      </w:r>
      <w:r w:rsidR="00AF6BF8" w:rsidRPr="00CE681A">
        <w:rPr>
          <w:rFonts w:asciiTheme="majorHAnsi" w:hAnsiTheme="majorHAnsi"/>
          <w:color w:val="000000" w:themeColor="text1"/>
        </w:rPr>
        <w:t>571</w:t>
      </w:r>
      <w:r w:rsidR="006673B7" w:rsidRPr="00CE681A">
        <w:rPr>
          <w:rFonts w:asciiTheme="majorHAnsi" w:hAnsiTheme="majorHAnsi"/>
          <w:color w:val="000000" w:themeColor="text1"/>
        </w:rPr>
        <w:t xml:space="preserve"> unique transcripts </w:t>
      </w:r>
      <w:r w:rsidR="004D1D70" w:rsidRPr="00CE681A">
        <w:rPr>
          <w:rFonts w:asciiTheme="majorHAnsi" w:hAnsiTheme="majorHAnsi"/>
          <w:color w:val="000000" w:themeColor="text1"/>
        </w:rPr>
        <w:t>(</w:t>
      </w:r>
      <w:r w:rsidR="006673B7" w:rsidRPr="00CE681A">
        <w:rPr>
          <w:rFonts w:asciiTheme="majorHAnsi" w:hAnsiTheme="majorHAnsi"/>
          <w:color w:val="000000" w:themeColor="text1"/>
        </w:rPr>
        <w:t>TCONS</w:t>
      </w:r>
      <w:r w:rsidR="004D1D70" w:rsidRPr="00CE681A">
        <w:rPr>
          <w:rFonts w:asciiTheme="majorHAnsi" w:hAnsiTheme="majorHAnsi"/>
          <w:color w:val="000000" w:themeColor="text1"/>
        </w:rPr>
        <w:t>),</w:t>
      </w:r>
      <w:r w:rsidR="00335666" w:rsidRPr="00CE681A">
        <w:rPr>
          <w:rFonts w:asciiTheme="majorHAnsi" w:hAnsiTheme="majorHAnsi"/>
          <w:color w:val="000000" w:themeColor="text1"/>
        </w:rPr>
        <w:t xml:space="preserve"> </w:t>
      </w:r>
      <w:r w:rsidR="006673B7" w:rsidRPr="00CE681A">
        <w:rPr>
          <w:rFonts w:asciiTheme="majorHAnsi" w:hAnsiTheme="majorHAnsi"/>
          <w:color w:val="000000" w:themeColor="text1"/>
        </w:rPr>
        <w:t xml:space="preserve">representing putative </w:t>
      </w:r>
      <w:r w:rsidR="009F0F91" w:rsidRPr="00CE681A">
        <w:rPr>
          <w:rFonts w:asciiTheme="majorHAnsi" w:hAnsiTheme="majorHAnsi"/>
          <w:color w:val="000000" w:themeColor="text1"/>
        </w:rPr>
        <w:t xml:space="preserve">splicing </w:t>
      </w:r>
      <w:r w:rsidR="006673B7" w:rsidRPr="00CE681A">
        <w:rPr>
          <w:rFonts w:asciiTheme="majorHAnsi" w:hAnsiTheme="majorHAnsi"/>
          <w:color w:val="000000" w:themeColor="text1"/>
        </w:rPr>
        <w:t xml:space="preserve">variants </w:t>
      </w:r>
      <w:r w:rsidR="002F4637" w:rsidRPr="00CE681A">
        <w:rPr>
          <w:rFonts w:asciiTheme="majorHAnsi" w:hAnsiTheme="majorHAnsi"/>
          <w:color w:val="000000" w:themeColor="text1"/>
        </w:rPr>
        <w:t xml:space="preserve">of </w:t>
      </w:r>
      <w:r w:rsidR="006E6AE1" w:rsidRPr="00CE681A">
        <w:rPr>
          <w:rFonts w:asciiTheme="majorHAnsi" w:hAnsiTheme="majorHAnsi"/>
          <w:color w:val="000000" w:themeColor="text1"/>
        </w:rPr>
        <w:t>26</w:t>
      </w:r>
      <w:r w:rsidR="004D1D70" w:rsidRPr="00CE681A">
        <w:rPr>
          <w:rFonts w:asciiTheme="majorHAnsi" w:hAnsiTheme="majorHAnsi"/>
          <w:color w:val="000000" w:themeColor="text1"/>
        </w:rPr>
        <w:t>,</w:t>
      </w:r>
      <w:r w:rsidR="006E6AE1" w:rsidRPr="00CE681A">
        <w:rPr>
          <w:rFonts w:asciiTheme="majorHAnsi" w:hAnsiTheme="majorHAnsi"/>
          <w:color w:val="000000" w:themeColor="text1"/>
        </w:rPr>
        <w:t>600</w:t>
      </w:r>
      <w:r w:rsidR="00097505" w:rsidRPr="00CE681A">
        <w:rPr>
          <w:rFonts w:asciiTheme="majorHAnsi" w:hAnsiTheme="majorHAnsi"/>
          <w:color w:val="000000" w:themeColor="text1"/>
        </w:rPr>
        <w:t xml:space="preserve"> genes identified as “XLOC”</w:t>
      </w:r>
      <w:r w:rsidR="00335666" w:rsidRPr="00CE681A">
        <w:rPr>
          <w:rFonts w:asciiTheme="majorHAnsi" w:hAnsiTheme="majorHAnsi"/>
          <w:color w:val="000000" w:themeColor="text1"/>
        </w:rPr>
        <w:t xml:space="preserve"> </w:t>
      </w:r>
      <w:r w:rsidR="00570CD3" w:rsidRPr="00CE681A">
        <w:rPr>
          <w:rFonts w:asciiTheme="majorHAnsi" w:hAnsiTheme="majorHAnsi"/>
          <w:color w:val="000000" w:themeColor="text1"/>
        </w:rPr>
        <w:t xml:space="preserve">in the genome </w:t>
      </w:r>
      <w:r w:rsidR="007617DC" w:rsidRPr="00CE681A">
        <w:rPr>
          <w:rFonts w:asciiTheme="majorHAnsi" w:hAnsiTheme="majorHAnsi"/>
          <w:color w:val="000000" w:themeColor="text1"/>
        </w:rPr>
        <w:t>(</w:t>
      </w:r>
      <w:r w:rsidR="00C0330A" w:rsidRPr="00CE681A">
        <w:rPr>
          <w:rFonts w:asciiTheme="majorHAnsi" w:hAnsiTheme="majorHAnsi"/>
          <w:color w:val="000000" w:themeColor="text1"/>
        </w:rPr>
        <w:t xml:space="preserve">FASTA sequences available in </w:t>
      </w:r>
      <w:r w:rsidR="00A525C4" w:rsidRPr="00CE681A">
        <w:rPr>
          <w:rFonts w:asciiTheme="majorHAnsi" w:hAnsiTheme="majorHAnsi"/>
          <w:color w:val="000000" w:themeColor="text1"/>
        </w:rPr>
        <w:t>Supplementary</w:t>
      </w:r>
      <w:r w:rsidR="009A768B" w:rsidRPr="00CE681A">
        <w:rPr>
          <w:rFonts w:asciiTheme="majorHAnsi" w:hAnsiTheme="majorHAnsi"/>
          <w:color w:val="000000" w:themeColor="text1"/>
        </w:rPr>
        <w:t xml:space="preserve"> </w:t>
      </w:r>
      <w:r w:rsidR="004D1D70" w:rsidRPr="00CE681A">
        <w:rPr>
          <w:rFonts w:asciiTheme="majorHAnsi" w:hAnsiTheme="majorHAnsi"/>
          <w:color w:val="000000" w:themeColor="text1"/>
        </w:rPr>
        <w:t>F</w:t>
      </w:r>
      <w:r w:rsidR="00781E50" w:rsidRPr="00CE681A">
        <w:rPr>
          <w:rFonts w:asciiTheme="majorHAnsi" w:hAnsiTheme="majorHAnsi"/>
          <w:color w:val="000000" w:themeColor="text1"/>
        </w:rPr>
        <w:t>ile</w:t>
      </w:r>
      <w:r w:rsidR="009A768B" w:rsidRPr="00CE681A">
        <w:rPr>
          <w:rFonts w:asciiTheme="majorHAnsi" w:hAnsiTheme="majorHAnsi"/>
          <w:color w:val="000000" w:themeColor="text1"/>
        </w:rPr>
        <w:t xml:space="preserve"> </w:t>
      </w:r>
      <w:r w:rsidR="00A13B1B" w:rsidRPr="00CE681A">
        <w:rPr>
          <w:rFonts w:asciiTheme="majorHAnsi" w:hAnsiTheme="majorHAnsi"/>
          <w:color w:val="000000" w:themeColor="text1"/>
        </w:rPr>
        <w:t>S5</w:t>
      </w:r>
      <w:r w:rsidR="00781E50" w:rsidRPr="00CE681A">
        <w:rPr>
          <w:rFonts w:asciiTheme="majorHAnsi" w:hAnsiTheme="majorHAnsi"/>
          <w:color w:val="000000" w:themeColor="text1"/>
        </w:rPr>
        <w:t>).</w:t>
      </w:r>
    </w:p>
    <w:p w14:paraId="41CB439E" w14:textId="26AFB497" w:rsidR="005157FE" w:rsidRPr="00CE681A" w:rsidRDefault="00C1082B" w:rsidP="000D61F5">
      <w:pPr>
        <w:rPr>
          <w:rFonts w:asciiTheme="majorHAnsi" w:hAnsiTheme="majorHAnsi"/>
          <w:color w:val="000000" w:themeColor="text1"/>
        </w:rPr>
      </w:pPr>
      <w:r w:rsidRPr="00CE681A">
        <w:rPr>
          <w:rFonts w:asciiTheme="majorHAnsi" w:hAnsiTheme="majorHAnsi"/>
          <w:color w:val="000000" w:themeColor="text1"/>
        </w:rPr>
        <w:lastRenderedPageBreak/>
        <w:t>The hierarchical clustering analyses clearly grouped</w:t>
      </w:r>
      <w:r w:rsidR="002B0F71" w:rsidRPr="00CE681A">
        <w:rPr>
          <w:rFonts w:asciiTheme="majorHAnsi" w:hAnsiTheme="majorHAnsi"/>
          <w:color w:val="000000" w:themeColor="text1"/>
        </w:rPr>
        <w:t xml:space="preserve"> t</w:t>
      </w:r>
      <w:r w:rsidR="00417161" w:rsidRPr="00CE681A">
        <w:rPr>
          <w:rFonts w:asciiTheme="majorHAnsi" w:hAnsiTheme="majorHAnsi"/>
          <w:color w:val="000000" w:themeColor="text1"/>
        </w:rPr>
        <w:t>ogether</w:t>
      </w:r>
      <w:r w:rsidR="002B0F71" w:rsidRPr="00CE681A">
        <w:rPr>
          <w:rFonts w:asciiTheme="majorHAnsi" w:hAnsiTheme="majorHAnsi"/>
          <w:color w:val="000000" w:themeColor="text1"/>
        </w:rPr>
        <w:t xml:space="preserve"> </w:t>
      </w:r>
      <w:r w:rsidR="00417161" w:rsidRPr="00CE681A">
        <w:rPr>
          <w:rFonts w:asciiTheme="majorHAnsi" w:hAnsiTheme="majorHAnsi"/>
          <w:color w:val="000000" w:themeColor="text1"/>
        </w:rPr>
        <w:t>samples</w:t>
      </w:r>
      <w:r w:rsidR="002B0F71" w:rsidRPr="00CE681A">
        <w:rPr>
          <w:rFonts w:asciiTheme="majorHAnsi" w:hAnsiTheme="majorHAnsi"/>
          <w:color w:val="000000" w:themeColor="text1"/>
        </w:rPr>
        <w:t xml:space="preserve"> </w:t>
      </w:r>
      <w:r w:rsidR="00AB583C" w:rsidRPr="00CE681A">
        <w:rPr>
          <w:rFonts w:asciiTheme="majorHAnsi" w:hAnsiTheme="majorHAnsi"/>
          <w:color w:val="000000" w:themeColor="text1"/>
        </w:rPr>
        <w:t xml:space="preserve">belonging to the same </w:t>
      </w:r>
      <w:r w:rsidR="003A612B" w:rsidRPr="00CE681A">
        <w:rPr>
          <w:rFonts w:asciiTheme="majorHAnsi" w:hAnsiTheme="majorHAnsi"/>
          <w:color w:val="000000" w:themeColor="text1"/>
        </w:rPr>
        <w:t>locality</w:t>
      </w:r>
      <w:r w:rsidR="002B0F71" w:rsidRPr="00CE681A">
        <w:rPr>
          <w:rFonts w:asciiTheme="majorHAnsi" w:hAnsiTheme="majorHAnsi"/>
          <w:color w:val="000000" w:themeColor="text1"/>
        </w:rPr>
        <w:t xml:space="preserve"> </w:t>
      </w:r>
      <w:r w:rsidR="00D355EC" w:rsidRPr="00CE681A">
        <w:rPr>
          <w:rFonts w:asciiTheme="majorHAnsi" w:hAnsiTheme="majorHAnsi"/>
          <w:color w:val="000000" w:themeColor="text1"/>
        </w:rPr>
        <w:t xml:space="preserve">and species hypothesis </w:t>
      </w:r>
      <w:r w:rsidR="00AB583C" w:rsidRPr="00CE681A">
        <w:rPr>
          <w:rFonts w:asciiTheme="majorHAnsi" w:hAnsiTheme="majorHAnsi"/>
          <w:color w:val="000000" w:themeColor="text1"/>
        </w:rPr>
        <w:t>according to their genome</w:t>
      </w:r>
      <w:r w:rsidR="00684C38" w:rsidRPr="00CE681A">
        <w:rPr>
          <w:rFonts w:asciiTheme="majorHAnsi" w:hAnsiTheme="majorHAnsi"/>
          <w:color w:val="000000" w:themeColor="text1"/>
        </w:rPr>
        <w:t>-</w:t>
      </w:r>
      <w:r w:rsidR="00351260" w:rsidRPr="00CE681A">
        <w:rPr>
          <w:rFonts w:asciiTheme="majorHAnsi" w:hAnsiTheme="majorHAnsi"/>
          <w:color w:val="000000" w:themeColor="text1"/>
        </w:rPr>
        <w:t>wide gene expression patterns</w:t>
      </w:r>
      <w:r w:rsidR="004D1D70"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00AA0B9F" w:rsidRPr="00CE681A">
        <w:rPr>
          <w:rFonts w:asciiTheme="majorHAnsi" w:hAnsiTheme="majorHAnsi"/>
          <w:color w:val="000000" w:themeColor="text1"/>
        </w:rPr>
        <w:t>in link with the phylo</w:t>
      </w:r>
      <w:r w:rsidR="00BA5445" w:rsidRPr="00CE681A">
        <w:rPr>
          <w:rFonts w:asciiTheme="majorHAnsi" w:hAnsiTheme="majorHAnsi"/>
          <w:color w:val="000000" w:themeColor="text1"/>
        </w:rPr>
        <w:t>genetic differences between</w:t>
      </w:r>
      <w:r w:rsidR="004D1D70" w:rsidRPr="00CE681A">
        <w:rPr>
          <w:rFonts w:asciiTheme="majorHAnsi" w:hAnsiTheme="majorHAnsi"/>
          <w:color w:val="000000" w:themeColor="text1"/>
        </w:rPr>
        <w:t xml:space="preserve"> the</w:t>
      </w:r>
      <w:r w:rsidR="002B0F71" w:rsidRPr="00CE681A">
        <w:rPr>
          <w:rFonts w:asciiTheme="majorHAnsi" w:hAnsiTheme="majorHAnsi"/>
          <w:color w:val="000000" w:themeColor="text1"/>
        </w:rPr>
        <w:t xml:space="preserve"> </w:t>
      </w:r>
      <w:r w:rsidR="00B30AED" w:rsidRPr="00CE681A">
        <w:rPr>
          <w:rFonts w:asciiTheme="majorHAnsi" w:hAnsiTheme="majorHAnsi"/>
          <w:color w:val="000000" w:themeColor="text1"/>
        </w:rPr>
        <w:t>NC</w:t>
      </w:r>
      <w:r w:rsidR="00BA5445"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r w:rsidR="009A768B" w:rsidRPr="00CE681A">
        <w:rPr>
          <w:rFonts w:asciiTheme="majorHAnsi" w:hAnsiTheme="majorHAnsi"/>
          <w:color w:val="000000" w:themeColor="text1"/>
        </w:rPr>
        <w:t xml:space="preserve"> </w:t>
      </w:r>
      <w:r w:rsidR="0005356F" w:rsidRPr="00CE681A">
        <w:rPr>
          <w:rFonts w:asciiTheme="majorHAnsi" w:hAnsiTheme="majorHAnsi"/>
          <w:color w:val="000000" w:themeColor="text1"/>
        </w:rPr>
        <w:t xml:space="preserve">haplotypes </w:t>
      </w:r>
      <w:r w:rsidR="008D2839" w:rsidRPr="00CE681A">
        <w:rPr>
          <w:rFonts w:asciiTheme="majorHAnsi" w:hAnsiTheme="majorHAnsi"/>
          <w:color w:val="000000" w:themeColor="text1"/>
        </w:rPr>
        <w:t>(</w:t>
      </w:r>
      <w:r w:rsidR="004D1D70" w:rsidRPr="00CE681A">
        <w:rPr>
          <w:rFonts w:asciiTheme="majorHAnsi" w:hAnsiTheme="majorHAnsi"/>
          <w:color w:val="000000" w:themeColor="text1"/>
        </w:rPr>
        <w:t>F</w:t>
      </w:r>
      <w:r w:rsidR="008D2839" w:rsidRPr="00CE681A">
        <w:rPr>
          <w:rFonts w:asciiTheme="majorHAnsi" w:hAnsiTheme="majorHAnsi"/>
          <w:color w:val="000000" w:themeColor="text1"/>
        </w:rPr>
        <w:t>ig</w:t>
      </w:r>
      <w:r w:rsidR="00E21A4D" w:rsidRPr="00CE681A">
        <w:rPr>
          <w:rFonts w:asciiTheme="majorHAnsi" w:hAnsiTheme="majorHAnsi"/>
          <w:color w:val="000000" w:themeColor="text1"/>
        </w:rPr>
        <w:t>ure</w:t>
      </w:r>
      <w:r w:rsidR="009A768B" w:rsidRPr="00CE681A">
        <w:rPr>
          <w:rFonts w:asciiTheme="majorHAnsi" w:hAnsiTheme="majorHAnsi"/>
          <w:color w:val="000000" w:themeColor="text1"/>
        </w:rPr>
        <w:t xml:space="preserve"> </w:t>
      </w:r>
      <w:r w:rsidR="005157FE" w:rsidRPr="00CE681A">
        <w:rPr>
          <w:rFonts w:asciiTheme="majorHAnsi" w:hAnsiTheme="majorHAnsi"/>
          <w:color w:val="000000" w:themeColor="text1"/>
        </w:rPr>
        <w:t>4</w:t>
      </w:r>
      <w:r w:rsidR="008D2839" w:rsidRPr="00CE681A">
        <w:rPr>
          <w:rFonts w:asciiTheme="majorHAnsi" w:hAnsiTheme="majorHAnsi"/>
          <w:color w:val="000000" w:themeColor="text1"/>
        </w:rPr>
        <w:t>)</w:t>
      </w:r>
      <w:r w:rsidR="00BA5445"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00AC6018" w:rsidRPr="00CE681A">
        <w:rPr>
          <w:rFonts w:asciiTheme="majorHAnsi" w:hAnsiTheme="majorHAnsi"/>
          <w:color w:val="000000" w:themeColor="text1"/>
        </w:rPr>
        <w:t xml:space="preserve">Within </w:t>
      </w:r>
      <w:r w:rsidR="001F6D72" w:rsidRPr="00CE681A">
        <w:rPr>
          <w:rFonts w:asciiTheme="majorHAnsi" w:hAnsiTheme="majorHAnsi"/>
          <w:color w:val="000000" w:themeColor="text1"/>
        </w:rPr>
        <w:t>locality</w:t>
      </w:r>
      <w:r w:rsidR="00D355EC" w:rsidRPr="00CE681A">
        <w:rPr>
          <w:rFonts w:asciiTheme="majorHAnsi" w:hAnsiTheme="majorHAnsi"/>
          <w:color w:val="000000" w:themeColor="text1"/>
        </w:rPr>
        <w:t xml:space="preserve"> and species hypothesis, </w:t>
      </w:r>
      <w:r w:rsidR="00AC6018" w:rsidRPr="00CE681A">
        <w:rPr>
          <w:rFonts w:asciiTheme="majorHAnsi" w:hAnsiTheme="majorHAnsi"/>
          <w:color w:val="000000" w:themeColor="text1"/>
        </w:rPr>
        <w:t>t</w:t>
      </w:r>
      <w:r w:rsidR="00BC19CA" w:rsidRPr="00CE681A">
        <w:rPr>
          <w:rFonts w:asciiTheme="majorHAnsi" w:hAnsiTheme="majorHAnsi"/>
          <w:color w:val="000000" w:themeColor="text1"/>
        </w:rPr>
        <w:t xml:space="preserve">he </w:t>
      </w:r>
      <w:proofErr w:type="spellStart"/>
      <w:r w:rsidR="00BC19CA" w:rsidRPr="00CE681A">
        <w:rPr>
          <w:rFonts w:asciiTheme="majorHAnsi" w:hAnsiTheme="majorHAnsi"/>
          <w:color w:val="000000" w:themeColor="text1"/>
        </w:rPr>
        <w:t>transcriptomes</w:t>
      </w:r>
      <w:proofErr w:type="spellEnd"/>
      <w:r w:rsidR="002B0F71" w:rsidRPr="00CE681A">
        <w:rPr>
          <w:rFonts w:asciiTheme="majorHAnsi" w:hAnsiTheme="majorHAnsi"/>
          <w:color w:val="000000" w:themeColor="text1"/>
        </w:rPr>
        <w:t xml:space="preserve"> </w:t>
      </w:r>
      <w:r w:rsidR="002B06A5" w:rsidRPr="00CE681A">
        <w:rPr>
          <w:rFonts w:asciiTheme="majorHAnsi" w:hAnsiTheme="majorHAnsi"/>
          <w:color w:val="000000" w:themeColor="text1"/>
        </w:rPr>
        <w:t xml:space="preserve">also </w:t>
      </w:r>
      <w:r w:rsidR="00BC19CA" w:rsidRPr="00CE681A">
        <w:rPr>
          <w:rFonts w:asciiTheme="majorHAnsi" w:hAnsiTheme="majorHAnsi"/>
          <w:color w:val="000000" w:themeColor="text1"/>
        </w:rPr>
        <w:t>grouped by colony</w:t>
      </w:r>
      <w:r w:rsidR="002B06A5"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00476BFF" w:rsidRPr="00CE681A">
        <w:rPr>
          <w:rFonts w:asciiTheme="majorHAnsi" w:hAnsiTheme="majorHAnsi"/>
          <w:color w:val="000000" w:themeColor="text1"/>
        </w:rPr>
        <w:t>indicating</w:t>
      </w:r>
      <w:r w:rsidR="00BC19CA" w:rsidRPr="00CE681A">
        <w:rPr>
          <w:rFonts w:asciiTheme="majorHAnsi" w:hAnsiTheme="majorHAnsi"/>
          <w:color w:val="000000" w:themeColor="text1"/>
        </w:rPr>
        <w:t xml:space="preserve"> that</w:t>
      </w:r>
      <w:r w:rsidR="002B06A5" w:rsidRPr="00CE681A">
        <w:rPr>
          <w:rFonts w:asciiTheme="majorHAnsi" w:hAnsiTheme="majorHAnsi"/>
          <w:color w:val="000000" w:themeColor="text1"/>
        </w:rPr>
        <w:t xml:space="preserve"> the</w:t>
      </w:r>
      <w:r w:rsidR="002B0F71" w:rsidRPr="00CE681A">
        <w:rPr>
          <w:rFonts w:asciiTheme="majorHAnsi" w:hAnsiTheme="majorHAnsi"/>
          <w:color w:val="000000" w:themeColor="text1"/>
        </w:rPr>
        <w:t xml:space="preserve"> </w:t>
      </w:r>
      <w:proofErr w:type="spellStart"/>
      <w:r w:rsidR="00BC19CA" w:rsidRPr="00CE681A">
        <w:rPr>
          <w:rFonts w:asciiTheme="majorHAnsi" w:hAnsiTheme="majorHAnsi"/>
          <w:color w:val="000000" w:themeColor="text1"/>
        </w:rPr>
        <w:t>transcriptomes</w:t>
      </w:r>
      <w:proofErr w:type="spellEnd"/>
      <w:r w:rsidR="002B0F71" w:rsidRPr="00CE681A">
        <w:rPr>
          <w:rFonts w:asciiTheme="majorHAnsi" w:hAnsiTheme="majorHAnsi"/>
          <w:color w:val="000000" w:themeColor="text1"/>
        </w:rPr>
        <w:t xml:space="preserve"> </w:t>
      </w:r>
      <w:r w:rsidR="002B06A5" w:rsidRPr="00CE681A">
        <w:rPr>
          <w:rFonts w:asciiTheme="majorHAnsi" w:hAnsiTheme="majorHAnsi"/>
          <w:color w:val="000000" w:themeColor="text1"/>
        </w:rPr>
        <w:t xml:space="preserve">were </w:t>
      </w:r>
      <w:r w:rsidR="00D53A12" w:rsidRPr="00CE681A">
        <w:rPr>
          <w:rFonts w:asciiTheme="majorHAnsi" w:hAnsiTheme="majorHAnsi"/>
          <w:color w:val="000000" w:themeColor="text1"/>
        </w:rPr>
        <w:t>genotype</w:t>
      </w:r>
      <w:r w:rsidR="001F6D72" w:rsidRPr="00CE681A">
        <w:rPr>
          <w:rFonts w:asciiTheme="majorHAnsi" w:hAnsiTheme="majorHAnsi"/>
          <w:color w:val="000000" w:themeColor="text1"/>
        </w:rPr>
        <w:t>-</w:t>
      </w:r>
      <w:r w:rsidR="00BC19CA" w:rsidRPr="00CE681A">
        <w:rPr>
          <w:rFonts w:asciiTheme="majorHAnsi" w:hAnsiTheme="majorHAnsi"/>
          <w:color w:val="000000" w:themeColor="text1"/>
        </w:rPr>
        <w:t>specific</w:t>
      </w:r>
      <w:r w:rsidR="00900421" w:rsidRPr="00CE681A">
        <w:rPr>
          <w:rFonts w:asciiTheme="majorHAnsi" w:hAnsiTheme="majorHAnsi"/>
          <w:color w:val="000000" w:themeColor="text1"/>
        </w:rPr>
        <w:t xml:space="preserve">. For each colony, the </w:t>
      </w:r>
      <w:proofErr w:type="spellStart"/>
      <w:r w:rsidR="00900421" w:rsidRPr="00CE681A">
        <w:rPr>
          <w:rFonts w:asciiTheme="majorHAnsi" w:hAnsiTheme="majorHAnsi"/>
          <w:color w:val="000000" w:themeColor="text1"/>
        </w:rPr>
        <w:t>transcriptomes</w:t>
      </w:r>
      <w:proofErr w:type="spellEnd"/>
      <w:r w:rsidR="00900421" w:rsidRPr="00CE681A">
        <w:rPr>
          <w:rFonts w:asciiTheme="majorHAnsi" w:hAnsiTheme="majorHAnsi"/>
          <w:color w:val="000000" w:themeColor="text1"/>
        </w:rPr>
        <w:t xml:space="preserve"> then grouped by condition (</w:t>
      </w:r>
      <w:r w:rsidR="00ED55C0" w:rsidRPr="00CE681A">
        <w:rPr>
          <w:rFonts w:asciiTheme="majorHAnsi" w:hAnsiTheme="majorHAnsi"/>
          <w:color w:val="000000" w:themeColor="text1"/>
        </w:rPr>
        <w:t xml:space="preserve">control or </w:t>
      </w:r>
      <w:r w:rsidR="00A36CE3" w:rsidRPr="00CE681A">
        <w:rPr>
          <w:rFonts w:asciiTheme="majorHAnsi" w:hAnsiTheme="majorHAnsi"/>
          <w:color w:val="000000" w:themeColor="text1"/>
        </w:rPr>
        <w:t xml:space="preserve">heat </w:t>
      </w:r>
      <w:r w:rsidR="00ED55C0" w:rsidRPr="00CE681A">
        <w:rPr>
          <w:rFonts w:asciiTheme="majorHAnsi" w:hAnsiTheme="majorHAnsi"/>
          <w:color w:val="000000" w:themeColor="text1"/>
        </w:rPr>
        <w:t>stress</w:t>
      </w:r>
      <w:r w:rsidR="00900421" w:rsidRPr="00CE681A">
        <w:rPr>
          <w:rFonts w:asciiTheme="majorHAnsi" w:hAnsiTheme="majorHAnsi"/>
          <w:color w:val="000000" w:themeColor="text1"/>
        </w:rPr>
        <w:t>)</w:t>
      </w:r>
      <w:r w:rsidR="0005356F" w:rsidRPr="00CE681A">
        <w:rPr>
          <w:rFonts w:asciiTheme="majorHAnsi" w:hAnsiTheme="majorHAnsi"/>
          <w:color w:val="000000" w:themeColor="text1"/>
        </w:rPr>
        <w:t>,</w:t>
      </w:r>
      <w:r w:rsidR="00900421" w:rsidRPr="00CE681A">
        <w:rPr>
          <w:rFonts w:asciiTheme="majorHAnsi" w:hAnsiTheme="majorHAnsi"/>
          <w:color w:val="000000" w:themeColor="text1"/>
        </w:rPr>
        <w:t xml:space="preserve"> except for</w:t>
      </w:r>
      <w:r w:rsidR="00D717C5" w:rsidRPr="00CE681A">
        <w:rPr>
          <w:rFonts w:asciiTheme="majorHAnsi" w:hAnsiTheme="majorHAnsi"/>
          <w:color w:val="000000" w:themeColor="text1"/>
        </w:rPr>
        <w:t xml:space="preserve"> N</w:t>
      </w:r>
      <w:r w:rsidR="00F93855" w:rsidRPr="00CE681A">
        <w:rPr>
          <w:rFonts w:asciiTheme="majorHAnsi" w:hAnsiTheme="majorHAnsi"/>
          <w:color w:val="000000" w:themeColor="text1"/>
        </w:rPr>
        <w:t xml:space="preserve">ew </w:t>
      </w:r>
      <w:r w:rsidR="00D717C5" w:rsidRPr="00CE681A">
        <w:rPr>
          <w:rFonts w:asciiTheme="majorHAnsi" w:hAnsiTheme="majorHAnsi"/>
          <w:color w:val="000000" w:themeColor="text1"/>
        </w:rPr>
        <w:t xml:space="preserve">Caledonia colonies NC2 and NC3 </w:t>
      </w:r>
      <w:r w:rsidR="00D21A9E" w:rsidRPr="00CE681A">
        <w:rPr>
          <w:rFonts w:asciiTheme="majorHAnsi" w:hAnsiTheme="majorHAnsi"/>
          <w:color w:val="000000" w:themeColor="text1"/>
        </w:rPr>
        <w:t xml:space="preserve">(corresponding to the same </w:t>
      </w:r>
      <w:r w:rsidR="00A36CE3" w:rsidRPr="00CE681A">
        <w:rPr>
          <w:rFonts w:asciiTheme="majorHAnsi" w:hAnsiTheme="majorHAnsi"/>
          <w:color w:val="000000" w:themeColor="text1"/>
        </w:rPr>
        <w:t>clonal lineage</w:t>
      </w:r>
      <w:r w:rsidR="00D21A9E" w:rsidRPr="00CE681A">
        <w:rPr>
          <w:rFonts w:asciiTheme="majorHAnsi" w:hAnsiTheme="majorHAnsi"/>
          <w:color w:val="000000" w:themeColor="text1"/>
        </w:rPr>
        <w:t xml:space="preserve">) </w:t>
      </w:r>
      <w:r w:rsidR="00900421" w:rsidRPr="00CE681A">
        <w:rPr>
          <w:rFonts w:asciiTheme="majorHAnsi" w:hAnsiTheme="majorHAnsi"/>
          <w:color w:val="000000" w:themeColor="text1"/>
        </w:rPr>
        <w:t xml:space="preserve">that </w:t>
      </w:r>
      <w:r w:rsidR="00D717C5" w:rsidRPr="00CE681A">
        <w:rPr>
          <w:rFonts w:asciiTheme="majorHAnsi" w:hAnsiTheme="majorHAnsi"/>
          <w:color w:val="000000" w:themeColor="text1"/>
        </w:rPr>
        <w:t xml:space="preserve">clustered together when exposed to control and </w:t>
      </w:r>
      <w:r w:rsidR="00562E80" w:rsidRPr="00CE681A">
        <w:rPr>
          <w:rFonts w:asciiTheme="majorHAnsi" w:hAnsiTheme="majorHAnsi"/>
          <w:color w:val="000000" w:themeColor="text1"/>
        </w:rPr>
        <w:t>heat</w:t>
      </w:r>
      <w:r w:rsidR="00D717C5" w:rsidRPr="00CE681A">
        <w:rPr>
          <w:rFonts w:asciiTheme="majorHAnsi" w:hAnsiTheme="majorHAnsi"/>
          <w:color w:val="000000" w:themeColor="text1"/>
        </w:rPr>
        <w:t xml:space="preserve"> stress conditions</w:t>
      </w:r>
      <w:r w:rsidR="001F6D72" w:rsidRPr="00CE681A">
        <w:rPr>
          <w:rFonts w:asciiTheme="majorHAnsi" w:hAnsiTheme="majorHAnsi"/>
          <w:color w:val="000000" w:themeColor="text1"/>
        </w:rPr>
        <w:t xml:space="preserve">. </w:t>
      </w:r>
    </w:p>
    <w:p w14:paraId="2DEDCB35" w14:textId="098CDEF4" w:rsidR="005157FE" w:rsidRPr="00CE681A" w:rsidRDefault="009E2408" w:rsidP="000D61F5">
      <w:pPr>
        <w:rPr>
          <w:rFonts w:asciiTheme="majorHAnsi" w:hAnsiTheme="majorHAnsi"/>
          <w:color w:val="000000" w:themeColor="text1"/>
        </w:rPr>
      </w:pPr>
      <w:r w:rsidRPr="00CE681A">
        <w:rPr>
          <w:rFonts w:asciiTheme="majorHAnsi" w:hAnsiTheme="majorHAnsi"/>
          <w:color w:val="000000" w:themeColor="text1"/>
        </w:rPr>
        <w:t xml:space="preserve">Despite clustering of the </w:t>
      </w:r>
      <w:proofErr w:type="spellStart"/>
      <w:r w:rsidRPr="00CE681A">
        <w:rPr>
          <w:rFonts w:asciiTheme="majorHAnsi" w:hAnsiTheme="majorHAnsi"/>
          <w:color w:val="000000" w:themeColor="text1"/>
        </w:rPr>
        <w:t>transcriptomes</w:t>
      </w:r>
      <w:proofErr w:type="spellEnd"/>
      <w:r w:rsidRPr="00CE681A">
        <w:rPr>
          <w:rFonts w:asciiTheme="majorHAnsi" w:hAnsiTheme="majorHAnsi"/>
          <w:color w:val="000000" w:themeColor="text1"/>
        </w:rPr>
        <w:t xml:space="preserve"> by locality, a</w:t>
      </w:r>
      <w:r w:rsidR="00203CAF" w:rsidRPr="00CE681A">
        <w:rPr>
          <w:rFonts w:asciiTheme="majorHAnsi" w:hAnsiTheme="majorHAnsi"/>
          <w:color w:val="000000" w:themeColor="text1"/>
        </w:rPr>
        <w:t xml:space="preserve">s the sampling of </w:t>
      </w:r>
      <w:proofErr w:type="spellStart"/>
      <w:r w:rsidR="00087A59" w:rsidRPr="00294C75">
        <w:rPr>
          <w:rFonts w:asciiTheme="majorHAnsi" w:hAnsiTheme="majorHAnsi"/>
          <w:i/>
          <w:color w:val="000000" w:themeColor="text1"/>
        </w:rPr>
        <w:t>Pocillopora</w:t>
      </w:r>
      <w:proofErr w:type="spellEnd"/>
      <w:r w:rsidR="002B0F71" w:rsidRPr="00CE681A">
        <w:rPr>
          <w:rFonts w:asciiTheme="majorHAnsi" w:hAnsiTheme="majorHAnsi"/>
          <w:i/>
          <w:color w:val="000000" w:themeColor="text1"/>
        </w:rPr>
        <w:t xml:space="preserve"> </w:t>
      </w:r>
      <w:proofErr w:type="spellStart"/>
      <w:r w:rsidR="00087A59" w:rsidRPr="00294C75">
        <w:rPr>
          <w:rFonts w:asciiTheme="majorHAnsi" w:hAnsiTheme="majorHAnsi"/>
          <w:i/>
          <w:color w:val="000000" w:themeColor="text1"/>
        </w:rPr>
        <w:t>damicornis</w:t>
      </w:r>
      <w:proofErr w:type="spellEnd"/>
      <w:r w:rsidR="00203CAF" w:rsidRPr="00CE681A">
        <w:rPr>
          <w:rFonts w:asciiTheme="majorHAnsi" w:hAnsiTheme="majorHAnsi"/>
          <w:color w:val="000000" w:themeColor="text1"/>
        </w:rPr>
        <w:t>-like colonies actually corresponded to different species w</w:t>
      </w:r>
      <w:r w:rsidR="00F2745E" w:rsidRPr="00CE681A">
        <w:rPr>
          <w:rFonts w:asciiTheme="majorHAnsi" w:hAnsiTheme="majorHAnsi"/>
          <w:color w:val="000000" w:themeColor="text1"/>
        </w:rPr>
        <w:t>e perfo</w:t>
      </w:r>
      <w:r w:rsidR="00203CAF" w:rsidRPr="00CE681A">
        <w:rPr>
          <w:rFonts w:asciiTheme="majorHAnsi" w:hAnsiTheme="majorHAnsi"/>
          <w:color w:val="000000" w:themeColor="text1"/>
        </w:rPr>
        <w:t>r</w:t>
      </w:r>
      <w:r w:rsidR="00F2745E" w:rsidRPr="00CE681A">
        <w:rPr>
          <w:rFonts w:asciiTheme="majorHAnsi" w:hAnsiTheme="majorHAnsi"/>
          <w:color w:val="000000" w:themeColor="text1"/>
        </w:rPr>
        <w:t>med differential gene expression analysis</w:t>
      </w:r>
      <w:r w:rsidR="00203CAF" w:rsidRPr="00CE681A">
        <w:rPr>
          <w:rFonts w:asciiTheme="majorHAnsi" w:hAnsiTheme="majorHAnsi"/>
          <w:color w:val="000000" w:themeColor="text1"/>
        </w:rPr>
        <w:t xml:space="preserve"> for each colony independently </w:t>
      </w:r>
      <w:r w:rsidR="00F07E06" w:rsidRPr="00CE681A">
        <w:rPr>
          <w:rFonts w:asciiTheme="majorHAnsi" w:hAnsiTheme="majorHAnsi"/>
          <w:color w:val="000000" w:themeColor="text1"/>
        </w:rPr>
        <w:t>(comparing the biological triplicates for the control condition vs. triplicates for the heat stress conditions).</w:t>
      </w:r>
      <w:r w:rsidR="007F2916" w:rsidRPr="00CE681A">
        <w:rPr>
          <w:rFonts w:asciiTheme="majorHAnsi" w:hAnsiTheme="majorHAnsi"/>
          <w:color w:val="000000" w:themeColor="text1"/>
        </w:rPr>
        <w:t xml:space="preserve"> </w:t>
      </w:r>
      <w:r w:rsidR="00EC4906" w:rsidRPr="00CE681A">
        <w:rPr>
          <w:rFonts w:asciiTheme="majorHAnsi" w:hAnsiTheme="majorHAnsi"/>
          <w:color w:val="000000" w:themeColor="text1"/>
        </w:rPr>
        <w:t xml:space="preserve">For each locality, the different colonies displayed similar patterns of differential gene expression with in any case </w:t>
      </w:r>
      <w:r w:rsidR="00AF5021" w:rsidRPr="00CE681A">
        <w:rPr>
          <w:rFonts w:asciiTheme="majorHAnsi" w:hAnsiTheme="majorHAnsi"/>
          <w:color w:val="000000" w:themeColor="text1"/>
        </w:rPr>
        <w:t>a higher number of differentially expressed genes and higher fold-changes between control and heat stress condition in Om compared to NC</w:t>
      </w:r>
      <w:r w:rsidR="00B93AD7" w:rsidRPr="00CE681A">
        <w:rPr>
          <w:rFonts w:asciiTheme="majorHAnsi" w:hAnsiTheme="majorHAnsi"/>
          <w:color w:val="000000" w:themeColor="text1"/>
        </w:rPr>
        <w:t xml:space="preserve"> (</w:t>
      </w:r>
      <w:r w:rsidR="00A525C4" w:rsidRPr="00CE681A">
        <w:rPr>
          <w:rFonts w:asciiTheme="majorHAnsi" w:hAnsiTheme="majorHAnsi"/>
          <w:color w:val="000000" w:themeColor="text1"/>
        </w:rPr>
        <w:t>Supplementary</w:t>
      </w:r>
      <w:r w:rsidR="007E7905" w:rsidRPr="00CE681A">
        <w:rPr>
          <w:rFonts w:asciiTheme="majorHAnsi" w:hAnsiTheme="majorHAnsi"/>
          <w:color w:val="000000" w:themeColor="text1"/>
        </w:rPr>
        <w:t xml:space="preserve"> Figure </w:t>
      </w:r>
      <w:r w:rsidR="00CF15ED" w:rsidRPr="00CE681A">
        <w:rPr>
          <w:rFonts w:asciiTheme="majorHAnsi" w:hAnsiTheme="majorHAnsi"/>
          <w:color w:val="000000" w:themeColor="text1"/>
        </w:rPr>
        <w:t>S6</w:t>
      </w:r>
      <w:r w:rsidR="007E7905" w:rsidRPr="00CE681A">
        <w:rPr>
          <w:rFonts w:asciiTheme="majorHAnsi" w:hAnsiTheme="majorHAnsi"/>
          <w:color w:val="000000" w:themeColor="text1"/>
        </w:rPr>
        <w:t>)</w:t>
      </w:r>
      <w:r w:rsidR="00AF5021" w:rsidRPr="00CE681A">
        <w:rPr>
          <w:rFonts w:asciiTheme="majorHAnsi" w:hAnsiTheme="majorHAnsi"/>
          <w:color w:val="000000" w:themeColor="text1"/>
        </w:rPr>
        <w:t>.</w:t>
      </w:r>
      <w:r w:rsidR="00C75AA1" w:rsidRPr="00CE681A">
        <w:rPr>
          <w:rFonts w:asciiTheme="majorHAnsi" w:hAnsiTheme="majorHAnsi"/>
          <w:color w:val="000000" w:themeColor="text1"/>
        </w:rPr>
        <w:t xml:space="preserve"> We detected 673, 479 and 265 differentially expressed genes for NC1, NC2 and NC</w:t>
      </w:r>
      <w:r w:rsidR="0072137E" w:rsidRPr="00CE681A">
        <w:rPr>
          <w:rFonts w:asciiTheme="majorHAnsi" w:hAnsiTheme="majorHAnsi"/>
          <w:color w:val="000000" w:themeColor="text1"/>
        </w:rPr>
        <w:t>3</w:t>
      </w:r>
      <w:r w:rsidR="00C75AA1" w:rsidRPr="00CE681A">
        <w:rPr>
          <w:rFonts w:asciiTheme="majorHAnsi" w:hAnsiTheme="majorHAnsi"/>
          <w:color w:val="000000" w:themeColor="text1"/>
        </w:rPr>
        <w:t xml:space="preserve"> respectively, vs. 2870, 2216 and 959 for Om1, Om2 and Om3.</w:t>
      </w:r>
      <w:r w:rsidR="00AF5021" w:rsidRPr="00CE681A">
        <w:rPr>
          <w:rFonts w:asciiTheme="majorHAnsi" w:hAnsiTheme="majorHAnsi"/>
          <w:color w:val="000000" w:themeColor="text1"/>
        </w:rPr>
        <w:t xml:space="preserve"> </w:t>
      </w:r>
      <w:r w:rsidR="007E7905" w:rsidRPr="00CE681A">
        <w:rPr>
          <w:rFonts w:asciiTheme="majorHAnsi" w:hAnsiTheme="majorHAnsi"/>
          <w:color w:val="000000" w:themeColor="text1"/>
        </w:rPr>
        <w:t xml:space="preserve">Samples were thus grouped for each locality (nine control nubbins + nine heat stress nubbins) for subsequent analyses (full results of the comparisons between stressed and controls (log2-foldchange and adjusted </w:t>
      </w:r>
      <w:r w:rsidR="007E7905" w:rsidRPr="00CE681A">
        <w:rPr>
          <w:rFonts w:asciiTheme="majorHAnsi" w:hAnsiTheme="majorHAnsi"/>
          <w:i/>
          <w:color w:val="000000" w:themeColor="text1"/>
        </w:rPr>
        <w:t>p-</w:t>
      </w:r>
      <w:r w:rsidR="007E7905" w:rsidRPr="00CE681A">
        <w:rPr>
          <w:rFonts w:asciiTheme="majorHAnsi" w:hAnsiTheme="majorHAnsi"/>
          <w:color w:val="000000" w:themeColor="text1"/>
        </w:rPr>
        <w:t xml:space="preserve">values) for each colony or between the two localities are provided in </w:t>
      </w:r>
      <w:r w:rsidR="00087A59" w:rsidRPr="00294C75">
        <w:rPr>
          <w:rFonts w:asciiTheme="majorHAnsi" w:hAnsiTheme="majorHAnsi"/>
          <w:color w:val="000000" w:themeColor="text1"/>
        </w:rPr>
        <w:t>Supplementary</w:t>
      </w:r>
      <w:r w:rsidR="007E7905" w:rsidRPr="00CE681A">
        <w:rPr>
          <w:rFonts w:asciiTheme="majorHAnsi" w:hAnsiTheme="majorHAnsi"/>
          <w:color w:val="000000" w:themeColor="text1"/>
        </w:rPr>
        <w:t xml:space="preserve"> File </w:t>
      </w:r>
      <w:r w:rsidR="00087A59" w:rsidRPr="00294C75">
        <w:rPr>
          <w:rFonts w:asciiTheme="majorHAnsi" w:hAnsiTheme="majorHAnsi"/>
          <w:color w:val="000000" w:themeColor="text1"/>
        </w:rPr>
        <w:t>S7</w:t>
      </w:r>
      <w:r w:rsidR="007E7905" w:rsidRPr="00CE681A">
        <w:rPr>
          <w:rFonts w:asciiTheme="majorHAnsi" w:hAnsiTheme="majorHAnsi"/>
          <w:color w:val="000000" w:themeColor="text1"/>
        </w:rPr>
        <w:t>).</w:t>
      </w:r>
      <w:r w:rsidR="007F2916" w:rsidRPr="00CE681A">
        <w:rPr>
          <w:rFonts w:asciiTheme="majorHAnsi" w:hAnsiTheme="majorHAnsi"/>
          <w:color w:val="000000" w:themeColor="text1"/>
        </w:rPr>
        <w:t xml:space="preserve"> </w:t>
      </w:r>
      <w:r w:rsidR="00A311D7" w:rsidRPr="00CE681A">
        <w:rPr>
          <w:rFonts w:asciiTheme="majorHAnsi" w:hAnsiTheme="majorHAnsi"/>
          <w:color w:val="000000" w:themeColor="text1"/>
        </w:rPr>
        <w:t>For</w:t>
      </w:r>
      <w:r w:rsidR="003235D0" w:rsidRPr="00CE681A">
        <w:rPr>
          <w:rFonts w:asciiTheme="majorHAnsi" w:hAnsiTheme="majorHAnsi"/>
          <w:color w:val="000000" w:themeColor="text1"/>
        </w:rPr>
        <w:t xml:space="preserve"> Om colonies</w:t>
      </w:r>
      <w:r w:rsidR="00A311D7" w:rsidRPr="00CE681A">
        <w:rPr>
          <w:rFonts w:asciiTheme="majorHAnsi" w:hAnsiTheme="majorHAnsi"/>
          <w:color w:val="000000" w:themeColor="text1"/>
        </w:rPr>
        <w:t>, a total of</w:t>
      </w:r>
      <w:r w:rsidR="002B0F71" w:rsidRPr="00CE681A">
        <w:rPr>
          <w:rFonts w:asciiTheme="majorHAnsi" w:hAnsiTheme="majorHAnsi"/>
          <w:color w:val="000000" w:themeColor="text1"/>
        </w:rPr>
        <w:t xml:space="preserve"> </w:t>
      </w:r>
      <w:r w:rsidR="00E639C3" w:rsidRPr="00CE681A">
        <w:rPr>
          <w:rFonts w:asciiTheme="majorHAnsi" w:hAnsiTheme="majorHAnsi"/>
          <w:color w:val="000000" w:themeColor="text1"/>
        </w:rPr>
        <w:t>5</w:t>
      </w:r>
      <w:r w:rsidR="001F6D72" w:rsidRPr="00CE681A">
        <w:rPr>
          <w:rFonts w:asciiTheme="majorHAnsi" w:hAnsiTheme="majorHAnsi"/>
          <w:color w:val="000000" w:themeColor="text1"/>
        </w:rPr>
        <w:t>,</w:t>
      </w:r>
      <w:r w:rsidR="00E639C3" w:rsidRPr="00CE681A">
        <w:rPr>
          <w:rFonts w:asciiTheme="majorHAnsi" w:hAnsiTheme="majorHAnsi"/>
          <w:color w:val="000000" w:themeColor="text1"/>
        </w:rPr>
        <w:t xml:space="preserve">287 genes were differentially expressed between control </w:t>
      </w:r>
      <w:r w:rsidR="003235D0" w:rsidRPr="00CE681A">
        <w:rPr>
          <w:rFonts w:asciiTheme="majorHAnsi" w:hAnsiTheme="majorHAnsi"/>
          <w:color w:val="000000" w:themeColor="text1"/>
        </w:rPr>
        <w:t xml:space="preserve">and stress </w:t>
      </w:r>
      <w:r w:rsidR="00E639C3" w:rsidRPr="00CE681A">
        <w:rPr>
          <w:rFonts w:asciiTheme="majorHAnsi" w:hAnsiTheme="majorHAnsi"/>
          <w:color w:val="000000" w:themeColor="text1"/>
        </w:rPr>
        <w:t>conditions</w:t>
      </w:r>
      <w:r w:rsidR="003235D0" w:rsidRPr="00CE681A">
        <w:rPr>
          <w:rFonts w:asciiTheme="majorHAnsi" w:hAnsiTheme="majorHAnsi"/>
          <w:color w:val="000000" w:themeColor="text1"/>
        </w:rPr>
        <w:t>. This number was much lower for</w:t>
      </w:r>
      <w:r w:rsidR="007F2916" w:rsidRPr="00CE681A">
        <w:rPr>
          <w:rFonts w:asciiTheme="majorHAnsi" w:hAnsiTheme="majorHAnsi"/>
          <w:color w:val="000000" w:themeColor="text1"/>
        </w:rPr>
        <w:t xml:space="preserve"> </w:t>
      </w:r>
      <w:r w:rsidR="003235D0" w:rsidRPr="00CE681A">
        <w:rPr>
          <w:rFonts w:asciiTheme="majorHAnsi" w:hAnsiTheme="majorHAnsi"/>
          <w:color w:val="000000" w:themeColor="text1"/>
        </w:rPr>
        <w:t xml:space="preserve">NC colonies with </w:t>
      </w:r>
      <w:r w:rsidR="00E639C3" w:rsidRPr="00CE681A">
        <w:rPr>
          <w:rFonts w:asciiTheme="majorHAnsi" w:hAnsiTheme="majorHAnsi"/>
          <w:color w:val="000000" w:themeColor="text1"/>
        </w:rPr>
        <w:t>1</w:t>
      </w:r>
      <w:r w:rsidR="001F6D72" w:rsidRPr="00CE681A">
        <w:rPr>
          <w:rFonts w:asciiTheme="majorHAnsi" w:hAnsiTheme="majorHAnsi"/>
          <w:color w:val="000000" w:themeColor="text1"/>
        </w:rPr>
        <w:t>,</w:t>
      </w:r>
      <w:r w:rsidR="00E639C3" w:rsidRPr="00CE681A">
        <w:rPr>
          <w:rFonts w:asciiTheme="majorHAnsi" w:hAnsiTheme="majorHAnsi"/>
          <w:color w:val="000000" w:themeColor="text1"/>
        </w:rPr>
        <w:t xml:space="preserve">460 </w:t>
      </w:r>
      <w:r w:rsidR="003235D0" w:rsidRPr="00CE681A">
        <w:rPr>
          <w:rFonts w:asciiTheme="majorHAnsi" w:hAnsiTheme="majorHAnsi"/>
          <w:color w:val="000000" w:themeColor="text1"/>
        </w:rPr>
        <w:t xml:space="preserve">differentially expressed </w:t>
      </w:r>
      <w:r w:rsidR="00E639C3" w:rsidRPr="00CE681A">
        <w:rPr>
          <w:rFonts w:asciiTheme="majorHAnsi" w:hAnsiTheme="majorHAnsi"/>
          <w:color w:val="000000" w:themeColor="text1"/>
        </w:rPr>
        <w:t xml:space="preserve">genes </w:t>
      </w:r>
      <w:r w:rsidR="003235D0" w:rsidRPr="00CE681A">
        <w:rPr>
          <w:rFonts w:asciiTheme="majorHAnsi" w:hAnsiTheme="majorHAnsi"/>
          <w:color w:val="000000" w:themeColor="text1"/>
        </w:rPr>
        <w:t xml:space="preserve">(adjusted </w:t>
      </w:r>
      <w:r w:rsidR="003235D0" w:rsidRPr="00CE681A">
        <w:rPr>
          <w:rFonts w:asciiTheme="majorHAnsi" w:hAnsiTheme="majorHAnsi"/>
          <w:i/>
          <w:color w:val="000000" w:themeColor="text1"/>
        </w:rPr>
        <w:t>P </w:t>
      </w:r>
      <w:r w:rsidR="003235D0" w:rsidRPr="00CE681A">
        <w:rPr>
          <w:rFonts w:asciiTheme="majorHAnsi" w:hAnsiTheme="majorHAnsi"/>
          <w:color w:val="000000" w:themeColor="text1"/>
        </w:rPr>
        <w:t>&lt; 0.05)</w:t>
      </w:r>
      <w:r w:rsidR="00641714" w:rsidRPr="00CE681A">
        <w:rPr>
          <w:rFonts w:asciiTheme="majorHAnsi" w:hAnsiTheme="majorHAnsi"/>
          <w:color w:val="000000" w:themeColor="text1"/>
        </w:rPr>
        <w:t>.</w:t>
      </w:r>
    </w:p>
    <w:p w14:paraId="16997CAF" w14:textId="41F0AC34" w:rsidR="00D86C96" w:rsidRPr="00CE681A" w:rsidRDefault="00BA0074" w:rsidP="000D61F5">
      <w:pPr>
        <w:rPr>
          <w:rFonts w:asciiTheme="majorHAnsi" w:hAnsiTheme="majorHAnsi"/>
          <w:color w:val="000000" w:themeColor="text1"/>
        </w:rPr>
      </w:pPr>
      <w:r w:rsidRPr="00CE681A">
        <w:rPr>
          <w:rFonts w:asciiTheme="majorHAnsi" w:hAnsiTheme="majorHAnsi"/>
          <w:color w:val="000000" w:themeColor="text1"/>
        </w:rPr>
        <w:lastRenderedPageBreak/>
        <w:t xml:space="preserve">Among </w:t>
      </w:r>
      <w:r w:rsidR="00324494" w:rsidRPr="00CE681A">
        <w:rPr>
          <w:rFonts w:asciiTheme="majorHAnsi" w:hAnsiTheme="majorHAnsi"/>
          <w:color w:val="000000" w:themeColor="text1"/>
        </w:rPr>
        <w:t>differentially expressed genes</w:t>
      </w:r>
      <w:commentRangeStart w:id="122"/>
      <w:del w:id="123" w:author="Auteur">
        <w:r w:rsidR="00324494" w:rsidRPr="00CE681A" w:rsidDel="002A5673">
          <w:rPr>
            <w:rFonts w:asciiTheme="majorHAnsi" w:hAnsiTheme="majorHAnsi"/>
            <w:color w:val="000000" w:themeColor="text1"/>
          </w:rPr>
          <w:delText xml:space="preserve"> </w:delText>
        </w:r>
        <w:r w:rsidRPr="00CE681A" w:rsidDel="002A5673">
          <w:rPr>
            <w:rFonts w:asciiTheme="majorHAnsi" w:hAnsiTheme="majorHAnsi"/>
            <w:color w:val="000000" w:themeColor="text1"/>
          </w:rPr>
          <w:delText>genes</w:delText>
        </w:r>
      </w:del>
      <w:r w:rsidRPr="00CE681A">
        <w:rPr>
          <w:rFonts w:asciiTheme="majorHAnsi" w:hAnsiTheme="majorHAnsi"/>
          <w:color w:val="000000" w:themeColor="text1"/>
        </w:rPr>
        <w:t>,</w:t>
      </w:r>
      <w:commentRangeEnd w:id="122"/>
      <w:r w:rsidR="002A5673">
        <w:rPr>
          <w:rStyle w:val="Marquedannotation"/>
        </w:rPr>
        <w:commentReference w:id="122"/>
      </w:r>
      <w:r w:rsidRPr="00CE681A">
        <w:rPr>
          <w:rFonts w:asciiTheme="majorHAnsi" w:hAnsiTheme="majorHAnsi"/>
          <w:color w:val="000000" w:themeColor="text1"/>
        </w:rPr>
        <w:t xml:space="preserve"> </w:t>
      </w:r>
      <w:r w:rsidR="00D31107" w:rsidRPr="00CE681A">
        <w:rPr>
          <w:rFonts w:asciiTheme="majorHAnsi" w:hAnsiTheme="majorHAnsi"/>
          <w:color w:val="000000" w:themeColor="text1"/>
        </w:rPr>
        <w:t>848 wer</w:t>
      </w:r>
      <w:r w:rsidR="0005356F" w:rsidRPr="00CE681A">
        <w:rPr>
          <w:rFonts w:asciiTheme="majorHAnsi" w:hAnsiTheme="majorHAnsi"/>
          <w:color w:val="000000" w:themeColor="text1"/>
        </w:rPr>
        <w:t>e differentially expressed in the same direction in both localities</w:t>
      </w:r>
      <w:r w:rsidR="00D31107" w:rsidRPr="00CE681A">
        <w:rPr>
          <w:rFonts w:asciiTheme="majorHAnsi" w:hAnsiTheme="majorHAnsi"/>
          <w:color w:val="000000" w:themeColor="text1"/>
        </w:rPr>
        <w:t xml:space="preserve"> (</w:t>
      </w:r>
      <w:r w:rsidR="00D86C96" w:rsidRPr="00CE681A">
        <w:rPr>
          <w:rFonts w:asciiTheme="majorHAnsi" w:hAnsiTheme="majorHAnsi"/>
          <w:color w:val="000000" w:themeColor="text1"/>
        </w:rPr>
        <w:t xml:space="preserve">498 </w:t>
      </w:r>
      <w:r w:rsidR="000F2BA4" w:rsidRPr="00CE681A">
        <w:rPr>
          <w:rFonts w:asciiTheme="majorHAnsi" w:hAnsiTheme="majorHAnsi"/>
          <w:color w:val="000000" w:themeColor="text1"/>
        </w:rPr>
        <w:t>over</w:t>
      </w:r>
      <w:r w:rsidR="001F6D72"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and </w:t>
      </w:r>
      <w:r w:rsidR="00D86C96" w:rsidRPr="00CE681A">
        <w:rPr>
          <w:rFonts w:asciiTheme="majorHAnsi" w:hAnsiTheme="majorHAnsi"/>
          <w:color w:val="000000" w:themeColor="text1"/>
        </w:rPr>
        <w:t>350</w:t>
      </w:r>
      <w:r w:rsidR="007F2916" w:rsidRPr="00CE681A">
        <w:rPr>
          <w:rFonts w:asciiTheme="majorHAnsi" w:hAnsiTheme="majorHAnsi"/>
          <w:color w:val="000000" w:themeColor="text1"/>
        </w:rPr>
        <w:t xml:space="preserve"> </w:t>
      </w:r>
      <w:r w:rsidR="00710EA9" w:rsidRPr="00CE681A">
        <w:rPr>
          <w:rFonts w:asciiTheme="majorHAnsi" w:hAnsiTheme="majorHAnsi"/>
          <w:color w:val="000000" w:themeColor="text1"/>
        </w:rPr>
        <w:t>under</w:t>
      </w:r>
      <w:r w:rsidR="001F6D72"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ed</w:t>
      </w:r>
      <w:r w:rsidR="00D31107" w:rsidRPr="00CE681A">
        <w:rPr>
          <w:rFonts w:asciiTheme="majorHAnsi" w:hAnsiTheme="majorHAnsi"/>
          <w:color w:val="000000" w:themeColor="text1"/>
        </w:rPr>
        <w:t>)</w:t>
      </w:r>
      <w:r w:rsidR="00D717C5" w:rsidRPr="00CE681A">
        <w:rPr>
          <w:rFonts w:asciiTheme="majorHAnsi" w:hAnsiTheme="majorHAnsi"/>
          <w:color w:val="000000" w:themeColor="text1"/>
        </w:rPr>
        <w:t xml:space="preserve">. </w:t>
      </w:r>
      <w:commentRangeStart w:id="124"/>
      <w:del w:id="125" w:author="Auteur">
        <w:r w:rsidR="00D86C96" w:rsidRPr="00CE681A" w:rsidDel="00402772">
          <w:rPr>
            <w:rFonts w:asciiTheme="majorHAnsi" w:hAnsiTheme="majorHAnsi"/>
            <w:color w:val="000000" w:themeColor="text1"/>
          </w:rPr>
          <w:delText>Nevertheless</w:delText>
        </w:r>
      </w:del>
      <w:ins w:id="126" w:author="Auteur">
        <w:r w:rsidR="00402772">
          <w:rPr>
            <w:rFonts w:asciiTheme="majorHAnsi" w:hAnsiTheme="majorHAnsi"/>
            <w:color w:val="000000" w:themeColor="text1"/>
          </w:rPr>
          <w:t>In both cases</w:t>
        </w:r>
      </w:ins>
      <w:r w:rsidR="00D86C96" w:rsidRPr="00CE681A">
        <w:rPr>
          <w:rFonts w:asciiTheme="majorHAnsi" w:hAnsiTheme="majorHAnsi"/>
          <w:color w:val="000000" w:themeColor="text1"/>
        </w:rPr>
        <w:t xml:space="preserve">, the differential expression level was significantly higher </w:t>
      </w:r>
      <w:r w:rsidR="00D31107" w:rsidRPr="00CE681A">
        <w:rPr>
          <w:rFonts w:asciiTheme="majorHAnsi" w:hAnsiTheme="majorHAnsi"/>
          <w:color w:val="000000" w:themeColor="text1"/>
        </w:rPr>
        <w:t xml:space="preserve">for the Om corals </w:t>
      </w:r>
      <w:r w:rsidR="007F72B2" w:rsidRPr="00CE681A">
        <w:rPr>
          <w:rFonts w:asciiTheme="majorHAnsi" w:hAnsiTheme="majorHAnsi"/>
          <w:color w:val="000000" w:themeColor="text1"/>
        </w:rPr>
        <w:t xml:space="preserve">with a mean log2-fold change of 0.9 for </w:t>
      </w:r>
      <w:r w:rsidR="0005356F" w:rsidRPr="00CE681A">
        <w:rPr>
          <w:rFonts w:asciiTheme="majorHAnsi" w:hAnsiTheme="majorHAnsi"/>
          <w:color w:val="000000" w:themeColor="text1"/>
        </w:rPr>
        <w:t>shared</w:t>
      </w:r>
      <w:r w:rsidR="007F72B2" w:rsidRPr="00CE681A">
        <w:rPr>
          <w:rFonts w:asciiTheme="majorHAnsi" w:hAnsiTheme="majorHAnsi"/>
          <w:color w:val="000000" w:themeColor="text1"/>
        </w:rPr>
        <w:t xml:space="preserve"> over-expressed genes in Om </w:t>
      </w:r>
      <w:r w:rsidR="00087A59" w:rsidRPr="00294C75">
        <w:rPr>
          <w:rFonts w:asciiTheme="majorHAnsi" w:hAnsiTheme="majorHAnsi"/>
          <w:i/>
          <w:color w:val="000000" w:themeColor="text1"/>
        </w:rPr>
        <w:t>vs.</w:t>
      </w:r>
      <w:r w:rsidR="00087A59" w:rsidRPr="00294C75">
        <w:rPr>
          <w:rFonts w:asciiTheme="majorHAnsi" w:hAnsiTheme="majorHAnsi"/>
          <w:color w:val="000000" w:themeColor="text1"/>
        </w:rPr>
        <w:t xml:space="preserve"> 0.6 in NC</w:t>
      </w:r>
      <w:ins w:id="127" w:author="Auteur">
        <w:r w:rsidR="00402772">
          <w:rPr>
            <w:rFonts w:asciiTheme="majorHAnsi" w:hAnsiTheme="majorHAnsi"/>
            <w:color w:val="000000" w:themeColor="text1"/>
          </w:rPr>
          <w:t xml:space="preserve"> </w:t>
        </w:r>
        <w:r w:rsidR="00402772" w:rsidRPr="00CE681A">
          <w:rPr>
            <w:rFonts w:asciiTheme="majorHAnsi" w:hAnsiTheme="majorHAnsi"/>
            <w:color w:val="000000" w:themeColor="text1"/>
          </w:rPr>
          <w:t xml:space="preserve">(Wilcoxon test; </w:t>
        </w:r>
        <w:r w:rsidR="00402772" w:rsidRPr="00CE681A">
          <w:rPr>
            <w:rFonts w:asciiTheme="majorHAnsi" w:hAnsiTheme="majorHAnsi"/>
            <w:i/>
            <w:color w:val="000000" w:themeColor="text1"/>
          </w:rPr>
          <w:t>P </w:t>
        </w:r>
        <w:r w:rsidR="00402772" w:rsidRPr="00CE681A">
          <w:rPr>
            <w:rFonts w:asciiTheme="majorHAnsi" w:hAnsiTheme="majorHAnsi"/>
            <w:color w:val="000000" w:themeColor="text1"/>
          </w:rPr>
          <w:t>&lt; 0.0001)</w:t>
        </w:r>
      </w:ins>
      <w:r w:rsidR="00087A59" w:rsidRPr="00294C75">
        <w:rPr>
          <w:rFonts w:asciiTheme="majorHAnsi" w:hAnsiTheme="majorHAnsi"/>
          <w:color w:val="000000" w:themeColor="text1"/>
        </w:rPr>
        <w:t>,</w:t>
      </w:r>
      <w:commentRangeEnd w:id="124"/>
      <w:r w:rsidR="00402772">
        <w:rPr>
          <w:rStyle w:val="Marquedannotation"/>
        </w:rPr>
        <w:commentReference w:id="124"/>
      </w:r>
      <w:r w:rsidR="00087A59" w:rsidRPr="00294C75">
        <w:rPr>
          <w:rFonts w:asciiTheme="majorHAnsi" w:hAnsiTheme="majorHAnsi"/>
          <w:color w:val="000000" w:themeColor="text1"/>
        </w:rPr>
        <w:t xml:space="preserve"> and -1.2 for the </w:t>
      </w:r>
      <w:r w:rsidR="0005356F" w:rsidRPr="00CE681A">
        <w:rPr>
          <w:rFonts w:asciiTheme="majorHAnsi" w:hAnsiTheme="majorHAnsi"/>
          <w:color w:val="000000" w:themeColor="text1"/>
        </w:rPr>
        <w:t>shared</w:t>
      </w:r>
      <w:r w:rsidR="00087A59" w:rsidRPr="00294C75">
        <w:rPr>
          <w:rFonts w:asciiTheme="majorHAnsi" w:hAnsiTheme="majorHAnsi"/>
          <w:color w:val="000000" w:themeColor="text1"/>
        </w:rPr>
        <w:t xml:space="preserve"> under-expressed genes in Om </w:t>
      </w:r>
      <w:r w:rsidR="00087A59" w:rsidRPr="00294C75">
        <w:rPr>
          <w:rFonts w:asciiTheme="majorHAnsi" w:hAnsiTheme="majorHAnsi"/>
          <w:i/>
          <w:color w:val="000000" w:themeColor="text1"/>
        </w:rPr>
        <w:t>vs</w:t>
      </w:r>
      <w:r w:rsidR="00087A59" w:rsidRPr="00294C75">
        <w:rPr>
          <w:rFonts w:asciiTheme="majorHAnsi" w:hAnsiTheme="majorHAnsi"/>
          <w:color w:val="000000" w:themeColor="text1"/>
        </w:rPr>
        <w:t xml:space="preserve">. -0.8 in NC </w:t>
      </w:r>
      <w:r w:rsidR="00D86C96" w:rsidRPr="00CE681A">
        <w:rPr>
          <w:rFonts w:asciiTheme="majorHAnsi" w:hAnsiTheme="majorHAnsi"/>
          <w:color w:val="000000" w:themeColor="text1"/>
        </w:rPr>
        <w:t xml:space="preserve">(Wilcoxon test; </w:t>
      </w:r>
      <w:r w:rsidR="00D63B23" w:rsidRPr="00CE681A">
        <w:rPr>
          <w:rFonts w:asciiTheme="majorHAnsi" w:hAnsiTheme="majorHAnsi"/>
          <w:i/>
          <w:color w:val="000000" w:themeColor="text1"/>
        </w:rPr>
        <w:t>P </w:t>
      </w:r>
      <w:r w:rsidR="005D311F" w:rsidRPr="00CE681A">
        <w:rPr>
          <w:rFonts w:asciiTheme="majorHAnsi" w:hAnsiTheme="majorHAnsi"/>
          <w:color w:val="000000" w:themeColor="text1"/>
        </w:rPr>
        <w:t>&lt; 0.0001</w:t>
      </w:r>
      <w:r w:rsidR="00D86C96" w:rsidRPr="00CE681A">
        <w:rPr>
          <w:rFonts w:asciiTheme="majorHAnsi" w:hAnsiTheme="majorHAnsi"/>
          <w:color w:val="000000" w:themeColor="text1"/>
        </w:rPr>
        <w:t>) (Fig</w:t>
      </w:r>
      <w:r w:rsidR="00E21A4D" w:rsidRPr="00CE681A">
        <w:rPr>
          <w:rFonts w:asciiTheme="majorHAnsi" w:hAnsiTheme="majorHAnsi"/>
          <w:color w:val="000000" w:themeColor="text1"/>
        </w:rPr>
        <w:t>ure</w:t>
      </w:r>
      <w:r w:rsidR="00D86C96" w:rsidRPr="00CE681A">
        <w:rPr>
          <w:rFonts w:asciiTheme="majorHAnsi" w:hAnsiTheme="majorHAnsi"/>
          <w:color w:val="000000" w:themeColor="text1"/>
        </w:rPr>
        <w:t xml:space="preserve"> 6</w:t>
      </w:r>
      <w:r w:rsidR="00087A59" w:rsidRPr="00294C75">
        <w:rPr>
          <w:rFonts w:asciiTheme="majorHAnsi" w:hAnsiTheme="majorHAnsi"/>
          <w:color w:val="000000" w:themeColor="text1"/>
        </w:rPr>
        <w:t xml:space="preserve"> and Supplementary Table </w:t>
      </w:r>
      <w:r w:rsidR="007138F3" w:rsidRPr="00CE681A">
        <w:rPr>
          <w:rFonts w:asciiTheme="majorHAnsi" w:hAnsiTheme="majorHAnsi"/>
          <w:color w:val="000000" w:themeColor="text1"/>
        </w:rPr>
        <w:t>S8</w:t>
      </w:r>
      <w:r w:rsidR="00D86C96" w:rsidRPr="00CE681A">
        <w:rPr>
          <w:rFonts w:asciiTheme="majorHAnsi" w:hAnsiTheme="majorHAnsi"/>
          <w:color w:val="000000" w:themeColor="text1"/>
        </w:rPr>
        <w:t xml:space="preserve">). </w:t>
      </w:r>
    </w:p>
    <w:p w14:paraId="1951038B" w14:textId="3D43860F" w:rsidR="00E328C6" w:rsidRPr="00CE681A" w:rsidRDefault="00D717C5" w:rsidP="000D61F5">
      <w:pPr>
        <w:rPr>
          <w:rFonts w:asciiTheme="majorHAnsi" w:hAnsiTheme="majorHAnsi"/>
          <w:color w:val="000000" w:themeColor="text1"/>
        </w:rPr>
      </w:pPr>
      <w:r w:rsidRPr="00CE681A">
        <w:rPr>
          <w:rFonts w:asciiTheme="majorHAnsi" w:hAnsiTheme="majorHAnsi"/>
          <w:color w:val="000000" w:themeColor="text1"/>
        </w:rPr>
        <w:t xml:space="preserve">Additionally, colonies from the two </w:t>
      </w:r>
      <w:r w:rsidR="000B7B40" w:rsidRPr="00CE681A">
        <w:rPr>
          <w:rFonts w:asciiTheme="majorHAnsi" w:hAnsiTheme="majorHAnsi"/>
          <w:color w:val="000000" w:themeColor="text1"/>
        </w:rPr>
        <w:t>localities</w:t>
      </w:r>
      <w:r w:rsidR="002B0F71" w:rsidRPr="00CE681A">
        <w:rPr>
          <w:rFonts w:asciiTheme="majorHAnsi" w:hAnsiTheme="majorHAnsi"/>
          <w:color w:val="000000" w:themeColor="text1"/>
        </w:rPr>
        <w:t xml:space="preserve"> </w:t>
      </w:r>
      <w:r w:rsidRPr="00CE681A">
        <w:rPr>
          <w:rFonts w:asciiTheme="majorHAnsi" w:hAnsiTheme="majorHAnsi"/>
          <w:color w:val="000000" w:themeColor="text1"/>
        </w:rPr>
        <w:t>also respond</w:t>
      </w:r>
      <w:r w:rsidR="00486897" w:rsidRPr="00CE681A">
        <w:rPr>
          <w:rFonts w:asciiTheme="majorHAnsi" w:hAnsiTheme="majorHAnsi"/>
          <w:color w:val="000000" w:themeColor="text1"/>
        </w:rPr>
        <w:t>ed</w:t>
      </w:r>
      <w:r w:rsidRPr="00CE681A">
        <w:rPr>
          <w:rFonts w:asciiTheme="majorHAnsi" w:hAnsiTheme="majorHAnsi"/>
          <w:color w:val="000000" w:themeColor="text1"/>
        </w:rPr>
        <w:t xml:space="preserve"> specifically to heat stress. In particular, </w:t>
      </w:r>
      <w:r w:rsidR="00BC42CC" w:rsidRPr="00CE681A">
        <w:rPr>
          <w:rFonts w:asciiTheme="majorHAnsi" w:hAnsiTheme="majorHAnsi"/>
          <w:color w:val="000000" w:themeColor="text1"/>
        </w:rPr>
        <w:t xml:space="preserve">272 </w:t>
      </w:r>
      <w:r w:rsidRPr="00CE681A">
        <w:rPr>
          <w:rFonts w:asciiTheme="majorHAnsi" w:hAnsiTheme="majorHAnsi"/>
          <w:color w:val="000000" w:themeColor="text1"/>
        </w:rPr>
        <w:t xml:space="preserve">genes </w:t>
      </w:r>
      <w:r w:rsidR="00BC42CC" w:rsidRPr="00CE681A">
        <w:rPr>
          <w:rFonts w:asciiTheme="majorHAnsi" w:hAnsiTheme="majorHAnsi"/>
          <w:color w:val="000000" w:themeColor="text1"/>
        </w:rPr>
        <w:t xml:space="preserve">were </w:t>
      </w:r>
      <w:r w:rsidR="00710EA9" w:rsidRPr="00CE681A">
        <w:rPr>
          <w:rFonts w:asciiTheme="majorHAnsi" w:hAnsiTheme="majorHAnsi"/>
          <w:color w:val="000000" w:themeColor="text1"/>
        </w:rPr>
        <w:t>over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and 294 were </w:t>
      </w:r>
      <w:r w:rsidR="00710EA9" w:rsidRPr="00CE681A">
        <w:rPr>
          <w:rFonts w:asciiTheme="majorHAnsi" w:hAnsiTheme="majorHAnsi"/>
          <w:color w:val="000000" w:themeColor="text1"/>
        </w:rPr>
        <w:t>under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ed only in</w:t>
      </w:r>
      <w:r w:rsidR="008C32AD" w:rsidRPr="00CE681A">
        <w:rPr>
          <w:rFonts w:asciiTheme="majorHAnsi" w:hAnsiTheme="majorHAnsi"/>
          <w:color w:val="000000" w:themeColor="text1"/>
        </w:rPr>
        <w:t xml:space="preserve"> the</w:t>
      </w:r>
      <w:r w:rsidR="002B0F71" w:rsidRPr="00CE681A">
        <w:rPr>
          <w:rFonts w:asciiTheme="majorHAnsi" w:hAnsiTheme="majorHAnsi"/>
          <w:color w:val="000000" w:themeColor="text1"/>
        </w:rPr>
        <w:t xml:space="preserve"> </w:t>
      </w:r>
      <w:r w:rsidR="00B30AED" w:rsidRPr="00CE681A">
        <w:rPr>
          <w:rFonts w:asciiTheme="majorHAnsi" w:hAnsiTheme="majorHAnsi"/>
          <w:color w:val="000000" w:themeColor="text1"/>
        </w:rPr>
        <w:t>NC</w:t>
      </w:r>
      <w:r w:rsidR="002B0F71" w:rsidRPr="00CE681A">
        <w:rPr>
          <w:rFonts w:asciiTheme="majorHAnsi" w:hAnsiTheme="majorHAnsi"/>
          <w:color w:val="000000" w:themeColor="text1"/>
        </w:rPr>
        <w:t xml:space="preserve"> </w:t>
      </w:r>
      <w:r w:rsidR="00D63B23" w:rsidRPr="00CE681A">
        <w:rPr>
          <w:rFonts w:asciiTheme="majorHAnsi" w:hAnsiTheme="majorHAnsi"/>
          <w:color w:val="000000" w:themeColor="text1"/>
        </w:rPr>
        <w:t>corals</w:t>
      </w:r>
      <w:r w:rsidR="00A311D7" w:rsidRPr="00CE681A">
        <w:rPr>
          <w:rFonts w:asciiTheme="majorHAnsi" w:hAnsiTheme="majorHAnsi"/>
          <w:color w:val="000000" w:themeColor="text1"/>
        </w:rPr>
        <w:t>,</w:t>
      </w:r>
      <w:r w:rsidR="007F2916" w:rsidRPr="00CE681A">
        <w:rPr>
          <w:rFonts w:asciiTheme="majorHAnsi" w:hAnsiTheme="majorHAnsi"/>
          <w:color w:val="000000" w:themeColor="text1"/>
        </w:rPr>
        <w:t xml:space="preserve"> </w:t>
      </w:r>
      <w:r w:rsidR="000B7B40" w:rsidRPr="00CE681A">
        <w:rPr>
          <w:rFonts w:asciiTheme="majorHAnsi" w:hAnsiTheme="majorHAnsi"/>
          <w:color w:val="000000" w:themeColor="text1"/>
        </w:rPr>
        <w:t>whereas</w:t>
      </w:r>
      <w:r w:rsidR="002B0F71" w:rsidRPr="00CE681A">
        <w:rPr>
          <w:rFonts w:asciiTheme="majorHAnsi" w:hAnsiTheme="majorHAnsi"/>
          <w:color w:val="000000" w:themeColor="text1"/>
        </w:rPr>
        <w:t xml:space="preserve"> </w:t>
      </w:r>
      <w:r w:rsidR="00BC42CC" w:rsidRPr="00CE681A">
        <w:rPr>
          <w:rFonts w:asciiTheme="majorHAnsi" w:hAnsiTheme="majorHAnsi"/>
          <w:color w:val="000000" w:themeColor="text1"/>
        </w:rPr>
        <w:t>2</w:t>
      </w:r>
      <w:r w:rsidR="00D63B23" w:rsidRPr="00CE681A">
        <w:rPr>
          <w:rFonts w:asciiTheme="majorHAnsi" w:hAnsiTheme="majorHAnsi"/>
          <w:color w:val="000000" w:themeColor="text1"/>
        </w:rPr>
        <w:t>,</w:t>
      </w:r>
      <w:r w:rsidR="00BC42CC" w:rsidRPr="00CE681A">
        <w:rPr>
          <w:rFonts w:asciiTheme="majorHAnsi" w:hAnsiTheme="majorHAnsi"/>
          <w:color w:val="000000" w:themeColor="text1"/>
        </w:rPr>
        <w:t xml:space="preserve">082 were </w:t>
      </w:r>
      <w:r w:rsidR="00710EA9" w:rsidRPr="00CE681A">
        <w:rPr>
          <w:rFonts w:asciiTheme="majorHAnsi" w:hAnsiTheme="majorHAnsi"/>
          <w:color w:val="000000" w:themeColor="text1"/>
        </w:rPr>
        <w:t>over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and </w:t>
      </w:r>
      <w:r w:rsidR="000C7623" w:rsidRPr="00CE681A">
        <w:rPr>
          <w:rFonts w:asciiTheme="majorHAnsi" w:hAnsiTheme="majorHAnsi"/>
          <w:color w:val="000000" w:themeColor="text1"/>
        </w:rPr>
        <w:t>2</w:t>
      </w:r>
      <w:r w:rsidR="00D63B23" w:rsidRPr="00CE681A">
        <w:rPr>
          <w:rFonts w:asciiTheme="majorHAnsi" w:hAnsiTheme="majorHAnsi"/>
          <w:color w:val="000000" w:themeColor="text1"/>
        </w:rPr>
        <w:t>,</w:t>
      </w:r>
      <w:r w:rsidR="000C7623" w:rsidRPr="00CE681A">
        <w:rPr>
          <w:rFonts w:asciiTheme="majorHAnsi" w:hAnsiTheme="majorHAnsi"/>
          <w:color w:val="000000" w:themeColor="text1"/>
        </w:rPr>
        <w:t xml:space="preserve">311 </w:t>
      </w:r>
      <w:r w:rsidR="00BC42CC" w:rsidRPr="00CE681A">
        <w:rPr>
          <w:rFonts w:asciiTheme="majorHAnsi" w:hAnsiTheme="majorHAnsi"/>
          <w:color w:val="000000" w:themeColor="text1"/>
        </w:rPr>
        <w:t xml:space="preserve">were </w:t>
      </w:r>
      <w:r w:rsidR="00710EA9" w:rsidRPr="00CE681A">
        <w:rPr>
          <w:rFonts w:asciiTheme="majorHAnsi" w:hAnsiTheme="majorHAnsi"/>
          <w:color w:val="000000" w:themeColor="text1"/>
        </w:rPr>
        <w:t>under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only in </w:t>
      </w:r>
      <w:r w:rsidR="00F40A2C" w:rsidRPr="00CE681A">
        <w:rPr>
          <w:rFonts w:asciiTheme="majorHAnsi" w:hAnsiTheme="majorHAnsi"/>
          <w:color w:val="000000" w:themeColor="text1"/>
        </w:rPr>
        <w:t xml:space="preserve">the </w:t>
      </w:r>
      <w:r w:rsidR="00B30AED" w:rsidRPr="00CE681A">
        <w:rPr>
          <w:rFonts w:asciiTheme="majorHAnsi" w:hAnsiTheme="majorHAnsi"/>
          <w:color w:val="000000" w:themeColor="text1"/>
        </w:rPr>
        <w:t>Om</w:t>
      </w:r>
      <w:r w:rsidR="002B0F71" w:rsidRPr="00CE681A">
        <w:rPr>
          <w:rFonts w:asciiTheme="majorHAnsi" w:hAnsiTheme="majorHAnsi"/>
          <w:color w:val="000000" w:themeColor="text1"/>
        </w:rPr>
        <w:t xml:space="preserve"> </w:t>
      </w:r>
      <w:r w:rsidR="00CC742A" w:rsidRPr="00CE681A">
        <w:rPr>
          <w:rFonts w:asciiTheme="majorHAnsi" w:hAnsiTheme="majorHAnsi"/>
          <w:color w:val="000000" w:themeColor="text1"/>
        </w:rPr>
        <w:t>ones</w:t>
      </w:r>
      <w:r w:rsidR="002B0F71" w:rsidRPr="00CE681A">
        <w:rPr>
          <w:rFonts w:asciiTheme="majorHAnsi" w:hAnsiTheme="majorHAnsi"/>
          <w:color w:val="000000" w:themeColor="text1"/>
        </w:rPr>
        <w:t xml:space="preserve"> </w:t>
      </w:r>
      <w:r w:rsidRPr="00CE681A">
        <w:rPr>
          <w:rFonts w:asciiTheme="majorHAnsi" w:hAnsiTheme="majorHAnsi"/>
          <w:color w:val="000000" w:themeColor="text1"/>
        </w:rPr>
        <w:t xml:space="preserve">when exposed to </w:t>
      </w:r>
      <w:r w:rsidR="001053E3" w:rsidRPr="00CE681A">
        <w:rPr>
          <w:rFonts w:asciiTheme="majorHAnsi" w:hAnsiTheme="majorHAnsi"/>
          <w:color w:val="000000" w:themeColor="text1"/>
        </w:rPr>
        <w:t>heat</w:t>
      </w:r>
      <w:r w:rsidRPr="00CE681A">
        <w:rPr>
          <w:rFonts w:asciiTheme="majorHAnsi" w:hAnsiTheme="majorHAnsi"/>
          <w:color w:val="000000" w:themeColor="text1"/>
        </w:rPr>
        <w:t xml:space="preserve"> stress. Finally, </w:t>
      </w:r>
      <w:r w:rsidR="00D63B23" w:rsidRPr="00CE681A">
        <w:rPr>
          <w:rFonts w:asciiTheme="majorHAnsi" w:hAnsiTheme="majorHAnsi"/>
          <w:color w:val="000000" w:themeColor="text1"/>
        </w:rPr>
        <w:t>the colonies from both localities</w:t>
      </w:r>
      <w:r w:rsidRPr="00CE681A">
        <w:rPr>
          <w:rFonts w:asciiTheme="majorHAnsi" w:hAnsiTheme="majorHAnsi"/>
          <w:color w:val="000000" w:themeColor="text1"/>
        </w:rPr>
        <w:t xml:space="preserve"> displayed antagonistic </w:t>
      </w:r>
      <w:proofErr w:type="spellStart"/>
      <w:r w:rsidRPr="00CE681A">
        <w:rPr>
          <w:rFonts w:asciiTheme="majorHAnsi" w:hAnsiTheme="majorHAnsi"/>
          <w:color w:val="000000" w:themeColor="text1"/>
        </w:rPr>
        <w:t>transcriptomic</w:t>
      </w:r>
      <w:proofErr w:type="spellEnd"/>
      <w:r w:rsidRPr="00CE681A">
        <w:rPr>
          <w:rFonts w:asciiTheme="majorHAnsi" w:hAnsiTheme="majorHAnsi"/>
          <w:color w:val="000000" w:themeColor="text1"/>
        </w:rPr>
        <w:t xml:space="preserve"> responses to </w:t>
      </w:r>
      <w:r w:rsidR="001053E3" w:rsidRPr="00CE681A">
        <w:rPr>
          <w:rFonts w:asciiTheme="majorHAnsi" w:hAnsiTheme="majorHAnsi"/>
          <w:color w:val="000000" w:themeColor="text1"/>
        </w:rPr>
        <w:t>heat</w:t>
      </w:r>
      <w:r w:rsidRPr="00CE681A">
        <w:rPr>
          <w:rFonts w:asciiTheme="majorHAnsi" w:hAnsiTheme="majorHAnsi"/>
          <w:color w:val="000000" w:themeColor="text1"/>
        </w:rPr>
        <w:t xml:space="preserve"> stress for a</w:t>
      </w:r>
      <w:r w:rsidR="000B7B40" w:rsidRPr="00CE681A">
        <w:rPr>
          <w:rFonts w:asciiTheme="majorHAnsi" w:hAnsiTheme="majorHAnsi"/>
          <w:color w:val="000000" w:themeColor="text1"/>
        </w:rPr>
        <w:t xml:space="preserve"> small</w:t>
      </w:r>
      <w:r w:rsidRPr="00CE681A">
        <w:rPr>
          <w:rFonts w:asciiTheme="majorHAnsi" w:hAnsiTheme="majorHAnsi"/>
          <w:color w:val="000000" w:themeColor="text1"/>
        </w:rPr>
        <w:t xml:space="preserve"> subset of genes</w:t>
      </w:r>
      <w:r w:rsidR="000B7B40" w:rsidRPr="00CE681A">
        <w:rPr>
          <w:rFonts w:asciiTheme="majorHAnsi" w:hAnsiTheme="majorHAnsi"/>
          <w:color w:val="000000" w:themeColor="text1"/>
        </w:rPr>
        <w:t xml:space="preserve"> (</w:t>
      </w:r>
      <w:r w:rsidR="00BC42CC" w:rsidRPr="00CE681A">
        <w:rPr>
          <w:rFonts w:asciiTheme="majorHAnsi" w:hAnsiTheme="majorHAnsi"/>
          <w:color w:val="000000" w:themeColor="text1"/>
        </w:rPr>
        <w:t xml:space="preserve">24 </w:t>
      </w:r>
      <w:r w:rsidR="00710EA9" w:rsidRPr="00CE681A">
        <w:rPr>
          <w:rFonts w:asciiTheme="majorHAnsi" w:hAnsiTheme="majorHAnsi"/>
          <w:color w:val="000000" w:themeColor="text1"/>
        </w:rPr>
        <w:t>over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in </w:t>
      </w:r>
      <w:r w:rsidR="00B30AED" w:rsidRPr="00CE681A">
        <w:rPr>
          <w:rFonts w:asciiTheme="majorHAnsi" w:hAnsiTheme="majorHAnsi"/>
          <w:color w:val="000000" w:themeColor="text1"/>
        </w:rPr>
        <w:t>N</w:t>
      </w:r>
      <w:r w:rsidR="007F2916" w:rsidRPr="00CE681A">
        <w:rPr>
          <w:rFonts w:asciiTheme="majorHAnsi" w:hAnsiTheme="majorHAnsi"/>
          <w:color w:val="000000" w:themeColor="text1"/>
        </w:rPr>
        <w:t xml:space="preserve">C </w:t>
      </w:r>
      <w:r w:rsidR="00F40A2C" w:rsidRPr="00CE681A">
        <w:rPr>
          <w:rFonts w:asciiTheme="majorHAnsi" w:hAnsiTheme="majorHAnsi"/>
          <w:color w:val="000000" w:themeColor="text1"/>
        </w:rPr>
        <w:t>but</w:t>
      </w:r>
      <w:r w:rsidR="002B0F71" w:rsidRPr="00CE681A">
        <w:rPr>
          <w:rFonts w:asciiTheme="majorHAnsi" w:hAnsiTheme="majorHAnsi"/>
          <w:color w:val="000000" w:themeColor="text1"/>
        </w:rPr>
        <w:t xml:space="preserve"> </w:t>
      </w:r>
      <w:r w:rsidR="00710EA9" w:rsidRPr="00CE681A">
        <w:rPr>
          <w:rFonts w:asciiTheme="majorHAnsi" w:hAnsiTheme="majorHAnsi"/>
          <w:color w:val="000000" w:themeColor="text1"/>
        </w:rPr>
        <w:t>under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5F572B" w:rsidRPr="00CE681A">
        <w:rPr>
          <w:rFonts w:asciiTheme="majorHAnsi" w:hAnsiTheme="majorHAnsi"/>
          <w:color w:val="000000" w:themeColor="text1"/>
        </w:rPr>
        <w:t>ed</w:t>
      </w:r>
      <w:r w:rsidR="00BC42CC" w:rsidRPr="00CE681A">
        <w:rPr>
          <w:rFonts w:asciiTheme="majorHAnsi" w:hAnsiTheme="majorHAnsi"/>
          <w:color w:val="000000" w:themeColor="text1"/>
        </w:rPr>
        <w:t xml:space="preserve"> in </w:t>
      </w:r>
      <w:r w:rsidR="00B30AED" w:rsidRPr="00CE681A">
        <w:rPr>
          <w:rFonts w:asciiTheme="majorHAnsi" w:hAnsiTheme="majorHAnsi"/>
          <w:color w:val="000000" w:themeColor="text1"/>
        </w:rPr>
        <w:t>Om</w:t>
      </w:r>
      <w:r w:rsidRPr="00CE681A">
        <w:rPr>
          <w:rFonts w:asciiTheme="majorHAnsi" w:hAnsiTheme="majorHAnsi"/>
          <w:color w:val="000000" w:themeColor="text1"/>
        </w:rPr>
        <w:t>,</w:t>
      </w:r>
      <w:r w:rsidR="007F2916" w:rsidRPr="00CE681A">
        <w:rPr>
          <w:rFonts w:asciiTheme="majorHAnsi" w:hAnsiTheme="majorHAnsi"/>
          <w:color w:val="000000" w:themeColor="text1"/>
        </w:rPr>
        <w:t xml:space="preserve"> </w:t>
      </w:r>
      <w:r w:rsidR="000B7B40" w:rsidRPr="00CE681A">
        <w:rPr>
          <w:rFonts w:asciiTheme="majorHAnsi" w:hAnsiTheme="majorHAnsi"/>
          <w:color w:val="000000" w:themeColor="text1"/>
        </w:rPr>
        <w:t xml:space="preserve">and </w:t>
      </w:r>
      <w:r w:rsidR="00BC42CC" w:rsidRPr="00CE681A">
        <w:rPr>
          <w:rFonts w:asciiTheme="majorHAnsi" w:hAnsiTheme="majorHAnsi"/>
          <w:color w:val="000000" w:themeColor="text1"/>
        </w:rPr>
        <w:t xml:space="preserve">22 </w:t>
      </w:r>
      <w:r w:rsidR="00710EA9" w:rsidRPr="00CE681A">
        <w:rPr>
          <w:rFonts w:asciiTheme="majorHAnsi" w:hAnsiTheme="majorHAnsi"/>
          <w:color w:val="000000" w:themeColor="text1"/>
        </w:rPr>
        <w:t>under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in </w:t>
      </w:r>
      <w:r w:rsidR="00B30AED" w:rsidRPr="00CE681A">
        <w:rPr>
          <w:rFonts w:asciiTheme="majorHAnsi" w:hAnsiTheme="majorHAnsi"/>
          <w:color w:val="000000" w:themeColor="text1"/>
        </w:rPr>
        <w:t>N</w:t>
      </w:r>
      <w:r w:rsidR="007F2916" w:rsidRPr="00CE681A">
        <w:rPr>
          <w:rFonts w:asciiTheme="majorHAnsi" w:hAnsiTheme="majorHAnsi"/>
          <w:color w:val="000000" w:themeColor="text1"/>
        </w:rPr>
        <w:t xml:space="preserve">C </w:t>
      </w:r>
      <w:r w:rsidR="00F40A2C" w:rsidRPr="00CE681A">
        <w:rPr>
          <w:rFonts w:asciiTheme="majorHAnsi" w:hAnsiTheme="majorHAnsi"/>
          <w:color w:val="000000" w:themeColor="text1"/>
        </w:rPr>
        <w:t>but</w:t>
      </w:r>
      <w:r w:rsidR="002B0F71" w:rsidRPr="00CE681A">
        <w:rPr>
          <w:rFonts w:asciiTheme="majorHAnsi" w:hAnsiTheme="majorHAnsi"/>
          <w:color w:val="000000" w:themeColor="text1"/>
        </w:rPr>
        <w:t xml:space="preserve"> </w:t>
      </w:r>
      <w:r w:rsidR="00710EA9" w:rsidRPr="00CE681A">
        <w:rPr>
          <w:rFonts w:asciiTheme="majorHAnsi" w:hAnsiTheme="majorHAnsi"/>
          <w:color w:val="000000" w:themeColor="text1"/>
        </w:rPr>
        <w:t>over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2163D" w:rsidRPr="00CE681A">
        <w:rPr>
          <w:rFonts w:asciiTheme="majorHAnsi" w:hAnsiTheme="majorHAnsi"/>
          <w:color w:val="000000" w:themeColor="text1"/>
        </w:rPr>
        <w:t xml:space="preserve">ed in </w:t>
      </w:r>
      <w:r w:rsidR="00B30AED" w:rsidRPr="00CE681A">
        <w:rPr>
          <w:rFonts w:asciiTheme="majorHAnsi" w:hAnsiTheme="majorHAnsi"/>
          <w:color w:val="000000" w:themeColor="text1"/>
        </w:rPr>
        <w:t>Om</w:t>
      </w:r>
      <w:r w:rsidR="000B7B40" w:rsidRPr="00CE681A">
        <w:rPr>
          <w:rFonts w:asciiTheme="majorHAnsi" w:hAnsiTheme="majorHAnsi"/>
          <w:color w:val="000000" w:themeColor="text1"/>
        </w:rPr>
        <w:t>)</w:t>
      </w:r>
      <w:r w:rsidR="00B2163D" w:rsidRPr="00CE681A">
        <w:rPr>
          <w:rFonts w:asciiTheme="majorHAnsi" w:hAnsiTheme="majorHAnsi"/>
          <w:color w:val="000000" w:themeColor="text1"/>
        </w:rPr>
        <w:t>.</w:t>
      </w:r>
    </w:p>
    <w:p w14:paraId="5401A74A" w14:textId="3EE73A4E" w:rsidR="000F1F0F" w:rsidRPr="00CE681A" w:rsidRDefault="00FB2623" w:rsidP="000D61F5">
      <w:pPr>
        <w:rPr>
          <w:rFonts w:asciiTheme="majorHAnsi" w:hAnsiTheme="majorHAnsi"/>
          <w:color w:val="000000" w:themeColor="text1"/>
        </w:rPr>
      </w:pPr>
      <w:r w:rsidRPr="00CE681A">
        <w:rPr>
          <w:rFonts w:asciiTheme="majorHAnsi" w:hAnsiTheme="majorHAnsi"/>
          <w:color w:val="000000" w:themeColor="text1"/>
        </w:rPr>
        <w:t>Altogether t</w:t>
      </w:r>
      <w:r w:rsidR="000F1F0F" w:rsidRPr="00CE681A">
        <w:rPr>
          <w:rFonts w:asciiTheme="majorHAnsi" w:hAnsiTheme="majorHAnsi"/>
          <w:color w:val="000000" w:themeColor="text1"/>
        </w:rPr>
        <w:t xml:space="preserve">hese results </w:t>
      </w:r>
      <w:r w:rsidR="00125903" w:rsidRPr="00CE681A">
        <w:rPr>
          <w:rFonts w:asciiTheme="majorHAnsi" w:hAnsiTheme="majorHAnsi"/>
          <w:color w:val="000000" w:themeColor="text1"/>
        </w:rPr>
        <w:t xml:space="preserve">revealed </w:t>
      </w:r>
      <w:r w:rsidR="000F1F0F" w:rsidRPr="00CE681A">
        <w:rPr>
          <w:rFonts w:asciiTheme="majorHAnsi" w:hAnsiTheme="majorHAnsi"/>
          <w:color w:val="000000" w:themeColor="text1"/>
        </w:rPr>
        <w:t xml:space="preserve">a </w:t>
      </w:r>
      <w:r w:rsidR="00FD7F1C" w:rsidRPr="00CE681A">
        <w:rPr>
          <w:rFonts w:asciiTheme="majorHAnsi" w:hAnsiTheme="majorHAnsi"/>
          <w:color w:val="000000" w:themeColor="text1"/>
        </w:rPr>
        <w:t>greater</w:t>
      </w:r>
      <w:r w:rsidR="002B0F71" w:rsidRPr="00CE681A">
        <w:rPr>
          <w:rFonts w:asciiTheme="majorHAnsi" w:hAnsiTheme="majorHAnsi"/>
          <w:color w:val="000000" w:themeColor="text1"/>
        </w:rPr>
        <w:t xml:space="preserve"> </w:t>
      </w:r>
      <w:proofErr w:type="spellStart"/>
      <w:r w:rsidR="00FD7F1C" w:rsidRPr="00CE681A">
        <w:rPr>
          <w:rFonts w:asciiTheme="majorHAnsi" w:hAnsiTheme="majorHAnsi"/>
          <w:color w:val="000000" w:themeColor="text1"/>
        </w:rPr>
        <w:t>transcripto</w:t>
      </w:r>
      <w:r w:rsidRPr="00CE681A">
        <w:rPr>
          <w:rFonts w:asciiTheme="majorHAnsi" w:hAnsiTheme="majorHAnsi"/>
          <w:color w:val="000000" w:themeColor="text1"/>
        </w:rPr>
        <w:t>mic</w:t>
      </w:r>
      <w:proofErr w:type="spellEnd"/>
      <w:r w:rsidRPr="00CE681A">
        <w:rPr>
          <w:rFonts w:asciiTheme="majorHAnsi" w:hAnsiTheme="majorHAnsi"/>
          <w:color w:val="000000" w:themeColor="text1"/>
        </w:rPr>
        <w:t xml:space="preserve"> response to heat stress in colonies originating from Oman compared to those from New</w:t>
      </w:r>
      <w:r w:rsidR="002B0F71" w:rsidRPr="00CE681A">
        <w:rPr>
          <w:rFonts w:asciiTheme="majorHAnsi" w:hAnsiTheme="majorHAnsi"/>
          <w:color w:val="000000" w:themeColor="text1"/>
        </w:rPr>
        <w:t xml:space="preserve"> </w:t>
      </w:r>
      <w:r w:rsidRPr="00CE681A">
        <w:rPr>
          <w:rFonts w:asciiTheme="majorHAnsi" w:hAnsiTheme="majorHAnsi"/>
          <w:color w:val="000000" w:themeColor="text1"/>
        </w:rPr>
        <w:t>Caledonia</w:t>
      </w:r>
      <w:r w:rsidR="000F1F0F" w:rsidRPr="00CE681A">
        <w:rPr>
          <w:rFonts w:asciiTheme="majorHAnsi" w:hAnsiTheme="majorHAnsi"/>
          <w:color w:val="000000" w:themeColor="text1"/>
        </w:rPr>
        <w:t xml:space="preserve"> (4</w:t>
      </w:r>
      <w:r w:rsidR="00D63B23" w:rsidRPr="00CE681A">
        <w:rPr>
          <w:rFonts w:asciiTheme="majorHAnsi" w:hAnsiTheme="majorHAnsi"/>
          <w:color w:val="000000" w:themeColor="text1"/>
        </w:rPr>
        <w:t>,</w:t>
      </w:r>
      <w:r w:rsidR="000F1F0F" w:rsidRPr="00CE681A">
        <w:rPr>
          <w:rFonts w:asciiTheme="majorHAnsi" w:hAnsiTheme="majorHAnsi"/>
          <w:color w:val="000000" w:themeColor="text1"/>
        </w:rPr>
        <w:t xml:space="preserve">393 differentially expressed </w:t>
      </w:r>
      <w:r w:rsidR="00125903" w:rsidRPr="00CE681A">
        <w:rPr>
          <w:rFonts w:asciiTheme="majorHAnsi" w:hAnsiTheme="majorHAnsi"/>
          <w:color w:val="000000" w:themeColor="text1"/>
        </w:rPr>
        <w:t xml:space="preserve">genes </w:t>
      </w:r>
      <w:r w:rsidR="000F1F0F" w:rsidRPr="00CE681A">
        <w:rPr>
          <w:rFonts w:asciiTheme="majorHAnsi" w:hAnsiTheme="majorHAnsi"/>
          <w:color w:val="000000" w:themeColor="text1"/>
        </w:rPr>
        <w:t xml:space="preserve">for </w:t>
      </w:r>
      <w:r w:rsidR="00FD7F1C" w:rsidRPr="00CE681A">
        <w:rPr>
          <w:rFonts w:asciiTheme="majorHAnsi" w:hAnsiTheme="majorHAnsi"/>
          <w:color w:val="000000" w:themeColor="text1"/>
        </w:rPr>
        <w:t xml:space="preserve">the </w:t>
      </w:r>
      <w:r w:rsidR="00B30AED" w:rsidRPr="00CE681A">
        <w:rPr>
          <w:rFonts w:asciiTheme="majorHAnsi" w:hAnsiTheme="majorHAnsi"/>
          <w:color w:val="000000" w:themeColor="text1"/>
        </w:rPr>
        <w:t>Om</w:t>
      </w:r>
      <w:r w:rsidR="005A01B3" w:rsidRPr="00CE681A">
        <w:rPr>
          <w:rFonts w:asciiTheme="majorHAnsi" w:hAnsiTheme="majorHAnsi"/>
          <w:color w:val="000000" w:themeColor="text1"/>
        </w:rPr>
        <w:t xml:space="preserve"> </w:t>
      </w:r>
      <w:r w:rsidR="00D63B23" w:rsidRPr="00CE681A">
        <w:rPr>
          <w:rFonts w:asciiTheme="majorHAnsi" w:hAnsiTheme="majorHAnsi"/>
          <w:color w:val="000000" w:themeColor="text1"/>
        </w:rPr>
        <w:t xml:space="preserve">corals </w:t>
      </w:r>
      <w:r w:rsidR="00DA4B5A" w:rsidRPr="00CE681A">
        <w:rPr>
          <w:rFonts w:asciiTheme="majorHAnsi" w:hAnsiTheme="majorHAnsi"/>
          <w:i/>
          <w:color w:val="000000" w:themeColor="text1"/>
        </w:rPr>
        <w:t>vs</w:t>
      </w:r>
      <w:r w:rsidR="00125903" w:rsidRPr="00CE681A">
        <w:rPr>
          <w:rFonts w:asciiTheme="majorHAnsi" w:hAnsiTheme="majorHAnsi"/>
          <w:i/>
          <w:color w:val="000000" w:themeColor="text1"/>
        </w:rPr>
        <w:t>.</w:t>
      </w:r>
      <w:r w:rsidR="005A01B3" w:rsidRPr="00CE681A">
        <w:rPr>
          <w:rFonts w:asciiTheme="majorHAnsi" w:hAnsiTheme="majorHAnsi"/>
          <w:i/>
          <w:color w:val="000000" w:themeColor="text1"/>
        </w:rPr>
        <w:t xml:space="preserve"> </w:t>
      </w:r>
      <w:r w:rsidR="000F1F0F" w:rsidRPr="00CE681A">
        <w:rPr>
          <w:rFonts w:asciiTheme="majorHAnsi" w:hAnsiTheme="majorHAnsi"/>
          <w:color w:val="000000" w:themeColor="text1"/>
        </w:rPr>
        <w:t>566 genes</w:t>
      </w:r>
      <w:r w:rsidR="005A01B3" w:rsidRPr="00CE681A">
        <w:rPr>
          <w:rFonts w:asciiTheme="majorHAnsi" w:hAnsiTheme="majorHAnsi"/>
          <w:color w:val="000000" w:themeColor="text1"/>
        </w:rPr>
        <w:t xml:space="preserve"> </w:t>
      </w:r>
      <w:r w:rsidR="000F1F0F" w:rsidRPr="00CE681A">
        <w:rPr>
          <w:rFonts w:asciiTheme="majorHAnsi" w:hAnsiTheme="majorHAnsi"/>
          <w:color w:val="000000" w:themeColor="text1"/>
        </w:rPr>
        <w:t>for</w:t>
      </w:r>
      <w:r w:rsidR="00FD7F1C" w:rsidRPr="00CE681A">
        <w:rPr>
          <w:rFonts w:asciiTheme="majorHAnsi" w:hAnsiTheme="majorHAnsi"/>
          <w:color w:val="000000" w:themeColor="text1"/>
        </w:rPr>
        <w:t xml:space="preserve"> the</w:t>
      </w:r>
      <w:r w:rsidR="005D311F" w:rsidRPr="00CE681A">
        <w:rPr>
          <w:rFonts w:asciiTheme="majorHAnsi" w:hAnsiTheme="majorHAnsi"/>
          <w:color w:val="000000" w:themeColor="text1"/>
        </w:rPr>
        <w:t xml:space="preserve"> </w:t>
      </w:r>
      <w:r w:rsidR="00B30AED" w:rsidRPr="00CE681A">
        <w:rPr>
          <w:rFonts w:asciiTheme="majorHAnsi" w:hAnsiTheme="majorHAnsi"/>
          <w:color w:val="000000" w:themeColor="text1"/>
        </w:rPr>
        <w:t>NC</w:t>
      </w:r>
      <w:r w:rsidR="005A01B3" w:rsidRPr="00CE681A">
        <w:rPr>
          <w:rFonts w:asciiTheme="majorHAnsi" w:hAnsiTheme="majorHAnsi"/>
          <w:color w:val="000000" w:themeColor="text1"/>
        </w:rPr>
        <w:t xml:space="preserve"> </w:t>
      </w:r>
      <w:r w:rsidR="00D63B23" w:rsidRPr="00CE681A">
        <w:rPr>
          <w:rFonts w:asciiTheme="majorHAnsi" w:hAnsiTheme="majorHAnsi"/>
          <w:color w:val="000000" w:themeColor="text1"/>
        </w:rPr>
        <w:t>ones</w:t>
      </w:r>
      <w:r w:rsidR="000F1F0F" w:rsidRPr="00CE681A">
        <w:rPr>
          <w:rFonts w:asciiTheme="majorHAnsi" w:hAnsiTheme="majorHAnsi"/>
          <w:color w:val="000000" w:themeColor="text1"/>
        </w:rPr>
        <w:t>).</w:t>
      </w:r>
    </w:p>
    <w:p w14:paraId="5E7B99C6" w14:textId="77777777" w:rsidR="00E328C6" w:rsidRPr="00CE681A" w:rsidRDefault="00EC44E9" w:rsidP="000D61F5">
      <w:pPr>
        <w:pStyle w:val="Titre3"/>
        <w:rPr>
          <w:color w:val="000000" w:themeColor="text1"/>
        </w:rPr>
      </w:pPr>
      <w:r w:rsidRPr="00CE681A">
        <w:rPr>
          <w:color w:val="000000" w:themeColor="text1"/>
        </w:rPr>
        <w:t>Discriminant Analysis of Principal Components (</w:t>
      </w:r>
      <w:r w:rsidR="0004052E" w:rsidRPr="00CE681A">
        <w:rPr>
          <w:color w:val="000000" w:themeColor="text1"/>
        </w:rPr>
        <w:t>DAPC</w:t>
      </w:r>
      <w:r w:rsidRPr="00CE681A">
        <w:rPr>
          <w:color w:val="000000" w:themeColor="text1"/>
        </w:rPr>
        <w:t>)</w:t>
      </w:r>
      <w:r w:rsidR="0004052E" w:rsidRPr="00CE681A">
        <w:rPr>
          <w:color w:val="000000" w:themeColor="text1"/>
        </w:rPr>
        <w:t>:</w:t>
      </w:r>
    </w:p>
    <w:p w14:paraId="46C71D3E" w14:textId="52136D27" w:rsidR="005157FE" w:rsidRPr="00CE681A" w:rsidRDefault="00335666" w:rsidP="000D61F5">
      <w:pPr>
        <w:rPr>
          <w:rFonts w:asciiTheme="majorHAnsi" w:hAnsiTheme="majorHAnsi"/>
          <w:color w:val="000000" w:themeColor="text1"/>
        </w:rPr>
      </w:pPr>
      <w:r w:rsidRPr="00CE681A">
        <w:rPr>
          <w:rFonts w:asciiTheme="majorHAnsi" w:hAnsiTheme="majorHAnsi"/>
          <w:color w:val="000000" w:themeColor="text1"/>
        </w:rPr>
        <w:t>At the overall gene expression level, our</w:t>
      </w:r>
      <w:r w:rsidR="00490BC4" w:rsidRPr="00CE681A">
        <w:rPr>
          <w:rFonts w:asciiTheme="majorHAnsi" w:hAnsiTheme="majorHAnsi"/>
          <w:color w:val="000000" w:themeColor="text1"/>
        </w:rPr>
        <w:t xml:space="preserve"> DAPC analysis clearly discriminate</w:t>
      </w:r>
      <w:r w:rsidR="009371A1" w:rsidRPr="00CE681A">
        <w:rPr>
          <w:rFonts w:asciiTheme="majorHAnsi" w:hAnsiTheme="majorHAnsi"/>
          <w:color w:val="000000" w:themeColor="text1"/>
        </w:rPr>
        <w:t>d</w:t>
      </w:r>
      <w:r w:rsidR="004A7457" w:rsidRPr="00CE681A">
        <w:rPr>
          <w:rFonts w:asciiTheme="majorHAnsi" w:hAnsiTheme="majorHAnsi"/>
          <w:color w:val="000000" w:themeColor="text1"/>
        </w:rPr>
        <w:t xml:space="preserve"> </w:t>
      </w:r>
      <w:r w:rsidR="00490BC4" w:rsidRPr="00CE681A">
        <w:rPr>
          <w:rFonts w:asciiTheme="majorHAnsi" w:hAnsiTheme="majorHAnsi"/>
          <w:color w:val="000000" w:themeColor="text1"/>
        </w:rPr>
        <w:t xml:space="preserve">the </w:t>
      </w:r>
      <w:r w:rsidR="00D63B23" w:rsidRPr="00CE681A">
        <w:rPr>
          <w:rFonts w:asciiTheme="majorHAnsi" w:hAnsiTheme="majorHAnsi"/>
          <w:color w:val="000000" w:themeColor="text1"/>
        </w:rPr>
        <w:t>colonies from both localities</w:t>
      </w:r>
      <w:r w:rsidR="00490BC4" w:rsidRPr="00CE681A">
        <w:rPr>
          <w:rFonts w:asciiTheme="majorHAnsi" w:hAnsiTheme="majorHAnsi"/>
          <w:color w:val="000000" w:themeColor="text1"/>
        </w:rPr>
        <w:t xml:space="preserve"> (</w:t>
      </w:r>
      <w:r w:rsidR="009371A1" w:rsidRPr="00CE681A">
        <w:rPr>
          <w:rFonts w:asciiTheme="majorHAnsi" w:hAnsiTheme="majorHAnsi"/>
          <w:color w:val="000000" w:themeColor="text1"/>
        </w:rPr>
        <w:t>Fig</w:t>
      </w:r>
      <w:r w:rsidR="00E21A4D" w:rsidRPr="00CE681A">
        <w:rPr>
          <w:rFonts w:asciiTheme="majorHAnsi" w:hAnsiTheme="majorHAnsi"/>
          <w:color w:val="000000" w:themeColor="text1"/>
        </w:rPr>
        <w:t>ure</w:t>
      </w:r>
      <w:r w:rsidR="00CB43CC" w:rsidRPr="00CE681A">
        <w:rPr>
          <w:rFonts w:asciiTheme="majorHAnsi" w:hAnsiTheme="majorHAnsi"/>
          <w:color w:val="000000" w:themeColor="text1"/>
        </w:rPr>
        <w:t xml:space="preserve"> </w:t>
      </w:r>
      <w:r w:rsidR="00490BC4" w:rsidRPr="00CE681A">
        <w:rPr>
          <w:rFonts w:asciiTheme="majorHAnsi" w:hAnsiTheme="majorHAnsi"/>
          <w:color w:val="000000" w:themeColor="text1"/>
        </w:rPr>
        <w:t xml:space="preserve">7). </w:t>
      </w:r>
      <w:r w:rsidRPr="00CE681A">
        <w:rPr>
          <w:rFonts w:asciiTheme="majorHAnsi" w:hAnsiTheme="majorHAnsi"/>
          <w:color w:val="000000" w:themeColor="text1"/>
        </w:rPr>
        <w:t>More interestingly, the</w:t>
      </w:r>
      <w:r w:rsidR="002B0F71" w:rsidRPr="00CE681A">
        <w:rPr>
          <w:rFonts w:asciiTheme="majorHAnsi" w:hAnsiTheme="majorHAnsi"/>
          <w:color w:val="000000" w:themeColor="text1"/>
        </w:rPr>
        <w:t xml:space="preserve"> GLM</w:t>
      </w:r>
      <w:r w:rsidR="005A01B3" w:rsidRPr="00CE681A">
        <w:rPr>
          <w:rFonts w:asciiTheme="majorHAnsi" w:hAnsiTheme="majorHAnsi"/>
          <w:color w:val="000000" w:themeColor="text1"/>
        </w:rPr>
        <w:t xml:space="preserve"> </w:t>
      </w:r>
      <w:r w:rsidR="002B0F71" w:rsidRPr="00CE681A">
        <w:rPr>
          <w:rFonts w:asciiTheme="majorHAnsi" w:hAnsiTheme="majorHAnsi"/>
          <w:color w:val="000000" w:themeColor="text1"/>
        </w:rPr>
        <w:t xml:space="preserve">revealed a </w:t>
      </w:r>
      <w:r w:rsidR="00490BC4" w:rsidRPr="00CE681A">
        <w:rPr>
          <w:rFonts w:asciiTheme="majorHAnsi" w:hAnsiTheme="majorHAnsi"/>
          <w:color w:val="000000" w:themeColor="text1"/>
        </w:rPr>
        <w:t>significan</w:t>
      </w:r>
      <w:r w:rsidR="002B0F71" w:rsidRPr="00CE681A">
        <w:rPr>
          <w:rFonts w:asciiTheme="majorHAnsi" w:hAnsiTheme="majorHAnsi"/>
          <w:color w:val="000000" w:themeColor="text1"/>
        </w:rPr>
        <w:t>t</w:t>
      </w:r>
      <w:r w:rsidR="00490BC4" w:rsidRPr="00CE681A">
        <w:rPr>
          <w:rFonts w:asciiTheme="majorHAnsi" w:hAnsiTheme="majorHAnsi"/>
          <w:color w:val="000000" w:themeColor="text1"/>
        </w:rPr>
        <w:t xml:space="preserve"> interaction term between </w:t>
      </w:r>
      <w:r w:rsidR="002B0F71" w:rsidRPr="00CE681A">
        <w:rPr>
          <w:rFonts w:asciiTheme="majorHAnsi" w:hAnsiTheme="majorHAnsi"/>
          <w:color w:val="000000" w:themeColor="text1"/>
        </w:rPr>
        <w:t xml:space="preserve">the </w:t>
      </w:r>
      <w:r w:rsidR="00D63B23" w:rsidRPr="00CE681A">
        <w:rPr>
          <w:rFonts w:asciiTheme="majorHAnsi" w:hAnsiTheme="majorHAnsi"/>
          <w:color w:val="000000" w:themeColor="text1"/>
        </w:rPr>
        <w:t>localit</w:t>
      </w:r>
      <w:r w:rsidR="002B0F71" w:rsidRPr="00CE681A">
        <w:rPr>
          <w:rFonts w:asciiTheme="majorHAnsi" w:hAnsiTheme="majorHAnsi"/>
          <w:color w:val="000000" w:themeColor="text1"/>
        </w:rPr>
        <w:t>y</w:t>
      </w:r>
      <w:r w:rsidR="00490BC4" w:rsidRPr="00CE681A">
        <w:rPr>
          <w:rFonts w:asciiTheme="majorHAnsi" w:hAnsiTheme="majorHAnsi"/>
          <w:color w:val="000000" w:themeColor="text1"/>
        </w:rPr>
        <w:t xml:space="preserve"> and </w:t>
      </w:r>
      <w:r w:rsidR="002B0F71" w:rsidRPr="00CE681A">
        <w:rPr>
          <w:rFonts w:asciiTheme="majorHAnsi" w:hAnsiTheme="majorHAnsi"/>
          <w:color w:val="000000" w:themeColor="text1"/>
        </w:rPr>
        <w:t>condition (control or heat stress)</w:t>
      </w:r>
      <w:r w:rsidR="00490BC4" w:rsidRPr="00CE681A">
        <w:rPr>
          <w:rFonts w:asciiTheme="majorHAnsi" w:hAnsiTheme="majorHAnsi"/>
          <w:color w:val="000000" w:themeColor="text1"/>
        </w:rPr>
        <w:t xml:space="preserve"> effects </w:t>
      </w:r>
      <w:r w:rsidR="004A7457" w:rsidRPr="00CE681A">
        <w:rPr>
          <w:rFonts w:asciiTheme="majorHAnsi" w:hAnsiTheme="majorHAnsi"/>
          <w:color w:val="000000" w:themeColor="text1"/>
        </w:rPr>
        <w:t>(</w:t>
      </w:r>
      <w:r w:rsidR="00036EF8" w:rsidRPr="00CE681A">
        <w:rPr>
          <w:rFonts w:asciiTheme="majorHAnsi" w:hAnsiTheme="majorHAnsi"/>
          <w:i/>
          <w:color w:val="000000" w:themeColor="text1"/>
        </w:rPr>
        <w:t>P</w:t>
      </w:r>
      <w:r w:rsidR="00490BC4" w:rsidRPr="00CE681A">
        <w:rPr>
          <w:rFonts w:asciiTheme="majorHAnsi" w:hAnsiTheme="majorHAnsi"/>
          <w:color w:val="000000" w:themeColor="text1"/>
        </w:rPr>
        <w:t xml:space="preserve"> = 0.04)</w:t>
      </w:r>
      <w:r w:rsidR="00AA49DA" w:rsidRPr="00CE681A">
        <w:rPr>
          <w:rFonts w:asciiTheme="majorHAnsi" w:hAnsiTheme="majorHAnsi"/>
          <w:color w:val="000000" w:themeColor="text1"/>
        </w:rPr>
        <w:t xml:space="preserve">, </w:t>
      </w:r>
      <w:r w:rsidR="002B0F71" w:rsidRPr="00CE681A">
        <w:rPr>
          <w:rFonts w:asciiTheme="majorHAnsi" w:hAnsiTheme="majorHAnsi"/>
          <w:color w:val="000000" w:themeColor="text1"/>
        </w:rPr>
        <w:t>hence indicating</w:t>
      </w:r>
      <w:r w:rsidR="004A7457" w:rsidRPr="00CE681A">
        <w:rPr>
          <w:rFonts w:asciiTheme="majorHAnsi" w:hAnsiTheme="majorHAnsi"/>
          <w:color w:val="000000" w:themeColor="text1"/>
        </w:rPr>
        <w:t xml:space="preserve"> </w:t>
      </w:r>
      <w:r w:rsidR="00490BC4" w:rsidRPr="00CE681A">
        <w:rPr>
          <w:rFonts w:asciiTheme="majorHAnsi" w:hAnsiTheme="majorHAnsi"/>
          <w:color w:val="000000" w:themeColor="text1"/>
        </w:rPr>
        <w:t xml:space="preserve">that the slope of the reaction norm </w:t>
      </w:r>
      <w:r w:rsidR="00AA49DA" w:rsidRPr="00CE681A">
        <w:rPr>
          <w:rFonts w:asciiTheme="majorHAnsi" w:hAnsiTheme="majorHAnsi"/>
          <w:color w:val="000000" w:themeColor="text1"/>
        </w:rPr>
        <w:t xml:space="preserve">was </w:t>
      </w:r>
      <w:r w:rsidR="00490BC4" w:rsidRPr="00CE681A">
        <w:rPr>
          <w:rFonts w:asciiTheme="majorHAnsi" w:hAnsiTheme="majorHAnsi"/>
          <w:color w:val="000000" w:themeColor="text1"/>
        </w:rPr>
        <w:t xml:space="preserve">different between </w:t>
      </w:r>
      <w:r w:rsidR="00D63B23" w:rsidRPr="00CE681A">
        <w:rPr>
          <w:rFonts w:asciiTheme="majorHAnsi" w:hAnsiTheme="majorHAnsi"/>
          <w:color w:val="000000" w:themeColor="text1"/>
        </w:rPr>
        <w:t>localities</w:t>
      </w:r>
      <w:r w:rsidR="00490BC4" w:rsidRPr="00CE681A">
        <w:rPr>
          <w:rFonts w:asciiTheme="majorHAnsi" w:hAnsiTheme="majorHAnsi"/>
          <w:color w:val="000000" w:themeColor="text1"/>
        </w:rPr>
        <w:t xml:space="preserve">. More particularly, the </w:t>
      </w:r>
      <w:r w:rsidR="00B30AED" w:rsidRPr="00CE681A">
        <w:rPr>
          <w:rFonts w:asciiTheme="majorHAnsi" w:hAnsiTheme="majorHAnsi"/>
          <w:color w:val="000000" w:themeColor="text1"/>
        </w:rPr>
        <w:t>Om</w:t>
      </w:r>
      <w:r w:rsidR="004A7457" w:rsidRPr="00CE681A">
        <w:rPr>
          <w:rFonts w:asciiTheme="majorHAnsi" w:hAnsiTheme="majorHAnsi"/>
          <w:color w:val="000000" w:themeColor="text1"/>
        </w:rPr>
        <w:t xml:space="preserve"> </w:t>
      </w:r>
      <w:r w:rsidR="00E12C13" w:rsidRPr="00CE681A">
        <w:rPr>
          <w:rFonts w:asciiTheme="majorHAnsi" w:hAnsiTheme="majorHAnsi"/>
          <w:color w:val="000000" w:themeColor="text1"/>
        </w:rPr>
        <w:t>colonies</w:t>
      </w:r>
      <w:r w:rsidR="004A7457" w:rsidRPr="00CE681A">
        <w:rPr>
          <w:rFonts w:asciiTheme="majorHAnsi" w:hAnsiTheme="majorHAnsi"/>
          <w:color w:val="000000" w:themeColor="text1"/>
        </w:rPr>
        <w:t xml:space="preserve"> </w:t>
      </w:r>
      <w:r w:rsidR="00490BC4" w:rsidRPr="00CE681A">
        <w:rPr>
          <w:rFonts w:asciiTheme="majorHAnsi" w:hAnsiTheme="majorHAnsi"/>
          <w:color w:val="000000" w:themeColor="text1"/>
        </w:rPr>
        <w:t xml:space="preserve">responded </w:t>
      </w:r>
      <w:r w:rsidR="00AA49DA" w:rsidRPr="00CE681A">
        <w:rPr>
          <w:rFonts w:asciiTheme="majorHAnsi" w:hAnsiTheme="majorHAnsi"/>
          <w:color w:val="000000" w:themeColor="text1"/>
        </w:rPr>
        <w:t>to a greater extent</w:t>
      </w:r>
      <w:r w:rsidR="00490BC4" w:rsidRPr="00CE681A">
        <w:rPr>
          <w:rFonts w:asciiTheme="majorHAnsi" w:hAnsiTheme="majorHAnsi"/>
          <w:color w:val="000000" w:themeColor="text1"/>
        </w:rPr>
        <w:t xml:space="preserve"> </w:t>
      </w:r>
      <w:r w:rsidR="00490BC4" w:rsidRPr="00CE681A">
        <w:rPr>
          <w:rFonts w:asciiTheme="majorHAnsi" w:hAnsiTheme="majorHAnsi"/>
          <w:color w:val="000000" w:themeColor="text1"/>
        </w:rPr>
        <w:lastRenderedPageBreak/>
        <w:t xml:space="preserve">than the </w:t>
      </w:r>
      <w:r w:rsidR="00B30AED" w:rsidRPr="00CE681A">
        <w:rPr>
          <w:rFonts w:asciiTheme="majorHAnsi" w:hAnsiTheme="majorHAnsi"/>
          <w:color w:val="000000" w:themeColor="text1"/>
        </w:rPr>
        <w:t>NC</w:t>
      </w:r>
      <w:r w:rsidR="004A7457" w:rsidRPr="00CE681A">
        <w:rPr>
          <w:rFonts w:asciiTheme="majorHAnsi" w:hAnsiTheme="majorHAnsi"/>
          <w:color w:val="000000" w:themeColor="text1"/>
        </w:rPr>
        <w:t xml:space="preserve"> </w:t>
      </w:r>
      <w:r w:rsidR="00D63B23" w:rsidRPr="00CE681A">
        <w:rPr>
          <w:rFonts w:asciiTheme="majorHAnsi" w:hAnsiTheme="majorHAnsi"/>
          <w:color w:val="000000" w:themeColor="text1"/>
        </w:rPr>
        <w:t>ones</w:t>
      </w:r>
      <w:r w:rsidR="00AA49DA" w:rsidRPr="00CE681A">
        <w:rPr>
          <w:rFonts w:asciiTheme="majorHAnsi" w:hAnsiTheme="majorHAnsi"/>
          <w:color w:val="000000" w:themeColor="text1"/>
        </w:rPr>
        <w:t>,</w:t>
      </w:r>
      <w:r w:rsidR="00490BC4" w:rsidRPr="00CE681A">
        <w:rPr>
          <w:rFonts w:asciiTheme="majorHAnsi" w:hAnsiTheme="majorHAnsi"/>
          <w:color w:val="000000" w:themeColor="text1"/>
        </w:rPr>
        <w:t xml:space="preserve"> and thus </w:t>
      </w:r>
      <w:r w:rsidR="00AA49DA" w:rsidRPr="00CE681A">
        <w:rPr>
          <w:rFonts w:asciiTheme="majorHAnsi" w:hAnsiTheme="majorHAnsi"/>
          <w:color w:val="000000" w:themeColor="text1"/>
        </w:rPr>
        <w:t xml:space="preserve">showed </w:t>
      </w:r>
      <w:r w:rsidR="00A0591D" w:rsidRPr="00CE681A">
        <w:rPr>
          <w:rFonts w:asciiTheme="majorHAnsi" w:hAnsiTheme="majorHAnsi"/>
          <w:color w:val="000000" w:themeColor="text1"/>
        </w:rPr>
        <w:t>significantly</w:t>
      </w:r>
      <w:r w:rsidR="00490BC4" w:rsidRPr="00CE681A">
        <w:rPr>
          <w:rFonts w:asciiTheme="majorHAnsi" w:hAnsiTheme="majorHAnsi"/>
          <w:color w:val="000000" w:themeColor="text1"/>
        </w:rPr>
        <w:t xml:space="preserve"> higher gene expression plasticity in response to </w:t>
      </w:r>
      <w:r w:rsidR="001053E3" w:rsidRPr="00CE681A">
        <w:rPr>
          <w:rFonts w:asciiTheme="majorHAnsi" w:hAnsiTheme="majorHAnsi"/>
          <w:color w:val="000000" w:themeColor="text1"/>
        </w:rPr>
        <w:t xml:space="preserve">heat </w:t>
      </w:r>
      <w:r w:rsidR="00490BC4" w:rsidRPr="00CE681A">
        <w:rPr>
          <w:rFonts w:asciiTheme="majorHAnsi" w:hAnsiTheme="majorHAnsi"/>
          <w:color w:val="000000" w:themeColor="text1"/>
        </w:rPr>
        <w:t>stress.</w:t>
      </w:r>
    </w:p>
    <w:p w14:paraId="5FB9A4F8" w14:textId="77886548" w:rsidR="00335666" w:rsidRPr="00CE681A" w:rsidRDefault="00335666" w:rsidP="000D61F5">
      <w:pPr>
        <w:rPr>
          <w:rFonts w:asciiTheme="majorHAnsi" w:hAnsiTheme="majorHAnsi"/>
          <w:color w:val="000000" w:themeColor="text1"/>
        </w:rPr>
      </w:pPr>
      <w:r w:rsidRPr="00CE681A">
        <w:rPr>
          <w:rFonts w:asciiTheme="majorHAnsi" w:hAnsiTheme="majorHAnsi"/>
          <w:color w:val="000000" w:themeColor="text1"/>
        </w:rPr>
        <w:t>It is worth stressing that colonies</w:t>
      </w:r>
      <w:r w:rsidR="00E742A9" w:rsidRPr="00CE681A">
        <w:rPr>
          <w:rFonts w:asciiTheme="majorHAnsi" w:hAnsiTheme="majorHAnsi"/>
          <w:color w:val="000000" w:themeColor="text1"/>
        </w:rPr>
        <w:t xml:space="preserve"> having experienced the heat stress</w:t>
      </w:r>
      <w:r w:rsidRPr="00CE681A">
        <w:rPr>
          <w:rFonts w:asciiTheme="majorHAnsi" w:hAnsiTheme="majorHAnsi"/>
          <w:color w:val="000000" w:themeColor="text1"/>
        </w:rPr>
        <w:t xml:space="preserve"> displayed more similar genome-wide expression profiles than controlled colonies (Fig. 7). Such pattern was also observed in colonies of mustard hill coral </w:t>
      </w:r>
      <w:r w:rsidRPr="00CE681A">
        <w:rPr>
          <w:rFonts w:asciiTheme="majorHAnsi" w:hAnsiTheme="majorHAnsi"/>
          <w:i/>
          <w:color w:val="000000" w:themeColor="text1"/>
        </w:rPr>
        <w:t>P</w:t>
      </w:r>
      <w:r w:rsidR="002C213C" w:rsidRPr="00CE681A">
        <w:rPr>
          <w:rFonts w:asciiTheme="majorHAnsi" w:hAnsiTheme="majorHAnsi"/>
          <w:i/>
          <w:color w:val="000000" w:themeColor="text1"/>
        </w:rPr>
        <w:t>.</w:t>
      </w:r>
      <w:r w:rsidRPr="00CE681A">
        <w:rPr>
          <w:rFonts w:asciiTheme="majorHAnsi" w:hAnsiTheme="majorHAnsi"/>
          <w:i/>
          <w:color w:val="000000" w:themeColor="text1"/>
        </w:rPr>
        <w:t xml:space="preserve"> </w:t>
      </w:r>
      <w:proofErr w:type="spellStart"/>
      <w:r w:rsidRPr="00CE681A">
        <w:rPr>
          <w:rFonts w:asciiTheme="majorHAnsi" w:hAnsiTheme="majorHAnsi"/>
          <w:i/>
          <w:color w:val="000000" w:themeColor="text1"/>
        </w:rPr>
        <w:t>astreoides</w:t>
      </w:r>
      <w:proofErr w:type="spellEnd"/>
      <w:r w:rsidRPr="00CE681A">
        <w:rPr>
          <w:rFonts w:asciiTheme="majorHAnsi" w:hAnsiTheme="majorHAnsi"/>
          <w:color w:val="000000" w:themeColor="text1"/>
        </w:rPr>
        <w:t xml:space="preserve"> experiencing a heat stress compared to controls</w:t>
      </w:r>
      <w:r w:rsidR="00A85E17"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52039A7-8882-4807-8DE2-FBEAC5FB75CA&lt;/uuid&gt;&lt;priority&gt;77&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(Kenkel &amp; Matz 2016)</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This</w:t>
      </w:r>
      <w:r w:rsidR="00483573" w:rsidRPr="00CE681A">
        <w:rPr>
          <w:rFonts w:asciiTheme="majorHAnsi" w:hAnsiTheme="majorHAnsi"/>
          <w:color w:val="000000" w:themeColor="text1"/>
        </w:rPr>
        <w:t xml:space="preserve"> apparent</w:t>
      </w:r>
      <w:r w:rsidRPr="00CE681A">
        <w:rPr>
          <w:rFonts w:asciiTheme="majorHAnsi" w:hAnsiTheme="majorHAnsi"/>
          <w:color w:val="000000" w:themeColor="text1"/>
        </w:rPr>
        <w:t xml:space="preserve"> conver</w:t>
      </w:r>
      <w:r w:rsidR="00483573" w:rsidRPr="00CE681A">
        <w:rPr>
          <w:rFonts w:asciiTheme="majorHAnsi" w:hAnsiTheme="majorHAnsi"/>
          <w:color w:val="000000" w:themeColor="text1"/>
        </w:rPr>
        <w:t>gence in the</w:t>
      </w:r>
      <w:r w:rsidRPr="00CE681A">
        <w:rPr>
          <w:rFonts w:asciiTheme="majorHAnsi" w:hAnsiTheme="majorHAnsi"/>
          <w:color w:val="000000" w:themeColor="text1"/>
        </w:rPr>
        <w:t xml:space="preserve"> functional response </w:t>
      </w:r>
      <w:r w:rsidR="00483573" w:rsidRPr="00CE681A">
        <w:rPr>
          <w:rFonts w:asciiTheme="majorHAnsi" w:hAnsiTheme="majorHAnsi"/>
          <w:color w:val="000000" w:themeColor="text1"/>
        </w:rPr>
        <w:t xml:space="preserve">of colonies from different habitats </w:t>
      </w:r>
      <w:r w:rsidRPr="00CE681A">
        <w:rPr>
          <w:rFonts w:asciiTheme="majorHAnsi" w:hAnsiTheme="majorHAnsi"/>
          <w:color w:val="000000" w:themeColor="text1"/>
        </w:rPr>
        <w:t xml:space="preserve">to heat stress might be at least partly explain by the fact </w:t>
      </w:r>
      <w:r w:rsidR="00483573" w:rsidRPr="00CE681A">
        <w:rPr>
          <w:rFonts w:asciiTheme="majorHAnsi" w:hAnsiTheme="majorHAnsi"/>
          <w:color w:val="000000" w:themeColor="text1"/>
        </w:rPr>
        <w:t xml:space="preserve">some common </w:t>
      </w:r>
      <w:r w:rsidRPr="00CE681A">
        <w:rPr>
          <w:rFonts w:asciiTheme="majorHAnsi" w:hAnsiTheme="majorHAnsi"/>
          <w:color w:val="000000" w:themeColor="text1"/>
        </w:rPr>
        <w:t>molecular pathways are turned-on when colonies are facing stressful conditions alt</w:t>
      </w:r>
      <w:r w:rsidR="00483573" w:rsidRPr="00CE681A">
        <w:rPr>
          <w:rFonts w:asciiTheme="majorHAnsi" w:hAnsiTheme="majorHAnsi"/>
          <w:color w:val="000000" w:themeColor="text1"/>
        </w:rPr>
        <w:t>h</w:t>
      </w:r>
      <w:r w:rsidRPr="00CE681A">
        <w:rPr>
          <w:rFonts w:asciiTheme="majorHAnsi" w:hAnsiTheme="majorHAnsi"/>
          <w:color w:val="000000" w:themeColor="text1"/>
        </w:rPr>
        <w:t xml:space="preserve">ough the magnitude of </w:t>
      </w:r>
      <w:r w:rsidR="00483573" w:rsidRPr="00CE681A">
        <w:rPr>
          <w:rFonts w:asciiTheme="majorHAnsi" w:hAnsiTheme="majorHAnsi"/>
          <w:color w:val="000000" w:themeColor="text1"/>
        </w:rPr>
        <w:t xml:space="preserve">such </w:t>
      </w:r>
      <w:r w:rsidRPr="00CE681A">
        <w:rPr>
          <w:rFonts w:asciiTheme="majorHAnsi" w:hAnsiTheme="majorHAnsi"/>
          <w:color w:val="000000" w:themeColor="text1"/>
        </w:rPr>
        <w:t>responses is different.</w:t>
      </w:r>
    </w:p>
    <w:p w14:paraId="6FFAA8F0" w14:textId="77777777" w:rsidR="00483573" w:rsidRPr="00CE681A" w:rsidRDefault="00483573" w:rsidP="000D61F5">
      <w:pPr>
        <w:rPr>
          <w:rFonts w:asciiTheme="majorHAnsi" w:hAnsiTheme="majorHAnsi"/>
          <w:color w:val="000000" w:themeColor="text1"/>
        </w:rPr>
      </w:pPr>
    </w:p>
    <w:p w14:paraId="7E300023" w14:textId="77777777" w:rsidR="00E328C6" w:rsidRPr="00CE681A" w:rsidRDefault="0004052E" w:rsidP="000D61F5">
      <w:pPr>
        <w:pStyle w:val="Titre3"/>
        <w:rPr>
          <w:color w:val="000000" w:themeColor="text1"/>
        </w:rPr>
      </w:pPr>
      <w:r w:rsidRPr="00CE681A">
        <w:rPr>
          <w:color w:val="000000" w:themeColor="text1"/>
        </w:rPr>
        <w:t>Analysis of gene function:</w:t>
      </w:r>
    </w:p>
    <w:p w14:paraId="12822FC9" w14:textId="3A598FB3" w:rsidR="00BB674F" w:rsidRPr="00CE681A" w:rsidRDefault="0004052E" w:rsidP="000D61F5">
      <w:pPr>
        <w:rPr>
          <w:rFonts w:asciiTheme="majorHAnsi" w:hAnsiTheme="majorHAnsi"/>
          <w:color w:val="000000" w:themeColor="text1"/>
        </w:rPr>
      </w:pPr>
      <w:r w:rsidRPr="00CE681A">
        <w:rPr>
          <w:rFonts w:asciiTheme="majorHAnsi" w:hAnsiTheme="majorHAnsi"/>
          <w:color w:val="000000" w:themeColor="text1"/>
        </w:rPr>
        <w:t xml:space="preserve">To investigate </w:t>
      </w:r>
      <w:r w:rsidR="00803C1A" w:rsidRPr="00CE681A">
        <w:rPr>
          <w:rFonts w:asciiTheme="majorHAnsi" w:hAnsiTheme="majorHAnsi"/>
          <w:color w:val="000000" w:themeColor="text1"/>
        </w:rPr>
        <w:t>the function</w:t>
      </w:r>
      <w:r w:rsidR="00E55AB1" w:rsidRPr="00CE681A">
        <w:rPr>
          <w:rFonts w:asciiTheme="majorHAnsi" w:hAnsiTheme="majorHAnsi"/>
          <w:color w:val="000000" w:themeColor="text1"/>
        </w:rPr>
        <w:t>s</w:t>
      </w:r>
      <w:r w:rsidR="00803C1A" w:rsidRPr="00CE681A">
        <w:rPr>
          <w:rFonts w:asciiTheme="majorHAnsi" w:hAnsiTheme="majorHAnsi"/>
          <w:color w:val="000000" w:themeColor="text1"/>
        </w:rPr>
        <w:t xml:space="preserve"> associated</w:t>
      </w:r>
      <w:r w:rsidR="00E55AB1" w:rsidRPr="00CE681A">
        <w:rPr>
          <w:rFonts w:asciiTheme="majorHAnsi" w:hAnsiTheme="majorHAnsi"/>
          <w:color w:val="000000" w:themeColor="text1"/>
        </w:rPr>
        <w:t xml:space="preserve"> with</w:t>
      </w:r>
      <w:r w:rsidR="00803C1A" w:rsidRPr="00CE681A">
        <w:rPr>
          <w:rFonts w:asciiTheme="majorHAnsi" w:hAnsiTheme="majorHAnsi"/>
          <w:color w:val="000000" w:themeColor="text1"/>
        </w:rPr>
        <w:t xml:space="preserve"> the differentially expressed</w:t>
      </w:r>
      <w:r w:rsidR="00E55AB1" w:rsidRPr="00CE681A">
        <w:rPr>
          <w:rFonts w:asciiTheme="majorHAnsi" w:hAnsiTheme="majorHAnsi"/>
          <w:color w:val="000000" w:themeColor="text1"/>
        </w:rPr>
        <w:t xml:space="preserve"> genes </w:t>
      </w:r>
      <w:r w:rsidRPr="00CE681A">
        <w:rPr>
          <w:rFonts w:asciiTheme="majorHAnsi" w:hAnsiTheme="majorHAnsi"/>
          <w:color w:val="000000" w:themeColor="text1"/>
        </w:rPr>
        <w:t xml:space="preserve">we performed a </w:t>
      </w:r>
      <w:commentRangeStart w:id="128"/>
      <w:del w:id="129" w:author="Auteur">
        <w:r w:rsidR="00A0591D" w:rsidRPr="00CE681A" w:rsidDel="005472E2">
          <w:rPr>
            <w:rFonts w:asciiTheme="majorHAnsi" w:hAnsiTheme="majorHAnsi"/>
            <w:color w:val="000000" w:themeColor="text1"/>
          </w:rPr>
          <w:delText>blastx</w:delText>
        </w:r>
        <w:r w:rsidR="006840A5" w:rsidRPr="00CE681A" w:rsidDel="005472E2">
          <w:rPr>
            <w:rFonts w:asciiTheme="majorHAnsi" w:hAnsiTheme="majorHAnsi"/>
            <w:color w:val="000000" w:themeColor="text1"/>
          </w:rPr>
          <w:delText xml:space="preserve"> </w:delText>
        </w:r>
      </w:del>
      <w:ins w:id="130" w:author="Auteur">
        <w:r w:rsidR="005472E2">
          <w:rPr>
            <w:rFonts w:asciiTheme="majorHAnsi" w:hAnsiTheme="majorHAnsi"/>
            <w:color w:val="000000" w:themeColor="text1"/>
          </w:rPr>
          <w:t>BLASTX</w:t>
        </w:r>
        <w:commentRangeEnd w:id="128"/>
        <w:r w:rsidR="005472E2">
          <w:rPr>
            <w:rStyle w:val="Marquedannotation"/>
          </w:rPr>
          <w:commentReference w:id="128"/>
        </w:r>
        <w:r w:rsidR="005472E2" w:rsidRPr="00CE681A">
          <w:rPr>
            <w:rFonts w:asciiTheme="majorHAnsi" w:hAnsiTheme="majorHAnsi"/>
            <w:color w:val="000000" w:themeColor="text1"/>
          </w:rPr>
          <w:t xml:space="preserve"> </w:t>
        </w:r>
      </w:ins>
      <w:r w:rsidR="00322E2B" w:rsidRPr="00CE681A">
        <w:rPr>
          <w:rFonts w:asciiTheme="majorHAnsi" w:hAnsiTheme="majorHAnsi"/>
          <w:color w:val="000000" w:themeColor="text1"/>
        </w:rPr>
        <w:t>an</w:t>
      </w:r>
      <w:r w:rsidR="00325ED1" w:rsidRPr="00CE681A">
        <w:rPr>
          <w:rFonts w:asciiTheme="majorHAnsi" w:hAnsiTheme="majorHAnsi"/>
          <w:color w:val="000000" w:themeColor="text1"/>
        </w:rPr>
        <w:t>notation of transcripts</w:t>
      </w:r>
      <w:r w:rsidR="006840A5" w:rsidRPr="00CE681A">
        <w:rPr>
          <w:rFonts w:asciiTheme="majorHAnsi" w:hAnsiTheme="majorHAnsi"/>
          <w:color w:val="000000" w:themeColor="text1"/>
        </w:rPr>
        <w:t xml:space="preserve"> </w:t>
      </w:r>
      <w:r w:rsidR="009E33B3" w:rsidRPr="00CE681A">
        <w:rPr>
          <w:rFonts w:asciiTheme="majorHAnsi" w:hAnsiTheme="majorHAnsi"/>
          <w:color w:val="000000" w:themeColor="text1"/>
        </w:rPr>
        <w:t xml:space="preserve">followed by a </w:t>
      </w:r>
      <w:r w:rsidR="008F0F3A" w:rsidRPr="00CE681A">
        <w:rPr>
          <w:rFonts w:asciiTheme="majorHAnsi" w:hAnsiTheme="majorHAnsi"/>
          <w:color w:val="000000" w:themeColor="text1"/>
        </w:rPr>
        <w:t>Gene Ontology (</w:t>
      </w:r>
      <w:r w:rsidR="00252EB9" w:rsidRPr="00CE681A">
        <w:rPr>
          <w:rFonts w:asciiTheme="majorHAnsi" w:hAnsiTheme="majorHAnsi"/>
          <w:color w:val="000000" w:themeColor="text1"/>
        </w:rPr>
        <w:t>GO</w:t>
      </w:r>
      <w:r w:rsidR="008F0F3A" w:rsidRPr="00CE681A">
        <w:rPr>
          <w:rFonts w:asciiTheme="majorHAnsi" w:hAnsiTheme="majorHAnsi"/>
          <w:color w:val="000000" w:themeColor="text1"/>
        </w:rPr>
        <w:t>)</w:t>
      </w:r>
      <w:r w:rsidR="00252EB9" w:rsidRPr="00CE681A">
        <w:rPr>
          <w:rFonts w:asciiTheme="majorHAnsi" w:hAnsiTheme="majorHAnsi"/>
          <w:color w:val="000000" w:themeColor="text1"/>
        </w:rPr>
        <w:t xml:space="preserve"> term </w:t>
      </w:r>
      <w:r w:rsidR="00CF44EE" w:rsidRPr="00CE681A">
        <w:rPr>
          <w:rFonts w:asciiTheme="majorHAnsi" w:hAnsiTheme="majorHAnsi"/>
          <w:color w:val="000000" w:themeColor="text1"/>
        </w:rPr>
        <w:t xml:space="preserve">(biological process, molecular function, and cell compartment) </w:t>
      </w:r>
      <w:r w:rsidR="008F0F3A" w:rsidRPr="00CE681A">
        <w:rPr>
          <w:rFonts w:asciiTheme="majorHAnsi" w:hAnsiTheme="majorHAnsi"/>
          <w:color w:val="000000" w:themeColor="text1"/>
        </w:rPr>
        <w:t>(</w:t>
      </w:r>
      <w:r w:rsidR="00A525C4" w:rsidRPr="00CE681A">
        <w:rPr>
          <w:rFonts w:asciiTheme="majorHAnsi" w:hAnsiTheme="majorHAnsi"/>
          <w:color w:val="000000" w:themeColor="text1"/>
        </w:rPr>
        <w:t xml:space="preserve">Supplementary </w:t>
      </w:r>
      <w:r w:rsidR="00A54B67" w:rsidRPr="00CE681A">
        <w:rPr>
          <w:rFonts w:asciiTheme="majorHAnsi" w:hAnsiTheme="majorHAnsi"/>
          <w:color w:val="000000" w:themeColor="text1"/>
        </w:rPr>
        <w:t>File</w:t>
      </w:r>
      <w:r w:rsidR="00087A59" w:rsidRPr="00294C75">
        <w:rPr>
          <w:rFonts w:asciiTheme="majorHAnsi" w:hAnsiTheme="majorHAnsi"/>
          <w:color w:val="000000" w:themeColor="text1"/>
        </w:rPr>
        <w:t>S9</w:t>
      </w:r>
      <w:r w:rsidR="008F0F3A" w:rsidRPr="00CE681A">
        <w:rPr>
          <w:rFonts w:asciiTheme="majorHAnsi" w:hAnsiTheme="majorHAnsi"/>
          <w:color w:val="000000" w:themeColor="text1"/>
        </w:rPr>
        <w:t>)</w:t>
      </w:r>
      <w:r w:rsidRPr="00CE681A">
        <w:rPr>
          <w:rFonts w:asciiTheme="majorHAnsi" w:hAnsiTheme="majorHAnsi"/>
          <w:color w:val="000000" w:themeColor="text1"/>
        </w:rPr>
        <w:t xml:space="preserve">. </w:t>
      </w:r>
    </w:p>
    <w:p w14:paraId="276FE93E" w14:textId="724FF247" w:rsidR="00910A58" w:rsidRPr="00CE681A" w:rsidRDefault="00556628" w:rsidP="000D61F5">
      <w:pPr>
        <w:rPr>
          <w:rFonts w:asciiTheme="majorHAnsi" w:hAnsiTheme="majorHAnsi"/>
          <w:color w:val="000000" w:themeColor="text1"/>
        </w:rPr>
      </w:pPr>
      <w:r w:rsidRPr="00CE681A">
        <w:rPr>
          <w:rFonts w:asciiTheme="majorHAnsi" w:hAnsiTheme="majorHAnsi"/>
          <w:color w:val="000000" w:themeColor="text1"/>
        </w:rPr>
        <w:t xml:space="preserve">For the </w:t>
      </w:r>
      <w:r w:rsidR="003A3DB7" w:rsidRPr="00CE681A">
        <w:rPr>
          <w:rFonts w:asciiTheme="majorHAnsi" w:hAnsiTheme="majorHAnsi"/>
          <w:color w:val="000000" w:themeColor="text1"/>
        </w:rPr>
        <w:t xml:space="preserve">498 </w:t>
      </w:r>
      <w:r w:rsidRPr="00CE681A">
        <w:rPr>
          <w:rFonts w:asciiTheme="majorHAnsi" w:hAnsiTheme="majorHAnsi"/>
          <w:color w:val="000000" w:themeColor="text1"/>
        </w:rPr>
        <w:t>common over</w:t>
      </w:r>
      <w:r w:rsidR="00A26E3E" w:rsidRPr="00CE681A">
        <w:rPr>
          <w:rFonts w:asciiTheme="majorHAnsi" w:hAnsiTheme="majorHAnsi"/>
          <w:color w:val="000000" w:themeColor="text1"/>
        </w:rPr>
        <w:t>-</w:t>
      </w:r>
      <w:r w:rsidRPr="00CE681A">
        <w:rPr>
          <w:rFonts w:asciiTheme="majorHAnsi" w:hAnsiTheme="majorHAnsi"/>
          <w:color w:val="000000" w:themeColor="text1"/>
        </w:rPr>
        <w:t>express</w:t>
      </w:r>
      <w:r w:rsidR="003A3DB7" w:rsidRPr="00CE681A">
        <w:rPr>
          <w:rFonts w:asciiTheme="majorHAnsi" w:hAnsiTheme="majorHAnsi"/>
          <w:color w:val="000000" w:themeColor="text1"/>
        </w:rPr>
        <w:t>ed</w:t>
      </w:r>
      <w:r w:rsidR="004D61A5" w:rsidRPr="00CE681A">
        <w:rPr>
          <w:rFonts w:asciiTheme="majorHAnsi" w:hAnsiTheme="majorHAnsi"/>
          <w:color w:val="000000" w:themeColor="text1"/>
        </w:rPr>
        <w:t xml:space="preserve"> genes</w:t>
      </w:r>
      <w:r w:rsidR="003A3DB7" w:rsidRPr="00CE681A">
        <w:rPr>
          <w:rFonts w:asciiTheme="majorHAnsi" w:hAnsiTheme="majorHAnsi"/>
          <w:color w:val="000000" w:themeColor="text1"/>
        </w:rPr>
        <w:t>, 139</w:t>
      </w:r>
      <w:r w:rsidRPr="00CE681A">
        <w:rPr>
          <w:rFonts w:asciiTheme="majorHAnsi" w:hAnsiTheme="majorHAnsi"/>
          <w:color w:val="000000" w:themeColor="text1"/>
        </w:rPr>
        <w:t xml:space="preserve"> biological process</w:t>
      </w:r>
      <w:r w:rsidR="00E655C0" w:rsidRPr="00CE681A">
        <w:rPr>
          <w:rFonts w:asciiTheme="majorHAnsi" w:hAnsiTheme="majorHAnsi"/>
          <w:color w:val="000000" w:themeColor="text1"/>
        </w:rPr>
        <w:t>es</w:t>
      </w:r>
      <w:r w:rsidRPr="00CE681A">
        <w:rPr>
          <w:rFonts w:asciiTheme="majorHAnsi" w:hAnsiTheme="majorHAnsi"/>
          <w:color w:val="000000" w:themeColor="text1"/>
        </w:rPr>
        <w:t xml:space="preserve"> were </w:t>
      </w:r>
      <w:r w:rsidR="0032132A" w:rsidRPr="00CE681A">
        <w:rPr>
          <w:rFonts w:asciiTheme="majorHAnsi" w:hAnsiTheme="majorHAnsi"/>
          <w:color w:val="000000" w:themeColor="text1"/>
        </w:rPr>
        <w:t xml:space="preserve">enriched </w:t>
      </w:r>
      <w:r w:rsidRPr="00CE681A">
        <w:rPr>
          <w:rFonts w:asciiTheme="majorHAnsi" w:hAnsiTheme="majorHAnsi"/>
          <w:color w:val="000000" w:themeColor="text1"/>
        </w:rPr>
        <w:t xml:space="preserve">compared </w:t>
      </w:r>
      <w:r w:rsidR="00EC46E5" w:rsidRPr="00CE681A">
        <w:rPr>
          <w:rFonts w:asciiTheme="majorHAnsi" w:hAnsiTheme="majorHAnsi"/>
          <w:color w:val="000000" w:themeColor="text1"/>
        </w:rPr>
        <w:t xml:space="preserve">to </w:t>
      </w:r>
      <w:r w:rsidRPr="00CE681A">
        <w:rPr>
          <w:rFonts w:asciiTheme="majorHAnsi" w:hAnsiTheme="majorHAnsi"/>
          <w:color w:val="000000" w:themeColor="text1"/>
        </w:rPr>
        <w:t xml:space="preserve">the </w:t>
      </w:r>
      <w:r w:rsidR="00B36F34" w:rsidRPr="00CE681A">
        <w:rPr>
          <w:rFonts w:asciiTheme="majorHAnsi" w:hAnsiTheme="majorHAnsi"/>
          <w:color w:val="000000" w:themeColor="text1"/>
        </w:rPr>
        <w:t xml:space="preserve">entire </w:t>
      </w:r>
      <w:r w:rsidRPr="00CE681A">
        <w:rPr>
          <w:rFonts w:asciiTheme="majorHAnsi" w:hAnsiTheme="majorHAnsi"/>
          <w:color w:val="000000" w:themeColor="text1"/>
        </w:rPr>
        <w:t xml:space="preserve">set of annotated genes. </w:t>
      </w:r>
      <w:r w:rsidR="00C977E2" w:rsidRPr="00CE681A">
        <w:rPr>
          <w:rFonts w:asciiTheme="majorHAnsi" w:hAnsiTheme="majorHAnsi"/>
          <w:color w:val="000000" w:themeColor="text1"/>
        </w:rPr>
        <w:t>The</w:t>
      </w:r>
      <w:r w:rsidR="00D21EC0" w:rsidRPr="00CE681A">
        <w:rPr>
          <w:rFonts w:asciiTheme="majorHAnsi" w:hAnsiTheme="majorHAnsi"/>
          <w:color w:val="000000" w:themeColor="text1"/>
        </w:rPr>
        <w:t xml:space="preserve"> most significant biological process </w:t>
      </w:r>
      <w:r w:rsidR="00B36F34" w:rsidRPr="00CE681A">
        <w:rPr>
          <w:rFonts w:asciiTheme="majorHAnsi" w:hAnsiTheme="majorHAnsi"/>
          <w:color w:val="000000" w:themeColor="text1"/>
        </w:rPr>
        <w:t>identified in the</w:t>
      </w:r>
      <w:r w:rsidR="006840A5" w:rsidRPr="00CE681A">
        <w:rPr>
          <w:rFonts w:asciiTheme="majorHAnsi" w:hAnsiTheme="majorHAnsi"/>
          <w:color w:val="000000" w:themeColor="text1"/>
        </w:rPr>
        <w:t xml:space="preserve"> </w:t>
      </w:r>
      <w:r w:rsidR="00171E40" w:rsidRPr="00CE681A">
        <w:rPr>
          <w:rFonts w:asciiTheme="majorHAnsi" w:hAnsiTheme="majorHAnsi"/>
          <w:color w:val="000000" w:themeColor="text1"/>
        </w:rPr>
        <w:t>REVIGO</w:t>
      </w:r>
      <w:r w:rsidR="006840A5" w:rsidRPr="00CE681A">
        <w:rPr>
          <w:rFonts w:asciiTheme="majorHAnsi" w:hAnsiTheme="majorHAnsi"/>
          <w:color w:val="000000" w:themeColor="text1"/>
        </w:rPr>
        <w:t xml:space="preserve"> </w:t>
      </w:r>
      <w:r w:rsidR="00B36F34" w:rsidRPr="00CE681A">
        <w:rPr>
          <w:rFonts w:asciiTheme="majorHAnsi" w:hAnsiTheme="majorHAnsi"/>
          <w:color w:val="000000" w:themeColor="text1"/>
        </w:rPr>
        <w:t>analysis</w:t>
      </w:r>
      <w:r w:rsidR="00FB2623" w:rsidRPr="00CE681A">
        <w:rPr>
          <w:rFonts w:asciiTheme="majorHAnsi" w:hAnsiTheme="majorHAnsi"/>
          <w:color w:val="000000" w:themeColor="text1"/>
        </w:rPr>
        <w:t xml:space="preserve"> (i.e. with</w:t>
      </w:r>
      <w:r w:rsidR="006840A5" w:rsidRPr="00CE681A">
        <w:rPr>
          <w:rFonts w:asciiTheme="majorHAnsi" w:hAnsiTheme="majorHAnsi"/>
          <w:color w:val="000000" w:themeColor="text1"/>
        </w:rPr>
        <w:t xml:space="preserve"> </w:t>
      </w:r>
      <w:r w:rsidR="00FB2623" w:rsidRPr="00CE681A">
        <w:rPr>
          <w:rFonts w:asciiTheme="majorHAnsi" w:hAnsiTheme="majorHAnsi"/>
          <w:color w:val="000000" w:themeColor="text1"/>
        </w:rPr>
        <w:t>lowest FDR</w:t>
      </w:r>
      <w:r w:rsidR="00E454CC" w:rsidRPr="00CE681A">
        <w:rPr>
          <w:rFonts w:asciiTheme="majorHAnsi" w:hAnsiTheme="majorHAnsi"/>
          <w:color w:val="000000" w:themeColor="text1"/>
        </w:rPr>
        <w:t xml:space="preserve">= </w:t>
      </w:r>
      <w:r w:rsidR="00FB2623" w:rsidRPr="00CE681A">
        <w:rPr>
          <w:rFonts w:asciiTheme="majorHAnsi" w:hAnsiTheme="majorHAnsi"/>
          <w:color w:val="000000" w:themeColor="text1"/>
        </w:rPr>
        <w:t>2.1</w:t>
      </w:r>
      <w:r w:rsidR="00FB2623" w:rsidRPr="00CE681A">
        <w:rPr>
          <w:rFonts w:asciiTheme="majorHAnsi" w:hAnsiTheme="majorHAnsi"/>
          <w:color w:val="000000" w:themeColor="text1"/>
        </w:rPr>
        <w:sym w:font="Symbol" w:char="F0B4"/>
      </w:r>
      <w:r w:rsidR="00FB2623" w:rsidRPr="00CE681A">
        <w:rPr>
          <w:rFonts w:asciiTheme="majorHAnsi" w:hAnsiTheme="majorHAnsi"/>
          <w:color w:val="000000" w:themeColor="text1"/>
        </w:rPr>
        <w:t>10</w:t>
      </w:r>
      <w:r w:rsidR="00D56659" w:rsidRPr="00CE681A">
        <w:rPr>
          <w:rFonts w:asciiTheme="majorHAnsi" w:hAnsiTheme="majorHAnsi"/>
          <w:color w:val="000000" w:themeColor="text1"/>
          <w:vertAlign w:val="superscript"/>
        </w:rPr>
        <w:t>-</w:t>
      </w:r>
      <w:r w:rsidR="00FB2623" w:rsidRPr="00CE681A">
        <w:rPr>
          <w:rFonts w:asciiTheme="majorHAnsi" w:hAnsiTheme="majorHAnsi"/>
          <w:color w:val="000000" w:themeColor="text1"/>
          <w:vertAlign w:val="superscript"/>
        </w:rPr>
        <w:t>68</w:t>
      </w:r>
      <w:r w:rsidR="00FB2623"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r w:rsidR="00E655C0" w:rsidRPr="00CE681A">
        <w:rPr>
          <w:rFonts w:asciiTheme="majorHAnsi" w:hAnsiTheme="majorHAnsi"/>
          <w:color w:val="000000" w:themeColor="text1"/>
        </w:rPr>
        <w:t>was</w:t>
      </w:r>
      <w:r w:rsidR="006840A5" w:rsidRPr="00CE681A">
        <w:rPr>
          <w:rFonts w:asciiTheme="majorHAnsi" w:hAnsiTheme="majorHAnsi"/>
          <w:color w:val="000000" w:themeColor="text1"/>
        </w:rPr>
        <w:t xml:space="preserve"> </w:t>
      </w:r>
      <w:r w:rsidR="003A3DB7" w:rsidRPr="00CE681A">
        <w:rPr>
          <w:rFonts w:asciiTheme="majorHAnsi" w:hAnsiTheme="majorHAnsi"/>
          <w:color w:val="000000" w:themeColor="text1"/>
        </w:rPr>
        <w:t>response</w:t>
      </w:r>
      <w:r w:rsidR="001D2987" w:rsidRPr="00CE681A">
        <w:rPr>
          <w:rFonts w:asciiTheme="majorHAnsi" w:hAnsiTheme="majorHAnsi"/>
          <w:color w:val="000000" w:themeColor="text1"/>
        </w:rPr>
        <w:t xml:space="preserve"> to stress</w:t>
      </w:r>
      <w:r w:rsidR="006840A5" w:rsidRPr="00CE681A">
        <w:rPr>
          <w:rFonts w:asciiTheme="majorHAnsi" w:hAnsiTheme="majorHAnsi"/>
          <w:color w:val="000000" w:themeColor="text1"/>
        </w:rPr>
        <w:t xml:space="preserve"> </w:t>
      </w:r>
      <w:r w:rsidR="00A54B67" w:rsidRPr="00CE681A">
        <w:rPr>
          <w:rFonts w:asciiTheme="majorHAnsi" w:hAnsiTheme="majorHAnsi"/>
          <w:color w:val="000000" w:themeColor="text1"/>
        </w:rPr>
        <w:t>(Fig</w:t>
      </w:r>
      <w:r w:rsidR="00E21A4D" w:rsidRPr="00CE681A">
        <w:rPr>
          <w:rFonts w:asciiTheme="majorHAnsi" w:hAnsiTheme="majorHAnsi"/>
          <w:color w:val="000000" w:themeColor="text1"/>
        </w:rPr>
        <w:t>ure</w:t>
      </w:r>
      <w:r w:rsidR="00A54B67" w:rsidRPr="00CE681A">
        <w:rPr>
          <w:rFonts w:asciiTheme="majorHAnsi" w:hAnsiTheme="majorHAnsi"/>
          <w:color w:val="000000" w:themeColor="text1"/>
        </w:rPr>
        <w:t xml:space="preserve"> 8)</w:t>
      </w:r>
      <w:r w:rsidR="00144DD1" w:rsidRPr="00CE681A">
        <w:rPr>
          <w:rFonts w:asciiTheme="majorHAnsi" w:hAnsiTheme="majorHAnsi"/>
          <w:color w:val="000000" w:themeColor="text1"/>
        </w:rPr>
        <w:t>. F</w:t>
      </w:r>
      <w:r w:rsidR="003A3DB7" w:rsidRPr="00CE681A">
        <w:rPr>
          <w:rFonts w:asciiTheme="majorHAnsi" w:hAnsiTheme="majorHAnsi"/>
          <w:color w:val="000000" w:themeColor="text1"/>
        </w:rPr>
        <w:t>ollow</w:t>
      </w:r>
      <w:r w:rsidR="00144DD1" w:rsidRPr="00CE681A">
        <w:rPr>
          <w:rFonts w:asciiTheme="majorHAnsi" w:hAnsiTheme="majorHAnsi"/>
          <w:color w:val="000000" w:themeColor="text1"/>
        </w:rPr>
        <w:t>ing this sequentially</w:t>
      </w:r>
      <w:r w:rsidR="00A26E3E" w:rsidRPr="00CE681A">
        <w:rPr>
          <w:rFonts w:asciiTheme="majorHAnsi" w:hAnsiTheme="majorHAnsi"/>
          <w:color w:val="000000" w:themeColor="text1"/>
        </w:rPr>
        <w:t>,</w:t>
      </w:r>
      <w:r w:rsidR="00144DD1" w:rsidRPr="00CE681A">
        <w:rPr>
          <w:rFonts w:asciiTheme="majorHAnsi" w:hAnsiTheme="majorHAnsi"/>
          <w:color w:val="000000" w:themeColor="text1"/>
        </w:rPr>
        <w:t xml:space="preserve"> were</w:t>
      </w:r>
      <w:r w:rsidR="003A3DB7" w:rsidRPr="00CE681A">
        <w:rPr>
          <w:rFonts w:asciiTheme="majorHAnsi" w:hAnsiTheme="majorHAnsi"/>
          <w:color w:val="000000" w:themeColor="text1"/>
        </w:rPr>
        <w:t xml:space="preserve"> cellular metabolism (FDR=3.7</w:t>
      </w:r>
      <w:r w:rsidR="00036EF8"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49</w:t>
      </w:r>
      <w:r w:rsidR="003A3DB7" w:rsidRPr="00CE681A">
        <w:rPr>
          <w:rFonts w:asciiTheme="majorHAnsi" w:hAnsiTheme="majorHAnsi"/>
          <w:color w:val="000000" w:themeColor="text1"/>
        </w:rPr>
        <w:t>), positive regulation of biological process</w:t>
      </w:r>
      <w:r w:rsidR="004D61A5" w:rsidRPr="00CE681A">
        <w:rPr>
          <w:rFonts w:asciiTheme="majorHAnsi" w:hAnsiTheme="majorHAnsi"/>
          <w:color w:val="000000" w:themeColor="text1"/>
        </w:rPr>
        <w:t>es</w:t>
      </w:r>
      <w:r w:rsidR="003A3DB7" w:rsidRPr="00CE681A">
        <w:rPr>
          <w:rFonts w:asciiTheme="majorHAnsi" w:hAnsiTheme="majorHAnsi"/>
          <w:color w:val="000000" w:themeColor="text1"/>
        </w:rPr>
        <w:t xml:space="preserve">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2.4</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43</w:t>
      </w:r>
      <w:r w:rsidR="003A3DB7" w:rsidRPr="00CE681A">
        <w:rPr>
          <w:rFonts w:asciiTheme="majorHAnsi" w:hAnsiTheme="majorHAnsi"/>
          <w:color w:val="000000" w:themeColor="text1"/>
        </w:rPr>
        <w:t>)</w:t>
      </w:r>
      <w:r w:rsidR="00963367" w:rsidRPr="00CE681A">
        <w:rPr>
          <w:rFonts w:asciiTheme="majorHAnsi" w:hAnsiTheme="majorHAnsi"/>
          <w:color w:val="000000" w:themeColor="text1"/>
        </w:rPr>
        <w:t xml:space="preserve">, </w:t>
      </w:r>
      <w:r w:rsidR="003A3DB7" w:rsidRPr="00CE681A">
        <w:rPr>
          <w:rFonts w:asciiTheme="majorHAnsi" w:hAnsiTheme="majorHAnsi"/>
          <w:color w:val="000000" w:themeColor="text1"/>
        </w:rPr>
        <w:t>cell death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2.5</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33</w:t>
      </w:r>
      <w:r w:rsidR="003A3DB7" w:rsidRPr="00CE681A">
        <w:rPr>
          <w:rFonts w:asciiTheme="majorHAnsi" w:hAnsiTheme="majorHAnsi"/>
          <w:color w:val="000000" w:themeColor="text1"/>
        </w:rPr>
        <w:t>)</w:t>
      </w:r>
      <w:r w:rsidR="00963367" w:rsidRPr="00CE681A">
        <w:rPr>
          <w:rFonts w:asciiTheme="majorHAnsi" w:hAnsiTheme="majorHAnsi"/>
          <w:color w:val="000000" w:themeColor="text1"/>
        </w:rPr>
        <w:t>, cellular localization (</w:t>
      </w:r>
      <w:r w:rsidR="00144DD1" w:rsidRPr="00CE681A">
        <w:rPr>
          <w:rFonts w:asciiTheme="majorHAnsi" w:hAnsiTheme="majorHAnsi"/>
          <w:color w:val="000000" w:themeColor="text1"/>
        </w:rPr>
        <w:t xml:space="preserve">FDR = </w:t>
      </w:r>
      <w:r w:rsidR="00963367" w:rsidRPr="00CE681A">
        <w:rPr>
          <w:rFonts w:asciiTheme="majorHAnsi" w:hAnsiTheme="majorHAnsi"/>
          <w:color w:val="000000" w:themeColor="text1"/>
        </w:rPr>
        <w:t>8.4</w:t>
      </w:r>
      <w:r w:rsidR="00B36F34" w:rsidRPr="00CE681A">
        <w:rPr>
          <w:rFonts w:asciiTheme="majorHAnsi" w:hAnsiTheme="majorHAnsi"/>
          <w:color w:val="000000" w:themeColor="text1"/>
        </w:rPr>
        <w:sym w:font="Symbol" w:char="F0B4"/>
      </w:r>
      <w:r w:rsidR="0096336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963367" w:rsidRPr="00CE681A">
        <w:rPr>
          <w:rFonts w:asciiTheme="majorHAnsi" w:hAnsiTheme="majorHAnsi"/>
          <w:color w:val="000000" w:themeColor="text1"/>
          <w:vertAlign w:val="superscript"/>
        </w:rPr>
        <w:t>25</w:t>
      </w:r>
      <w:r w:rsidR="00963367" w:rsidRPr="00CE681A">
        <w:rPr>
          <w:rFonts w:asciiTheme="majorHAnsi" w:hAnsiTheme="majorHAnsi"/>
          <w:color w:val="000000" w:themeColor="text1"/>
        </w:rPr>
        <w:t>)</w:t>
      </w:r>
      <w:r w:rsidR="0005292B" w:rsidRPr="00CE681A">
        <w:rPr>
          <w:rFonts w:asciiTheme="majorHAnsi" w:hAnsiTheme="majorHAnsi"/>
          <w:color w:val="000000" w:themeColor="text1"/>
        </w:rPr>
        <w:t>,</w:t>
      </w:r>
      <w:r w:rsidR="00963367" w:rsidRPr="00CE681A">
        <w:rPr>
          <w:rFonts w:asciiTheme="majorHAnsi" w:hAnsiTheme="majorHAnsi"/>
          <w:color w:val="000000" w:themeColor="text1"/>
        </w:rPr>
        <w:t xml:space="preserve"> and pigment metabolism (</w:t>
      </w:r>
      <w:r w:rsidR="00144DD1" w:rsidRPr="00CE681A">
        <w:rPr>
          <w:rFonts w:asciiTheme="majorHAnsi" w:hAnsiTheme="majorHAnsi"/>
          <w:color w:val="000000" w:themeColor="text1"/>
        </w:rPr>
        <w:t xml:space="preserve">FDR = </w:t>
      </w:r>
      <w:r w:rsidR="00963367" w:rsidRPr="00CE681A">
        <w:rPr>
          <w:rFonts w:asciiTheme="majorHAnsi" w:hAnsiTheme="majorHAnsi"/>
          <w:color w:val="000000" w:themeColor="text1"/>
        </w:rPr>
        <w:t>2.1</w:t>
      </w:r>
      <w:r w:rsidR="00B36F34" w:rsidRPr="00CE681A">
        <w:rPr>
          <w:rFonts w:asciiTheme="majorHAnsi" w:hAnsiTheme="majorHAnsi"/>
          <w:color w:val="000000" w:themeColor="text1"/>
        </w:rPr>
        <w:sym w:font="Symbol" w:char="F0B4"/>
      </w:r>
      <w:r w:rsidR="0096336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963367" w:rsidRPr="00CE681A">
        <w:rPr>
          <w:rFonts w:asciiTheme="majorHAnsi" w:hAnsiTheme="majorHAnsi"/>
          <w:color w:val="000000" w:themeColor="text1"/>
          <w:vertAlign w:val="superscript"/>
        </w:rPr>
        <w:t>21</w:t>
      </w:r>
      <w:r w:rsidR="00963367" w:rsidRPr="00CE681A">
        <w:rPr>
          <w:rFonts w:asciiTheme="majorHAnsi" w:hAnsiTheme="majorHAnsi"/>
          <w:color w:val="000000" w:themeColor="text1"/>
        </w:rPr>
        <w:t>)</w:t>
      </w:r>
      <w:r w:rsidR="003A3DB7"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r w:rsidR="004576D6" w:rsidRPr="00CE681A">
        <w:rPr>
          <w:rFonts w:asciiTheme="majorHAnsi" w:hAnsiTheme="majorHAnsi"/>
          <w:color w:val="auto"/>
        </w:rPr>
        <w:t xml:space="preserve">Among the </w:t>
      </w:r>
      <w:r w:rsidR="00CD572D" w:rsidRPr="00CE681A">
        <w:rPr>
          <w:rFonts w:asciiTheme="majorHAnsi" w:hAnsiTheme="majorHAnsi"/>
          <w:color w:val="auto"/>
        </w:rPr>
        <w:t>272</w:t>
      </w:r>
      <w:commentRangeStart w:id="131"/>
      <w:ins w:id="132" w:author="Auteur">
        <w:r w:rsidR="00D741B8">
          <w:rPr>
            <w:rFonts w:asciiTheme="majorHAnsi" w:hAnsiTheme="majorHAnsi"/>
            <w:color w:val="auto"/>
          </w:rPr>
          <w:t xml:space="preserve"> </w:t>
        </w:r>
        <w:commentRangeEnd w:id="131"/>
        <w:r w:rsidR="00D741B8">
          <w:rPr>
            <w:rStyle w:val="Marquedannotation"/>
          </w:rPr>
          <w:commentReference w:id="131"/>
        </w:r>
      </w:ins>
      <w:r w:rsidR="004576D6" w:rsidRPr="00CE681A">
        <w:rPr>
          <w:rFonts w:asciiTheme="majorHAnsi" w:hAnsiTheme="majorHAnsi"/>
          <w:color w:val="auto"/>
        </w:rPr>
        <w:t>genes over</w:t>
      </w:r>
      <w:r w:rsidR="00A26E3E" w:rsidRPr="00CE681A">
        <w:rPr>
          <w:rFonts w:asciiTheme="majorHAnsi" w:hAnsiTheme="majorHAnsi"/>
          <w:color w:val="auto"/>
        </w:rPr>
        <w:t>-</w:t>
      </w:r>
      <w:r w:rsidR="004576D6" w:rsidRPr="00CE681A">
        <w:rPr>
          <w:rFonts w:asciiTheme="majorHAnsi" w:hAnsiTheme="majorHAnsi"/>
          <w:color w:val="auto"/>
        </w:rPr>
        <w:t>expressed in the NC but not in the Om colonies in response to heat stress</w:t>
      </w:r>
      <w:r w:rsidR="00D21EC0" w:rsidRPr="00CE681A">
        <w:rPr>
          <w:rFonts w:asciiTheme="majorHAnsi" w:hAnsiTheme="majorHAnsi"/>
          <w:color w:val="auto"/>
        </w:rPr>
        <w:t xml:space="preserve">, </w:t>
      </w:r>
      <w:r w:rsidR="003A3DB7" w:rsidRPr="00CE681A">
        <w:rPr>
          <w:rFonts w:asciiTheme="majorHAnsi" w:hAnsiTheme="majorHAnsi"/>
          <w:color w:val="000000" w:themeColor="text1"/>
        </w:rPr>
        <w:t xml:space="preserve">38 </w:t>
      </w:r>
      <w:r w:rsidR="00926394" w:rsidRPr="00CE681A">
        <w:rPr>
          <w:rFonts w:asciiTheme="majorHAnsi" w:hAnsiTheme="majorHAnsi"/>
          <w:color w:val="000000" w:themeColor="text1"/>
        </w:rPr>
        <w:t xml:space="preserve">biological </w:t>
      </w:r>
      <w:r w:rsidR="003A3DB7" w:rsidRPr="00CE681A">
        <w:rPr>
          <w:rFonts w:asciiTheme="majorHAnsi" w:hAnsiTheme="majorHAnsi"/>
          <w:color w:val="000000" w:themeColor="text1"/>
        </w:rPr>
        <w:t xml:space="preserve">processes were </w:t>
      </w:r>
      <w:r w:rsidR="0032132A" w:rsidRPr="00CE681A">
        <w:rPr>
          <w:rFonts w:asciiTheme="majorHAnsi" w:hAnsiTheme="majorHAnsi"/>
          <w:color w:val="000000" w:themeColor="text1"/>
        </w:rPr>
        <w:t>enriched</w:t>
      </w:r>
      <w:r w:rsidR="00EC46E5" w:rsidRPr="00CE681A">
        <w:rPr>
          <w:rFonts w:asciiTheme="majorHAnsi" w:hAnsiTheme="majorHAnsi"/>
          <w:color w:val="000000" w:themeColor="text1"/>
        </w:rPr>
        <w:t xml:space="preserve">: </w:t>
      </w:r>
      <w:r w:rsidR="003A3DB7" w:rsidRPr="00CE681A">
        <w:rPr>
          <w:rFonts w:asciiTheme="majorHAnsi" w:hAnsiTheme="majorHAnsi"/>
          <w:color w:val="000000" w:themeColor="text1"/>
        </w:rPr>
        <w:t>organic acid catabolism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lastRenderedPageBreak/>
        <w:t>1.6</w:t>
      </w:r>
      <w:r w:rsidR="00036EF8"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A26E3E"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22</w:t>
      </w:r>
      <w:r w:rsidR="003A3DB7" w:rsidRPr="00CE681A">
        <w:rPr>
          <w:rFonts w:asciiTheme="majorHAnsi" w:hAnsiTheme="majorHAnsi"/>
          <w:color w:val="000000" w:themeColor="text1"/>
        </w:rPr>
        <w:t>), protein transport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1.8</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A26E3E" w:rsidRPr="00CE681A">
        <w:rPr>
          <w:rFonts w:asciiTheme="majorHAnsi" w:hAnsiTheme="majorHAnsi"/>
          <w:color w:val="000000" w:themeColor="text1"/>
          <w:vertAlign w:val="superscript"/>
        </w:rPr>
        <w:t>- </w:t>
      </w:r>
      <w:r w:rsidR="003A3DB7" w:rsidRPr="00CE681A">
        <w:rPr>
          <w:rFonts w:asciiTheme="majorHAnsi" w:hAnsiTheme="majorHAnsi"/>
          <w:color w:val="000000" w:themeColor="text1"/>
          <w:vertAlign w:val="superscript"/>
        </w:rPr>
        <w:t>16</w:t>
      </w:r>
      <w:r w:rsidR="003A3DB7" w:rsidRPr="00CE681A">
        <w:rPr>
          <w:rFonts w:asciiTheme="majorHAnsi" w:hAnsiTheme="majorHAnsi"/>
          <w:color w:val="000000" w:themeColor="text1"/>
        </w:rPr>
        <w:t xml:space="preserve">), </w:t>
      </w:r>
      <w:r w:rsidR="004D61A5" w:rsidRPr="00CE681A">
        <w:rPr>
          <w:rFonts w:asciiTheme="majorHAnsi" w:hAnsiTheme="majorHAnsi"/>
          <w:color w:val="000000" w:themeColor="text1"/>
        </w:rPr>
        <w:t xml:space="preserve">stress </w:t>
      </w:r>
      <w:r w:rsidR="003A3DB7" w:rsidRPr="00CE681A">
        <w:rPr>
          <w:rFonts w:asciiTheme="majorHAnsi" w:hAnsiTheme="majorHAnsi"/>
          <w:color w:val="000000" w:themeColor="text1"/>
        </w:rPr>
        <w:t>response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4.8</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A26E3E"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13</w:t>
      </w:r>
      <w:r w:rsidR="003A3DB7" w:rsidRPr="00CE681A">
        <w:rPr>
          <w:rFonts w:asciiTheme="majorHAnsi" w:hAnsiTheme="majorHAnsi"/>
          <w:color w:val="000000" w:themeColor="text1"/>
        </w:rPr>
        <w:t>)</w:t>
      </w:r>
      <w:r w:rsidR="004D61A5" w:rsidRPr="00CE681A">
        <w:rPr>
          <w:rFonts w:asciiTheme="majorHAnsi" w:hAnsiTheme="majorHAnsi"/>
          <w:color w:val="000000" w:themeColor="text1"/>
        </w:rPr>
        <w:t>,</w:t>
      </w:r>
      <w:r w:rsidR="003A3DB7" w:rsidRPr="00CE681A">
        <w:rPr>
          <w:rFonts w:asciiTheme="majorHAnsi" w:hAnsiTheme="majorHAnsi"/>
          <w:color w:val="000000" w:themeColor="text1"/>
        </w:rPr>
        <w:t xml:space="preserve"> and cellular metabolism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3</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A26E3E"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12</w:t>
      </w:r>
      <w:r w:rsidR="003A3DB7" w:rsidRPr="00CE681A">
        <w:rPr>
          <w:rFonts w:asciiTheme="majorHAnsi" w:hAnsiTheme="majorHAnsi"/>
          <w:color w:val="000000" w:themeColor="text1"/>
        </w:rPr>
        <w:t xml:space="preserve">) </w:t>
      </w:r>
      <w:r w:rsidR="00C17C50" w:rsidRPr="00CE681A">
        <w:rPr>
          <w:rFonts w:asciiTheme="majorHAnsi" w:hAnsiTheme="majorHAnsi"/>
          <w:color w:val="000000" w:themeColor="text1"/>
        </w:rPr>
        <w:t xml:space="preserve">were </w:t>
      </w:r>
      <w:r w:rsidR="003A3DB7" w:rsidRPr="00CE681A">
        <w:rPr>
          <w:rFonts w:asciiTheme="majorHAnsi" w:hAnsiTheme="majorHAnsi"/>
          <w:color w:val="000000" w:themeColor="text1"/>
        </w:rPr>
        <w:t xml:space="preserve">the four </w:t>
      </w:r>
      <w:r w:rsidR="00D21EC0" w:rsidRPr="00CE681A">
        <w:rPr>
          <w:rFonts w:asciiTheme="majorHAnsi" w:hAnsiTheme="majorHAnsi"/>
          <w:color w:val="000000" w:themeColor="text1"/>
        </w:rPr>
        <w:t>most significant</w:t>
      </w:r>
      <w:r w:rsidR="00420FD9" w:rsidRPr="00CE681A">
        <w:rPr>
          <w:rFonts w:asciiTheme="majorHAnsi" w:hAnsiTheme="majorHAnsi"/>
          <w:color w:val="000000" w:themeColor="text1"/>
        </w:rPr>
        <w:t xml:space="preserve">ly </w:t>
      </w:r>
      <w:r w:rsidR="0032132A" w:rsidRPr="00CE681A">
        <w:rPr>
          <w:rFonts w:asciiTheme="majorHAnsi" w:hAnsiTheme="majorHAnsi"/>
          <w:color w:val="000000" w:themeColor="text1"/>
        </w:rPr>
        <w:t>enriched</w:t>
      </w:r>
      <w:r w:rsidR="006840A5" w:rsidRPr="00CE681A">
        <w:rPr>
          <w:rFonts w:asciiTheme="majorHAnsi" w:hAnsiTheme="majorHAnsi"/>
          <w:color w:val="000000" w:themeColor="text1"/>
        </w:rPr>
        <w:t xml:space="preserve"> </w:t>
      </w:r>
      <w:r w:rsidR="003A3DB7" w:rsidRPr="00CE681A">
        <w:rPr>
          <w:rFonts w:asciiTheme="majorHAnsi" w:hAnsiTheme="majorHAnsi"/>
          <w:color w:val="000000" w:themeColor="text1"/>
        </w:rPr>
        <w:t xml:space="preserve">biological </w:t>
      </w:r>
      <w:r w:rsidR="003A3DB7" w:rsidRPr="00CE681A">
        <w:rPr>
          <w:rFonts w:asciiTheme="majorHAnsi" w:hAnsiTheme="majorHAnsi"/>
          <w:color w:val="auto"/>
        </w:rPr>
        <w:t>processes</w:t>
      </w:r>
      <w:r w:rsidR="00134D7F" w:rsidRPr="00CE681A">
        <w:rPr>
          <w:rFonts w:asciiTheme="majorHAnsi" w:hAnsiTheme="majorHAnsi"/>
          <w:color w:val="auto"/>
        </w:rPr>
        <w:t xml:space="preserve"> (Fig</w:t>
      </w:r>
      <w:r w:rsidR="00E21A4D" w:rsidRPr="00CE681A">
        <w:rPr>
          <w:rFonts w:asciiTheme="majorHAnsi" w:hAnsiTheme="majorHAnsi"/>
          <w:color w:val="auto"/>
        </w:rPr>
        <w:t>ure</w:t>
      </w:r>
      <w:r w:rsidR="00134D7F" w:rsidRPr="00CE681A">
        <w:rPr>
          <w:rFonts w:asciiTheme="majorHAnsi" w:hAnsiTheme="majorHAnsi"/>
          <w:color w:val="auto"/>
        </w:rPr>
        <w:t xml:space="preserve"> 8)</w:t>
      </w:r>
      <w:r w:rsidR="003A3DB7" w:rsidRPr="00CE681A">
        <w:rPr>
          <w:rFonts w:asciiTheme="majorHAnsi" w:hAnsiTheme="majorHAnsi"/>
          <w:color w:val="auto"/>
        </w:rPr>
        <w:t xml:space="preserve">. </w:t>
      </w:r>
      <w:r w:rsidR="00CA0616" w:rsidRPr="00CE681A">
        <w:rPr>
          <w:rFonts w:asciiTheme="majorHAnsi" w:hAnsiTheme="majorHAnsi"/>
          <w:color w:val="auto"/>
        </w:rPr>
        <w:t>Among the 2</w:t>
      </w:r>
      <w:r w:rsidR="00A26E3E" w:rsidRPr="00CE681A">
        <w:rPr>
          <w:rFonts w:asciiTheme="majorHAnsi" w:hAnsiTheme="majorHAnsi"/>
          <w:color w:val="auto"/>
        </w:rPr>
        <w:t>,</w:t>
      </w:r>
      <w:r w:rsidR="00CD572D" w:rsidRPr="00CE681A">
        <w:rPr>
          <w:rFonts w:asciiTheme="majorHAnsi" w:hAnsiTheme="majorHAnsi"/>
          <w:color w:val="auto"/>
        </w:rPr>
        <w:t>082</w:t>
      </w:r>
      <w:r w:rsidR="00CA0616" w:rsidRPr="00CE681A">
        <w:rPr>
          <w:rFonts w:asciiTheme="majorHAnsi" w:hAnsiTheme="majorHAnsi"/>
          <w:color w:val="auto"/>
        </w:rPr>
        <w:t xml:space="preserve"> genes over</w:t>
      </w:r>
      <w:r w:rsidR="00A26E3E" w:rsidRPr="00CE681A">
        <w:rPr>
          <w:rFonts w:asciiTheme="majorHAnsi" w:hAnsiTheme="majorHAnsi"/>
          <w:color w:val="auto"/>
        </w:rPr>
        <w:t>-</w:t>
      </w:r>
      <w:r w:rsidR="00CA0616" w:rsidRPr="00CE681A">
        <w:rPr>
          <w:rFonts w:asciiTheme="majorHAnsi" w:hAnsiTheme="majorHAnsi"/>
          <w:color w:val="auto"/>
        </w:rPr>
        <w:t xml:space="preserve">expressed in the </w:t>
      </w:r>
      <w:r w:rsidR="00CD572D" w:rsidRPr="00CE681A">
        <w:rPr>
          <w:rFonts w:asciiTheme="majorHAnsi" w:hAnsiTheme="majorHAnsi"/>
          <w:color w:val="auto"/>
        </w:rPr>
        <w:t>Om</w:t>
      </w:r>
      <w:r w:rsidR="00CA0616" w:rsidRPr="00CE681A">
        <w:rPr>
          <w:rFonts w:asciiTheme="majorHAnsi" w:hAnsiTheme="majorHAnsi"/>
          <w:color w:val="auto"/>
        </w:rPr>
        <w:t xml:space="preserve"> but not in the </w:t>
      </w:r>
      <w:r w:rsidR="00CD572D" w:rsidRPr="00CE681A">
        <w:rPr>
          <w:rFonts w:asciiTheme="majorHAnsi" w:hAnsiTheme="majorHAnsi"/>
          <w:color w:val="auto"/>
        </w:rPr>
        <w:t>NC</w:t>
      </w:r>
      <w:r w:rsidR="00CA0616" w:rsidRPr="00CE681A">
        <w:rPr>
          <w:rFonts w:asciiTheme="majorHAnsi" w:hAnsiTheme="majorHAnsi"/>
          <w:color w:val="auto"/>
        </w:rPr>
        <w:t xml:space="preserve"> colonies in response to heat stress, </w:t>
      </w:r>
      <w:r w:rsidR="003A3DB7" w:rsidRPr="00CE681A">
        <w:rPr>
          <w:rFonts w:asciiTheme="majorHAnsi" w:hAnsiTheme="majorHAnsi"/>
          <w:color w:val="000000" w:themeColor="text1"/>
        </w:rPr>
        <w:t xml:space="preserve">160 </w:t>
      </w:r>
      <w:r w:rsidR="00420FD9" w:rsidRPr="00CE681A">
        <w:rPr>
          <w:rFonts w:asciiTheme="majorHAnsi" w:hAnsiTheme="majorHAnsi"/>
          <w:color w:val="000000" w:themeColor="text1"/>
        </w:rPr>
        <w:t xml:space="preserve">biological </w:t>
      </w:r>
      <w:r w:rsidR="003A3DB7" w:rsidRPr="00CE681A">
        <w:rPr>
          <w:rFonts w:asciiTheme="majorHAnsi" w:hAnsiTheme="majorHAnsi"/>
          <w:color w:val="000000" w:themeColor="text1"/>
        </w:rPr>
        <w:t xml:space="preserve">processes </w:t>
      </w:r>
      <w:r w:rsidR="00100E18" w:rsidRPr="00CE681A">
        <w:rPr>
          <w:rFonts w:asciiTheme="majorHAnsi" w:hAnsiTheme="majorHAnsi"/>
          <w:color w:val="000000" w:themeColor="text1"/>
        </w:rPr>
        <w:t>were enriched</w:t>
      </w:r>
      <w:r w:rsidR="002E1EF7" w:rsidRPr="00CE681A">
        <w:rPr>
          <w:rFonts w:asciiTheme="majorHAnsi" w:hAnsiTheme="majorHAnsi"/>
          <w:color w:val="000000" w:themeColor="text1"/>
        </w:rPr>
        <w:t xml:space="preserve">, </w:t>
      </w:r>
      <w:r w:rsidR="00D21EC0" w:rsidRPr="00CE681A">
        <w:rPr>
          <w:rFonts w:asciiTheme="majorHAnsi" w:hAnsiTheme="majorHAnsi"/>
          <w:color w:val="000000" w:themeColor="text1"/>
        </w:rPr>
        <w:t xml:space="preserve">the most significant </w:t>
      </w:r>
      <w:r w:rsidR="002E1EF7" w:rsidRPr="00CE681A">
        <w:rPr>
          <w:rFonts w:asciiTheme="majorHAnsi" w:hAnsiTheme="majorHAnsi"/>
          <w:color w:val="000000" w:themeColor="text1"/>
        </w:rPr>
        <w:t xml:space="preserve">being </w:t>
      </w:r>
      <w:proofErr w:type="spellStart"/>
      <w:r w:rsidR="003A3DB7" w:rsidRPr="00CE681A">
        <w:rPr>
          <w:rFonts w:asciiTheme="majorHAnsi" w:hAnsiTheme="majorHAnsi"/>
          <w:color w:val="000000" w:themeColor="text1"/>
        </w:rPr>
        <w:t>ncRNA</w:t>
      </w:r>
      <w:proofErr w:type="spellEnd"/>
      <w:r w:rsidR="003A3DB7" w:rsidRPr="00CE681A">
        <w:rPr>
          <w:rFonts w:asciiTheme="majorHAnsi" w:hAnsiTheme="majorHAnsi"/>
          <w:color w:val="000000" w:themeColor="text1"/>
        </w:rPr>
        <w:t xml:space="preserve"> metabolism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8.9</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303</w:t>
      </w:r>
      <w:r w:rsidR="003A3DB7" w:rsidRPr="00CE681A">
        <w:rPr>
          <w:rFonts w:asciiTheme="majorHAnsi" w:hAnsiTheme="majorHAnsi"/>
          <w:color w:val="000000" w:themeColor="text1"/>
        </w:rPr>
        <w:t>), cellular metabolism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4.4</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70</w:t>
      </w:r>
      <w:r w:rsidR="003A3DB7" w:rsidRPr="00CE681A">
        <w:rPr>
          <w:rFonts w:asciiTheme="majorHAnsi" w:hAnsiTheme="majorHAnsi"/>
          <w:color w:val="000000" w:themeColor="text1"/>
        </w:rPr>
        <w:t xml:space="preserve">), </w:t>
      </w:r>
      <w:r w:rsidR="008A73B8" w:rsidRPr="00CE681A">
        <w:rPr>
          <w:rFonts w:asciiTheme="majorHAnsi" w:hAnsiTheme="majorHAnsi"/>
          <w:color w:val="000000" w:themeColor="text1"/>
        </w:rPr>
        <w:t>carbohydrate derivative biosynthesis (</w:t>
      </w:r>
      <w:r w:rsidR="00144DD1" w:rsidRPr="00CE681A">
        <w:rPr>
          <w:rFonts w:asciiTheme="majorHAnsi" w:hAnsiTheme="majorHAnsi"/>
          <w:color w:val="000000" w:themeColor="text1"/>
        </w:rPr>
        <w:t xml:space="preserve">FDR = </w:t>
      </w:r>
      <w:r w:rsidR="008A73B8" w:rsidRPr="00CE681A">
        <w:rPr>
          <w:rFonts w:asciiTheme="majorHAnsi" w:hAnsiTheme="majorHAnsi"/>
          <w:color w:val="000000" w:themeColor="text1"/>
        </w:rPr>
        <w:t>5.9</w:t>
      </w:r>
      <w:r w:rsidR="00B36F34" w:rsidRPr="00CE681A">
        <w:rPr>
          <w:rFonts w:asciiTheme="majorHAnsi" w:hAnsiTheme="majorHAnsi"/>
          <w:color w:val="000000" w:themeColor="text1"/>
        </w:rPr>
        <w:sym w:font="Symbol" w:char="F0B4"/>
      </w:r>
      <w:r w:rsidR="008A73B8"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8A73B8" w:rsidRPr="00CE681A">
        <w:rPr>
          <w:rFonts w:asciiTheme="majorHAnsi" w:hAnsiTheme="majorHAnsi"/>
          <w:color w:val="000000" w:themeColor="text1"/>
          <w:vertAlign w:val="superscript"/>
        </w:rPr>
        <w:t>64</w:t>
      </w:r>
      <w:r w:rsidR="008A73B8" w:rsidRPr="00CE681A">
        <w:rPr>
          <w:rFonts w:asciiTheme="majorHAnsi" w:hAnsiTheme="majorHAnsi"/>
          <w:color w:val="000000" w:themeColor="text1"/>
        </w:rPr>
        <w:t>)</w:t>
      </w:r>
      <w:r w:rsidR="002E1EF7" w:rsidRPr="00CE681A">
        <w:rPr>
          <w:rFonts w:asciiTheme="majorHAnsi" w:hAnsiTheme="majorHAnsi"/>
          <w:color w:val="000000" w:themeColor="text1"/>
        </w:rPr>
        <w:t>,</w:t>
      </w:r>
      <w:r w:rsidR="008A73B8" w:rsidRPr="00CE681A">
        <w:rPr>
          <w:rFonts w:asciiTheme="majorHAnsi" w:hAnsiTheme="majorHAnsi"/>
          <w:color w:val="000000" w:themeColor="text1"/>
        </w:rPr>
        <w:t xml:space="preserve"> and organic substance transport (</w:t>
      </w:r>
      <w:r w:rsidR="00144DD1" w:rsidRPr="00CE681A">
        <w:rPr>
          <w:rFonts w:asciiTheme="majorHAnsi" w:hAnsiTheme="majorHAnsi"/>
          <w:color w:val="000000" w:themeColor="text1"/>
        </w:rPr>
        <w:t xml:space="preserve">FDR = </w:t>
      </w:r>
      <w:r w:rsidR="008A73B8" w:rsidRPr="00CE681A">
        <w:rPr>
          <w:rFonts w:asciiTheme="majorHAnsi" w:hAnsiTheme="majorHAnsi"/>
          <w:color w:val="000000" w:themeColor="text1"/>
        </w:rPr>
        <w:t>2</w:t>
      </w:r>
      <w:r w:rsidR="00B36F34" w:rsidRPr="00CE681A">
        <w:rPr>
          <w:rFonts w:asciiTheme="majorHAnsi" w:hAnsiTheme="majorHAnsi"/>
          <w:color w:val="000000" w:themeColor="text1"/>
        </w:rPr>
        <w:sym w:font="Symbol" w:char="F0B4"/>
      </w:r>
      <w:r w:rsidR="008A73B8"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8A73B8" w:rsidRPr="00CE681A">
        <w:rPr>
          <w:rFonts w:asciiTheme="majorHAnsi" w:hAnsiTheme="majorHAnsi"/>
          <w:color w:val="000000" w:themeColor="text1"/>
          <w:vertAlign w:val="superscript"/>
        </w:rPr>
        <w:t>44</w:t>
      </w:r>
      <w:r w:rsidR="008A73B8" w:rsidRPr="00CE681A">
        <w:rPr>
          <w:rFonts w:asciiTheme="majorHAnsi" w:hAnsiTheme="majorHAnsi"/>
          <w:color w:val="000000" w:themeColor="text1"/>
        </w:rPr>
        <w:t>).</w:t>
      </w:r>
    </w:p>
    <w:p w14:paraId="0B53C459" w14:textId="23FB773C" w:rsidR="007B4003" w:rsidRPr="00CE681A" w:rsidRDefault="00963367" w:rsidP="007B4003">
      <w:pPr>
        <w:rPr>
          <w:rFonts w:asciiTheme="majorHAnsi" w:hAnsiTheme="majorHAnsi"/>
          <w:color w:val="000000" w:themeColor="text1"/>
        </w:rPr>
      </w:pPr>
      <w:r w:rsidRPr="00CE681A">
        <w:rPr>
          <w:rFonts w:asciiTheme="majorHAnsi" w:hAnsiTheme="majorHAnsi"/>
          <w:color w:val="000000" w:themeColor="text1"/>
        </w:rPr>
        <w:t xml:space="preserve">For the 350 </w:t>
      </w:r>
      <w:r w:rsidR="00FB2623" w:rsidRPr="00CE681A">
        <w:rPr>
          <w:rFonts w:asciiTheme="majorHAnsi" w:hAnsiTheme="majorHAnsi"/>
          <w:color w:val="000000" w:themeColor="text1"/>
        </w:rPr>
        <w:t xml:space="preserve">genes that were </w:t>
      </w:r>
      <w:r w:rsidRPr="00CE681A">
        <w:rPr>
          <w:rFonts w:asciiTheme="majorHAnsi" w:hAnsiTheme="majorHAnsi"/>
          <w:color w:val="000000" w:themeColor="text1"/>
        </w:rPr>
        <w:t>under</w:t>
      </w:r>
      <w:r w:rsidR="00A26E3E" w:rsidRPr="00CE681A">
        <w:rPr>
          <w:rFonts w:asciiTheme="majorHAnsi" w:hAnsiTheme="majorHAnsi"/>
          <w:color w:val="000000" w:themeColor="text1"/>
        </w:rPr>
        <w:t>-</w:t>
      </w:r>
      <w:r w:rsidRPr="00CE681A">
        <w:rPr>
          <w:rFonts w:asciiTheme="majorHAnsi" w:hAnsiTheme="majorHAnsi"/>
          <w:color w:val="000000" w:themeColor="text1"/>
        </w:rPr>
        <w:t>expressed</w:t>
      </w:r>
      <w:r w:rsidR="006840A5" w:rsidRPr="00CE681A">
        <w:rPr>
          <w:rFonts w:asciiTheme="majorHAnsi" w:hAnsiTheme="majorHAnsi"/>
          <w:color w:val="000000" w:themeColor="text1"/>
        </w:rPr>
        <w:t xml:space="preserve"> </w:t>
      </w:r>
      <w:r w:rsidR="00FB2623" w:rsidRPr="00CE681A">
        <w:rPr>
          <w:rFonts w:asciiTheme="majorHAnsi" w:hAnsiTheme="majorHAnsi"/>
          <w:color w:val="000000" w:themeColor="text1"/>
        </w:rPr>
        <w:t xml:space="preserve">following </w:t>
      </w:r>
      <w:r w:rsidR="001053E3" w:rsidRPr="00CE681A">
        <w:rPr>
          <w:rFonts w:asciiTheme="majorHAnsi" w:hAnsiTheme="majorHAnsi"/>
          <w:color w:val="000000" w:themeColor="text1"/>
        </w:rPr>
        <w:t>heat</w:t>
      </w:r>
      <w:r w:rsidR="00FB2623" w:rsidRPr="00CE681A">
        <w:rPr>
          <w:rFonts w:asciiTheme="majorHAnsi" w:hAnsiTheme="majorHAnsi"/>
          <w:color w:val="000000" w:themeColor="text1"/>
        </w:rPr>
        <w:t xml:space="preserve"> stress irrespective to the </w:t>
      </w:r>
      <w:r w:rsidR="00A26E3E" w:rsidRPr="00CE681A">
        <w:rPr>
          <w:rFonts w:asciiTheme="majorHAnsi" w:hAnsiTheme="majorHAnsi"/>
          <w:color w:val="000000" w:themeColor="text1"/>
        </w:rPr>
        <w:t xml:space="preserve">locality </w:t>
      </w:r>
      <w:r w:rsidR="00FB2623" w:rsidRPr="00CE681A">
        <w:rPr>
          <w:rFonts w:asciiTheme="majorHAnsi" w:hAnsiTheme="majorHAnsi"/>
          <w:color w:val="000000" w:themeColor="text1"/>
        </w:rPr>
        <w:t>of origin (Om or N</w:t>
      </w:r>
      <w:r w:rsidR="00F12F5B" w:rsidRPr="00CE681A">
        <w:rPr>
          <w:rFonts w:asciiTheme="majorHAnsi" w:hAnsiTheme="majorHAnsi"/>
          <w:color w:val="000000" w:themeColor="text1"/>
        </w:rPr>
        <w:t>C</w:t>
      </w:r>
      <w:r w:rsidR="00FB2623" w:rsidRPr="00CE681A">
        <w:rPr>
          <w:rFonts w:asciiTheme="majorHAnsi" w:hAnsiTheme="majorHAnsi"/>
          <w:color w:val="000000" w:themeColor="text1"/>
        </w:rPr>
        <w:t>)</w:t>
      </w:r>
      <w:r w:rsidRPr="00CE681A">
        <w:rPr>
          <w:rFonts w:asciiTheme="majorHAnsi" w:hAnsiTheme="majorHAnsi"/>
          <w:color w:val="000000" w:themeColor="text1"/>
        </w:rPr>
        <w:t xml:space="preserve">, 48 biological processes were </w:t>
      </w:r>
      <w:r w:rsidR="0032132A" w:rsidRPr="00CE681A">
        <w:rPr>
          <w:rFonts w:asciiTheme="majorHAnsi" w:hAnsiTheme="majorHAnsi"/>
          <w:color w:val="000000" w:themeColor="text1"/>
        </w:rPr>
        <w:t>enriched</w:t>
      </w:r>
      <w:r w:rsidR="006840A5" w:rsidRPr="00CE681A">
        <w:rPr>
          <w:rFonts w:asciiTheme="majorHAnsi" w:hAnsiTheme="majorHAnsi"/>
          <w:color w:val="000000" w:themeColor="text1"/>
        </w:rPr>
        <w:t xml:space="preserve"> </w:t>
      </w:r>
      <w:r w:rsidR="00100E18" w:rsidRPr="00CE681A">
        <w:rPr>
          <w:rFonts w:asciiTheme="majorHAnsi" w:hAnsiTheme="majorHAnsi"/>
          <w:color w:val="000000" w:themeColor="text1"/>
        </w:rPr>
        <w:t xml:space="preserve">and </w:t>
      </w:r>
      <w:r w:rsidRPr="00CE681A">
        <w:rPr>
          <w:rFonts w:asciiTheme="majorHAnsi" w:hAnsiTheme="majorHAnsi"/>
          <w:color w:val="000000" w:themeColor="text1"/>
        </w:rPr>
        <w:t xml:space="preserve">grouped </w:t>
      </w:r>
      <w:r w:rsidR="002E1EF7" w:rsidRPr="00CE681A">
        <w:rPr>
          <w:rFonts w:asciiTheme="majorHAnsi" w:hAnsiTheme="majorHAnsi"/>
          <w:color w:val="000000" w:themeColor="text1"/>
        </w:rPr>
        <w:t>into</w:t>
      </w:r>
      <w:r w:rsidR="008965F3" w:rsidRPr="00CE681A">
        <w:rPr>
          <w:rFonts w:asciiTheme="majorHAnsi" w:hAnsiTheme="majorHAnsi"/>
          <w:color w:val="000000" w:themeColor="text1"/>
        </w:rPr>
        <w:t xml:space="preserve"> five biological processes</w:t>
      </w:r>
      <w:r w:rsidR="00420FD9"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r w:rsidRPr="00CE681A">
        <w:rPr>
          <w:rFonts w:asciiTheme="majorHAnsi" w:hAnsiTheme="majorHAnsi"/>
          <w:color w:val="000000" w:themeColor="text1"/>
        </w:rPr>
        <w:t>nitrogen compound transport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5.4</w:t>
      </w:r>
      <w:r w:rsidR="00B36F34"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89</w:t>
      </w:r>
      <w:r w:rsidRPr="00CE681A">
        <w:rPr>
          <w:rFonts w:asciiTheme="majorHAnsi" w:hAnsiTheme="majorHAnsi"/>
          <w:color w:val="000000" w:themeColor="text1"/>
        </w:rPr>
        <w:t>), localization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8.1</w:t>
      </w:r>
      <w:r w:rsidR="00B36F34"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10</w:t>
      </w:r>
      <w:r w:rsidRPr="00CE681A">
        <w:rPr>
          <w:rFonts w:asciiTheme="majorHAnsi" w:hAnsiTheme="majorHAnsi"/>
          <w:color w:val="000000" w:themeColor="text1"/>
        </w:rPr>
        <w:t>), regulation of neurotransmitter levels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1.2</w:t>
      </w:r>
      <w:r w:rsidR="00B36F34"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8</w:t>
      </w:r>
      <w:r w:rsidRPr="00CE681A">
        <w:rPr>
          <w:rFonts w:asciiTheme="majorHAnsi" w:hAnsiTheme="majorHAnsi"/>
          <w:color w:val="000000" w:themeColor="text1"/>
        </w:rPr>
        <w:t>), system development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8.8</w:t>
      </w:r>
      <w:r w:rsidR="00B36F34"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6</w:t>
      </w:r>
      <w:r w:rsidRPr="00CE681A">
        <w:rPr>
          <w:rFonts w:asciiTheme="majorHAnsi" w:hAnsiTheme="majorHAnsi"/>
          <w:color w:val="000000" w:themeColor="text1"/>
        </w:rPr>
        <w:t>)</w:t>
      </w:r>
      <w:r w:rsidR="002E1EF7" w:rsidRPr="00CE681A">
        <w:rPr>
          <w:rFonts w:asciiTheme="majorHAnsi" w:hAnsiTheme="majorHAnsi"/>
          <w:color w:val="000000" w:themeColor="text1"/>
        </w:rPr>
        <w:t>,</w:t>
      </w:r>
      <w:r w:rsidRPr="00CE681A">
        <w:rPr>
          <w:rFonts w:asciiTheme="majorHAnsi" w:hAnsiTheme="majorHAnsi"/>
          <w:color w:val="000000" w:themeColor="text1"/>
        </w:rPr>
        <w:t xml:space="preserve"> and single</w:t>
      </w:r>
      <w:r w:rsidR="006840A5" w:rsidRPr="00CE681A">
        <w:rPr>
          <w:rFonts w:asciiTheme="majorHAnsi" w:hAnsiTheme="majorHAnsi"/>
          <w:color w:val="000000" w:themeColor="text1"/>
        </w:rPr>
        <w:t xml:space="preserve"> </w:t>
      </w:r>
      <w:r w:rsidRPr="00CE681A">
        <w:rPr>
          <w:rFonts w:asciiTheme="majorHAnsi" w:hAnsiTheme="majorHAnsi"/>
          <w:color w:val="000000" w:themeColor="text1"/>
        </w:rPr>
        <w:t>organism process (</w:t>
      </w:r>
      <w:r w:rsidR="00144DD1" w:rsidRPr="00CE681A">
        <w:rPr>
          <w:rFonts w:asciiTheme="majorHAnsi" w:hAnsiTheme="majorHAnsi"/>
          <w:color w:val="000000" w:themeColor="text1"/>
        </w:rPr>
        <w:t xml:space="preserve">FDR = </w:t>
      </w:r>
      <w:r w:rsidR="00FB2623" w:rsidRPr="00CE681A">
        <w:rPr>
          <w:rFonts w:asciiTheme="majorHAnsi" w:hAnsiTheme="majorHAnsi"/>
          <w:color w:val="000000" w:themeColor="text1"/>
        </w:rPr>
        <w:t>4</w:t>
      </w:r>
      <w:r w:rsidR="00036EF8" w:rsidRPr="00CE681A">
        <w:rPr>
          <w:rFonts w:asciiTheme="majorHAnsi" w:hAnsiTheme="majorHAnsi"/>
          <w:color w:val="000000" w:themeColor="text1"/>
        </w:rPr>
        <w:sym w:font="Symbol" w:char="F0B4"/>
      </w:r>
      <w:r w:rsidR="00FB2623" w:rsidRPr="00CE681A">
        <w:rPr>
          <w:rFonts w:asciiTheme="majorHAnsi" w:hAnsiTheme="majorHAnsi"/>
          <w:color w:val="000000" w:themeColor="text1"/>
        </w:rPr>
        <w:t>10</w:t>
      </w:r>
      <w:r w:rsidR="00FD54E4" w:rsidRPr="00CE681A">
        <w:rPr>
          <w:rFonts w:asciiTheme="majorHAnsi" w:hAnsiTheme="majorHAnsi"/>
          <w:color w:val="000000" w:themeColor="text1"/>
          <w:vertAlign w:val="superscript"/>
        </w:rPr>
        <w:t>-4</w:t>
      </w:r>
      <w:r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Among </w:t>
      </w:r>
      <w:r w:rsidRPr="00CE681A">
        <w:rPr>
          <w:rFonts w:asciiTheme="majorHAnsi" w:hAnsiTheme="majorHAnsi"/>
          <w:color w:val="000000" w:themeColor="text1"/>
        </w:rPr>
        <w:t xml:space="preserve">the </w:t>
      </w:r>
      <w:r w:rsidR="008965F3" w:rsidRPr="00CE681A">
        <w:rPr>
          <w:rFonts w:asciiTheme="majorHAnsi" w:hAnsiTheme="majorHAnsi"/>
          <w:color w:val="000000" w:themeColor="text1"/>
        </w:rPr>
        <w:t>under</w:t>
      </w:r>
      <w:r w:rsidR="00A26E3E" w:rsidRPr="00CE681A">
        <w:rPr>
          <w:rFonts w:asciiTheme="majorHAnsi" w:hAnsiTheme="majorHAnsi"/>
          <w:color w:val="000000" w:themeColor="text1"/>
        </w:rPr>
        <w:t>-</w:t>
      </w:r>
      <w:r w:rsidRPr="00CE681A">
        <w:rPr>
          <w:rFonts w:asciiTheme="majorHAnsi" w:hAnsiTheme="majorHAnsi"/>
          <w:color w:val="000000" w:themeColor="text1"/>
        </w:rPr>
        <w:t>expressed</w:t>
      </w:r>
      <w:r w:rsidR="006840A5"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genes </w:t>
      </w:r>
      <w:r w:rsidRPr="00CE681A">
        <w:rPr>
          <w:rFonts w:asciiTheme="majorHAnsi" w:hAnsiTheme="majorHAnsi"/>
          <w:color w:val="000000" w:themeColor="text1"/>
        </w:rPr>
        <w:t xml:space="preserve">in </w:t>
      </w:r>
      <w:r w:rsidR="00FB2623" w:rsidRPr="00CE681A">
        <w:rPr>
          <w:rFonts w:asciiTheme="majorHAnsi" w:hAnsiTheme="majorHAnsi"/>
          <w:color w:val="000000" w:themeColor="text1"/>
        </w:rPr>
        <w:t xml:space="preserve">the </w:t>
      </w:r>
      <w:r w:rsidRPr="00CE681A">
        <w:rPr>
          <w:rFonts w:asciiTheme="majorHAnsi" w:hAnsiTheme="majorHAnsi"/>
          <w:color w:val="000000" w:themeColor="text1"/>
        </w:rPr>
        <w:t xml:space="preserve">NC </w:t>
      </w:r>
      <w:r w:rsidR="00D82362" w:rsidRPr="00CE681A">
        <w:rPr>
          <w:rFonts w:asciiTheme="majorHAnsi" w:hAnsiTheme="majorHAnsi"/>
          <w:color w:val="000000" w:themeColor="text1"/>
        </w:rPr>
        <w:t>c</w:t>
      </w:r>
      <w:r w:rsidRPr="00CE681A">
        <w:rPr>
          <w:rFonts w:asciiTheme="majorHAnsi" w:hAnsiTheme="majorHAnsi"/>
          <w:color w:val="000000" w:themeColor="text1"/>
        </w:rPr>
        <w:t>o</w:t>
      </w:r>
      <w:r w:rsidR="00FB2623" w:rsidRPr="00CE681A">
        <w:rPr>
          <w:rFonts w:asciiTheme="majorHAnsi" w:hAnsiTheme="majorHAnsi"/>
          <w:color w:val="000000" w:themeColor="text1"/>
        </w:rPr>
        <w:t>lonies only</w:t>
      </w:r>
      <w:r w:rsidRPr="00CE681A">
        <w:rPr>
          <w:rFonts w:asciiTheme="majorHAnsi" w:hAnsiTheme="majorHAnsi"/>
          <w:color w:val="000000" w:themeColor="text1"/>
        </w:rPr>
        <w:t xml:space="preserve">, </w:t>
      </w:r>
      <w:r w:rsidR="00F12F5B" w:rsidRPr="00CE681A">
        <w:rPr>
          <w:rFonts w:asciiTheme="majorHAnsi" w:hAnsiTheme="majorHAnsi"/>
          <w:color w:val="000000" w:themeColor="text1"/>
        </w:rPr>
        <w:t>a</w:t>
      </w:r>
      <w:r w:rsidR="00FB2623" w:rsidRPr="00CE681A">
        <w:rPr>
          <w:rFonts w:asciiTheme="majorHAnsi" w:hAnsiTheme="majorHAnsi"/>
          <w:color w:val="000000" w:themeColor="text1"/>
        </w:rPr>
        <w:t xml:space="preserve"> single</w:t>
      </w:r>
      <w:r w:rsidR="006840A5"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biological </w:t>
      </w:r>
      <w:r w:rsidR="008965F3" w:rsidRPr="00CE681A">
        <w:rPr>
          <w:rFonts w:asciiTheme="majorHAnsi" w:hAnsiTheme="majorHAnsi"/>
          <w:color w:val="000000" w:themeColor="text1"/>
        </w:rPr>
        <w:t>process</w:t>
      </w:r>
      <w:r w:rsidR="00A96804" w:rsidRPr="00CE681A">
        <w:rPr>
          <w:rFonts w:asciiTheme="majorHAnsi" w:hAnsiTheme="majorHAnsi"/>
          <w:color w:val="000000" w:themeColor="text1"/>
        </w:rPr>
        <w:t xml:space="preserve"> (</w:t>
      </w:r>
      <w:r w:rsidR="008965F3" w:rsidRPr="00CE681A">
        <w:rPr>
          <w:rFonts w:asciiTheme="majorHAnsi" w:hAnsiTheme="majorHAnsi"/>
          <w:color w:val="000000" w:themeColor="text1"/>
        </w:rPr>
        <w:t>anatomical structure</w:t>
      </w:r>
      <w:r w:rsidR="00B968EB" w:rsidRPr="00CE681A">
        <w:rPr>
          <w:rFonts w:asciiTheme="majorHAnsi" w:hAnsiTheme="majorHAnsi"/>
          <w:color w:val="000000" w:themeColor="text1"/>
        </w:rPr>
        <w:t>/</w:t>
      </w:r>
      <w:r w:rsidR="008965F3" w:rsidRPr="00CE681A">
        <w:rPr>
          <w:rFonts w:asciiTheme="majorHAnsi" w:hAnsiTheme="majorHAnsi"/>
          <w:color w:val="000000" w:themeColor="text1"/>
        </w:rPr>
        <w:t>morphogenesis</w:t>
      </w:r>
      <w:r w:rsidR="00A96804" w:rsidRPr="00CE681A">
        <w:rPr>
          <w:rFonts w:asciiTheme="majorHAnsi" w:hAnsiTheme="majorHAnsi"/>
          <w:color w:val="000000" w:themeColor="text1"/>
        </w:rPr>
        <w:t xml:space="preserve">) </w:t>
      </w:r>
      <w:proofErr w:type="gramStart"/>
      <w:r w:rsidR="008965F3" w:rsidRPr="00CE681A">
        <w:rPr>
          <w:rFonts w:asciiTheme="majorHAnsi" w:hAnsiTheme="majorHAnsi"/>
          <w:color w:val="000000" w:themeColor="text1"/>
        </w:rPr>
        <w:t>was</w:t>
      </w:r>
      <w:r w:rsidR="006840A5"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found to be </w:t>
      </w:r>
      <w:r w:rsidR="0032132A" w:rsidRPr="00CE681A">
        <w:rPr>
          <w:rFonts w:asciiTheme="majorHAnsi" w:hAnsiTheme="majorHAnsi"/>
          <w:color w:val="000000" w:themeColor="text1"/>
        </w:rPr>
        <w:t>enriched</w:t>
      </w:r>
      <w:proofErr w:type="gramEnd"/>
      <w:r w:rsidR="00A96804" w:rsidRPr="00CE681A">
        <w:rPr>
          <w:rFonts w:asciiTheme="majorHAnsi" w:hAnsiTheme="majorHAnsi"/>
          <w:color w:val="000000" w:themeColor="text1"/>
        </w:rPr>
        <w:t xml:space="preserve"> (</w:t>
      </w:r>
      <w:r w:rsidR="008965F3" w:rsidRPr="00CE681A">
        <w:rPr>
          <w:rFonts w:asciiTheme="majorHAnsi" w:hAnsiTheme="majorHAnsi"/>
          <w:color w:val="000000" w:themeColor="text1"/>
        </w:rPr>
        <w:t xml:space="preserve">FDR </w:t>
      </w:r>
      <w:r w:rsidR="00A96804" w:rsidRPr="00CE681A">
        <w:rPr>
          <w:rFonts w:asciiTheme="majorHAnsi" w:hAnsiTheme="majorHAnsi"/>
          <w:color w:val="000000" w:themeColor="text1"/>
        </w:rPr>
        <w:t xml:space="preserve">= </w:t>
      </w:r>
      <w:r w:rsidR="00FB2623" w:rsidRPr="00CE681A">
        <w:rPr>
          <w:rFonts w:asciiTheme="majorHAnsi" w:hAnsiTheme="majorHAnsi"/>
          <w:color w:val="000000" w:themeColor="text1"/>
        </w:rPr>
        <w:t>9</w:t>
      </w:r>
      <w:r w:rsidR="00036EF8" w:rsidRPr="00CE681A">
        <w:rPr>
          <w:rFonts w:asciiTheme="majorHAnsi" w:hAnsiTheme="majorHAnsi"/>
          <w:color w:val="000000" w:themeColor="text1"/>
        </w:rPr>
        <w:sym w:font="Symbol" w:char="F0B4"/>
      </w:r>
      <w:r w:rsidR="00FB2623" w:rsidRPr="00CE681A">
        <w:rPr>
          <w:rFonts w:asciiTheme="majorHAnsi" w:hAnsiTheme="majorHAnsi"/>
          <w:color w:val="000000" w:themeColor="text1"/>
        </w:rPr>
        <w:t>10</w:t>
      </w:r>
      <w:r w:rsidR="00FD54E4" w:rsidRPr="00CE681A">
        <w:rPr>
          <w:rFonts w:asciiTheme="majorHAnsi" w:hAnsiTheme="majorHAnsi"/>
          <w:color w:val="000000" w:themeColor="text1"/>
          <w:vertAlign w:val="superscript"/>
        </w:rPr>
        <w:t>-3</w:t>
      </w:r>
      <w:r w:rsidR="00A96804" w:rsidRPr="00CE681A">
        <w:rPr>
          <w:rFonts w:asciiTheme="majorHAnsi" w:hAnsiTheme="majorHAnsi"/>
          <w:color w:val="000000" w:themeColor="text1"/>
        </w:rPr>
        <w:t>)</w:t>
      </w:r>
      <w:r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Among </w:t>
      </w:r>
      <w:r w:rsidRPr="00CE681A">
        <w:rPr>
          <w:rFonts w:asciiTheme="majorHAnsi" w:hAnsiTheme="majorHAnsi"/>
          <w:color w:val="000000" w:themeColor="text1"/>
        </w:rPr>
        <w:t xml:space="preserve">the </w:t>
      </w:r>
      <w:r w:rsidR="008965F3" w:rsidRPr="00CE681A">
        <w:rPr>
          <w:rFonts w:asciiTheme="majorHAnsi" w:hAnsiTheme="majorHAnsi"/>
          <w:color w:val="000000" w:themeColor="text1"/>
        </w:rPr>
        <w:t>under</w:t>
      </w:r>
      <w:r w:rsidR="00A26E3E" w:rsidRPr="00CE681A">
        <w:rPr>
          <w:rFonts w:asciiTheme="majorHAnsi" w:hAnsiTheme="majorHAnsi"/>
          <w:color w:val="000000" w:themeColor="text1"/>
        </w:rPr>
        <w:t>-</w:t>
      </w:r>
      <w:r w:rsidRPr="00CE681A">
        <w:rPr>
          <w:rFonts w:asciiTheme="majorHAnsi" w:hAnsiTheme="majorHAnsi"/>
          <w:color w:val="000000" w:themeColor="text1"/>
        </w:rPr>
        <w:t>expressed</w:t>
      </w:r>
      <w:r w:rsidR="006840A5"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genes </w:t>
      </w:r>
      <w:r w:rsidRPr="00CE681A">
        <w:rPr>
          <w:rFonts w:asciiTheme="majorHAnsi" w:hAnsiTheme="majorHAnsi"/>
          <w:color w:val="000000" w:themeColor="text1"/>
        </w:rPr>
        <w:t>in</w:t>
      </w:r>
      <w:r w:rsidR="00FB2623" w:rsidRPr="00CE681A">
        <w:rPr>
          <w:rFonts w:asciiTheme="majorHAnsi" w:hAnsiTheme="majorHAnsi"/>
          <w:color w:val="000000" w:themeColor="text1"/>
        </w:rPr>
        <w:t xml:space="preserve"> the</w:t>
      </w:r>
      <w:r w:rsidR="006840A5" w:rsidRPr="00CE681A">
        <w:rPr>
          <w:rFonts w:asciiTheme="majorHAnsi" w:hAnsiTheme="majorHAnsi"/>
          <w:color w:val="000000" w:themeColor="text1"/>
        </w:rPr>
        <w:t xml:space="preserve"> </w:t>
      </w:r>
      <w:r w:rsidR="00B30AED" w:rsidRPr="00CE681A">
        <w:rPr>
          <w:rFonts w:asciiTheme="majorHAnsi" w:hAnsiTheme="majorHAnsi"/>
          <w:color w:val="000000" w:themeColor="text1"/>
        </w:rPr>
        <w:t>Om</w:t>
      </w:r>
      <w:r w:rsidRPr="00CE681A">
        <w:rPr>
          <w:rFonts w:asciiTheme="majorHAnsi" w:hAnsiTheme="majorHAnsi"/>
          <w:color w:val="000000" w:themeColor="text1"/>
        </w:rPr>
        <w:t xml:space="preserve"> co</w:t>
      </w:r>
      <w:r w:rsidR="00FB2623" w:rsidRPr="00CE681A">
        <w:rPr>
          <w:rFonts w:asciiTheme="majorHAnsi" w:hAnsiTheme="majorHAnsi"/>
          <w:color w:val="000000" w:themeColor="text1"/>
        </w:rPr>
        <w:t>lonies</w:t>
      </w:r>
      <w:r w:rsidR="00100E18" w:rsidRPr="00CE681A">
        <w:rPr>
          <w:rFonts w:asciiTheme="majorHAnsi" w:hAnsiTheme="majorHAnsi"/>
          <w:color w:val="000000" w:themeColor="text1"/>
        </w:rPr>
        <w:t xml:space="preserve">, </w:t>
      </w:r>
      <w:r w:rsidR="008965F3" w:rsidRPr="00CE681A">
        <w:rPr>
          <w:rFonts w:asciiTheme="majorHAnsi" w:hAnsiTheme="majorHAnsi"/>
          <w:color w:val="000000" w:themeColor="text1"/>
        </w:rPr>
        <w:t>139</w:t>
      </w:r>
      <w:r w:rsidR="006840A5"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biological </w:t>
      </w:r>
      <w:r w:rsidRPr="00CE681A">
        <w:rPr>
          <w:rFonts w:asciiTheme="majorHAnsi" w:hAnsiTheme="majorHAnsi"/>
          <w:color w:val="000000" w:themeColor="text1"/>
        </w:rPr>
        <w:t>processes</w:t>
      </w:r>
      <w:r w:rsidR="00100E18" w:rsidRPr="00CE681A">
        <w:rPr>
          <w:rFonts w:asciiTheme="majorHAnsi" w:hAnsiTheme="majorHAnsi"/>
          <w:color w:val="000000" w:themeColor="text1"/>
        </w:rPr>
        <w:t xml:space="preserve"> were enriched</w:t>
      </w:r>
      <w:r w:rsidR="00A96804" w:rsidRPr="00CE681A">
        <w:rPr>
          <w:rFonts w:asciiTheme="majorHAnsi" w:hAnsiTheme="majorHAnsi"/>
          <w:color w:val="000000" w:themeColor="text1"/>
        </w:rPr>
        <w:t>, with</w:t>
      </w:r>
      <w:r w:rsidRPr="00CE681A">
        <w:rPr>
          <w:rFonts w:asciiTheme="majorHAnsi" w:hAnsiTheme="majorHAnsi"/>
          <w:color w:val="000000" w:themeColor="text1"/>
        </w:rPr>
        <w:t xml:space="preserve"> the most significant </w:t>
      </w:r>
      <w:r w:rsidR="00A96804" w:rsidRPr="00CE681A">
        <w:rPr>
          <w:rFonts w:asciiTheme="majorHAnsi" w:hAnsiTheme="majorHAnsi"/>
          <w:color w:val="000000" w:themeColor="text1"/>
        </w:rPr>
        <w:t xml:space="preserve">being </w:t>
      </w:r>
      <w:r w:rsidR="003A3DB7" w:rsidRPr="00CE681A">
        <w:rPr>
          <w:rFonts w:asciiTheme="majorHAnsi" w:hAnsiTheme="majorHAnsi"/>
          <w:color w:val="000000" w:themeColor="text1"/>
        </w:rPr>
        <w:t xml:space="preserve">ion </w:t>
      </w:r>
      <w:proofErr w:type="spellStart"/>
      <w:r w:rsidR="003A3DB7" w:rsidRPr="00CE681A">
        <w:rPr>
          <w:rFonts w:asciiTheme="majorHAnsi" w:hAnsiTheme="majorHAnsi"/>
          <w:color w:val="000000" w:themeColor="text1"/>
        </w:rPr>
        <w:t>transmembrane</w:t>
      </w:r>
      <w:proofErr w:type="spellEnd"/>
      <w:r w:rsidR="003A3DB7" w:rsidRPr="00CE681A">
        <w:rPr>
          <w:rFonts w:asciiTheme="majorHAnsi" w:hAnsiTheme="majorHAnsi"/>
          <w:color w:val="000000" w:themeColor="text1"/>
        </w:rPr>
        <w:t xml:space="preserve"> transport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7.6</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104</w:t>
      </w:r>
      <w:r w:rsidR="003A3DB7" w:rsidRPr="00CE681A">
        <w:rPr>
          <w:rFonts w:asciiTheme="majorHAnsi" w:hAnsiTheme="majorHAnsi"/>
          <w:color w:val="000000" w:themeColor="text1"/>
        </w:rPr>
        <w:t xml:space="preserve">), </w:t>
      </w:r>
      <w:r w:rsidR="00164112" w:rsidRPr="00CE681A">
        <w:rPr>
          <w:rFonts w:asciiTheme="majorHAnsi" w:hAnsiTheme="majorHAnsi"/>
          <w:color w:val="000000" w:themeColor="text1"/>
        </w:rPr>
        <w:t>single</w:t>
      </w:r>
      <w:r w:rsidR="00001289">
        <w:rPr>
          <w:rFonts w:asciiTheme="majorHAnsi" w:hAnsiTheme="majorHAnsi"/>
          <w:color w:val="000000" w:themeColor="text1"/>
        </w:rPr>
        <w:t xml:space="preserve"> </w:t>
      </w:r>
      <w:r w:rsidR="00164112" w:rsidRPr="00CE681A">
        <w:rPr>
          <w:rFonts w:asciiTheme="majorHAnsi" w:hAnsiTheme="majorHAnsi"/>
          <w:color w:val="000000" w:themeColor="text1"/>
        </w:rPr>
        <w:t>multicellular organism process</w:t>
      </w:r>
      <w:r w:rsidR="003A3DB7" w:rsidRPr="00CE681A">
        <w:rPr>
          <w:rFonts w:asciiTheme="majorHAnsi" w:hAnsiTheme="majorHAnsi"/>
          <w:color w:val="000000" w:themeColor="text1"/>
        </w:rPr>
        <w:t xml:space="preserve">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7.5</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53</w:t>
      </w:r>
      <w:r w:rsidR="003A3DB7" w:rsidRPr="00CE681A">
        <w:rPr>
          <w:rFonts w:asciiTheme="majorHAnsi" w:hAnsiTheme="majorHAnsi"/>
          <w:color w:val="000000" w:themeColor="text1"/>
        </w:rPr>
        <w:t xml:space="preserve">), </w:t>
      </w:r>
      <w:r w:rsidR="00164112" w:rsidRPr="00CE681A">
        <w:rPr>
          <w:rFonts w:asciiTheme="majorHAnsi" w:hAnsiTheme="majorHAnsi"/>
          <w:color w:val="000000" w:themeColor="text1"/>
        </w:rPr>
        <w:t xml:space="preserve">regulation of biological quality </w:t>
      </w:r>
      <w:r w:rsidR="000E5FCC"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164112" w:rsidRPr="00CE681A">
        <w:rPr>
          <w:rFonts w:asciiTheme="majorHAnsi" w:hAnsiTheme="majorHAnsi"/>
          <w:color w:val="000000" w:themeColor="text1"/>
        </w:rPr>
        <w:t>6</w:t>
      </w:r>
      <w:r w:rsidR="00B36F34" w:rsidRPr="00CE681A">
        <w:rPr>
          <w:rFonts w:asciiTheme="majorHAnsi" w:hAnsiTheme="majorHAnsi"/>
          <w:color w:val="000000" w:themeColor="text1"/>
        </w:rPr>
        <w:sym w:font="Symbol" w:char="F0B4"/>
      </w:r>
      <w:r w:rsidR="00164112"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164112" w:rsidRPr="00CE681A">
        <w:rPr>
          <w:rFonts w:asciiTheme="majorHAnsi" w:hAnsiTheme="majorHAnsi"/>
          <w:color w:val="000000" w:themeColor="text1"/>
          <w:vertAlign w:val="superscript"/>
        </w:rPr>
        <w:t>48</w:t>
      </w:r>
      <w:r w:rsidR="008965F3"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r w:rsidR="00164112" w:rsidRPr="00CE681A">
        <w:rPr>
          <w:rFonts w:asciiTheme="majorHAnsi" w:hAnsiTheme="majorHAnsi"/>
          <w:color w:val="000000" w:themeColor="text1"/>
        </w:rPr>
        <w:t>cell</w:t>
      </w:r>
      <w:r w:rsidR="0005292B" w:rsidRPr="00CE681A">
        <w:rPr>
          <w:rFonts w:asciiTheme="majorHAnsi" w:hAnsiTheme="majorHAnsi"/>
          <w:color w:val="000000" w:themeColor="text1"/>
        </w:rPr>
        <w:t>–</w:t>
      </w:r>
      <w:r w:rsidR="00164112" w:rsidRPr="00CE681A">
        <w:rPr>
          <w:rFonts w:asciiTheme="majorHAnsi" w:hAnsiTheme="majorHAnsi"/>
          <w:color w:val="000000" w:themeColor="text1"/>
        </w:rPr>
        <w:t xml:space="preserve">cell signaling </w:t>
      </w:r>
      <w:r w:rsidR="000E5FCC"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164112" w:rsidRPr="00CE681A">
        <w:rPr>
          <w:rFonts w:asciiTheme="majorHAnsi" w:hAnsiTheme="majorHAnsi"/>
          <w:color w:val="000000" w:themeColor="text1"/>
        </w:rPr>
        <w:t>1.5</w:t>
      </w:r>
      <w:r w:rsidR="00B36F34" w:rsidRPr="00CE681A">
        <w:rPr>
          <w:rFonts w:asciiTheme="majorHAnsi" w:hAnsiTheme="majorHAnsi"/>
          <w:color w:val="000000" w:themeColor="text1"/>
        </w:rPr>
        <w:sym w:font="Symbol" w:char="F0B4"/>
      </w:r>
      <w:r w:rsidR="00164112"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164112" w:rsidRPr="00CE681A">
        <w:rPr>
          <w:rFonts w:asciiTheme="majorHAnsi" w:hAnsiTheme="majorHAnsi"/>
          <w:color w:val="000000" w:themeColor="text1"/>
          <w:vertAlign w:val="superscript"/>
        </w:rPr>
        <w:t>23</w:t>
      </w:r>
      <w:r w:rsidR="000E5FCC" w:rsidRPr="00CE681A">
        <w:rPr>
          <w:rFonts w:asciiTheme="majorHAnsi" w:hAnsiTheme="majorHAnsi"/>
          <w:color w:val="000000" w:themeColor="text1"/>
        </w:rPr>
        <w:t>)</w:t>
      </w:r>
      <w:r w:rsidR="008965F3" w:rsidRPr="00CE681A">
        <w:rPr>
          <w:rFonts w:asciiTheme="majorHAnsi" w:hAnsiTheme="majorHAnsi"/>
          <w:color w:val="000000" w:themeColor="text1"/>
        </w:rPr>
        <w:t>, single</w:t>
      </w:r>
      <w:r w:rsidR="006840A5" w:rsidRPr="00CE681A">
        <w:rPr>
          <w:rFonts w:asciiTheme="majorHAnsi" w:hAnsiTheme="majorHAnsi"/>
          <w:color w:val="000000" w:themeColor="text1"/>
        </w:rPr>
        <w:t xml:space="preserve"> </w:t>
      </w:r>
      <w:r w:rsidR="008965F3" w:rsidRPr="00CE681A">
        <w:rPr>
          <w:rFonts w:asciiTheme="majorHAnsi" w:hAnsiTheme="majorHAnsi"/>
          <w:color w:val="000000" w:themeColor="text1"/>
        </w:rPr>
        <w:t>organism process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1.1</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8965F3" w:rsidRPr="00CE681A">
        <w:rPr>
          <w:rFonts w:asciiTheme="majorHAnsi" w:hAnsiTheme="majorHAnsi"/>
          <w:color w:val="000000" w:themeColor="text1"/>
          <w:vertAlign w:val="superscript"/>
        </w:rPr>
        <w:t>18</w:t>
      </w:r>
      <w:r w:rsidR="008965F3" w:rsidRPr="00CE681A">
        <w:rPr>
          <w:rFonts w:asciiTheme="majorHAnsi" w:hAnsiTheme="majorHAnsi"/>
          <w:color w:val="000000" w:themeColor="text1"/>
        </w:rPr>
        <w:t>), multicellular organism process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1.5</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8965F3" w:rsidRPr="00CE681A">
        <w:rPr>
          <w:rFonts w:asciiTheme="majorHAnsi" w:hAnsiTheme="majorHAnsi"/>
          <w:color w:val="000000" w:themeColor="text1"/>
          <w:vertAlign w:val="superscript"/>
        </w:rPr>
        <w:t>16</w:t>
      </w:r>
      <w:r w:rsidR="008965F3" w:rsidRPr="00CE681A">
        <w:rPr>
          <w:rFonts w:asciiTheme="majorHAnsi" w:hAnsiTheme="majorHAnsi"/>
          <w:color w:val="000000" w:themeColor="text1"/>
        </w:rPr>
        <w:t>), biological regulation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2.3</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8965F3" w:rsidRPr="00CE681A">
        <w:rPr>
          <w:rFonts w:asciiTheme="majorHAnsi" w:hAnsiTheme="majorHAnsi"/>
          <w:color w:val="000000" w:themeColor="text1"/>
          <w:vertAlign w:val="superscript"/>
        </w:rPr>
        <w:t>15</w:t>
      </w:r>
      <w:r w:rsidR="008965F3" w:rsidRPr="00CE681A">
        <w:rPr>
          <w:rFonts w:asciiTheme="majorHAnsi" w:hAnsiTheme="majorHAnsi"/>
          <w:color w:val="000000" w:themeColor="text1"/>
        </w:rPr>
        <w:t>), response to abiotic stimulus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6.2</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8965F3" w:rsidRPr="00CE681A">
        <w:rPr>
          <w:rFonts w:asciiTheme="majorHAnsi" w:hAnsiTheme="majorHAnsi"/>
          <w:color w:val="000000" w:themeColor="text1"/>
          <w:vertAlign w:val="superscript"/>
        </w:rPr>
        <w:t>13</w:t>
      </w:r>
      <w:r w:rsidR="008965F3" w:rsidRPr="00CE681A">
        <w:rPr>
          <w:rFonts w:asciiTheme="majorHAnsi" w:hAnsiTheme="majorHAnsi"/>
          <w:color w:val="000000" w:themeColor="text1"/>
        </w:rPr>
        <w:t>)</w:t>
      </w:r>
      <w:proofErr w:type="gramStart"/>
      <w:r w:rsidR="00A96804" w:rsidRPr="00CE681A">
        <w:rPr>
          <w:rFonts w:asciiTheme="majorHAnsi" w:hAnsiTheme="majorHAnsi"/>
          <w:color w:val="000000" w:themeColor="text1"/>
        </w:rPr>
        <w:t>,</w:t>
      </w:r>
      <w:r w:rsidR="008965F3" w:rsidRPr="00CE681A">
        <w:rPr>
          <w:rFonts w:asciiTheme="majorHAnsi" w:hAnsiTheme="majorHAnsi"/>
          <w:color w:val="000000" w:themeColor="text1"/>
        </w:rPr>
        <w:t>and</w:t>
      </w:r>
      <w:proofErr w:type="gramEnd"/>
      <w:r w:rsidR="008965F3" w:rsidRPr="00CE681A">
        <w:rPr>
          <w:rFonts w:asciiTheme="majorHAnsi" w:hAnsiTheme="majorHAnsi"/>
          <w:color w:val="000000" w:themeColor="text1"/>
        </w:rPr>
        <w:t xml:space="preserve"> localization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4.6</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B0443C" w:rsidRPr="00CE681A">
        <w:rPr>
          <w:rFonts w:asciiTheme="majorHAnsi" w:hAnsiTheme="majorHAnsi"/>
          <w:color w:val="000000" w:themeColor="text1"/>
          <w:vertAlign w:val="superscript"/>
        </w:rPr>
        <w:t>12</w:t>
      </w:r>
      <w:r w:rsidR="00B0443C" w:rsidRPr="00CE681A">
        <w:rPr>
          <w:rFonts w:asciiTheme="majorHAnsi" w:hAnsiTheme="majorHAnsi"/>
          <w:color w:val="000000" w:themeColor="text1"/>
        </w:rPr>
        <w:t>)</w:t>
      </w:r>
      <w:r w:rsidR="000E5FCC" w:rsidRPr="00CE681A">
        <w:rPr>
          <w:rFonts w:asciiTheme="majorHAnsi" w:hAnsiTheme="majorHAnsi"/>
          <w:color w:val="000000" w:themeColor="text1"/>
        </w:rPr>
        <w:t>.</w:t>
      </w:r>
    </w:p>
    <w:p w14:paraId="27A02F20" w14:textId="239D3DC2" w:rsidR="00EE4A6C" w:rsidRPr="00CE681A" w:rsidRDefault="009F6480" w:rsidP="007B4003">
      <w:pPr>
        <w:rPr>
          <w:rFonts w:asciiTheme="majorHAnsi" w:hAnsiTheme="majorHAnsi"/>
          <w:color w:val="000000" w:themeColor="text1"/>
        </w:rPr>
      </w:pPr>
      <w:r w:rsidRPr="00CE681A">
        <w:rPr>
          <w:rFonts w:asciiTheme="majorHAnsi" w:hAnsiTheme="majorHAnsi"/>
          <w:color w:val="000000" w:themeColor="text1"/>
        </w:rPr>
        <w:t xml:space="preserve">The complete </w:t>
      </w:r>
      <w:r w:rsidR="00CA229F" w:rsidRPr="00CE681A">
        <w:rPr>
          <w:rFonts w:asciiTheme="majorHAnsi" w:hAnsiTheme="majorHAnsi"/>
          <w:color w:val="000000" w:themeColor="text1"/>
        </w:rPr>
        <w:t>results for all</w:t>
      </w:r>
      <w:r w:rsidRPr="00CE681A">
        <w:rPr>
          <w:rFonts w:asciiTheme="majorHAnsi" w:hAnsiTheme="majorHAnsi"/>
          <w:color w:val="000000" w:themeColor="text1"/>
        </w:rPr>
        <w:t xml:space="preserve"> GO term categories </w:t>
      </w:r>
      <w:r w:rsidR="00CA229F" w:rsidRPr="00CE681A">
        <w:rPr>
          <w:rFonts w:asciiTheme="majorHAnsi" w:hAnsiTheme="majorHAnsi"/>
          <w:color w:val="000000" w:themeColor="text1"/>
        </w:rPr>
        <w:t xml:space="preserve">including molecular function are available in </w:t>
      </w:r>
      <w:r w:rsidR="009C7D1F" w:rsidRPr="00CE681A">
        <w:rPr>
          <w:rFonts w:asciiTheme="majorHAnsi" w:hAnsiTheme="majorHAnsi"/>
          <w:color w:val="000000" w:themeColor="text1"/>
        </w:rPr>
        <w:t>Supplementary</w:t>
      </w:r>
      <w:r w:rsidR="00CA229F" w:rsidRPr="00CE681A">
        <w:rPr>
          <w:rFonts w:asciiTheme="majorHAnsi" w:hAnsiTheme="majorHAnsi"/>
          <w:color w:val="000000" w:themeColor="text1"/>
        </w:rPr>
        <w:t xml:space="preserve"> File </w:t>
      </w:r>
      <w:r w:rsidR="009C7D1F" w:rsidRPr="00CE681A">
        <w:rPr>
          <w:rFonts w:asciiTheme="majorHAnsi" w:hAnsiTheme="majorHAnsi"/>
          <w:color w:val="000000" w:themeColor="text1"/>
        </w:rPr>
        <w:t>S</w:t>
      </w:r>
      <w:r w:rsidR="007138F3" w:rsidRPr="00CE681A">
        <w:rPr>
          <w:rFonts w:asciiTheme="majorHAnsi" w:hAnsiTheme="majorHAnsi"/>
          <w:color w:val="000000" w:themeColor="text1"/>
        </w:rPr>
        <w:t>9</w:t>
      </w:r>
      <w:r w:rsidR="00CA229F" w:rsidRPr="00CE681A">
        <w:rPr>
          <w:rFonts w:asciiTheme="majorHAnsi" w:hAnsiTheme="majorHAnsi"/>
          <w:color w:val="000000" w:themeColor="text1"/>
        </w:rPr>
        <w:t>.</w:t>
      </w:r>
    </w:p>
    <w:p w14:paraId="473C9938" w14:textId="5672707D" w:rsidR="00B0443C" w:rsidRPr="00CE681A" w:rsidRDefault="00B0443C" w:rsidP="007B4003">
      <w:pPr>
        <w:rPr>
          <w:rFonts w:asciiTheme="majorHAnsi" w:hAnsiTheme="majorHAnsi"/>
          <w:color w:val="000000" w:themeColor="text1"/>
        </w:rPr>
      </w:pPr>
      <w:r w:rsidRPr="00CE681A">
        <w:rPr>
          <w:rFonts w:asciiTheme="majorHAnsi" w:hAnsiTheme="majorHAnsi"/>
          <w:color w:val="000000" w:themeColor="text1"/>
        </w:rPr>
        <w:lastRenderedPageBreak/>
        <w:t xml:space="preserve">Regarding cellular </w:t>
      </w:r>
      <w:r w:rsidR="009A5922" w:rsidRPr="00CE681A">
        <w:rPr>
          <w:rFonts w:asciiTheme="majorHAnsi" w:hAnsiTheme="majorHAnsi"/>
          <w:color w:val="000000" w:themeColor="text1"/>
        </w:rPr>
        <w:t>compartments</w:t>
      </w:r>
      <w:r w:rsidR="00A337C5" w:rsidRPr="00CE681A">
        <w:rPr>
          <w:rFonts w:asciiTheme="majorHAnsi" w:hAnsiTheme="majorHAnsi"/>
          <w:color w:val="000000" w:themeColor="text1"/>
        </w:rPr>
        <w:t xml:space="preserve">, </w:t>
      </w:r>
      <w:r w:rsidR="00614492" w:rsidRPr="00CE681A">
        <w:rPr>
          <w:rFonts w:asciiTheme="majorHAnsi" w:hAnsiTheme="majorHAnsi"/>
          <w:color w:val="000000" w:themeColor="text1"/>
        </w:rPr>
        <w:t xml:space="preserve">the </w:t>
      </w:r>
      <w:r w:rsidRPr="00CE681A">
        <w:rPr>
          <w:rFonts w:asciiTheme="majorHAnsi" w:hAnsiTheme="majorHAnsi"/>
          <w:color w:val="000000" w:themeColor="text1"/>
        </w:rPr>
        <w:t>mitochondri</w:t>
      </w:r>
      <w:r w:rsidR="00614492" w:rsidRPr="00CE681A">
        <w:rPr>
          <w:rFonts w:asciiTheme="majorHAnsi" w:hAnsiTheme="majorHAnsi"/>
          <w:color w:val="000000" w:themeColor="text1"/>
        </w:rPr>
        <w:t>a</w:t>
      </w:r>
      <w:r w:rsidR="00A337C5" w:rsidRPr="00CE681A">
        <w:rPr>
          <w:rFonts w:asciiTheme="majorHAnsi" w:hAnsiTheme="majorHAnsi"/>
          <w:color w:val="000000" w:themeColor="text1"/>
        </w:rPr>
        <w:t xml:space="preserve"> was the most significantly enriched in the common over-expressed genes</w:t>
      </w:r>
      <w:r w:rsidRPr="00CE681A">
        <w:rPr>
          <w:rFonts w:asciiTheme="majorHAnsi" w:hAnsiTheme="majorHAnsi"/>
          <w:color w:val="000000" w:themeColor="text1"/>
        </w:rPr>
        <w:t xml:space="preserve">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1.5</w:t>
      </w:r>
      <w:r w:rsidR="00144DD1"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180</w:t>
      </w:r>
      <w:r w:rsidRPr="00CE681A">
        <w:rPr>
          <w:rFonts w:asciiTheme="majorHAnsi" w:hAnsiTheme="majorHAnsi"/>
          <w:color w:val="000000" w:themeColor="text1"/>
        </w:rPr>
        <w:t xml:space="preserve">), </w:t>
      </w:r>
      <w:r w:rsidR="00A337C5" w:rsidRPr="00CE681A">
        <w:rPr>
          <w:rFonts w:asciiTheme="majorHAnsi" w:hAnsiTheme="majorHAnsi"/>
          <w:color w:val="000000" w:themeColor="text1"/>
        </w:rPr>
        <w:t xml:space="preserve">as well as among </w:t>
      </w:r>
      <w:r w:rsidR="00112937" w:rsidRPr="00CE681A">
        <w:rPr>
          <w:rFonts w:asciiTheme="majorHAnsi" w:hAnsiTheme="majorHAnsi"/>
          <w:color w:val="000000" w:themeColor="text1"/>
        </w:rPr>
        <w:t>genes over</w:t>
      </w:r>
      <w:r w:rsidR="00A26E3E" w:rsidRPr="00CE681A">
        <w:rPr>
          <w:rFonts w:asciiTheme="majorHAnsi" w:hAnsiTheme="majorHAnsi"/>
          <w:color w:val="000000" w:themeColor="text1"/>
        </w:rPr>
        <w:t>-</w:t>
      </w:r>
      <w:r w:rsidR="00112937" w:rsidRPr="00CE681A">
        <w:rPr>
          <w:rFonts w:asciiTheme="majorHAnsi" w:hAnsiTheme="majorHAnsi"/>
          <w:color w:val="000000" w:themeColor="text1"/>
        </w:rPr>
        <w:t>expressed in NC (</w:t>
      </w:r>
      <w:r w:rsidR="00144DD1" w:rsidRPr="00CE681A">
        <w:rPr>
          <w:rFonts w:asciiTheme="majorHAnsi" w:hAnsiTheme="majorHAnsi"/>
          <w:color w:val="000000" w:themeColor="text1"/>
        </w:rPr>
        <w:t xml:space="preserve">FDR = </w:t>
      </w:r>
      <w:r w:rsidR="00112937" w:rsidRPr="00CE681A">
        <w:rPr>
          <w:rFonts w:asciiTheme="majorHAnsi" w:hAnsiTheme="majorHAnsi"/>
          <w:color w:val="000000" w:themeColor="text1"/>
        </w:rPr>
        <w:t>2.5</w:t>
      </w:r>
      <w:r w:rsidR="00036EF8" w:rsidRPr="00CE681A">
        <w:rPr>
          <w:rFonts w:asciiTheme="majorHAnsi" w:hAnsiTheme="majorHAnsi"/>
          <w:color w:val="000000" w:themeColor="text1"/>
        </w:rPr>
        <w:sym w:font="Symbol" w:char="F0B4"/>
      </w:r>
      <w:r w:rsidR="00112937"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112937" w:rsidRPr="00CE681A">
        <w:rPr>
          <w:rFonts w:asciiTheme="majorHAnsi" w:hAnsiTheme="majorHAnsi"/>
          <w:color w:val="000000" w:themeColor="text1"/>
          <w:vertAlign w:val="superscript"/>
        </w:rPr>
        <w:t>82</w:t>
      </w:r>
      <w:r w:rsidR="00112937" w:rsidRPr="00CE681A">
        <w:rPr>
          <w:rFonts w:asciiTheme="majorHAnsi" w:hAnsiTheme="majorHAnsi"/>
          <w:color w:val="000000" w:themeColor="text1"/>
        </w:rPr>
        <w:t>)</w:t>
      </w:r>
      <w:r w:rsidR="00A337C5" w:rsidRPr="00CE681A">
        <w:rPr>
          <w:rFonts w:asciiTheme="majorHAnsi" w:hAnsiTheme="majorHAnsi"/>
          <w:color w:val="000000" w:themeColor="text1"/>
        </w:rPr>
        <w:t xml:space="preserve"> while in </w:t>
      </w:r>
      <w:r w:rsidR="00112937" w:rsidRPr="00CE681A">
        <w:rPr>
          <w:rFonts w:asciiTheme="majorHAnsi" w:hAnsiTheme="majorHAnsi"/>
          <w:color w:val="000000" w:themeColor="text1"/>
        </w:rPr>
        <w:t>genes over</w:t>
      </w:r>
      <w:r w:rsidR="00A26E3E" w:rsidRPr="00CE681A">
        <w:rPr>
          <w:rFonts w:asciiTheme="majorHAnsi" w:hAnsiTheme="majorHAnsi"/>
          <w:color w:val="000000" w:themeColor="text1"/>
        </w:rPr>
        <w:t>-</w:t>
      </w:r>
      <w:r w:rsidR="00112937" w:rsidRPr="00CE681A">
        <w:rPr>
          <w:rFonts w:asciiTheme="majorHAnsi" w:hAnsiTheme="majorHAnsi"/>
          <w:color w:val="000000" w:themeColor="text1"/>
        </w:rPr>
        <w:t xml:space="preserve">expressed in </w:t>
      </w:r>
      <w:r w:rsidR="00B30AED" w:rsidRPr="00CE681A">
        <w:rPr>
          <w:rFonts w:asciiTheme="majorHAnsi" w:hAnsiTheme="majorHAnsi"/>
          <w:color w:val="000000" w:themeColor="text1"/>
        </w:rPr>
        <w:t>Om</w:t>
      </w:r>
      <w:r w:rsidR="00112937" w:rsidRPr="00CE681A">
        <w:rPr>
          <w:rFonts w:asciiTheme="majorHAnsi" w:hAnsiTheme="majorHAnsi"/>
          <w:color w:val="000000" w:themeColor="text1"/>
        </w:rPr>
        <w:t xml:space="preserve"> corals</w:t>
      </w:r>
      <w:r w:rsidR="00CC2EFB" w:rsidRPr="00CE681A">
        <w:rPr>
          <w:rFonts w:asciiTheme="majorHAnsi" w:hAnsiTheme="majorHAnsi"/>
          <w:color w:val="000000" w:themeColor="text1"/>
        </w:rPr>
        <w:t xml:space="preserve"> </w:t>
      </w:r>
      <w:r w:rsidR="00A337C5" w:rsidRPr="00CE681A">
        <w:rPr>
          <w:rFonts w:asciiTheme="majorHAnsi" w:hAnsiTheme="majorHAnsi"/>
          <w:color w:val="000000" w:themeColor="text1"/>
        </w:rPr>
        <w:t xml:space="preserve">the intracellular organelle lumen was </w:t>
      </w:r>
      <w:r w:rsidR="00112937" w:rsidRPr="00CE681A">
        <w:rPr>
          <w:rFonts w:asciiTheme="majorHAnsi" w:hAnsiTheme="majorHAnsi"/>
          <w:color w:val="000000" w:themeColor="text1"/>
        </w:rPr>
        <w:t>the most significant</w:t>
      </w:r>
      <w:r w:rsidR="00A337C5" w:rsidRPr="00CE681A">
        <w:rPr>
          <w:rFonts w:asciiTheme="majorHAnsi" w:hAnsiTheme="majorHAnsi"/>
          <w:color w:val="000000" w:themeColor="text1"/>
        </w:rPr>
        <w:t>ly enriched</w:t>
      </w:r>
      <w:r w:rsidR="00CC2EFB" w:rsidRPr="00CE681A">
        <w:rPr>
          <w:rFonts w:asciiTheme="majorHAnsi" w:hAnsiTheme="majorHAnsi"/>
          <w:color w:val="000000" w:themeColor="text1"/>
        </w:rPr>
        <w:t xml:space="preserve"> </w:t>
      </w:r>
      <w:r w:rsidR="00112937"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112937" w:rsidRPr="00CE681A">
        <w:rPr>
          <w:rFonts w:asciiTheme="majorHAnsi" w:hAnsiTheme="majorHAnsi"/>
          <w:color w:val="000000" w:themeColor="text1"/>
        </w:rPr>
        <w:t>1</w:t>
      </w:r>
      <w:r w:rsidR="00036EF8" w:rsidRPr="00CE681A">
        <w:rPr>
          <w:rFonts w:asciiTheme="majorHAnsi" w:hAnsiTheme="majorHAnsi"/>
          <w:color w:val="000000" w:themeColor="text1"/>
        </w:rPr>
        <w:sym w:font="Symbol" w:char="F0B4"/>
      </w:r>
      <w:r w:rsidR="00112937"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112937" w:rsidRPr="00CE681A">
        <w:rPr>
          <w:rFonts w:asciiTheme="majorHAnsi" w:hAnsiTheme="majorHAnsi"/>
          <w:color w:val="000000" w:themeColor="text1"/>
          <w:vertAlign w:val="superscript"/>
        </w:rPr>
        <w:t>560</w:t>
      </w:r>
      <w:r w:rsidR="00112937" w:rsidRPr="00CE681A">
        <w:rPr>
          <w:rFonts w:asciiTheme="majorHAnsi" w:hAnsiTheme="majorHAnsi"/>
          <w:color w:val="000000" w:themeColor="text1"/>
        </w:rPr>
        <w:t>)</w:t>
      </w:r>
      <w:r w:rsidR="00A337C5" w:rsidRPr="00CE681A">
        <w:rPr>
          <w:rFonts w:asciiTheme="majorHAnsi" w:hAnsiTheme="majorHAnsi"/>
          <w:color w:val="000000" w:themeColor="text1"/>
        </w:rPr>
        <w:t xml:space="preserve">. </w:t>
      </w:r>
    </w:p>
    <w:p w14:paraId="5D7FF80D" w14:textId="79F9875B" w:rsidR="009B3051" w:rsidRPr="00294C75" w:rsidRDefault="005A530A" w:rsidP="00294C75">
      <w:r w:rsidRPr="00CE681A">
        <w:rPr>
          <w:rFonts w:asciiTheme="majorHAnsi" w:hAnsiTheme="majorHAnsi"/>
          <w:color w:val="000000" w:themeColor="text1"/>
        </w:rPr>
        <w:t xml:space="preserve">To investigate </w:t>
      </w:r>
      <w:r w:rsidR="008B4019" w:rsidRPr="00CE681A">
        <w:rPr>
          <w:rFonts w:asciiTheme="majorHAnsi" w:hAnsiTheme="majorHAnsi"/>
          <w:color w:val="000000" w:themeColor="text1"/>
        </w:rPr>
        <w:t xml:space="preserve">whether </w:t>
      </w:r>
      <w:r w:rsidRPr="00CE681A">
        <w:rPr>
          <w:rFonts w:asciiTheme="majorHAnsi" w:hAnsiTheme="majorHAnsi"/>
          <w:color w:val="000000" w:themeColor="text1"/>
        </w:rPr>
        <w:t xml:space="preserve">the </w:t>
      </w:r>
      <w:r w:rsidR="000A2BFD" w:rsidRPr="00CE681A">
        <w:rPr>
          <w:rFonts w:asciiTheme="majorHAnsi" w:hAnsiTheme="majorHAnsi"/>
          <w:color w:val="000000" w:themeColor="text1"/>
        </w:rPr>
        <w:t>presumably</w:t>
      </w:r>
      <w:r w:rsidR="006840A5" w:rsidRPr="00CE681A">
        <w:rPr>
          <w:rFonts w:asciiTheme="majorHAnsi" w:hAnsiTheme="majorHAnsi"/>
          <w:color w:val="000000" w:themeColor="text1"/>
        </w:rPr>
        <w:t xml:space="preserve"> </w:t>
      </w:r>
      <w:r w:rsidR="001D2987" w:rsidRPr="00CE681A">
        <w:rPr>
          <w:rFonts w:asciiTheme="majorHAnsi" w:hAnsiTheme="majorHAnsi"/>
          <w:color w:val="000000" w:themeColor="text1"/>
        </w:rPr>
        <w:t xml:space="preserve">more </w:t>
      </w:r>
      <w:proofErr w:type="spellStart"/>
      <w:r w:rsidR="00A22591" w:rsidRPr="00CE681A">
        <w:rPr>
          <w:rFonts w:asciiTheme="majorHAnsi" w:hAnsiTheme="majorHAnsi"/>
          <w:color w:val="000000" w:themeColor="text1"/>
        </w:rPr>
        <w:t>thermotolerant</w:t>
      </w:r>
      <w:proofErr w:type="spellEnd"/>
      <w:r w:rsidR="00A22591" w:rsidRPr="00CE681A">
        <w:rPr>
          <w:rFonts w:asciiTheme="majorHAnsi" w:hAnsiTheme="majorHAnsi"/>
          <w:color w:val="000000" w:themeColor="text1"/>
        </w:rPr>
        <w:t xml:space="preserve"> </w:t>
      </w:r>
      <w:r w:rsidR="00A26E3E" w:rsidRPr="00CE681A">
        <w:rPr>
          <w:rFonts w:asciiTheme="majorHAnsi" w:hAnsiTheme="majorHAnsi"/>
          <w:color w:val="000000" w:themeColor="text1"/>
        </w:rPr>
        <w:t xml:space="preserve">colonies </w:t>
      </w:r>
      <w:r w:rsidR="00FB2623" w:rsidRPr="00CE681A">
        <w:rPr>
          <w:rFonts w:asciiTheme="majorHAnsi" w:hAnsiTheme="majorHAnsi"/>
          <w:color w:val="000000" w:themeColor="text1"/>
        </w:rPr>
        <w:t>from Oman</w:t>
      </w:r>
      <w:r w:rsidR="00ED0AAC" w:rsidRPr="00CE681A">
        <w:rPr>
          <w:rFonts w:asciiTheme="majorHAnsi" w:hAnsiTheme="majorHAnsi"/>
          <w:color w:val="000000" w:themeColor="text1"/>
        </w:rPr>
        <w:t xml:space="preserve"> </w:t>
      </w:r>
      <w:r w:rsidR="009D05E0" w:rsidRPr="00CE681A">
        <w:rPr>
          <w:rFonts w:asciiTheme="majorHAnsi" w:hAnsiTheme="majorHAnsi"/>
          <w:color w:val="000000" w:themeColor="text1"/>
        </w:rPr>
        <w:t xml:space="preserve">displayed </w:t>
      </w:r>
      <w:r w:rsidR="006A5DD9" w:rsidRPr="00CE681A">
        <w:rPr>
          <w:rFonts w:asciiTheme="majorHAnsi" w:hAnsiTheme="majorHAnsi"/>
          <w:color w:val="000000" w:themeColor="text1"/>
        </w:rPr>
        <w:t xml:space="preserve">a </w:t>
      </w:r>
      <w:r w:rsidR="009D05E0" w:rsidRPr="00CE681A">
        <w:rPr>
          <w:rFonts w:asciiTheme="majorHAnsi" w:hAnsiTheme="majorHAnsi"/>
          <w:color w:val="000000" w:themeColor="text1"/>
        </w:rPr>
        <w:t xml:space="preserve">frontloading </w:t>
      </w:r>
      <w:r w:rsidR="00A22591" w:rsidRPr="00CE681A">
        <w:rPr>
          <w:rFonts w:asciiTheme="majorHAnsi" w:hAnsiTheme="majorHAnsi"/>
          <w:color w:val="000000" w:themeColor="text1"/>
        </w:rPr>
        <w:t>strategy</w:t>
      </w:r>
      <w:r w:rsidR="008C54DA" w:rsidRPr="00CE681A">
        <w:rPr>
          <w:rFonts w:asciiTheme="majorHAnsi" w:hAnsiTheme="majorHAnsi"/>
          <w:color w:val="000000" w:themeColor="text1"/>
        </w:rPr>
        <w:t xml:space="preserve"> (i.e. a higher expression for some genes compared to the colonies from NC)</w:t>
      </w:r>
      <w:r w:rsidR="006840A5" w:rsidRPr="00CE681A">
        <w:rPr>
          <w:rFonts w:asciiTheme="majorHAnsi" w:hAnsiTheme="majorHAnsi"/>
          <w:color w:val="000000" w:themeColor="text1"/>
        </w:rPr>
        <w:t xml:space="preserve"> </w:t>
      </w:r>
      <w:r w:rsidR="009D05E0" w:rsidRPr="00CE681A">
        <w:rPr>
          <w:rFonts w:asciiTheme="majorHAnsi" w:hAnsiTheme="majorHAnsi"/>
          <w:color w:val="000000" w:themeColor="text1"/>
        </w:rPr>
        <w:t xml:space="preserve">as </w:t>
      </w:r>
      <w:r w:rsidR="008B4019" w:rsidRPr="00CE681A">
        <w:rPr>
          <w:rFonts w:asciiTheme="majorHAnsi" w:hAnsiTheme="majorHAnsi"/>
          <w:color w:val="000000" w:themeColor="text1"/>
        </w:rPr>
        <w:t xml:space="preserve">previously </w:t>
      </w:r>
      <w:r w:rsidR="00A22591" w:rsidRPr="00CE681A">
        <w:rPr>
          <w:rFonts w:asciiTheme="majorHAnsi" w:hAnsiTheme="majorHAnsi"/>
          <w:color w:val="000000" w:themeColor="text1"/>
        </w:rPr>
        <w:t xml:space="preserve">described </w:t>
      </w:r>
      <w:r w:rsidR="006A5DD9" w:rsidRPr="00CE681A">
        <w:rPr>
          <w:rFonts w:asciiTheme="majorHAnsi" w:hAnsiTheme="majorHAnsi"/>
          <w:color w:val="000000" w:themeColor="text1"/>
        </w:rPr>
        <w:t xml:space="preserve">in </w:t>
      </w:r>
      <w:proofErr w:type="spellStart"/>
      <w:r w:rsidR="006A5DD9" w:rsidRPr="00CE681A">
        <w:rPr>
          <w:rFonts w:asciiTheme="majorHAnsi" w:hAnsiTheme="majorHAnsi"/>
          <w:color w:val="000000" w:themeColor="text1"/>
        </w:rPr>
        <w:t>scleractinian</w:t>
      </w:r>
      <w:proofErr w:type="spellEnd"/>
      <w:r w:rsidR="00CB4D47" w:rsidRPr="00CE681A">
        <w:rPr>
          <w:rFonts w:asciiTheme="majorHAnsi" w:hAnsiTheme="majorHAnsi"/>
          <w:color w:val="000000" w:themeColor="text1"/>
        </w:rPr>
        <w:t xml:space="preserve"> coral</w:t>
      </w:r>
      <w:r w:rsidR="006A5DD9" w:rsidRPr="00CE681A">
        <w:rPr>
          <w:rFonts w:asciiTheme="majorHAnsi" w:hAnsiTheme="majorHAnsi"/>
          <w:color w:val="000000" w:themeColor="text1"/>
        </w:rPr>
        <w:t>s</w:t>
      </w:r>
      <w:r w:rsidR="0063206C" w:rsidRPr="00CE681A">
        <w:rPr>
          <w:rFonts w:asciiTheme="majorHAnsi" w:hAnsiTheme="majorHAnsi"/>
          <w:color w:val="000000" w:themeColor="text1"/>
        </w:rPr>
        <w:t xml:space="preserve"> </w:t>
      </w:r>
      <w:r w:rsidR="00B92E3C" w:rsidRPr="00294C75">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81255341-0289-4130-A0BD-EBEE73D32105&lt;/uuid&gt;&lt;priority&gt;78&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instrText>
      </w:r>
      <w:r w:rsidR="00B92E3C" w:rsidRPr="00294C75">
        <w:rPr>
          <w:rFonts w:asciiTheme="majorHAnsi" w:hAnsiTheme="majorHAnsi"/>
          <w:color w:val="000000" w:themeColor="text1"/>
        </w:rPr>
        <w:fldChar w:fldCharType="separate"/>
      </w:r>
      <w:r w:rsidR="008D241E">
        <w:rPr>
          <w:rFonts w:ascii="Cambria" w:hAnsi="Cambria" w:cs="Cambria"/>
          <w:color w:val="auto"/>
          <w:lang w:val="fr-FR" w:bidi="ar-SA"/>
        </w:rPr>
        <w:t xml:space="preserve">(Barshis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w:t>
      </w:r>
      <w:r w:rsidR="00B92E3C" w:rsidRPr="00294C75">
        <w:rPr>
          <w:rFonts w:asciiTheme="majorHAnsi" w:hAnsiTheme="majorHAnsi"/>
          <w:color w:val="000000" w:themeColor="text1"/>
        </w:rPr>
        <w:fldChar w:fldCharType="end"/>
      </w:r>
      <w:r w:rsidR="000257F8" w:rsidRPr="00CE681A">
        <w:rPr>
          <w:rFonts w:asciiTheme="majorHAnsi" w:hAnsiTheme="majorHAnsi"/>
          <w:color w:val="000000" w:themeColor="text1"/>
        </w:rPr>
        <w:t>,</w:t>
      </w:r>
      <w:r w:rsidRPr="00CE681A">
        <w:rPr>
          <w:rFonts w:asciiTheme="majorHAnsi" w:hAnsiTheme="majorHAnsi"/>
          <w:color w:val="000000" w:themeColor="text1"/>
        </w:rPr>
        <w:t xml:space="preserve"> we </w:t>
      </w:r>
      <w:r w:rsidR="00A4127A" w:rsidRPr="00CE681A">
        <w:rPr>
          <w:rFonts w:asciiTheme="majorHAnsi" w:hAnsiTheme="majorHAnsi"/>
          <w:color w:val="000000" w:themeColor="text1"/>
        </w:rPr>
        <w:t>compared</w:t>
      </w:r>
      <w:r w:rsidR="00A411D6" w:rsidRPr="00CE681A">
        <w:rPr>
          <w:rFonts w:asciiTheme="majorHAnsi" w:hAnsiTheme="majorHAnsi"/>
          <w:color w:val="000000" w:themeColor="text1"/>
        </w:rPr>
        <w:t xml:space="preserve"> the </w:t>
      </w:r>
      <w:r w:rsidR="008C54DA" w:rsidRPr="00CE681A">
        <w:rPr>
          <w:rFonts w:asciiTheme="majorHAnsi" w:hAnsiTheme="majorHAnsi"/>
          <w:color w:val="000000" w:themeColor="text1"/>
        </w:rPr>
        <w:t>gene</w:t>
      </w:r>
      <w:r w:rsidR="00A411D6" w:rsidRPr="00CE681A">
        <w:rPr>
          <w:rFonts w:asciiTheme="majorHAnsi" w:hAnsiTheme="majorHAnsi"/>
          <w:color w:val="000000" w:themeColor="text1"/>
        </w:rPr>
        <w:t xml:space="preserve"> expression level</w:t>
      </w:r>
      <w:r w:rsidR="009D05E0" w:rsidRPr="00CE681A">
        <w:rPr>
          <w:rFonts w:asciiTheme="majorHAnsi" w:hAnsiTheme="majorHAnsi"/>
          <w:color w:val="000000" w:themeColor="text1"/>
        </w:rPr>
        <w:t>s</w:t>
      </w:r>
      <w:r w:rsidR="006840A5" w:rsidRPr="00CE681A">
        <w:rPr>
          <w:rFonts w:asciiTheme="majorHAnsi" w:hAnsiTheme="majorHAnsi"/>
          <w:color w:val="000000" w:themeColor="text1"/>
        </w:rPr>
        <w:t xml:space="preserve"> </w:t>
      </w:r>
      <w:r w:rsidR="00A411D6" w:rsidRPr="00CE681A">
        <w:rPr>
          <w:rFonts w:asciiTheme="majorHAnsi" w:hAnsiTheme="majorHAnsi"/>
          <w:color w:val="000000" w:themeColor="text1"/>
        </w:rPr>
        <w:t>in control</w:t>
      </w:r>
      <w:r w:rsidR="009D05E0" w:rsidRPr="00CE681A">
        <w:rPr>
          <w:rFonts w:asciiTheme="majorHAnsi" w:hAnsiTheme="majorHAnsi"/>
          <w:color w:val="000000" w:themeColor="text1"/>
        </w:rPr>
        <w:t xml:space="preserve"> conditions between </w:t>
      </w:r>
      <w:r w:rsidR="00A26E3E" w:rsidRPr="00CE681A">
        <w:rPr>
          <w:rFonts w:asciiTheme="majorHAnsi" w:hAnsiTheme="majorHAnsi"/>
          <w:color w:val="000000" w:themeColor="text1"/>
        </w:rPr>
        <w:t xml:space="preserve">Om and NC colonies </w:t>
      </w:r>
      <w:r w:rsidR="008B4019" w:rsidRPr="00CE681A">
        <w:rPr>
          <w:rFonts w:asciiTheme="majorHAnsi" w:hAnsiTheme="majorHAnsi"/>
          <w:color w:val="000000" w:themeColor="text1"/>
        </w:rPr>
        <w:t xml:space="preserve">for those </w:t>
      </w:r>
      <w:r w:rsidR="00A411D6" w:rsidRPr="00CE681A">
        <w:rPr>
          <w:rFonts w:asciiTheme="majorHAnsi" w:hAnsiTheme="majorHAnsi"/>
          <w:color w:val="000000" w:themeColor="text1"/>
        </w:rPr>
        <w:t>genes</w:t>
      </w:r>
      <w:r w:rsidR="00483573" w:rsidRPr="00CE681A">
        <w:rPr>
          <w:rFonts w:asciiTheme="majorHAnsi" w:hAnsiTheme="majorHAnsi"/>
          <w:color w:val="000000" w:themeColor="text1"/>
        </w:rPr>
        <w:t xml:space="preserve"> </w:t>
      </w:r>
      <w:r w:rsidR="00A411D6" w:rsidRPr="00CE681A">
        <w:rPr>
          <w:rFonts w:asciiTheme="majorHAnsi" w:hAnsiTheme="majorHAnsi"/>
          <w:color w:val="000000" w:themeColor="text1"/>
        </w:rPr>
        <w:t>that were</w:t>
      </w:r>
      <w:r w:rsidR="00483573" w:rsidRPr="00CE681A">
        <w:rPr>
          <w:rFonts w:asciiTheme="majorHAnsi" w:hAnsiTheme="majorHAnsi"/>
          <w:color w:val="000000" w:themeColor="text1"/>
        </w:rPr>
        <w:t xml:space="preserve"> </w:t>
      </w:r>
      <w:r w:rsidR="00A22591" w:rsidRPr="00CE681A">
        <w:rPr>
          <w:rFonts w:asciiTheme="majorHAnsi" w:hAnsiTheme="majorHAnsi"/>
          <w:color w:val="000000" w:themeColor="text1"/>
        </w:rPr>
        <w:t>over</w:t>
      </w:r>
      <w:r w:rsidR="00A26E3E" w:rsidRPr="00CE681A">
        <w:rPr>
          <w:rFonts w:asciiTheme="majorHAnsi" w:hAnsiTheme="majorHAnsi"/>
          <w:color w:val="000000" w:themeColor="text1"/>
        </w:rPr>
        <w:t>-</w:t>
      </w:r>
      <w:r w:rsidR="00A22591" w:rsidRPr="00CE681A">
        <w:rPr>
          <w:rFonts w:asciiTheme="majorHAnsi" w:hAnsiTheme="majorHAnsi"/>
          <w:color w:val="000000" w:themeColor="text1"/>
        </w:rPr>
        <w:t xml:space="preserve">expressed </w:t>
      </w:r>
      <w:r w:rsidR="00A411D6" w:rsidRPr="00CE681A">
        <w:rPr>
          <w:rFonts w:asciiTheme="majorHAnsi" w:hAnsiTheme="majorHAnsi"/>
          <w:color w:val="000000" w:themeColor="text1"/>
        </w:rPr>
        <w:t xml:space="preserve">in </w:t>
      </w:r>
      <w:r w:rsidR="008B4019" w:rsidRPr="00CE681A">
        <w:rPr>
          <w:rFonts w:asciiTheme="majorHAnsi" w:hAnsiTheme="majorHAnsi"/>
          <w:color w:val="000000" w:themeColor="text1"/>
        </w:rPr>
        <w:t xml:space="preserve">NC </w:t>
      </w:r>
      <w:r w:rsidR="00A26E3E" w:rsidRPr="00CE681A">
        <w:rPr>
          <w:rFonts w:asciiTheme="majorHAnsi" w:hAnsiTheme="majorHAnsi"/>
          <w:color w:val="000000" w:themeColor="text1"/>
        </w:rPr>
        <w:t xml:space="preserve">colonies </w:t>
      </w:r>
      <w:r w:rsidR="008E3CAC" w:rsidRPr="00CE681A">
        <w:rPr>
          <w:rFonts w:asciiTheme="majorHAnsi" w:hAnsiTheme="majorHAnsi"/>
          <w:color w:val="000000" w:themeColor="text1"/>
        </w:rPr>
        <w:t>(</w:t>
      </w:r>
      <w:r w:rsidR="00D45BF2" w:rsidRPr="00CE681A">
        <w:rPr>
          <w:rFonts w:asciiTheme="majorHAnsi" w:hAnsiTheme="majorHAnsi"/>
          <w:color w:val="000000" w:themeColor="text1"/>
        </w:rPr>
        <w:t xml:space="preserve">Supplementary </w:t>
      </w:r>
      <w:r w:rsidR="008B4019" w:rsidRPr="00CE681A">
        <w:rPr>
          <w:rFonts w:asciiTheme="majorHAnsi" w:hAnsiTheme="majorHAnsi"/>
          <w:color w:val="000000" w:themeColor="text1"/>
        </w:rPr>
        <w:t>F</w:t>
      </w:r>
      <w:r w:rsidR="008E3CAC" w:rsidRPr="00CE681A">
        <w:rPr>
          <w:rFonts w:asciiTheme="majorHAnsi" w:hAnsiTheme="majorHAnsi"/>
          <w:color w:val="000000" w:themeColor="text1"/>
        </w:rPr>
        <w:t xml:space="preserve">ile </w:t>
      </w:r>
      <w:r w:rsidR="00025B8D" w:rsidRPr="00CE681A">
        <w:rPr>
          <w:rFonts w:asciiTheme="majorHAnsi" w:hAnsiTheme="majorHAnsi"/>
          <w:color w:val="000000" w:themeColor="text1"/>
        </w:rPr>
        <w:t>S10</w:t>
      </w:r>
      <w:r w:rsidR="008E3CAC" w:rsidRPr="00CE681A">
        <w:rPr>
          <w:rFonts w:asciiTheme="majorHAnsi" w:hAnsiTheme="majorHAnsi"/>
          <w:color w:val="000000" w:themeColor="text1"/>
        </w:rPr>
        <w:t>)</w:t>
      </w:r>
      <w:r w:rsidR="00A411D6" w:rsidRPr="00CE681A">
        <w:rPr>
          <w:rFonts w:asciiTheme="majorHAnsi" w:hAnsiTheme="majorHAnsi"/>
          <w:color w:val="000000" w:themeColor="text1"/>
        </w:rPr>
        <w:t xml:space="preserve">. This </w:t>
      </w:r>
      <w:r w:rsidR="008C54DA" w:rsidRPr="00CE681A">
        <w:rPr>
          <w:rFonts w:asciiTheme="majorHAnsi" w:hAnsiTheme="majorHAnsi"/>
          <w:color w:val="000000" w:themeColor="text1"/>
        </w:rPr>
        <w:t>comparison revealed</w:t>
      </w:r>
      <w:r w:rsidR="00483573" w:rsidRPr="00CE681A">
        <w:rPr>
          <w:rFonts w:asciiTheme="majorHAnsi" w:hAnsiTheme="majorHAnsi"/>
          <w:color w:val="000000" w:themeColor="text1"/>
        </w:rPr>
        <w:t xml:space="preserve"> </w:t>
      </w:r>
      <w:r w:rsidR="00A411D6" w:rsidRPr="00CE681A">
        <w:rPr>
          <w:rFonts w:asciiTheme="majorHAnsi" w:hAnsiTheme="majorHAnsi"/>
          <w:color w:val="000000" w:themeColor="text1"/>
        </w:rPr>
        <w:t xml:space="preserve">that the </w:t>
      </w:r>
      <w:r w:rsidR="008C54DA" w:rsidRPr="00CE681A">
        <w:rPr>
          <w:rFonts w:asciiTheme="majorHAnsi" w:hAnsiTheme="majorHAnsi"/>
          <w:color w:val="000000" w:themeColor="text1"/>
        </w:rPr>
        <w:t xml:space="preserve">constitutive </w:t>
      </w:r>
      <w:r w:rsidR="00A411D6" w:rsidRPr="00CE681A">
        <w:rPr>
          <w:rFonts w:asciiTheme="majorHAnsi" w:hAnsiTheme="majorHAnsi"/>
          <w:color w:val="000000" w:themeColor="text1"/>
        </w:rPr>
        <w:t xml:space="preserve">expression level </w:t>
      </w:r>
      <w:r w:rsidR="002A152C" w:rsidRPr="00CE681A">
        <w:rPr>
          <w:rFonts w:asciiTheme="majorHAnsi" w:hAnsiTheme="majorHAnsi"/>
          <w:color w:val="000000" w:themeColor="text1"/>
        </w:rPr>
        <w:t xml:space="preserve">was </w:t>
      </w:r>
      <w:r w:rsidR="00A411D6" w:rsidRPr="00CE681A">
        <w:rPr>
          <w:rFonts w:asciiTheme="majorHAnsi" w:hAnsiTheme="majorHAnsi"/>
          <w:color w:val="000000" w:themeColor="text1"/>
        </w:rPr>
        <w:t xml:space="preserve">often </w:t>
      </w:r>
      <w:r w:rsidR="008B4019" w:rsidRPr="00CE681A">
        <w:rPr>
          <w:rFonts w:asciiTheme="majorHAnsi" w:hAnsiTheme="majorHAnsi"/>
          <w:color w:val="000000" w:themeColor="text1"/>
        </w:rPr>
        <w:t xml:space="preserve">greater </w:t>
      </w:r>
      <w:r w:rsidR="00A22591" w:rsidRPr="00CE681A">
        <w:rPr>
          <w:rFonts w:asciiTheme="majorHAnsi" w:hAnsiTheme="majorHAnsi"/>
          <w:color w:val="000000" w:themeColor="text1"/>
        </w:rPr>
        <w:t xml:space="preserve">in the </w:t>
      </w:r>
      <w:r w:rsidR="00966A66" w:rsidRPr="00CE681A">
        <w:rPr>
          <w:rFonts w:asciiTheme="majorHAnsi" w:hAnsiTheme="majorHAnsi"/>
          <w:color w:val="000000" w:themeColor="text1"/>
        </w:rPr>
        <w:t xml:space="preserve">Om </w:t>
      </w:r>
      <w:r w:rsidR="003E6632" w:rsidRPr="00CE681A">
        <w:rPr>
          <w:rFonts w:asciiTheme="majorHAnsi" w:hAnsiTheme="majorHAnsi"/>
          <w:color w:val="000000" w:themeColor="text1"/>
        </w:rPr>
        <w:t>colonies</w:t>
      </w:r>
      <w:r w:rsidR="00A22591" w:rsidRPr="00CE681A">
        <w:rPr>
          <w:rFonts w:asciiTheme="majorHAnsi" w:hAnsiTheme="majorHAnsi"/>
          <w:color w:val="000000" w:themeColor="text1"/>
        </w:rPr>
        <w:t xml:space="preserve">. </w:t>
      </w:r>
      <w:r w:rsidR="008B4019" w:rsidRPr="00CE681A">
        <w:rPr>
          <w:rFonts w:asciiTheme="majorHAnsi" w:hAnsiTheme="majorHAnsi"/>
          <w:color w:val="000000" w:themeColor="text1"/>
        </w:rPr>
        <w:t>A</w:t>
      </w:r>
      <w:r w:rsidR="00A411D6" w:rsidRPr="00CE681A">
        <w:rPr>
          <w:rFonts w:asciiTheme="majorHAnsi" w:hAnsiTheme="majorHAnsi"/>
          <w:color w:val="000000" w:themeColor="text1"/>
        </w:rPr>
        <w:t>mong the 7</w:t>
      </w:r>
      <w:r w:rsidR="00EA4BCC" w:rsidRPr="00CE681A">
        <w:rPr>
          <w:rFonts w:asciiTheme="majorHAnsi" w:hAnsiTheme="majorHAnsi"/>
          <w:color w:val="000000" w:themeColor="text1"/>
        </w:rPr>
        <w:t>70</w:t>
      </w:r>
      <w:r w:rsidR="00A411D6" w:rsidRPr="00CE681A">
        <w:rPr>
          <w:rFonts w:asciiTheme="majorHAnsi" w:hAnsiTheme="majorHAnsi"/>
          <w:color w:val="000000" w:themeColor="text1"/>
        </w:rPr>
        <w:t xml:space="preserve"> genes </w:t>
      </w:r>
      <w:r w:rsidR="008B4019" w:rsidRPr="00CE681A">
        <w:rPr>
          <w:rFonts w:asciiTheme="majorHAnsi" w:hAnsiTheme="majorHAnsi"/>
          <w:color w:val="000000" w:themeColor="text1"/>
        </w:rPr>
        <w:t xml:space="preserve">that were </w:t>
      </w:r>
      <w:r w:rsidR="00A411D6" w:rsidRPr="00CE681A">
        <w:rPr>
          <w:rFonts w:asciiTheme="majorHAnsi" w:hAnsiTheme="majorHAnsi"/>
          <w:color w:val="000000" w:themeColor="text1"/>
        </w:rPr>
        <w:t>over</w:t>
      </w:r>
      <w:r w:rsidR="00A26E3E" w:rsidRPr="00CE681A">
        <w:rPr>
          <w:rFonts w:asciiTheme="majorHAnsi" w:hAnsiTheme="majorHAnsi"/>
          <w:color w:val="000000" w:themeColor="text1"/>
        </w:rPr>
        <w:t>-</w:t>
      </w:r>
      <w:r w:rsidR="00A411D6" w:rsidRPr="00CE681A">
        <w:rPr>
          <w:rFonts w:asciiTheme="majorHAnsi" w:hAnsiTheme="majorHAnsi"/>
          <w:color w:val="000000" w:themeColor="text1"/>
        </w:rPr>
        <w:t xml:space="preserve">expressed in </w:t>
      </w:r>
      <w:r w:rsidR="00A26E3E" w:rsidRPr="00CE681A">
        <w:rPr>
          <w:rFonts w:asciiTheme="majorHAnsi" w:hAnsiTheme="majorHAnsi"/>
          <w:color w:val="000000" w:themeColor="text1"/>
        </w:rPr>
        <w:t xml:space="preserve">NC </w:t>
      </w:r>
      <w:r w:rsidR="003E6632" w:rsidRPr="00CE681A">
        <w:rPr>
          <w:rFonts w:asciiTheme="majorHAnsi" w:hAnsiTheme="majorHAnsi"/>
          <w:color w:val="000000" w:themeColor="text1"/>
        </w:rPr>
        <w:t>colonies</w:t>
      </w:r>
      <w:r w:rsidR="006840A5" w:rsidRPr="00CE681A">
        <w:rPr>
          <w:rFonts w:asciiTheme="majorHAnsi" w:hAnsiTheme="majorHAnsi"/>
          <w:color w:val="000000" w:themeColor="text1"/>
        </w:rPr>
        <w:t xml:space="preserve"> </w:t>
      </w:r>
      <w:r w:rsidR="009111AB" w:rsidRPr="00CE681A">
        <w:rPr>
          <w:rFonts w:asciiTheme="majorHAnsi" w:hAnsiTheme="majorHAnsi"/>
          <w:color w:val="000000" w:themeColor="text1"/>
        </w:rPr>
        <w:t>in response to thermal stress</w:t>
      </w:r>
      <w:r w:rsidR="00EA4BCC" w:rsidRPr="00CE681A">
        <w:rPr>
          <w:rFonts w:asciiTheme="majorHAnsi" w:hAnsiTheme="majorHAnsi"/>
          <w:color w:val="000000" w:themeColor="text1"/>
        </w:rPr>
        <w:t xml:space="preserve"> (272 specifically and 498 in common with Om)</w:t>
      </w:r>
      <w:r w:rsidR="002A152C" w:rsidRPr="00CE681A">
        <w:rPr>
          <w:rFonts w:asciiTheme="majorHAnsi" w:hAnsiTheme="majorHAnsi"/>
          <w:color w:val="000000" w:themeColor="text1"/>
        </w:rPr>
        <w:t>,</w:t>
      </w:r>
      <w:r w:rsidR="00483573" w:rsidRPr="00CE681A">
        <w:rPr>
          <w:rFonts w:asciiTheme="majorHAnsi" w:hAnsiTheme="majorHAnsi"/>
          <w:color w:val="000000" w:themeColor="text1"/>
        </w:rPr>
        <w:t xml:space="preserve"> </w:t>
      </w:r>
      <w:r w:rsidR="00236631" w:rsidRPr="00CE681A">
        <w:rPr>
          <w:rFonts w:asciiTheme="majorHAnsi" w:hAnsiTheme="majorHAnsi"/>
          <w:color w:val="000000" w:themeColor="text1"/>
        </w:rPr>
        <w:t xml:space="preserve">484 </w:t>
      </w:r>
      <w:r w:rsidR="008B4019" w:rsidRPr="00CE681A">
        <w:rPr>
          <w:rFonts w:asciiTheme="majorHAnsi" w:hAnsiTheme="majorHAnsi"/>
          <w:color w:val="000000" w:themeColor="text1"/>
        </w:rPr>
        <w:t xml:space="preserve">were </w:t>
      </w:r>
      <w:r w:rsidR="00236631" w:rsidRPr="00CE681A">
        <w:rPr>
          <w:rFonts w:asciiTheme="majorHAnsi" w:hAnsiTheme="majorHAnsi"/>
          <w:color w:val="000000" w:themeColor="text1"/>
        </w:rPr>
        <w:t>constitutively</w:t>
      </w:r>
      <w:r w:rsidR="00EA4BCC" w:rsidRPr="00CE681A">
        <w:rPr>
          <w:rFonts w:asciiTheme="majorHAnsi" w:hAnsiTheme="majorHAnsi"/>
          <w:color w:val="000000" w:themeColor="text1"/>
        </w:rPr>
        <w:t xml:space="preserve"> (i.e. in the control condition)</w:t>
      </w:r>
      <w:r w:rsidR="00236631" w:rsidRPr="00CE681A">
        <w:rPr>
          <w:rFonts w:asciiTheme="majorHAnsi" w:hAnsiTheme="majorHAnsi"/>
          <w:color w:val="000000" w:themeColor="text1"/>
        </w:rPr>
        <w:t xml:space="preserve"> more expressed</w:t>
      </w:r>
      <w:r w:rsidR="00E72DC8" w:rsidRPr="00CE681A">
        <w:rPr>
          <w:rFonts w:asciiTheme="majorHAnsi" w:hAnsiTheme="majorHAnsi"/>
          <w:color w:val="000000" w:themeColor="text1"/>
        </w:rPr>
        <w:t xml:space="preserve"> in </w:t>
      </w:r>
      <w:proofErr w:type="spellStart"/>
      <w:r w:rsidR="00B30AED" w:rsidRPr="00CE681A">
        <w:rPr>
          <w:rFonts w:asciiTheme="majorHAnsi" w:hAnsiTheme="majorHAnsi"/>
          <w:color w:val="000000" w:themeColor="text1"/>
        </w:rPr>
        <w:t>Om</w:t>
      </w:r>
      <w:r w:rsidR="00E72DC8" w:rsidRPr="00CE681A">
        <w:rPr>
          <w:rFonts w:asciiTheme="majorHAnsi" w:hAnsiTheme="majorHAnsi"/>
          <w:color w:val="000000" w:themeColor="text1"/>
        </w:rPr>
        <w:t>.</w:t>
      </w:r>
      <w:proofErr w:type="spellEnd"/>
      <w:r w:rsidR="00F53834" w:rsidRPr="00CE681A">
        <w:rPr>
          <w:rFonts w:asciiTheme="majorHAnsi" w:hAnsiTheme="majorHAnsi"/>
          <w:color w:val="000000" w:themeColor="text1"/>
        </w:rPr>
        <w:t xml:space="preserve"> Among these genes</w:t>
      </w:r>
      <w:proofErr w:type="gramStart"/>
      <w:r w:rsidR="00F53834" w:rsidRPr="00CE681A">
        <w:rPr>
          <w:rFonts w:asciiTheme="majorHAnsi" w:hAnsiTheme="majorHAnsi"/>
          <w:color w:val="000000" w:themeColor="text1"/>
        </w:rPr>
        <w:t>,</w:t>
      </w:r>
      <w:r w:rsidR="00C3199F" w:rsidRPr="00CE681A">
        <w:rPr>
          <w:rFonts w:asciiTheme="majorHAnsi" w:hAnsiTheme="majorHAnsi"/>
          <w:color w:val="000000" w:themeColor="text1"/>
        </w:rPr>
        <w:t>163</w:t>
      </w:r>
      <w:proofErr w:type="gramEnd"/>
      <w:r w:rsidR="00C3199F" w:rsidRPr="00CE681A">
        <w:rPr>
          <w:rFonts w:asciiTheme="majorHAnsi" w:hAnsiTheme="majorHAnsi"/>
          <w:color w:val="000000" w:themeColor="text1"/>
        </w:rPr>
        <w:t xml:space="preserve"> were not differentially expressed between</w:t>
      </w:r>
      <w:r w:rsidR="00E422CA" w:rsidRPr="00CE681A">
        <w:rPr>
          <w:rFonts w:asciiTheme="majorHAnsi" w:hAnsiTheme="majorHAnsi"/>
          <w:color w:val="000000" w:themeColor="text1"/>
        </w:rPr>
        <w:t xml:space="preserve"> the</w:t>
      </w:r>
      <w:r w:rsidR="00C3199F" w:rsidRPr="00CE681A">
        <w:rPr>
          <w:rFonts w:asciiTheme="majorHAnsi" w:hAnsiTheme="majorHAnsi"/>
          <w:color w:val="000000" w:themeColor="text1"/>
        </w:rPr>
        <w:t xml:space="preserve"> control and stress temperature</w:t>
      </w:r>
      <w:r w:rsidR="000A2BFD" w:rsidRPr="00CE681A">
        <w:rPr>
          <w:rFonts w:asciiTheme="majorHAnsi" w:hAnsiTheme="majorHAnsi"/>
          <w:color w:val="000000" w:themeColor="text1"/>
        </w:rPr>
        <w:t>s</w:t>
      </w:r>
      <w:r w:rsidR="006840A5" w:rsidRPr="00CE681A">
        <w:rPr>
          <w:rFonts w:asciiTheme="majorHAnsi" w:hAnsiTheme="majorHAnsi"/>
          <w:color w:val="000000" w:themeColor="text1"/>
        </w:rPr>
        <w:t xml:space="preserve"> </w:t>
      </w:r>
      <w:r w:rsidR="00E422CA" w:rsidRPr="00CE681A">
        <w:rPr>
          <w:rFonts w:asciiTheme="majorHAnsi" w:hAnsiTheme="majorHAnsi"/>
          <w:color w:val="000000" w:themeColor="text1"/>
        </w:rPr>
        <w:t xml:space="preserve">reflecting </w:t>
      </w:r>
      <w:r w:rsidR="002A152C" w:rsidRPr="00CE681A">
        <w:rPr>
          <w:rFonts w:asciiTheme="majorHAnsi" w:hAnsiTheme="majorHAnsi"/>
          <w:color w:val="000000" w:themeColor="text1"/>
        </w:rPr>
        <w:t>true frontloading</w:t>
      </w:r>
      <w:r w:rsidR="00E422CA" w:rsidRPr="00CE681A">
        <w:rPr>
          <w:rFonts w:asciiTheme="majorHAnsi" w:hAnsiTheme="majorHAnsi"/>
          <w:color w:val="000000" w:themeColor="text1"/>
        </w:rPr>
        <w:t xml:space="preserve"> based on</w:t>
      </w:r>
      <w:r w:rsidR="00236631" w:rsidRPr="00CE681A">
        <w:rPr>
          <w:rFonts w:asciiTheme="majorHAnsi" w:hAnsiTheme="majorHAnsi"/>
          <w:color w:val="000000" w:themeColor="text1"/>
        </w:rPr>
        <w:t xml:space="preserve"> the definition </w:t>
      </w:r>
      <w:r w:rsidR="00E422CA" w:rsidRPr="00CE681A">
        <w:rPr>
          <w:rFonts w:asciiTheme="majorHAnsi" w:hAnsiTheme="majorHAnsi"/>
          <w:color w:val="000000" w:themeColor="text1"/>
        </w:rPr>
        <w:t>of</w:t>
      </w:r>
      <w:r w:rsidR="0063206C" w:rsidRPr="00CE681A">
        <w:rPr>
          <w:rFonts w:asciiTheme="majorHAnsi" w:hAnsiTheme="majorHAnsi"/>
          <w:color w:val="000000" w:themeColor="text1"/>
        </w:rPr>
        <w:t xml:space="preserve"> </w:t>
      </w:r>
      <w:proofErr w:type="spellStart"/>
      <w:r w:rsidR="000257F8" w:rsidRPr="00CE681A">
        <w:rPr>
          <w:rFonts w:asciiTheme="majorHAnsi" w:hAnsiTheme="majorHAnsi"/>
          <w:color w:val="000000" w:themeColor="text1"/>
        </w:rPr>
        <w:t>Barshis</w:t>
      </w:r>
      <w:proofErr w:type="spellEnd"/>
      <w:r w:rsidR="000257F8" w:rsidRPr="00CE681A">
        <w:rPr>
          <w:rFonts w:asciiTheme="majorHAnsi" w:hAnsiTheme="majorHAnsi"/>
          <w:color w:val="000000" w:themeColor="text1"/>
        </w:rPr>
        <w:t xml:space="preserve"> et al. </w:t>
      </w:r>
      <w:r w:rsidR="00A26E3E" w:rsidRPr="00CE681A">
        <w:rPr>
          <w:rFonts w:asciiTheme="majorHAnsi" w:hAnsiTheme="majorHAnsi"/>
          <w:color w:val="000000" w:themeColor="text1"/>
        </w:rPr>
        <w:t>(</w:t>
      </w:r>
      <w:r w:rsidR="000257F8" w:rsidRPr="00CE681A">
        <w:rPr>
          <w:rFonts w:asciiTheme="majorHAnsi" w:hAnsiTheme="majorHAnsi"/>
          <w:color w:val="000000" w:themeColor="text1"/>
        </w:rPr>
        <w:t>2013</w:t>
      </w:r>
      <w:r w:rsidR="000A2BFD" w:rsidRPr="00CE681A">
        <w:rPr>
          <w:rFonts w:asciiTheme="majorHAnsi" w:hAnsiTheme="majorHAnsi"/>
          <w:color w:val="000000" w:themeColor="text1"/>
        </w:rPr>
        <w:t>), while 301 were over-expressed and only 20 were under-expressed during heat stress.</w:t>
      </w:r>
      <w:r w:rsidR="006840A5" w:rsidRPr="00CE681A">
        <w:rPr>
          <w:rFonts w:asciiTheme="majorHAnsi" w:hAnsiTheme="majorHAnsi"/>
          <w:color w:val="000000" w:themeColor="text1"/>
        </w:rPr>
        <w:t xml:space="preserve"> </w:t>
      </w:r>
      <w:r w:rsidR="00236631" w:rsidRPr="00CE681A">
        <w:rPr>
          <w:rFonts w:asciiTheme="majorHAnsi" w:hAnsiTheme="majorHAnsi"/>
          <w:color w:val="000000" w:themeColor="text1"/>
        </w:rPr>
        <w:t xml:space="preserve">These </w:t>
      </w:r>
      <w:r w:rsidR="000A2BFD" w:rsidRPr="00CE681A">
        <w:rPr>
          <w:rFonts w:asciiTheme="majorHAnsi" w:hAnsiTheme="majorHAnsi"/>
          <w:color w:val="000000" w:themeColor="text1"/>
        </w:rPr>
        <w:t>484</w:t>
      </w:r>
      <w:r w:rsidR="00156355" w:rsidRPr="00CE681A">
        <w:rPr>
          <w:rFonts w:asciiTheme="majorHAnsi" w:hAnsiTheme="majorHAnsi"/>
          <w:color w:val="000000" w:themeColor="text1"/>
        </w:rPr>
        <w:t xml:space="preserve"> genes </w:t>
      </w:r>
      <w:r w:rsidR="000A2BFD" w:rsidRPr="00CE681A">
        <w:rPr>
          <w:rFonts w:asciiTheme="majorHAnsi" w:hAnsiTheme="majorHAnsi"/>
          <w:color w:val="000000" w:themeColor="text1"/>
        </w:rPr>
        <w:t>with higher constitutive expression in Om</w:t>
      </w:r>
      <w:r w:rsidR="00236631" w:rsidRPr="00CE681A">
        <w:rPr>
          <w:rFonts w:asciiTheme="majorHAnsi" w:hAnsiTheme="majorHAnsi"/>
          <w:color w:val="000000" w:themeColor="text1"/>
        </w:rPr>
        <w:t xml:space="preserve"> were submitted to </w:t>
      </w:r>
      <w:r w:rsidR="00820742" w:rsidRPr="00CE681A">
        <w:rPr>
          <w:rFonts w:asciiTheme="majorHAnsi" w:hAnsiTheme="majorHAnsi"/>
          <w:color w:val="000000" w:themeColor="text1"/>
        </w:rPr>
        <w:t>GO term enrichment</w:t>
      </w:r>
      <w:r w:rsidR="00236631" w:rsidRPr="00CE681A">
        <w:rPr>
          <w:rFonts w:asciiTheme="majorHAnsi" w:hAnsiTheme="majorHAnsi"/>
          <w:color w:val="000000" w:themeColor="text1"/>
        </w:rPr>
        <w:t xml:space="preserve"> analysis.</w:t>
      </w:r>
      <w:r w:rsidR="006840A5" w:rsidRPr="00CE681A">
        <w:rPr>
          <w:rFonts w:asciiTheme="majorHAnsi" w:hAnsiTheme="majorHAnsi"/>
          <w:color w:val="000000" w:themeColor="text1"/>
        </w:rPr>
        <w:t xml:space="preserve"> </w:t>
      </w:r>
      <w:r w:rsidR="00E652A1" w:rsidRPr="00CE681A">
        <w:rPr>
          <w:rFonts w:asciiTheme="majorHAnsi" w:hAnsiTheme="majorHAnsi"/>
          <w:color w:val="000000" w:themeColor="text1"/>
        </w:rPr>
        <w:t xml:space="preserve">No significant results were </w:t>
      </w:r>
      <w:r w:rsidR="00E422CA" w:rsidRPr="00CE681A">
        <w:rPr>
          <w:rFonts w:asciiTheme="majorHAnsi" w:hAnsiTheme="majorHAnsi"/>
          <w:color w:val="000000" w:themeColor="text1"/>
        </w:rPr>
        <w:t xml:space="preserve">found </w:t>
      </w:r>
      <w:r w:rsidR="00E652A1" w:rsidRPr="00CE681A">
        <w:rPr>
          <w:rFonts w:asciiTheme="majorHAnsi" w:hAnsiTheme="majorHAnsi"/>
          <w:color w:val="000000" w:themeColor="text1"/>
        </w:rPr>
        <w:t xml:space="preserve">for the </w:t>
      </w:r>
      <w:r w:rsidR="0076261C" w:rsidRPr="00CE681A">
        <w:rPr>
          <w:rFonts w:asciiTheme="majorHAnsi" w:hAnsiTheme="majorHAnsi"/>
          <w:color w:val="000000" w:themeColor="text1"/>
        </w:rPr>
        <w:t>under</w:t>
      </w:r>
      <w:r w:rsidR="00A26E3E" w:rsidRPr="00CE681A">
        <w:rPr>
          <w:rFonts w:asciiTheme="majorHAnsi" w:hAnsiTheme="majorHAnsi"/>
          <w:color w:val="000000" w:themeColor="text1"/>
        </w:rPr>
        <w:t>-</w:t>
      </w:r>
      <w:r w:rsidR="0076261C" w:rsidRPr="00CE681A">
        <w:rPr>
          <w:rFonts w:asciiTheme="majorHAnsi" w:hAnsiTheme="majorHAnsi"/>
          <w:color w:val="000000" w:themeColor="text1"/>
        </w:rPr>
        <w:t>expressed</w:t>
      </w:r>
      <w:r w:rsidR="00E652A1" w:rsidRPr="00CE681A">
        <w:rPr>
          <w:rFonts w:asciiTheme="majorHAnsi" w:hAnsiTheme="majorHAnsi"/>
          <w:color w:val="000000" w:themeColor="text1"/>
        </w:rPr>
        <w:t xml:space="preserve"> genes</w:t>
      </w:r>
      <w:r w:rsidR="00E422CA" w:rsidRPr="00CE681A">
        <w:rPr>
          <w:rFonts w:asciiTheme="majorHAnsi" w:hAnsiTheme="majorHAnsi"/>
          <w:color w:val="000000" w:themeColor="text1"/>
        </w:rPr>
        <w:t>. The f</w:t>
      </w:r>
      <w:r w:rsidR="00E652A1" w:rsidRPr="00CE681A">
        <w:rPr>
          <w:rFonts w:asciiTheme="majorHAnsi" w:hAnsiTheme="majorHAnsi"/>
          <w:color w:val="000000" w:themeColor="text1"/>
        </w:rPr>
        <w:t xml:space="preserve">rontloaded genes </w:t>
      </w:r>
      <w:r w:rsidR="00720748" w:rsidRPr="00CE681A">
        <w:rPr>
          <w:rFonts w:asciiTheme="majorHAnsi" w:hAnsiTheme="majorHAnsi"/>
          <w:color w:val="000000" w:themeColor="text1"/>
        </w:rPr>
        <w:t xml:space="preserve">were </w:t>
      </w:r>
      <w:r w:rsidR="00820742" w:rsidRPr="00CE681A">
        <w:rPr>
          <w:rFonts w:asciiTheme="majorHAnsi" w:hAnsiTheme="majorHAnsi"/>
          <w:color w:val="000000" w:themeColor="text1"/>
        </w:rPr>
        <w:t>enriched</w:t>
      </w:r>
      <w:r w:rsidR="006840A5" w:rsidRPr="00CE681A">
        <w:rPr>
          <w:rFonts w:asciiTheme="majorHAnsi" w:hAnsiTheme="majorHAnsi"/>
          <w:color w:val="000000" w:themeColor="text1"/>
        </w:rPr>
        <w:t xml:space="preserve"> </w:t>
      </w:r>
      <w:r w:rsidR="00E652A1" w:rsidRPr="00CE681A">
        <w:rPr>
          <w:rFonts w:asciiTheme="majorHAnsi" w:hAnsiTheme="majorHAnsi"/>
          <w:color w:val="000000" w:themeColor="text1"/>
        </w:rPr>
        <w:t xml:space="preserve">in </w:t>
      </w:r>
      <w:r w:rsidR="00257D59" w:rsidRPr="00CE681A">
        <w:rPr>
          <w:rFonts w:asciiTheme="majorHAnsi" w:hAnsiTheme="majorHAnsi"/>
          <w:color w:val="000000" w:themeColor="text1"/>
        </w:rPr>
        <w:t xml:space="preserve">the </w:t>
      </w:r>
      <w:r w:rsidR="00720748" w:rsidRPr="00CE681A">
        <w:rPr>
          <w:rFonts w:asciiTheme="majorHAnsi" w:hAnsiTheme="majorHAnsi"/>
          <w:color w:val="000000" w:themeColor="text1"/>
        </w:rPr>
        <w:t xml:space="preserve">biological </w:t>
      </w:r>
      <w:r w:rsidR="00257D59" w:rsidRPr="00CE681A">
        <w:rPr>
          <w:rFonts w:asciiTheme="majorHAnsi" w:hAnsiTheme="majorHAnsi"/>
          <w:color w:val="000000" w:themeColor="text1"/>
        </w:rPr>
        <w:t>processes cellular respiration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4.4</w:t>
      </w:r>
      <w:r w:rsidR="00036EF8" w:rsidRPr="00CE681A">
        <w:rPr>
          <w:rFonts w:asciiTheme="majorHAnsi" w:hAnsiTheme="majorHAnsi"/>
          <w:color w:val="000000" w:themeColor="text1"/>
        </w:rPr>
        <w:sym w:font="Symbol" w:char="F0B4"/>
      </w:r>
      <w:r w:rsidR="00257D59"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257D59" w:rsidRPr="00CE681A">
        <w:rPr>
          <w:rFonts w:asciiTheme="majorHAnsi" w:hAnsiTheme="majorHAnsi"/>
          <w:color w:val="000000" w:themeColor="text1"/>
          <w:vertAlign w:val="superscript"/>
        </w:rPr>
        <w:t>23</w:t>
      </w:r>
      <w:r w:rsidR="00257D59" w:rsidRPr="00CE681A">
        <w:rPr>
          <w:rFonts w:asciiTheme="majorHAnsi" w:hAnsiTheme="majorHAnsi"/>
          <w:color w:val="000000" w:themeColor="text1"/>
        </w:rPr>
        <w:t>), cellular component organization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0.002), homeostatic process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0.005), cellular component organization or biogenesis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0.007), cofactor metabolism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0.009)</w:t>
      </w:r>
      <w:r w:rsidR="00E422CA" w:rsidRPr="00CE681A">
        <w:rPr>
          <w:rFonts w:asciiTheme="majorHAnsi" w:hAnsiTheme="majorHAnsi"/>
          <w:color w:val="000000" w:themeColor="text1"/>
        </w:rPr>
        <w:t>,</w:t>
      </w:r>
      <w:r w:rsidR="00257D59" w:rsidRPr="00CE681A">
        <w:rPr>
          <w:rFonts w:asciiTheme="majorHAnsi" w:hAnsiTheme="majorHAnsi"/>
          <w:color w:val="000000" w:themeColor="text1"/>
        </w:rPr>
        <w:t xml:space="preserve"> and </w:t>
      </w:r>
      <w:r w:rsidR="00D82362" w:rsidRPr="00CE681A">
        <w:rPr>
          <w:rFonts w:asciiTheme="majorHAnsi" w:hAnsiTheme="majorHAnsi"/>
          <w:color w:val="000000" w:themeColor="text1"/>
        </w:rPr>
        <w:t xml:space="preserve">stress </w:t>
      </w:r>
      <w:r w:rsidR="00257D59" w:rsidRPr="00CE681A">
        <w:rPr>
          <w:rFonts w:asciiTheme="majorHAnsi" w:hAnsiTheme="majorHAnsi"/>
          <w:color w:val="000000" w:themeColor="text1"/>
        </w:rPr>
        <w:t>response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0.009)</w:t>
      </w:r>
      <w:r w:rsidR="00E422CA" w:rsidRPr="00CE681A">
        <w:rPr>
          <w:rFonts w:asciiTheme="majorHAnsi" w:hAnsiTheme="majorHAnsi"/>
          <w:color w:val="000000" w:themeColor="text1"/>
        </w:rPr>
        <w:t>,</w:t>
      </w:r>
      <w:r w:rsidR="00257D59" w:rsidRPr="00CE681A">
        <w:rPr>
          <w:rFonts w:asciiTheme="majorHAnsi" w:hAnsiTheme="majorHAnsi"/>
          <w:color w:val="000000" w:themeColor="text1"/>
        </w:rPr>
        <w:t xml:space="preserve"> and in </w:t>
      </w:r>
      <w:r w:rsidR="00E422CA" w:rsidRPr="00CE681A">
        <w:rPr>
          <w:rFonts w:asciiTheme="majorHAnsi" w:hAnsiTheme="majorHAnsi"/>
          <w:color w:val="000000" w:themeColor="text1"/>
        </w:rPr>
        <w:t xml:space="preserve">the </w:t>
      </w:r>
      <w:r w:rsidR="00257D59" w:rsidRPr="00CE681A">
        <w:rPr>
          <w:rFonts w:asciiTheme="majorHAnsi" w:hAnsiTheme="majorHAnsi"/>
          <w:color w:val="000000" w:themeColor="text1"/>
        </w:rPr>
        <w:t xml:space="preserve">mitochondrion </w:t>
      </w:r>
      <w:r w:rsidR="008E4728" w:rsidRPr="00CE681A">
        <w:rPr>
          <w:rFonts w:asciiTheme="majorHAnsi" w:hAnsiTheme="majorHAnsi"/>
          <w:color w:val="000000" w:themeColor="text1"/>
        </w:rPr>
        <w:t>for the most significant</w:t>
      </w:r>
      <w:r w:rsidR="006840A5" w:rsidRPr="00CE681A">
        <w:rPr>
          <w:rFonts w:asciiTheme="majorHAnsi" w:hAnsiTheme="majorHAnsi"/>
          <w:color w:val="000000" w:themeColor="text1"/>
        </w:rPr>
        <w:t xml:space="preserve"> </w:t>
      </w:r>
      <w:r w:rsidR="008E4728" w:rsidRPr="00CE681A">
        <w:rPr>
          <w:rFonts w:asciiTheme="majorHAnsi" w:hAnsiTheme="majorHAnsi"/>
          <w:color w:val="000000" w:themeColor="text1"/>
        </w:rPr>
        <w:t>cellular compartment</w:t>
      </w:r>
      <w:r w:rsidR="006840A5" w:rsidRPr="00CE681A">
        <w:rPr>
          <w:rFonts w:asciiTheme="majorHAnsi" w:hAnsiTheme="majorHAnsi"/>
          <w:color w:val="000000" w:themeColor="text1"/>
        </w:rPr>
        <w:t xml:space="preserve"> </w:t>
      </w:r>
      <w:r w:rsidR="00257D59"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1.6</w:t>
      </w:r>
      <w:r w:rsidR="00036EF8" w:rsidRPr="00CE681A">
        <w:rPr>
          <w:rFonts w:asciiTheme="majorHAnsi" w:hAnsiTheme="majorHAnsi"/>
          <w:color w:val="000000" w:themeColor="text1"/>
        </w:rPr>
        <w:sym w:font="Symbol" w:char="F0B4"/>
      </w:r>
      <w:r w:rsidR="00257D59"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257D59" w:rsidRPr="00CE681A">
        <w:rPr>
          <w:rFonts w:asciiTheme="majorHAnsi" w:hAnsiTheme="majorHAnsi"/>
          <w:color w:val="000000" w:themeColor="text1"/>
          <w:vertAlign w:val="superscript"/>
        </w:rPr>
        <w:t>66</w:t>
      </w:r>
      <w:r w:rsidR="008E4728" w:rsidRPr="00CE681A">
        <w:rPr>
          <w:rFonts w:asciiTheme="majorHAnsi" w:hAnsiTheme="majorHAnsi"/>
          <w:color w:val="000000" w:themeColor="text1"/>
        </w:rPr>
        <w:t xml:space="preserve">). </w:t>
      </w:r>
      <w:r w:rsidR="00720748" w:rsidRPr="00CE681A">
        <w:rPr>
          <w:rFonts w:asciiTheme="majorHAnsi" w:hAnsiTheme="majorHAnsi"/>
          <w:color w:val="000000" w:themeColor="text1"/>
        </w:rPr>
        <w:lastRenderedPageBreak/>
        <w:t>M</w:t>
      </w:r>
      <w:r w:rsidR="00E652A1" w:rsidRPr="00CE681A">
        <w:rPr>
          <w:rFonts w:asciiTheme="majorHAnsi" w:hAnsiTheme="majorHAnsi"/>
          <w:color w:val="000000" w:themeColor="text1"/>
        </w:rPr>
        <w:t>ost interesting</w:t>
      </w:r>
      <w:r w:rsidR="00720748" w:rsidRPr="00CE681A">
        <w:rPr>
          <w:rFonts w:asciiTheme="majorHAnsi" w:hAnsiTheme="majorHAnsi"/>
          <w:color w:val="000000" w:themeColor="text1"/>
        </w:rPr>
        <w:t xml:space="preserve">ly, </w:t>
      </w:r>
      <w:r w:rsidR="00D82362" w:rsidRPr="00CE681A">
        <w:rPr>
          <w:rFonts w:asciiTheme="majorHAnsi" w:hAnsiTheme="majorHAnsi"/>
          <w:color w:val="000000" w:themeColor="text1"/>
        </w:rPr>
        <w:t xml:space="preserve">for genes associated with a higher basal expression level </w:t>
      </w:r>
      <w:r w:rsidR="008E4728" w:rsidRPr="00CE681A">
        <w:rPr>
          <w:rFonts w:asciiTheme="majorHAnsi" w:hAnsiTheme="majorHAnsi"/>
          <w:color w:val="000000" w:themeColor="text1"/>
        </w:rPr>
        <w:t>together with</w:t>
      </w:r>
      <w:r w:rsidR="006840A5" w:rsidRPr="00CE681A">
        <w:rPr>
          <w:rFonts w:asciiTheme="majorHAnsi" w:hAnsiTheme="majorHAnsi"/>
          <w:color w:val="000000" w:themeColor="text1"/>
        </w:rPr>
        <w:t xml:space="preserve"> </w:t>
      </w:r>
      <w:r w:rsidR="00710EA9" w:rsidRPr="00CE681A">
        <w:rPr>
          <w:rFonts w:asciiTheme="majorHAnsi" w:hAnsiTheme="majorHAnsi"/>
          <w:color w:val="000000" w:themeColor="text1"/>
        </w:rPr>
        <w:t>over</w:t>
      </w:r>
      <w:r w:rsidR="00674165"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82362" w:rsidRPr="00CE681A">
        <w:rPr>
          <w:rFonts w:asciiTheme="majorHAnsi" w:hAnsiTheme="majorHAnsi"/>
          <w:color w:val="000000" w:themeColor="text1"/>
        </w:rPr>
        <w:t xml:space="preserve">ion in the Om colonies, the most </w:t>
      </w:r>
      <w:r w:rsidR="0032132A" w:rsidRPr="00CE681A">
        <w:rPr>
          <w:rFonts w:asciiTheme="majorHAnsi" w:hAnsiTheme="majorHAnsi"/>
          <w:color w:val="000000" w:themeColor="text1"/>
        </w:rPr>
        <w:t>enriched</w:t>
      </w:r>
      <w:r w:rsidR="00D82362" w:rsidRPr="00CE681A">
        <w:rPr>
          <w:rFonts w:asciiTheme="majorHAnsi" w:hAnsiTheme="majorHAnsi"/>
          <w:color w:val="000000" w:themeColor="text1"/>
        </w:rPr>
        <w:t xml:space="preserve"> biological processes</w:t>
      </w:r>
      <w:r w:rsidR="006840A5" w:rsidRPr="00CE681A">
        <w:rPr>
          <w:rFonts w:asciiTheme="majorHAnsi" w:hAnsiTheme="majorHAnsi"/>
          <w:color w:val="000000" w:themeColor="text1"/>
        </w:rPr>
        <w:t xml:space="preserve"> </w:t>
      </w:r>
      <w:r w:rsidR="00E805F7" w:rsidRPr="00CE681A">
        <w:rPr>
          <w:rFonts w:asciiTheme="majorHAnsi" w:hAnsiTheme="majorHAnsi"/>
          <w:color w:val="000000" w:themeColor="text1"/>
        </w:rPr>
        <w:t>were</w:t>
      </w:r>
      <w:r w:rsidR="006840A5" w:rsidRPr="00CE681A">
        <w:rPr>
          <w:rFonts w:asciiTheme="majorHAnsi" w:hAnsiTheme="majorHAnsi"/>
          <w:color w:val="000000" w:themeColor="text1"/>
        </w:rPr>
        <w:t xml:space="preserve"> </w:t>
      </w:r>
      <w:r w:rsidR="003C6114" w:rsidRPr="00CE681A">
        <w:rPr>
          <w:rFonts w:asciiTheme="majorHAnsi" w:hAnsiTheme="majorHAnsi"/>
          <w:color w:val="000000" w:themeColor="text1"/>
        </w:rPr>
        <w:t xml:space="preserve">stress </w:t>
      </w:r>
      <w:r w:rsidR="00E652A1" w:rsidRPr="00CE681A">
        <w:rPr>
          <w:rFonts w:asciiTheme="majorHAnsi" w:hAnsiTheme="majorHAnsi"/>
          <w:color w:val="000000" w:themeColor="text1"/>
        </w:rPr>
        <w:t xml:space="preserve">response </w:t>
      </w:r>
      <w:r w:rsidR="005B35F2"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1.2</w:t>
      </w:r>
      <w:r w:rsidR="00144DD1" w:rsidRPr="00CE681A">
        <w:rPr>
          <w:rFonts w:asciiTheme="majorHAnsi" w:hAnsiTheme="majorHAnsi"/>
          <w:color w:val="000000" w:themeColor="text1"/>
        </w:rPr>
        <w:t>×</w:t>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26</w:t>
      </w:r>
      <w:r w:rsidR="005B35F2" w:rsidRPr="00CE681A">
        <w:rPr>
          <w:rFonts w:asciiTheme="majorHAnsi" w:hAnsiTheme="majorHAnsi"/>
          <w:color w:val="000000" w:themeColor="text1"/>
        </w:rPr>
        <w:t>)</w:t>
      </w:r>
      <w:r w:rsidR="00E652A1" w:rsidRPr="00CE681A">
        <w:rPr>
          <w:rFonts w:asciiTheme="majorHAnsi" w:hAnsiTheme="majorHAnsi"/>
          <w:color w:val="000000" w:themeColor="text1"/>
        </w:rPr>
        <w:t>,</w:t>
      </w:r>
      <w:r w:rsidR="005B35F2" w:rsidRPr="00CE681A">
        <w:rPr>
          <w:rFonts w:asciiTheme="majorHAnsi" w:hAnsiTheme="majorHAnsi"/>
          <w:color w:val="000000" w:themeColor="text1"/>
        </w:rPr>
        <w:t xml:space="preserve"> pigment metabolism (</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5.1</w:t>
      </w:r>
      <w:r w:rsidR="00036EF8" w:rsidRPr="00CE681A">
        <w:rPr>
          <w:rFonts w:asciiTheme="majorHAnsi" w:hAnsiTheme="majorHAnsi"/>
          <w:color w:val="000000" w:themeColor="text1"/>
        </w:rPr>
        <w:sym w:font="Symbol" w:char="F0B4"/>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24</w:t>
      </w:r>
      <w:r w:rsidR="005B35F2" w:rsidRPr="00CE681A">
        <w:rPr>
          <w:rFonts w:asciiTheme="majorHAnsi" w:hAnsiTheme="majorHAnsi"/>
          <w:color w:val="000000" w:themeColor="text1"/>
        </w:rPr>
        <w:t>), regulation of phosphate metabolism (</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3.2</w:t>
      </w:r>
      <w:r w:rsidR="00036EF8" w:rsidRPr="00CE681A">
        <w:rPr>
          <w:rFonts w:asciiTheme="majorHAnsi" w:hAnsiTheme="majorHAnsi"/>
          <w:color w:val="000000" w:themeColor="text1"/>
        </w:rPr>
        <w:sym w:font="Symbol" w:char="F0B4"/>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15</w:t>
      </w:r>
      <w:r w:rsidR="005B35F2" w:rsidRPr="00CE681A">
        <w:rPr>
          <w:rFonts w:asciiTheme="majorHAnsi" w:hAnsiTheme="majorHAnsi"/>
          <w:color w:val="000000" w:themeColor="text1"/>
        </w:rPr>
        <w:t>), cellular metabolism (</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2.7</w:t>
      </w:r>
      <w:r w:rsidR="00036EF8" w:rsidRPr="00CE681A">
        <w:rPr>
          <w:rFonts w:asciiTheme="majorHAnsi" w:hAnsiTheme="majorHAnsi"/>
          <w:color w:val="000000" w:themeColor="text1"/>
        </w:rPr>
        <w:sym w:font="Symbol" w:char="F0B4"/>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11</w:t>
      </w:r>
      <w:r w:rsidR="005B35F2" w:rsidRPr="00CE681A">
        <w:rPr>
          <w:rFonts w:asciiTheme="majorHAnsi" w:hAnsiTheme="majorHAnsi"/>
          <w:color w:val="000000" w:themeColor="text1"/>
        </w:rPr>
        <w:t>)</w:t>
      </w:r>
      <w:r w:rsidR="004D16B6" w:rsidRPr="00CE681A">
        <w:rPr>
          <w:rFonts w:asciiTheme="majorHAnsi" w:hAnsiTheme="majorHAnsi"/>
          <w:color w:val="000000" w:themeColor="text1"/>
        </w:rPr>
        <w:t>,</w:t>
      </w:r>
      <w:r w:rsidR="005B35F2" w:rsidRPr="00CE681A">
        <w:rPr>
          <w:rFonts w:asciiTheme="majorHAnsi" w:hAnsiTheme="majorHAnsi"/>
          <w:color w:val="000000" w:themeColor="text1"/>
        </w:rPr>
        <w:t xml:space="preserve"> and</w:t>
      </w:r>
      <w:r w:rsidR="00E652A1" w:rsidRPr="00CE681A">
        <w:rPr>
          <w:rFonts w:asciiTheme="majorHAnsi" w:hAnsiTheme="majorHAnsi"/>
          <w:color w:val="000000" w:themeColor="text1"/>
        </w:rPr>
        <w:t xml:space="preserve"> protein folding</w:t>
      </w:r>
      <w:r w:rsidR="005B35F2" w:rsidRPr="00CE681A">
        <w:rPr>
          <w:rFonts w:asciiTheme="majorHAnsi" w:hAnsiTheme="majorHAnsi"/>
          <w:color w:val="000000" w:themeColor="text1"/>
        </w:rPr>
        <w:t xml:space="preserve"> (</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7.3</w:t>
      </w:r>
      <w:r w:rsidR="00036EF8" w:rsidRPr="00CE681A">
        <w:rPr>
          <w:rFonts w:asciiTheme="majorHAnsi" w:hAnsiTheme="majorHAnsi"/>
          <w:color w:val="000000" w:themeColor="text1"/>
        </w:rPr>
        <w:sym w:font="Symbol" w:char="F0B4"/>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6</w:t>
      </w:r>
      <w:r w:rsidR="005B35F2" w:rsidRPr="00CE681A">
        <w:rPr>
          <w:rFonts w:asciiTheme="majorHAnsi" w:hAnsiTheme="majorHAnsi"/>
          <w:color w:val="000000" w:themeColor="text1"/>
        </w:rPr>
        <w:t>)</w:t>
      </w:r>
      <w:r w:rsidR="00156355" w:rsidRPr="00CE681A">
        <w:rPr>
          <w:rFonts w:asciiTheme="majorHAnsi" w:hAnsiTheme="majorHAnsi"/>
          <w:color w:val="000000" w:themeColor="text1"/>
        </w:rPr>
        <w:t>.</w:t>
      </w:r>
    </w:p>
    <w:p w14:paraId="4E7DE8C8" w14:textId="0C69084D" w:rsidR="00CE681A" w:rsidRPr="00294C75" w:rsidDel="00FF7DE5" w:rsidRDefault="00CE681A" w:rsidP="00294C75">
      <w:pPr>
        <w:rPr>
          <w:del w:id="133" w:author="Auteur"/>
        </w:rPr>
      </w:pPr>
    </w:p>
    <w:p w14:paraId="781BAB6F" w14:textId="77777777" w:rsidR="00E328C6" w:rsidRPr="00CE681A" w:rsidRDefault="006435E3" w:rsidP="000D61F5">
      <w:pPr>
        <w:pStyle w:val="Titre1"/>
        <w:rPr>
          <w:color w:val="000000" w:themeColor="text1"/>
        </w:rPr>
      </w:pPr>
      <w:r w:rsidRPr="00CE681A">
        <w:rPr>
          <w:color w:val="000000" w:themeColor="text1"/>
        </w:rPr>
        <w:t>DISCUSSION</w:t>
      </w:r>
    </w:p>
    <w:p w14:paraId="588CB4F0" w14:textId="2F1A2EC4" w:rsidR="001031DA" w:rsidRPr="00CE681A" w:rsidRDefault="00F11187" w:rsidP="000D61F5">
      <w:pPr>
        <w:pStyle w:val="Titre2"/>
        <w:rPr>
          <w:color w:val="000000" w:themeColor="text1"/>
        </w:rPr>
      </w:pPr>
      <w:r w:rsidRPr="00CE681A">
        <w:rPr>
          <w:color w:val="000000" w:themeColor="text1"/>
        </w:rPr>
        <w:t>Specific</w:t>
      </w:r>
      <w:r w:rsidR="006840A5" w:rsidRPr="00CE681A">
        <w:rPr>
          <w:color w:val="000000" w:themeColor="text1"/>
        </w:rPr>
        <w:t xml:space="preserve"> </w:t>
      </w:r>
      <w:r w:rsidR="001031DA" w:rsidRPr="00CE681A">
        <w:rPr>
          <w:color w:val="000000" w:themeColor="text1"/>
        </w:rPr>
        <w:t>context of adaptation</w:t>
      </w:r>
    </w:p>
    <w:p w14:paraId="29063F85" w14:textId="6D0F8E28" w:rsidR="001031DA" w:rsidRPr="00CE681A" w:rsidRDefault="001031DA" w:rsidP="000D61F5">
      <w:pPr>
        <w:rPr>
          <w:rFonts w:asciiTheme="majorHAnsi" w:hAnsiTheme="majorHAnsi"/>
          <w:color w:val="auto"/>
        </w:rPr>
      </w:pPr>
      <w:r w:rsidRPr="00CE681A">
        <w:rPr>
          <w:rFonts w:asciiTheme="majorHAnsi" w:hAnsiTheme="majorHAnsi"/>
          <w:color w:val="auto"/>
        </w:rPr>
        <w:t xml:space="preserve">Our aim was to </w:t>
      </w:r>
      <w:r w:rsidR="002C606C" w:rsidRPr="00CE681A">
        <w:rPr>
          <w:rFonts w:asciiTheme="majorHAnsi" w:hAnsiTheme="majorHAnsi"/>
          <w:color w:val="auto"/>
        </w:rPr>
        <w:t xml:space="preserve">compare </w:t>
      </w:r>
      <w:r w:rsidRPr="00CE681A">
        <w:rPr>
          <w:rFonts w:asciiTheme="majorHAnsi" w:hAnsiTheme="majorHAnsi"/>
          <w:color w:val="auto"/>
        </w:rPr>
        <w:t xml:space="preserve">the </w:t>
      </w:r>
      <w:r w:rsidR="002C606C" w:rsidRPr="00CE681A">
        <w:rPr>
          <w:rFonts w:asciiTheme="majorHAnsi" w:hAnsiTheme="majorHAnsi"/>
          <w:color w:val="auto"/>
        </w:rPr>
        <w:t xml:space="preserve">phenotypic plasticity in terms of </w:t>
      </w:r>
      <w:proofErr w:type="spellStart"/>
      <w:r w:rsidR="002C606C" w:rsidRPr="00CE681A">
        <w:rPr>
          <w:rFonts w:asciiTheme="majorHAnsi" w:hAnsiTheme="majorHAnsi"/>
          <w:color w:val="auto"/>
        </w:rPr>
        <w:t>transcriptomic</w:t>
      </w:r>
      <w:proofErr w:type="spellEnd"/>
      <w:r w:rsidR="002C606C" w:rsidRPr="00CE681A">
        <w:rPr>
          <w:rFonts w:asciiTheme="majorHAnsi" w:hAnsiTheme="majorHAnsi"/>
          <w:color w:val="auto"/>
        </w:rPr>
        <w:t xml:space="preserve"> response to heat stress</w:t>
      </w:r>
      <w:r w:rsidRPr="00CE681A">
        <w:rPr>
          <w:rFonts w:asciiTheme="majorHAnsi" w:hAnsiTheme="majorHAnsi"/>
          <w:color w:val="auto"/>
        </w:rPr>
        <w:t xml:space="preserve"> of coral colonies originating from different </w:t>
      </w:r>
      <w:r w:rsidR="00B929FB" w:rsidRPr="00CE681A">
        <w:rPr>
          <w:rFonts w:asciiTheme="majorHAnsi" w:hAnsiTheme="majorHAnsi"/>
          <w:color w:val="auto"/>
        </w:rPr>
        <w:t xml:space="preserve">localities displaying contrasted </w:t>
      </w:r>
      <w:r w:rsidRPr="00CE681A">
        <w:rPr>
          <w:rFonts w:asciiTheme="majorHAnsi" w:hAnsiTheme="majorHAnsi"/>
          <w:color w:val="auto"/>
        </w:rPr>
        <w:t xml:space="preserve">thermal regimes. As morphology can be misleading for species identification in </w:t>
      </w:r>
      <w:proofErr w:type="spellStart"/>
      <w:r w:rsidRPr="00CE681A">
        <w:rPr>
          <w:rFonts w:asciiTheme="majorHAnsi" w:hAnsiTheme="majorHAnsi"/>
          <w:color w:val="auto"/>
        </w:rPr>
        <w:t>scleractinians</w:t>
      </w:r>
      <w:proofErr w:type="spellEnd"/>
      <w:r w:rsidR="00612FD0" w:rsidRPr="00CE681A">
        <w:rPr>
          <w:rFonts w:asciiTheme="majorHAnsi" w:hAnsiTheme="majorHAnsi"/>
          <w:color w:val="auto"/>
        </w:rPr>
        <w:t xml:space="preserve">, notably in </w:t>
      </w:r>
      <w:proofErr w:type="spellStart"/>
      <w:r w:rsidR="00087A59" w:rsidRPr="00294C75">
        <w:rPr>
          <w:rFonts w:asciiTheme="majorHAnsi" w:hAnsiTheme="majorHAnsi"/>
          <w:i/>
          <w:color w:val="auto"/>
        </w:rPr>
        <w:t>Pocillopora</w:t>
      </w:r>
      <w:proofErr w:type="spellEnd"/>
      <w:r w:rsidR="00612FD0" w:rsidRPr="00CE681A">
        <w:rPr>
          <w:rFonts w:asciiTheme="majorHAnsi" w:hAnsiTheme="majorHAnsi"/>
          <w:color w:val="auto"/>
        </w:rPr>
        <w:t xml:space="preserve"> genus</w:t>
      </w:r>
      <w:r w:rsidR="00F11187" w:rsidRPr="00CE681A">
        <w:rPr>
          <w:rFonts w:asciiTheme="majorHAnsi" w:hAnsiTheme="majorHAnsi"/>
          <w:color w:val="auto"/>
        </w:rPr>
        <w:t xml:space="preserve"> (</w:t>
      </w:r>
      <w:proofErr w:type="spellStart"/>
      <w:r w:rsidR="00F11187" w:rsidRPr="00CE681A">
        <w:rPr>
          <w:rFonts w:asciiTheme="majorHAnsi" w:hAnsiTheme="majorHAnsi"/>
          <w:color w:val="auto"/>
        </w:rPr>
        <w:t>Gélin</w:t>
      </w:r>
      <w:proofErr w:type="spellEnd"/>
      <w:r w:rsidR="00F11187" w:rsidRPr="00CE681A">
        <w:rPr>
          <w:rFonts w:asciiTheme="majorHAnsi" w:hAnsiTheme="majorHAnsi"/>
          <w:color w:val="auto"/>
        </w:rPr>
        <w:t xml:space="preserve"> et al., 2017a)</w:t>
      </w:r>
      <w:r w:rsidRPr="00CE681A">
        <w:rPr>
          <w:rFonts w:asciiTheme="majorHAnsi" w:hAnsiTheme="majorHAnsi"/>
          <w:color w:val="auto"/>
        </w:rPr>
        <w:t xml:space="preserve">, we </w:t>
      </w:r>
      <w:r w:rsidR="007E4666" w:rsidRPr="00CE681A">
        <w:rPr>
          <w:rFonts w:asciiTheme="majorHAnsi" w:hAnsiTheme="majorHAnsi"/>
          <w:color w:val="auto"/>
        </w:rPr>
        <w:t xml:space="preserve">used </w:t>
      </w:r>
      <w:r w:rsidRPr="00CE681A">
        <w:rPr>
          <w:rFonts w:asciiTheme="majorHAnsi" w:hAnsiTheme="majorHAnsi"/>
          <w:color w:val="auto"/>
        </w:rPr>
        <w:t>a molecular approach to test the species relationships of our samples. The analysis of mitochondrial sequences</w:t>
      </w:r>
      <w:r w:rsidR="00612FD0" w:rsidRPr="00CE681A">
        <w:rPr>
          <w:rFonts w:asciiTheme="majorHAnsi" w:hAnsiTheme="majorHAnsi"/>
          <w:color w:val="auto"/>
        </w:rPr>
        <w:t xml:space="preserve"> and </w:t>
      </w:r>
      <w:r w:rsidR="00F903BA" w:rsidRPr="00CE681A">
        <w:rPr>
          <w:rFonts w:asciiTheme="majorHAnsi" w:hAnsiTheme="majorHAnsi"/>
          <w:color w:val="auto"/>
        </w:rPr>
        <w:t>clustering analyses</w:t>
      </w:r>
      <w:r w:rsidRPr="00CE681A">
        <w:rPr>
          <w:rFonts w:asciiTheme="majorHAnsi" w:hAnsiTheme="majorHAnsi"/>
          <w:color w:val="auto"/>
        </w:rPr>
        <w:t xml:space="preserve"> indicated that, despite similar morphologies, our samples corresponded to different </w:t>
      </w:r>
      <w:r w:rsidR="00612FD0" w:rsidRPr="00CE681A">
        <w:rPr>
          <w:rFonts w:asciiTheme="majorHAnsi" w:hAnsiTheme="majorHAnsi"/>
          <w:color w:val="auto"/>
        </w:rPr>
        <w:t>species</w:t>
      </w:r>
      <w:r w:rsidRPr="00CE681A">
        <w:rPr>
          <w:rFonts w:asciiTheme="majorHAnsi" w:hAnsiTheme="majorHAnsi"/>
          <w:color w:val="auto"/>
        </w:rPr>
        <w:t xml:space="preserve">. This agrees well with previous works showing the importance of cryptic lineages and morphological plasticity in the </w:t>
      </w:r>
      <w:proofErr w:type="spellStart"/>
      <w:r w:rsidRPr="00CE681A">
        <w:rPr>
          <w:rFonts w:asciiTheme="majorHAnsi" w:hAnsiTheme="majorHAnsi"/>
          <w:i/>
          <w:color w:val="auto"/>
        </w:rPr>
        <w:t>Pocillopora</w:t>
      </w:r>
      <w:proofErr w:type="spellEnd"/>
      <w:r w:rsidRPr="00CE681A">
        <w:rPr>
          <w:rFonts w:asciiTheme="majorHAnsi" w:hAnsiTheme="majorHAnsi"/>
          <w:color w:val="auto"/>
        </w:rPr>
        <w:t xml:space="preserve"> genus (</w:t>
      </w:r>
      <w:proofErr w:type="spellStart"/>
      <w:r w:rsidR="00BE0328" w:rsidRPr="00CE681A">
        <w:rPr>
          <w:rFonts w:asciiTheme="majorHAnsi" w:hAnsiTheme="majorHAnsi"/>
          <w:color w:val="auto"/>
        </w:rPr>
        <w:t>G</w:t>
      </w:r>
      <w:r w:rsidR="00F11187" w:rsidRPr="00CE681A">
        <w:rPr>
          <w:rFonts w:asciiTheme="majorHAnsi" w:hAnsiTheme="majorHAnsi"/>
          <w:color w:val="auto"/>
        </w:rPr>
        <w:t>é</w:t>
      </w:r>
      <w:r w:rsidR="00BE0328" w:rsidRPr="00CE681A">
        <w:rPr>
          <w:rFonts w:asciiTheme="majorHAnsi" w:hAnsiTheme="majorHAnsi"/>
          <w:color w:val="auto"/>
        </w:rPr>
        <w:t>lin</w:t>
      </w:r>
      <w:proofErr w:type="spellEnd"/>
      <w:r w:rsidR="008F1983" w:rsidRPr="00CE681A">
        <w:rPr>
          <w:rFonts w:asciiTheme="majorHAnsi" w:hAnsiTheme="majorHAnsi"/>
          <w:color w:val="auto"/>
        </w:rPr>
        <w:t xml:space="preserve"> </w:t>
      </w:r>
      <w:r w:rsidR="00BE0328" w:rsidRPr="00CE681A">
        <w:rPr>
          <w:rFonts w:asciiTheme="majorHAnsi" w:hAnsiTheme="majorHAnsi"/>
          <w:i/>
          <w:color w:val="auto"/>
        </w:rPr>
        <w:t>et al.</w:t>
      </w:r>
      <w:r w:rsidR="00BE0328" w:rsidRPr="00CE681A">
        <w:rPr>
          <w:rFonts w:asciiTheme="majorHAnsi" w:hAnsiTheme="majorHAnsi"/>
          <w:color w:val="auto"/>
        </w:rPr>
        <w:t xml:space="preserve"> 2017a</w:t>
      </w:r>
      <w:r w:rsidR="008F1983" w:rsidRPr="00CE681A">
        <w:rPr>
          <w:rFonts w:asciiTheme="majorHAnsi" w:hAnsiTheme="majorHAnsi"/>
          <w:color w:val="auto"/>
        </w:rPr>
        <w:t xml:space="preserve"> </w:t>
      </w:r>
      <w:r w:rsidRPr="00CE681A">
        <w:rPr>
          <w:rFonts w:asciiTheme="majorHAnsi" w:hAnsiTheme="majorHAnsi"/>
          <w:color w:val="auto"/>
        </w:rPr>
        <w:t xml:space="preserve">and references herein). Oman </w:t>
      </w:r>
      <w:r w:rsidR="005D6CDF" w:rsidRPr="00CE681A">
        <w:rPr>
          <w:rFonts w:asciiTheme="majorHAnsi" w:hAnsiTheme="majorHAnsi"/>
          <w:color w:val="auto"/>
        </w:rPr>
        <w:t xml:space="preserve">colonies </w:t>
      </w:r>
      <w:r w:rsidRPr="00CE681A">
        <w:rPr>
          <w:rFonts w:asciiTheme="majorHAnsi" w:hAnsiTheme="majorHAnsi"/>
          <w:color w:val="auto"/>
        </w:rPr>
        <w:t>correspond</w:t>
      </w:r>
      <w:r w:rsidR="005D6CDF" w:rsidRPr="00CE681A">
        <w:rPr>
          <w:rFonts w:asciiTheme="majorHAnsi" w:hAnsiTheme="majorHAnsi"/>
          <w:color w:val="auto"/>
        </w:rPr>
        <w:t>ed</w:t>
      </w:r>
      <w:r w:rsidRPr="00CE681A">
        <w:rPr>
          <w:rFonts w:asciiTheme="majorHAnsi" w:hAnsiTheme="majorHAnsi"/>
          <w:color w:val="auto"/>
        </w:rPr>
        <w:t xml:space="preserve"> to species hypothesis</w:t>
      </w:r>
      <w:r w:rsidR="006840A5" w:rsidRPr="00CE681A">
        <w:rPr>
          <w:rFonts w:asciiTheme="majorHAnsi" w:hAnsiTheme="majorHAnsi"/>
          <w:color w:val="auto"/>
        </w:rPr>
        <w:t xml:space="preserve"> </w:t>
      </w:r>
      <w:r w:rsidRPr="00CE681A">
        <w:rPr>
          <w:rFonts w:asciiTheme="majorHAnsi" w:hAnsiTheme="majorHAnsi"/>
          <w:color w:val="000000" w:themeColor="text1"/>
        </w:rPr>
        <w:t xml:space="preserve">PSH12 of </w:t>
      </w:r>
      <w:r w:rsidR="0044604D" w:rsidRPr="00CE681A">
        <w:rPr>
          <w:rFonts w:asciiTheme="majorHAnsi" w:hAnsiTheme="majorHAnsi"/>
          <w:color w:val="auto"/>
        </w:rPr>
        <w:fldChar w:fldCharType="begin"/>
      </w:r>
      <w:r w:rsidR="008D241E">
        <w:rPr>
          <w:rFonts w:asciiTheme="majorHAnsi" w:hAnsiTheme="majorHAnsi"/>
          <w:color w:val="auto"/>
        </w:rPr>
        <w:instrText xml:space="preserve"> ADDIN PAPERS2_CITATIONS &lt;citation&gt;&lt;uuid&gt;E070708D-56D6-4275-8727-CD8CDD4DA1E5&lt;/uuid&gt;&lt;priority&gt;79&lt;/priority&gt;&lt;publications&gt;&lt;publication&gt;&lt;volume&gt;109&lt;/volume&gt;&lt;publication_date&gt;99201702001200000000220000&lt;/publication_date&gt;&lt;doi&gt;10.1016/j.ympev.2017.01.018&lt;/doi&gt;&lt;startpage&gt;430&lt;/startpage&gt;&lt;title&gt;Reevaluating species number, distribution and endemism of the coral genus Pocillopora Lamarck, 1816 using species delimitation methods and microsatellites&lt;/title&gt;&lt;uuid&gt;0655462C-E6C4-4CE4-9E18-285316E40FBF&lt;/uuid&gt;&lt;subtype&gt;400&lt;/subtype&gt;&lt;endpage&gt;446&lt;/endpag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auto"/>
        </w:rPr>
        <w:fldChar w:fldCharType="separate"/>
      </w:r>
      <w:r w:rsidR="008D241E">
        <w:rPr>
          <w:rFonts w:ascii="Cambria" w:hAnsi="Cambria" w:cs="Cambria"/>
          <w:color w:val="auto"/>
          <w:lang w:val="fr-FR" w:bidi="ar-SA"/>
        </w:rPr>
        <w:t xml:space="preserve">(Gélin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2017b)</w:t>
      </w:r>
      <w:r w:rsidR="0044604D" w:rsidRPr="00CE681A">
        <w:rPr>
          <w:rFonts w:asciiTheme="majorHAnsi" w:hAnsiTheme="majorHAnsi"/>
          <w:color w:val="auto"/>
        </w:rPr>
        <w:fldChar w:fldCharType="end"/>
      </w:r>
      <w:r w:rsidR="00612FD0" w:rsidRPr="00CE681A">
        <w:rPr>
          <w:rFonts w:asciiTheme="majorHAnsi" w:hAnsiTheme="majorHAnsi"/>
          <w:color w:val="auto"/>
        </w:rPr>
        <w:t>,</w:t>
      </w:r>
      <w:commentRangeStart w:id="134"/>
      <w:ins w:id="135" w:author="Auteur">
        <w:r w:rsidR="00D741B8">
          <w:rPr>
            <w:rFonts w:asciiTheme="majorHAnsi" w:hAnsiTheme="majorHAnsi"/>
            <w:color w:val="auto"/>
          </w:rPr>
          <w:t xml:space="preserve"> </w:t>
        </w:r>
        <w:commentRangeEnd w:id="134"/>
        <w:r w:rsidR="00D741B8">
          <w:rPr>
            <w:rStyle w:val="Marquedannotation"/>
          </w:rPr>
          <w:commentReference w:id="134"/>
        </w:r>
      </w:ins>
      <w:r w:rsidR="00087A59" w:rsidRPr="00294C75">
        <w:rPr>
          <w:rFonts w:asciiTheme="majorHAnsi" w:hAnsiTheme="majorHAnsi"/>
          <w:color w:val="000000" w:themeColor="text1"/>
        </w:rPr>
        <w:t>which is restricted to the Northwestern Indian Ocean. Regarding the two species hypotheses from NC, SSH05a (</w:t>
      </w:r>
      <w:r w:rsidR="00087A59" w:rsidRPr="00294C75">
        <w:rPr>
          <w:rFonts w:asciiTheme="majorHAnsi" w:hAnsiTheme="majorHAnsi"/>
          <w:i/>
          <w:color w:val="000000" w:themeColor="text1"/>
        </w:rPr>
        <w:t>P. </w:t>
      </w:r>
      <w:proofErr w:type="spellStart"/>
      <w:r w:rsidR="00087A59" w:rsidRPr="00294C75">
        <w:rPr>
          <w:rFonts w:asciiTheme="majorHAnsi" w:hAnsiTheme="majorHAnsi"/>
          <w:i/>
          <w:color w:val="000000" w:themeColor="text1"/>
        </w:rPr>
        <w:t>damicornis</w:t>
      </w:r>
      <w:proofErr w:type="spellEnd"/>
      <w:r w:rsidR="006840A5" w:rsidRPr="00294C75">
        <w:rPr>
          <w:rFonts w:asciiTheme="majorHAnsi" w:hAnsiTheme="majorHAnsi"/>
          <w:i/>
          <w:color w:val="000000" w:themeColor="text1"/>
        </w:rPr>
        <w:t xml:space="preserve"> </w:t>
      </w:r>
      <w:r w:rsidR="00087A59" w:rsidRPr="00294C75">
        <w:rPr>
          <w:rFonts w:asciiTheme="majorHAnsi" w:hAnsiTheme="majorHAnsi"/>
          <w:color w:val="000000" w:themeColor="text1"/>
        </w:rPr>
        <w:t xml:space="preserve">type </w:t>
      </w:r>
      <w:r w:rsidR="00087A59" w:rsidRPr="00294C75">
        <w:rPr>
          <w:rFonts w:asciiTheme="majorHAnsi" w:hAnsiTheme="majorHAnsi" w:hint="eastAsia"/>
          <w:i/>
          <w:color w:val="000000" w:themeColor="text1"/>
        </w:rPr>
        <w:t>β</w:t>
      </w:r>
      <w:r w:rsidR="00087A59" w:rsidRPr="00294C75">
        <w:rPr>
          <w:rFonts w:asciiTheme="majorHAnsi" w:hAnsiTheme="majorHAnsi"/>
          <w:color w:val="000000" w:themeColor="text1"/>
        </w:rPr>
        <w:t xml:space="preserve"> SSH05a or </w:t>
      </w:r>
      <w:r w:rsidR="00087A59" w:rsidRPr="00294C75">
        <w:rPr>
          <w:rFonts w:asciiTheme="majorHAnsi" w:hAnsiTheme="majorHAnsi"/>
          <w:i/>
          <w:color w:val="000000" w:themeColor="text1"/>
        </w:rPr>
        <w:t>P. </w:t>
      </w:r>
      <w:proofErr w:type="spellStart"/>
      <w:r w:rsidR="00087A59" w:rsidRPr="00294C75">
        <w:rPr>
          <w:rFonts w:asciiTheme="majorHAnsi" w:hAnsiTheme="majorHAnsi"/>
          <w:i/>
          <w:color w:val="000000" w:themeColor="text1"/>
        </w:rPr>
        <w:t>acuta</w:t>
      </w:r>
      <w:proofErr w:type="spellEnd"/>
      <w:r w:rsidR="00087A59" w:rsidRPr="00294C75">
        <w:rPr>
          <w:rFonts w:asciiTheme="majorHAnsi" w:hAnsiTheme="majorHAnsi"/>
          <w:color w:val="000000" w:themeColor="text1"/>
        </w:rPr>
        <w:t>) is found in the Pacific Ocean and PSH04 (</w:t>
      </w:r>
      <w:r w:rsidR="00087A59" w:rsidRPr="00294C75">
        <w:rPr>
          <w:rFonts w:asciiTheme="majorHAnsi" w:hAnsiTheme="majorHAnsi"/>
          <w:i/>
          <w:color w:val="000000" w:themeColor="text1"/>
        </w:rPr>
        <w:t>P. </w:t>
      </w:r>
      <w:proofErr w:type="spellStart"/>
      <w:r w:rsidR="00087A59" w:rsidRPr="00294C75">
        <w:rPr>
          <w:rFonts w:asciiTheme="majorHAnsi" w:hAnsiTheme="majorHAnsi"/>
          <w:i/>
          <w:color w:val="000000" w:themeColor="text1"/>
        </w:rPr>
        <w:t>damicornis</w:t>
      </w:r>
      <w:proofErr w:type="spellEnd"/>
      <w:r w:rsidR="008F1983" w:rsidRPr="00CE681A">
        <w:rPr>
          <w:rFonts w:asciiTheme="majorHAnsi" w:hAnsiTheme="majorHAnsi"/>
          <w:i/>
          <w:color w:val="000000" w:themeColor="text1"/>
        </w:rPr>
        <w:t xml:space="preserve"> </w:t>
      </w:r>
      <w:r w:rsidR="00087A59" w:rsidRPr="00294C75">
        <w:rPr>
          <w:rFonts w:asciiTheme="majorHAnsi" w:hAnsiTheme="majorHAnsi"/>
          <w:color w:val="000000" w:themeColor="text1"/>
        </w:rPr>
        <w:t xml:space="preserve">type </w:t>
      </w:r>
      <w:r w:rsidR="00087A59" w:rsidRPr="00294C75">
        <w:rPr>
          <w:rFonts w:asciiTheme="majorHAnsi" w:hAnsiTheme="majorHAnsi" w:hint="eastAsia"/>
          <w:i/>
          <w:color w:val="000000" w:themeColor="text1"/>
        </w:rPr>
        <w:t>α</w:t>
      </w:r>
      <w:r w:rsidR="00087A59" w:rsidRPr="00294C75">
        <w:rPr>
          <w:rFonts w:asciiTheme="majorHAnsi" w:hAnsiTheme="majorHAnsi"/>
          <w:color w:val="000000" w:themeColor="text1"/>
        </w:rPr>
        <w:t xml:space="preserve"> or </w:t>
      </w:r>
      <w:r w:rsidR="00087A59" w:rsidRPr="00294C75">
        <w:rPr>
          <w:rFonts w:asciiTheme="majorHAnsi" w:hAnsiTheme="majorHAnsi"/>
          <w:i/>
          <w:color w:val="000000" w:themeColor="text1"/>
        </w:rPr>
        <w:t>P. </w:t>
      </w:r>
      <w:proofErr w:type="spellStart"/>
      <w:r w:rsidR="00087A59" w:rsidRPr="00294C75">
        <w:rPr>
          <w:rFonts w:asciiTheme="majorHAnsi" w:hAnsiTheme="majorHAnsi"/>
          <w:i/>
          <w:color w:val="000000" w:themeColor="text1"/>
        </w:rPr>
        <w:t>damicornis</w:t>
      </w:r>
      <w:proofErr w:type="spellEnd"/>
      <w:r w:rsidR="006840A5" w:rsidRPr="00294C75">
        <w:rPr>
          <w:rFonts w:asciiTheme="majorHAnsi" w:hAnsiTheme="majorHAnsi"/>
          <w:i/>
          <w:color w:val="000000" w:themeColor="text1"/>
        </w:rPr>
        <w:t xml:space="preserve"> </w:t>
      </w:r>
      <w:proofErr w:type="spellStart"/>
      <w:r w:rsidR="00087A59" w:rsidRPr="00294C75">
        <w:rPr>
          <w:rFonts w:asciiTheme="majorHAnsi" w:hAnsiTheme="majorHAnsi"/>
          <w:i/>
          <w:color w:val="000000" w:themeColor="text1"/>
        </w:rPr>
        <w:t>sensu</w:t>
      </w:r>
      <w:proofErr w:type="spellEnd"/>
      <w:r w:rsidR="006840A5" w:rsidRPr="00294C75">
        <w:rPr>
          <w:rFonts w:asciiTheme="majorHAnsi" w:hAnsiTheme="majorHAnsi"/>
          <w:i/>
          <w:color w:val="000000" w:themeColor="text1"/>
        </w:rPr>
        <w:t xml:space="preserve"> </w:t>
      </w:r>
      <w:proofErr w:type="spellStart"/>
      <w:r w:rsidR="00087A59" w:rsidRPr="00294C75">
        <w:rPr>
          <w:rFonts w:asciiTheme="majorHAnsi" w:hAnsiTheme="majorHAnsi"/>
          <w:i/>
          <w:color w:val="000000" w:themeColor="text1"/>
        </w:rPr>
        <w:t>stricto</w:t>
      </w:r>
      <w:proofErr w:type="spellEnd"/>
      <w:r w:rsidR="00087A59" w:rsidRPr="00294C75">
        <w:rPr>
          <w:rFonts w:asciiTheme="majorHAnsi" w:hAnsiTheme="majorHAnsi"/>
          <w:color w:val="000000" w:themeColor="text1"/>
        </w:rPr>
        <w:t xml:space="preserve">) is nearly exclusively found in the Pacific Ocean (very rare in the Indian Ocean, and not found yet in Red Sea)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6979DB06-0C50-4A00-BC3A-97D8B5C6FC75&lt;/uuid&gt;&lt;priority&gt;80&lt;/priority&gt;&lt;publications&gt;&lt;publication&gt;&lt;volume&gt;109&lt;/volume&gt;&lt;publication_date&gt;99201702001200000000220000&lt;/publication_date&gt;&lt;doi&gt;10.1016/j.ympev.2017.01.018&lt;/doi&gt;&lt;startpage&gt;430&lt;/startpage&gt;&lt;title&gt;Reevaluating species number, distribution and endemism of the coral genus Pocillopora Lamarck, 1816 using species delimitation methods and microsatellites&lt;/title&gt;&lt;uuid&gt;0655462C-E6C4-4CE4-9E18-285316E40FBF&lt;/uuid&gt;&lt;subtype&gt;400&lt;/subtype&gt;&lt;endpage&gt;446&lt;/endpag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(Gélin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2017b)</w:t>
      </w:r>
      <w:r w:rsidR="0044604D" w:rsidRPr="00CE681A">
        <w:rPr>
          <w:rFonts w:asciiTheme="majorHAnsi" w:hAnsiTheme="majorHAnsi"/>
          <w:color w:val="000000" w:themeColor="text1"/>
        </w:rPr>
        <w:fldChar w:fldCharType="end"/>
      </w:r>
      <w:r w:rsidR="00087A59" w:rsidRPr="00294C75">
        <w:rPr>
          <w:rFonts w:asciiTheme="majorHAnsi" w:hAnsiTheme="majorHAnsi"/>
          <w:color w:val="000000" w:themeColor="text1"/>
        </w:rPr>
        <w:t>.</w:t>
      </w:r>
      <w:r w:rsidRPr="00CE681A">
        <w:rPr>
          <w:rFonts w:asciiTheme="majorHAnsi" w:hAnsiTheme="majorHAnsi"/>
          <w:color w:val="000000" w:themeColor="text1"/>
        </w:rPr>
        <w:t xml:space="preserve"> </w:t>
      </w:r>
      <w:proofErr w:type="gramStart"/>
      <w:r w:rsidRPr="00CE681A">
        <w:rPr>
          <w:rFonts w:asciiTheme="majorHAnsi" w:hAnsiTheme="majorHAnsi"/>
          <w:color w:val="000000" w:themeColor="text1"/>
        </w:rPr>
        <w:t>It would be interest</w:t>
      </w:r>
      <w:r w:rsidR="007E4666" w:rsidRPr="00CE681A">
        <w:rPr>
          <w:rFonts w:asciiTheme="majorHAnsi" w:hAnsiTheme="majorHAnsi"/>
          <w:color w:val="000000" w:themeColor="text1"/>
        </w:rPr>
        <w:t>ing</w:t>
      </w:r>
      <w:r w:rsidRPr="00CE681A">
        <w:rPr>
          <w:rFonts w:asciiTheme="majorHAnsi" w:hAnsiTheme="majorHAnsi"/>
          <w:color w:val="000000" w:themeColor="text1"/>
        </w:rPr>
        <w:t xml:space="preserve"> to study </w:t>
      </w:r>
      <w:r w:rsidR="00612FD0" w:rsidRPr="00CE681A">
        <w:rPr>
          <w:rFonts w:asciiTheme="majorHAnsi" w:hAnsiTheme="majorHAnsi"/>
          <w:color w:val="000000" w:themeColor="text1"/>
        </w:rPr>
        <w:t>whether</w:t>
      </w:r>
      <w:r w:rsidRPr="00CE681A">
        <w:rPr>
          <w:rFonts w:asciiTheme="majorHAnsi" w:hAnsiTheme="majorHAnsi"/>
          <w:color w:val="000000" w:themeColor="text1"/>
        </w:rPr>
        <w:t xml:space="preserve"> inside each </w:t>
      </w:r>
      <w:r w:rsidR="00612FD0" w:rsidRPr="00CE681A">
        <w:rPr>
          <w:rFonts w:asciiTheme="majorHAnsi" w:hAnsiTheme="majorHAnsi"/>
          <w:color w:val="000000" w:themeColor="text1"/>
        </w:rPr>
        <w:t>species hypothesis</w:t>
      </w:r>
      <w:proofErr w:type="gramEnd"/>
      <w:r w:rsidRPr="00CE681A">
        <w:rPr>
          <w:rFonts w:asciiTheme="majorHAnsi" w:hAnsiTheme="majorHAnsi"/>
          <w:color w:val="000000" w:themeColor="text1"/>
        </w:rPr>
        <w:t xml:space="preserve">, </w:t>
      </w:r>
      <w:proofErr w:type="gramStart"/>
      <w:r w:rsidRPr="00CE681A">
        <w:rPr>
          <w:rFonts w:asciiTheme="majorHAnsi" w:hAnsiTheme="majorHAnsi"/>
          <w:color w:val="000000" w:themeColor="text1"/>
        </w:rPr>
        <w:t xml:space="preserve">different </w:t>
      </w:r>
      <w:proofErr w:type="spellStart"/>
      <w:r w:rsidRPr="00CE681A">
        <w:rPr>
          <w:rFonts w:asciiTheme="majorHAnsi" w:hAnsiTheme="majorHAnsi"/>
          <w:color w:val="000000" w:themeColor="text1"/>
        </w:rPr>
        <w:t>thermotolerance</w:t>
      </w:r>
      <w:proofErr w:type="spellEnd"/>
      <w:r w:rsidR="006840A5" w:rsidRPr="00CE681A">
        <w:rPr>
          <w:rFonts w:asciiTheme="majorHAnsi" w:hAnsiTheme="majorHAnsi"/>
          <w:color w:val="000000" w:themeColor="text1"/>
        </w:rPr>
        <w:t xml:space="preserve"> </w:t>
      </w:r>
      <w:r w:rsidR="00F11187" w:rsidRPr="00CE681A">
        <w:rPr>
          <w:rFonts w:asciiTheme="majorHAnsi" w:hAnsiTheme="majorHAnsi"/>
          <w:color w:val="000000" w:themeColor="text1"/>
        </w:rPr>
        <w:t xml:space="preserve">phenotypes </w:t>
      </w:r>
      <w:r w:rsidRPr="00CE681A">
        <w:rPr>
          <w:rFonts w:asciiTheme="majorHAnsi" w:hAnsiTheme="majorHAnsi"/>
          <w:color w:val="000000" w:themeColor="text1"/>
        </w:rPr>
        <w:t>are present</w:t>
      </w:r>
      <w:proofErr w:type="gramEnd"/>
      <w:r w:rsidRPr="00CE681A">
        <w:rPr>
          <w:rFonts w:asciiTheme="majorHAnsi" w:hAnsiTheme="majorHAnsi"/>
          <w:color w:val="000000" w:themeColor="text1"/>
        </w:rPr>
        <w:t>. Conversely</w:t>
      </w:r>
      <w:r w:rsidR="007E4666" w:rsidRPr="00CE681A">
        <w:rPr>
          <w:rFonts w:asciiTheme="majorHAnsi" w:hAnsiTheme="majorHAnsi"/>
          <w:color w:val="000000" w:themeColor="text1"/>
        </w:rPr>
        <w:t>,</w:t>
      </w:r>
      <w:r w:rsidRPr="00CE681A">
        <w:rPr>
          <w:rFonts w:asciiTheme="majorHAnsi" w:hAnsiTheme="majorHAnsi"/>
          <w:color w:val="000000" w:themeColor="text1"/>
        </w:rPr>
        <w:t xml:space="preserve"> the observation of a similar response to thermal stress in two different species in NC</w:t>
      </w:r>
      <w:r w:rsidR="00F11187"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r w:rsidR="005D6CDF" w:rsidRPr="00CE681A">
        <w:rPr>
          <w:rFonts w:asciiTheme="majorHAnsi" w:hAnsiTheme="majorHAnsi"/>
          <w:color w:val="000000" w:themeColor="text1"/>
        </w:rPr>
        <w:t xml:space="preserve">as revealed by </w:t>
      </w:r>
      <w:r w:rsidR="005D6CDF" w:rsidRPr="00CE681A">
        <w:rPr>
          <w:rFonts w:asciiTheme="majorHAnsi" w:hAnsiTheme="majorHAnsi"/>
          <w:color w:val="000000" w:themeColor="text1"/>
        </w:rPr>
        <w:lastRenderedPageBreak/>
        <w:t>differential gene expression as well as DAPC analyses</w:t>
      </w:r>
      <w:r w:rsidR="00F11187"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r w:rsidRPr="00CE681A">
        <w:rPr>
          <w:rFonts w:asciiTheme="majorHAnsi" w:hAnsiTheme="majorHAnsi"/>
          <w:color w:val="000000" w:themeColor="text1"/>
        </w:rPr>
        <w:t>could indicate either a conserved strategy or a convergence under the same ecological conditions.</w:t>
      </w:r>
    </w:p>
    <w:p w14:paraId="6FBF8D1B" w14:textId="77777777" w:rsidR="00E328C6" w:rsidRPr="00CE681A" w:rsidRDefault="00C875A8" w:rsidP="000D61F5">
      <w:pPr>
        <w:pStyle w:val="Titre2"/>
        <w:rPr>
          <w:color w:val="000000" w:themeColor="text1"/>
        </w:rPr>
      </w:pPr>
      <w:r w:rsidRPr="00CE681A">
        <w:rPr>
          <w:color w:val="000000" w:themeColor="text1"/>
        </w:rPr>
        <w:t xml:space="preserve">An </w:t>
      </w:r>
      <w:r w:rsidR="00810332" w:rsidRPr="00CE681A">
        <w:rPr>
          <w:color w:val="000000" w:themeColor="text1"/>
        </w:rPr>
        <w:t>ecologically real</w:t>
      </w:r>
      <w:r w:rsidR="0035011F" w:rsidRPr="00CE681A">
        <w:rPr>
          <w:color w:val="000000" w:themeColor="text1"/>
        </w:rPr>
        <w:t xml:space="preserve">istic </w:t>
      </w:r>
      <w:r w:rsidR="001053E3" w:rsidRPr="00CE681A">
        <w:rPr>
          <w:color w:val="000000" w:themeColor="text1"/>
        </w:rPr>
        <w:t>heat stress</w:t>
      </w:r>
    </w:p>
    <w:p w14:paraId="22954311" w14:textId="0F4106F2" w:rsidR="00754DB3" w:rsidRPr="00CE681A" w:rsidRDefault="00E80A2D" w:rsidP="000D61F5">
      <w:pPr>
        <w:rPr>
          <w:rFonts w:asciiTheme="majorHAnsi" w:hAnsiTheme="majorHAnsi"/>
          <w:color w:val="000000" w:themeColor="text1"/>
        </w:rPr>
      </w:pPr>
      <w:r w:rsidRPr="00CE681A">
        <w:rPr>
          <w:rFonts w:asciiTheme="majorHAnsi" w:hAnsiTheme="majorHAnsi"/>
          <w:color w:val="000000" w:themeColor="text1"/>
        </w:rPr>
        <w:t>The</w:t>
      </w:r>
      <w:r w:rsidR="006840A5" w:rsidRPr="00CE681A">
        <w:rPr>
          <w:rFonts w:asciiTheme="majorHAnsi" w:hAnsiTheme="majorHAnsi"/>
          <w:color w:val="000000" w:themeColor="text1"/>
        </w:rPr>
        <w:t xml:space="preserve"> </w:t>
      </w:r>
      <w:r w:rsidR="001053E3" w:rsidRPr="00CE681A">
        <w:rPr>
          <w:rFonts w:asciiTheme="majorHAnsi" w:hAnsiTheme="majorHAnsi"/>
          <w:color w:val="000000" w:themeColor="text1"/>
        </w:rPr>
        <w:t>heat stress</w:t>
      </w:r>
      <w:r w:rsidR="006840A5" w:rsidRPr="00CE681A">
        <w:rPr>
          <w:rFonts w:asciiTheme="majorHAnsi" w:hAnsiTheme="majorHAnsi"/>
          <w:color w:val="000000" w:themeColor="text1"/>
        </w:rPr>
        <w:t xml:space="preserve"> </w:t>
      </w:r>
      <w:r w:rsidR="00C875A8" w:rsidRPr="00CE681A">
        <w:rPr>
          <w:rFonts w:asciiTheme="majorHAnsi" w:hAnsiTheme="majorHAnsi"/>
          <w:color w:val="000000" w:themeColor="text1"/>
        </w:rPr>
        <w:t xml:space="preserve">applied </w:t>
      </w:r>
      <w:r w:rsidR="00F76985" w:rsidRPr="00CE681A">
        <w:rPr>
          <w:rFonts w:asciiTheme="majorHAnsi" w:hAnsiTheme="majorHAnsi"/>
          <w:color w:val="000000" w:themeColor="text1"/>
        </w:rPr>
        <w:t xml:space="preserve">in this study </w:t>
      </w:r>
      <w:r w:rsidR="0022211B" w:rsidRPr="00CE681A">
        <w:rPr>
          <w:rFonts w:asciiTheme="majorHAnsi" w:hAnsiTheme="majorHAnsi"/>
          <w:color w:val="000000" w:themeColor="text1"/>
        </w:rPr>
        <w:t xml:space="preserve">was </w:t>
      </w:r>
      <w:r w:rsidR="00911F2D" w:rsidRPr="00CE681A">
        <w:rPr>
          <w:rFonts w:asciiTheme="majorHAnsi" w:hAnsiTheme="majorHAnsi"/>
          <w:color w:val="000000" w:themeColor="text1"/>
        </w:rPr>
        <w:t xml:space="preserve">ecologically </w:t>
      </w:r>
      <w:proofErr w:type="gramStart"/>
      <w:r w:rsidR="00911F2D" w:rsidRPr="00CE681A">
        <w:rPr>
          <w:rFonts w:asciiTheme="majorHAnsi" w:hAnsiTheme="majorHAnsi"/>
          <w:color w:val="000000" w:themeColor="text1"/>
        </w:rPr>
        <w:t>realistic</w:t>
      </w:r>
      <w:r w:rsidR="0022211B" w:rsidRPr="00CE681A">
        <w:rPr>
          <w:rFonts w:asciiTheme="majorHAnsi" w:hAnsiTheme="majorHAnsi"/>
          <w:color w:val="000000" w:themeColor="text1"/>
        </w:rPr>
        <w:t>,</w:t>
      </w:r>
      <w:proofErr w:type="gramEnd"/>
      <w:r w:rsidR="0022211B" w:rsidRPr="00CE681A">
        <w:rPr>
          <w:rFonts w:asciiTheme="majorHAnsi" w:hAnsiTheme="majorHAnsi"/>
          <w:color w:val="000000" w:themeColor="text1"/>
        </w:rPr>
        <w:t xml:space="preserve"> </w:t>
      </w:r>
      <w:r w:rsidR="00545AD6" w:rsidRPr="00CE681A">
        <w:rPr>
          <w:rFonts w:asciiTheme="majorHAnsi" w:hAnsiTheme="majorHAnsi"/>
          <w:color w:val="000000" w:themeColor="text1"/>
        </w:rPr>
        <w:t xml:space="preserve">since the first </w:t>
      </w:r>
      <w:r w:rsidR="000954D3" w:rsidRPr="00CE681A">
        <w:rPr>
          <w:rFonts w:asciiTheme="majorHAnsi" w:hAnsiTheme="majorHAnsi"/>
          <w:color w:val="000000" w:themeColor="text1"/>
        </w:rPr>
        <w:t xml:space="preserve">visual </w:t>
      </w:r>
      <w:r w:rsidR="00545AD6" w:rsidRPr="00CE681A">
        <w:rPr>
          <w:rFonts w:asciiTheme="majorHAnsi" w:hAnsiTheme="majorHAnsi"/>
          <w:color w:val="000000" w:themeColor="text1"/>
        </w:rPr>
        <w:t>response (i.e. polyp closure) was observed for all colonies when the gradually increasing experimental temperature reached the upper temperature they are subject</w:t>
      </w:r>
      <w:r w:rsidR="00D9749A" w:rsidRPr="00CE681A">
        <w:rPr>
          <w:rFonts w:asciiTheme="majorHAnsi" w:hAnsiTheme="majorHAnsi"/>
          <w:color w:val="000000" w:themeColor="text1"/>
        </w:rPr>
        <w:t>ed</w:t>
      </w:r>
      <w:r w:rsidR="006840A5" w:rsidRPr="00CE681A">
        <w:rPr>
          <w:rFonts w:asciiTheme="majorHAnsi" w:hAnsiTheme="majorHAnsi"/>
          <w:color w:val="000000" w:themeColor="text1"/>
        </w:rPr>
        <w:t xml:space="preserve"> </w:t>
      </w:r>
      <w:r w:rsidR="00F76985" w:rsidRPr="00CE681A">
        <w:rPr>
          <w:rFonts w:asciiTheme="majorHAnsi" w:hAnsiTheme="majorHAnsi"/>
          <w:color w:val="000000" w:themeColor="text1"/>
        </w:rPr>
        <w:t>to</w:t>
      </w:r>
      <w:r w:rsidR="006840A5" w:rsidRPr="00CE681A">
        <w:rPr>
          <w:rFonts w:asciiTheme="majorHAnsi" w:hAnsiTheme="majorHAnsi"/>
          <w:color w:val="000000" w:themeColor="text1"/>
        </w:rPr>
        <w:t xml:space="preserve"> </w:t>
      </w:r>
      <w:r w:rsidR="00545AD6" w:rsidRPr="00CE681A">
        <w:rPr>
          <w:rFonts w:asciiTheme="majorHAnsi" w:hAnsiTheme="majorHAnsi"/>
          <w:i/>
          <w:color w:val="000000" w:themeColor="text1"/>
        </w:rPr>
        <w:t xml:space="preserve">in </w:t>
      </w:r>
      <w:proofErr w:type="spellStart"/>
      <w:r w:rsidR="00545AD6" w:rsidRPr="00CE681A">
        <w:rPr>
          <w:rFonts w:asciiTheme="majorHAnsi" w:hAnsiTheme="majorHAnsi"/>
          <w:i/>
          <w:color w:val="000000" w:themeColor="text1"/>
        </w:rPr>
        <w:t>natura</w:t>
      </w:r>
      <w:proofErr w:type="spellEnd"/>
      <w:r w:rsidR="00545AD6" w:rsidRPr="00CE681A">
        <w:rPr>
          <w:rFonts w:asciiTheme="majorHAnsi" w:hAnsiTheme="majorHAnsi"/>
          <w:color w:val="000000" w:themeColor="text1"/>
        </w:rPr>
        <w:t xml:space="preserve"> (30°C and 34°C for NC and Om corals, respectively).</w:t>
      </w:r>
      <w:r w:rsidR="006840A5" w:rsidRPr="00CE681A">
        <w:rPr>
          <w:rFonts w:asciiTheme="majorHAnsi" w:hAnsiTheme="majorHAnsi"/>
          <w:color w:val="000000" w:themeColor="text1"/>
        </w:rPr>
        <w:t xml:space="preserve"> </w:t>
      </w:r>
      <w:r w:rsidR="004132E3" w:rsidRPr="00CE681A">
        <w:rPr>
          <w:rFonts w:asciiTheme="majorHAnsi" w:hAnsiTheme="majorHAnsi"/>
          <w:color w:val="000000" w:themeColor="text1"/>
        </w:rPr>
        <w:t>From</w:t>
      </w:r>
      <w:r w:rsidR="00754DB3" w:rsidRPr="00CE681A">
        <w:rPr>
          <w:rFonts w:asciiTheme="majorHAnsi" w:hAnsiTheme="majorHAnsi"/>
          <w:color w:val="000000" w:themeColor="text1"/>
        </w:rPr>
        <w:t xml:space="preserve"> a biological point of view this first result hence clearly support</w:t>
      </w:r>
      <w:r w:rsidR="006506FB" w:rsidRPr="00CE681A">
        <w:rPr>
          <w:rFonts w:asciiTheme="majorHAnsi" w:hAnsiTheme="majorHAnsi"/>
          <w:color w:val="000000" w:themeColor="text1"/>
        </w:rPr>
        <w:t>s</w:t>
      </w:r>
      <w:r w:rsidR="00754DB3" w:rsidRPr="00CE681A">
        <w:rPr>
          <w:rFonts w:asciiTheme="majorHAnsi" w:hAnsiTheme="majorHAnsi"/>
          <w:color w:val="000000" w:themeColor="text1"/>
        </w:rPr>
        <w:t xml:space="preserve"> that these </w:t>
      </w:r>
      <w:r w:rsidR="00A35B55" w:rsidRPr="00CE681A">
        <w:rPr>
          <w:rFonts w:asciiTheme="majorHAnsi" w:hAnsiTheme="majorHAnsi"/>
          <w:color w:val="000000" w:themeColor="text1"/>
        </w:rPr>
        <w:t xml:space="preserve">colonies </w:t>
      </w:r>
      <w:r w:rsidR="00A41A78" w:rsidRPr="00CE681A">
        <w:rPr>
          <w:rFonts w:asciiTheme="majorHAnsi" w:hAnsiTheme="majorHAnsi"/>
          <w:color w:val="000000" w:themeColor="text1"/>
        </w:rPr>
        <w:t xml:space="preserve">from two localities </w:t>
      </w:r>
      <w:r w:rsidR="008A3255" w:rsidRPr="00CE681A">
        <w:rPr>
          <w:rFonts w:asciiTheme="majorHAnsi" w:hAnsiTheme="majorHAnsi"/>
          <w:color w:val="000000" w:themeColor="text1"/>
        </w:rPr>
        <w:t xml:space="preserve">that </w:t>
      </w:r>
      <w:r w:rsidR="00754DB3" w:rsidRPr="00CE681A">
        <w:rPr>
          <w:rFonts w:asciiTheme="majorHAnsi" w:hAnsiTheme="majorHAnsi"/>
          <w:color w:val="000000" w:themeColor="text1"/>
        </w:rPr>
        <w:t xml:space="preserve">are </w:t>
      </w:r>
      <w:r w:rsidR="00BF4D5F" w:rsidRPr="00CE681A">
        <w:rPr>
          <w:rFonts w:asciiTheme="majorHAnsi" w:hAnsiTheme="majorHAnsi"/>
          <w:color w:val="000000" w:themeColor="text1"/>
        </w:rPr>
        <w:t xml:space="preserve">experiencing </w:t>
      </w:r>
      <w:r w:rsidR="00754DB3" w:rsidRPr="00CE681A">
        <w:rPr>
          <w:rFonts w:asciiTheme="majorHAnsi" w:hAnsiTheme="majorHAnsi"/>
          <w:color w:val="000000" w:themeColor="text1"/>
        </w:rPr>
        <w:t>t</w:t>
      </w:r>
      <w:r w:rsidR="005A11AE" w:rsidRPr="00CE681A">
        <w:rPr>
          <w:rFonts w:asciiTheme="majorHAnsi" w:hAnsiTheme="majorHAnsi"/>
          <w:color w:val="000000" w:themeColor="text1"/>
        </w:rPr>
        <w:t>w</w:t>
      </w:r>
      <w:r w:rsidR="00754DB3" w:rsidRPr="00CE681A">
        <w:rPr>
          <w:rFonts w:asciiTheme="majorHAnsi" w:hAnsiTheme="majorHAnsi"/>
          <w:color w:val="000000" w:themeColor="text1"/>
        </w:rPr>
        <w:t xml:space="preserve">o different thermal regimes </w:t>
      </w:r>
      <w:r w:rsidR="00754DB3" w:rsidRPr="00CE681A">
        <w:rPr>
          <w:rFonts w:asciiTheme="majorHAnsi" w:hAnsiTheme="majorHAnsi"/>
          <w:i/>
          <w:color w:val="000000" w:themeColor="text1"/>
        </w:rPr>
        <w:t xml:space="preserve">in </w:t>
      </w:r>
      <w:proofErr w:type="spellStart"/>
      <w:r w:rsidR="00754DB3" w:rsidRPr="00CE681A">
        <w:rPr>
          <w:rFonts w:asciiTheme="majorHAnsi" w:hAnsiTheme="majorHAnsi"/>
          <w:i/>
          <w:color w:val="000000" w:themeColor="text1"/>
        </w:rPr>
        <w:t>natura</w:t>
      </w:r>
      <w:proofErr w:type="spellEnd"/>
      <w:r w:rsidR="006840A5" w:rsidRPr="00CE681A">
        <w:rPr>
          <w:rFonts w:asciiTheme="majorHAnsi" w:hAnsiTheme="majorHAnsi"/>
          <w:i/>
          <w:color w:val="000000" w:themeColor="text1"/>
        </w:rPr>
        <w:t xml:space="preserve"> </w:t>
      </w:r>
      <w:r w:rsidR="00754DB3" w:rsidRPr="00CE681A">
        <w:rPr>
          <w:rFonts w:asciiTheme="majorHAnsi" w:hAnsiTheme="majorHAnsi"/>
          <w:color w:val="000000" w:themeColor="text1"/>
        </w:rPr>
        <w:t>display different</w:t>
      </w:r>
      <w:r w:rsidR="00457333" w:rsidRPr="00CE681A">
        <w:rPr>
          <w:rFonts w:asciiTheme="majorHAnsi" w:hAnsiTheme="majorHAnsi"/>
          <w:color w:val="000000" w:themeColor="text1"/>
        </w:rPr>
        <w:t>ial</w:t>
      </w:r>
      <w:r w:rsidR="006840A5" w:rsidRPr="00CE681A">
        <w:rPr>
          <w:rFonts w:asciiTheme="majorHAnsi" w:hAnsiTheme="majorHAnsi"/>
          <w:color w:val="000000" w:themeColor="text1"/>
        </w:rPr>
        <w:t xml:space="preserve"> </w:t>
      </w:r>
      <w:r w:rsidR="00A41A78" w:rsidRPr="00CE681A">
        <w:rPr>
          <w:rFonts w:asciiTheme="majorHAnsi" w:hAnsiTheme="majorHAnsi"/>
          <w:color w:val="000000" w:themeColor="text1"/>
        </w:rPr>
        <w:t>abilit</w:t>
      </w:r>
      <w:r w:rsidR="00457333" w:rsidRPr="00CE681A">
        <w:rPr>
          <w:rFonts w:asciiTheme="majorHAnsi" w:hAnsiTheme="majorHAnsi"/>
          <w:color w:val="000000" w:themeColor="text1"/>
        </w:rPr>
        <w:t>y</w:t>
      </w:r>
      <w:r w:rsidR="006840A5" w:rsidRPr="00CE681A">
        <w:rPr>
          <w:rFonts w:asciiTheme="majorHAnsi" w:hAnsiTheme="majorHAnsi"/>
          <w:color w:val="000000" w:themeColor="text1"/>
        </w:rPr>
        <w:t xml:space="preserve"> </w:t>
      </w:r>
      <w:r w:rsidR="00754DB3" w:rsidRPr="00CE681A">
        <w:rPr>
          <w:rFonts w:asciiTheme="majorHAnsi" w:hAnsiTheme="majorHAnsi"/>
          <w:color w:val="000000" w:themeColor="text1"/>
        </w:rPr>
        <w:t xml:space="preserve">to deal with </w:t>
      </w:r>
      <w:r w:rsidR="001053E3" w:rsidRPr="00CE681A">
        <w:rPr>
          <w:rFonts w:asciiTheme="majorHAnsi" w:hAnsiTheme="majorHAnsi"/>
          <w:color w:val="000000" w:themeColor="text1"/>
        </w:rPr>
        <w:t>heat stress</w:t>
      </w:r>
      <w:r w:rsidR="00754DB3" w:rsidRPr="00CE681A">
        <w:rPr>
          <w:rFonts w:asciiTheme="majorHAnsi" w:hAnsiTheme="majorHAnsi"/>
          <w:color w:val="000000" w:themeColor="text1"/>
        </w:rPr>
        <w:t>. M</w:t>
      </w:r>
      <w:r w:rsidR="00545AD6" w:rsidRPr="00CE681A">
        <w:rPr>
          <w:rFonts w:asciiTheme="majorHAnsi" w:hAnsiTheme="majorHAnsi"/>
          <w:color w:val="000000" w:themeColor="text1"/>
        </w:rPr>
        <w:t xml:space="preserve">oreover, the accurate control of all other seawater parameters allows us to consider that the </w:t>
      </w:r>
      <w:proofErr w:type="spellStart"/>
      <w:r w:rsidR="00545AD6" w:rsidRPr="00CE681A">
        <w:rPr>
          <w:rFonts w:asciiTheme="majorHAnsi" w:hAnsiTheme="majorHAnsi"/>
          <w:color w:val="000000" w:themeColor="text1"/>
        </w:rPr>
        <w:t>holobiont</w:t>
      </w:r>
      <w:proofErr w:type="spellEnd"/>
      <w:r w:rsidR="00545AD6" w:rsidRPr="00CE681A">
        <w:rPr>
          <w:rFonts w:asciiTheme="majorHAnsi" w:hAnsiTheme="majorHAnsi"/>
          <w:color w:val="000000" w:themeColor="text1"/>
        </w:rPr>
        <w:t xml:space="preserve"> response to the thermal treatment is specific to </w:t>
      </w:r>
      <w:r w:rsidR="001053E3" w:rsidRPr="00CE681A">
        <w:rPr>
          <w:rFonts w:asciiTheme="majorHAnsi" w:hAnsiTheme="majorHAnsi"/>
          <w:color w:val="000000" w:themeColor="text1"/>
        </w:rPr>
        <w:t>heat stress</w:t>
      </w:r>
      <w:r w:rsidR="00545AD6" w:rsidRPr="00CE681A">
        <w:rPr>
          <w:rFonts w:asciiTheme="majorHAnsi" w:hAnsiTheme="majorHAnsi"/>
          <w:color w:val="000000" w:themeColor="text1"/>
        </w:rPr>
        <w:t xml:space="preserve"> and not to other possible confounding effects.</w:t>
      </w:r>
      <w:r w:rsidR="006840A5" w:rsidRPr="00CE681A">
        <w:rPr>
          <w:rFonts w:asciiTheme="majorHAnsi" w:hAnsiTheme="majorHAnsi"/>
          <w:color w:val="000000" w:themeColor="text1"/>
        </w:rPr>
        <w:t xml:space="preserve"> </w:t>
      </w:r>
      <w:r w:rsidR="007223EC" w:rsidRPr="00CE681A">
        <w:rPr>
          <w:rFonts w:asciiTheme="majorHAnsi" w:hAnsiTheme="majorHAnsi"/>
          <w:color w:val="000000" w:themeColor="text1"/>
        </w:rPr>
        <w:t>Last, as we analyzed the samples</w:t>
      </w:r>
      <w:r w:rsidR="00AB3A73" w:rsidRPr="00CE681A">
        <w:rPr>
          <w:rFonts w:asciiTheme="majorHAnsi" w:hAnsiTheme="majorHAnsi"/>
          <w:color w:val="000000" w:themeColor="text1"/>
        </w:rPr>
        <w:t xml:space="preserve"> before the first visible signs of stress (polyp closure),</w:t>
      </w:r>
      <w:r w:rsidR="007223EC" w:rsidRPr="00CE681A">
        <w:rPr>
          <w:rFonts w:asciiTheme="majorHAnsi" w:hAnsiTheme="majorHAnsi"/>
          <w:color w:val="000000" w:themeColor="text1"/>
        </w:rPr>
        <w:t xml:space="preserve"> any </w:t>
      </w:r>
      <w:r w:rsidR="00754DB3" w:rsidRPr="00CE681A">
        <w:rPr>
          <w:rFonts w:asciiTheme="majorHAnsi" w:hAnsiTheme="majorHAnsi"/>
          <w:color w:val="000000" w:themeColor="text1"/>
        </w:rPr>
        <w:t xml:space="preserve">change in the </w:t>
      </w:r>
      <w:proofErr w:type="spellStart"/>
      <w:r w:rsidR="00754DB3" w:rsidRPr="00CE681A">
        <w:rPr>
          <w:rFonts w:asciiTheme="majorHAnsi" w:hAnsiTheme="majorHAnsi"/>
          <w:color w:val="000000" w:themeColor="text1"/>
        </w:rPr>
        <w:t>holobiont</w:t>
      </w:r>
      <w:proofErr w:type="spellEnd"/>
      <w:r w:rsidR="006840A5" w:rsidRPr="00CE681A">
        <w:rPr>
          <w:rFonts w:asciiTheme="majorHAnsi" w:hAnsiTheme="majorHAnsi"/>
          <w:color w:val="000000" w:themeColor="text1"/>
        </w:rPr>
        <w:t xml:space="preserve"> </w:t>
      </w:r>
      <w:r w:rsidR="007223EC" w:rsidRPr="00CE681A">
        <w:rPr>
          <w:rFonts w:asciiTheme="majorHAnsi" w:hAnsiTheme="majorHAnsi"/>
          <w:color w:val="000000" w:themeColor="text1"/>
        </w:rPr>
        <w:t>would</w:t>
      </w:r>
      <w:r w:rsidR="006840A5" w:rsidRPr="00CE681A">
        <w:rPr>
          <w:rFonts w:asciiTheme="majorHAnsi" w:hAnsiTheme="majorHAnsi"/>
          <w:color w:val="000000" w:themeColor="text1"/>
        </w:rPr>
        <w:t xml:space="preserve"> </w:t>
      </w:r>
      <w:r w:rsidR="00754DB3" w:rsidRPr="00CE681A">
        <w:rPr>
          <w:rFonts w:asciiTheme="majorHAnsi" w:hAnsiTheme="majorHAnsi"/>
          <w:color w:val="000000" w:themeColor="text1"/>
        </w:rPr>
        <w:t xml:space="preserve">therefore </w:t>
      </w:r>
      <w:r w:rsidR="007223EC" w:rsidRPr="00CE681A">
        <w:rPr>
          <w:rFonts w:asciiTheme="majorHAnsi" w:hAnsiTheme="majorHAnsi"/>
          <w:color w:val="000000" w:themeColor="text1"/>
        </w:rPr>
        <w:t>reflect the</w:t>
      </w:r>
      <w:r w:rsidR="006840A5" w:rsidRPr="00CE681A">
        <w:rPr>
          <w:rFonts w:asciiTheme="majorHAnsi" w:hAnsiTheme="majorHAnsi"/>
          <w:color w:val="000000" w:themeColor="text1"/>
        </w:rPr>
        <w:t xml:space="preserve"> </w:t>
      </w:r>
      <w:r w:rsidR="00754DB3" w:rsidRPr="00CE681A">
        <w:rPr>
          <w:rFonts w:asciiTheme="majorHAnsi" w:hAnsiTheme="majorHAnsi"/>
          <w:color w:val="000000" w:themeColor="text1"/>
        </w:rPr>
        <w:t xml:space="preserve">response to the </w:t>
      </w:r>
      <w:r w:rsidR="001053E3" w:rsidRPr="00CE681A">
        <w:rPr>
          <w:rFonts w:asciiTheme="majorHAnsi" w:hAnsiTheme="majorHAnsi"/>
          <w:color w:val="000000" w:themeColor="text1"/>
        </w:rPr>
        <w:t>heat stress</w:t>
      </w:r>
      <w:r w:rsidR="00754DB3" w:rsidRPr="00CE681A">
        <w:rPr>
          <w:rFonts w:asciiTheme="majorHAnsi" w:hAnsiTheme="majorHAnsi"/>
          <w:color w:val="000000" w:themeColor="text1"/>
        </w:rPr>
        <w:t xml:space="preserve"> and not</w:t>
      </w:r>
      <w:r w:rsidR="007223EC" w:rsidRPr="00CE681A">
        <w:rPr>
          <w:rFonts w:asciiTheme="majorHAnsi" w:hAnsiTheme="majorHAnsi"/>
          <w:color w:val="000000" w:themeColor="text1"/>
        </w:rPr>
        <w:t xml:space="preserve"> homeostasis breakdown</w:t>
      </w:r>
      <w:r w:rsidR="006840A5" w:rsidRPr="00CE681A">
        <w:rPr>
          <w:rFonts w:asciiTheme="majorHAnsi" w:hAnsiTheme="majorHAnsi"/>
          <w:color w:val="000000" w:themeColor="text1"/>
        </w:rPr>
        <w:t xml:space="preserve"> </w:t>
      </w:r>
      <w:r w:rsidR="007223EC" w:rsidRPr="00CE681A">
        <w:rPr>
          <w:rFonts w:asciiTheme="majorHAnsi" w:hAnsiTheme="majorHAnsi"/>
          <w:color w:val="000000" w:themeColor="text1"/>
        </w:rPr>
        <w:t>after</w:t>
      </w:r>
      <w:r w:rsidR="00754DB3" w:rsidRPr="00CE681A">
        <w:rPr>
          <w:rFonts w:asciiTheme="majorHAnsi" w:hAnsiTheme="majorHAnsi"/>
          <w:color w:val="000000" w:themeColor="text1"/>
        </w:rPr>
        <w:t xml:space="preserve"> disruption of the coral integrity.</w:t>
      </w:r>
    </w:p>
    <w:p w14:paraId="533A9933" w14:textId="35562726" w:rsidR="004A5E15" w:rsidRPr="00CE681A" w:rsidRDefault="004A5E15" w:rsidP="000D61F5">
      <w:pPr>
        <w:pStyle w:val="Titre2"/>
        <w:rPr>
          <w:color w:val="000000" w:themeColor="text1"/>
        </w:rPr>
      </w:pPr>
      <w:r w:rsidRPr="00CE681A">
        <w:rPr>
          <w:color w:val="000000" w:themeColor="text1"/>
        </w:rPr>
        <w:t xml:space="preserve">Symbiotic community: bacterial and </w:t>
      </w:r>
      <w:proofErr w:type="spellStart"/>
      <w:r w:rsidR="001B75A5" w:rsidRPr="00CE681A">
        <w:rPr>
          <w:color w:val="000000" w:themeColor="text1"/>
        </w:rPr>
        <w:t>Symbionaceae</w:t>
      </w:r>
      <w:proofErr w:type="spellEnd"/>
      <w:r w:rsidR="001B75A5" w:rsidRPr="00CE681A" w:rsidDel="001B75A5">
        <w:rPr>
          <w:i/>
          <w:color w:val="000000" w:themeColor="text1"/>
        </w:rPr>
        <w:t xml:space="preserve"> </w:t>
      </w:r>
      <w:r w:rsidRPr="00CE681A">
        <w:rPr>
          <w:color w:val="000000" w:themeColor="text1"/>
        </w:rPr>
        <w:t>composition</w:t>
      </w:r>
    </w:p>
    <w:p w14:paraId="0A1411F2" w14:textId="003DE4B5" w:rsidR="00C333FE" w:rsidRPr="00CE681A" w:rsidRDefault="004A5E15" w:rsidP="00DF26BA">
      <w:pPr>
        <w:rPr>
          <w:rFonts w:asciiTheme="majorHAnsi" w:hAnsiTheme="majorHAnsi"/>
          <w:color w:val="000000" w:themeColor="text1"/>
        </w:rPr>
      </w:pPr>
      <w:r w:rsidRPr="00CE681A">
        <w:rPr>
          <w:rFonts w:asciiTheme="majorHAnsi" w:hAnsiTheme="majorHAnsi"/>
          <w:color w:val="000000" w:themeColor="text1"/>
        </w:rPr>
        <w:t>For the bacterial community</w:t>
      </w:r>
      <w:r w:rsidR="008921EE" w:rsidRPr="00CE681A">
        <w:rPr>
          <w:rFonts w:asciiTheme="majorHAnsi" w:hAnsiTheme="majorHAnsi"/>
          <w:color w:val="000000" w:themeColor="text1"/>
        </w:rPr>
        <w:t>,</w:t>
      </w:r>
      <w:r w:rsidRPr="00CE681A">
        <w:rPr>
          <w:rFonts w:asciiTheme="majorHAnsi" w:hAnsiTheme="majorHAnsi"/>
          <w:color w:val="000000" w:themeColor="text1"/>
        </w:rPr>
        <w:t xml:space="preserve"> we identified significant differences between </w:t>
      </w:r>
      <w:r w:rsidR="00A35B55" w:rsidRPr="00CE681A">
        <w:rPr>
          <w:rFonts w:asciiTheme="majorHAnsi" w:hAnsiTheme="majorHAnsi"/>
          <w:color w:val="000000" w:themeColor="text1"/>
        </w:rPr>
        <w:t xml:space="preserve">localities </w:t>
      </w:r>
      <w:r w:rsidRPr="00CE681A">
        <w:rPr>
          <w:rFonts w:asciiTheme="majorHAnsi" w:hAnsiTheme="majorHAnsi"/>
          <w:color w:val="000000" w:themeColor="text1"/>
        </w:rPr>
        <w:t xml:space="preserve">and </w:t>
      </w:r>
      <w:r w:rsidR="00AB3A73" w:rsidRPr="00CE681A">
        <w:rPr>
          <w:rFonts w:asciiTheme="majorHAnsi" w:hAnsiTheme="majorHAnsi"/>
          <w:color w:val="000000" w:themeColor="text1"/>
        </w:rPr>
        <w:t>colonies</w:t>
      </w:r>
      <w:r w:rsidRPr="00CE681A">
        <w:rPr>
          <w:rFonts w:asciiTheme="majorHAnsi" w:hAnsiTheme="majorHAnsi"/>
          <w:color w:val="000000" w:themeColor="text1"/>
        </w:rPr>
        <w:t xml:space="preserve">. The </w:t>
      </w:r>
      <w:proofErr w:type="spellStart"/>
      <w:r w:rsidRPr="00CE681A">
        <w:rPr>
          <w:rFonts w:asciiTheme="majorHAnsi" w:hAnsiTheme="majorHAnsi"/>
          <w:color w:val="000000" w:themeColor="text1"/>
        </w:rPr>
        <w:t>microbiota</w:t>
      </w:r>
      <w:proofErr w:type="spellEnd"/>
      <w:r w:rsidRPr="00CE681A">
        <w:rPr>
          <w:rFonts w:asciiTheme="majorHAnsi" w:hAnsiTheme="majorHAnsi"/>
          <w:color w:val="000000" w:themeColor="text1"/>
        </w:rPr>
        <w:t xml:space="preserve"> composition of all samples was </w:t>
      </w:r>
      <w:r w:rsidR="007E4D26" w:rsidRPr="00CE681A">
        <w:rPr>
          <w:rFonts w:asciiTheme="majorHAnsi" w:hAnsiTheme="majorHAnsi"/>
          <w:color w:val="000000" w:themeColor="text1"/>
        </w:rPr>
        <w:t xml:space="preserve">consistent </w:t>
      </w:r>
      <w:r w:rsidRPr="00CE681A">
        <w:rPr>
          <w:rFonts w:asciiTheme="majorHAnsi" w:hAnsiTheme="majorHAnsi"/>
          <w:color w:val="000000" w:themeColor="text1"/>
        </w:rPr>
        <w:t xml:space="preserve">with </w:t>
      </w:r>
      <w:r w:rsidR="007E4D26" w:rsidRPr="00CE681A">
        <w:rPr>
          <w:rFonts w:asciiTheme="majorHAnsi" w:hAnsiTheme="majorHAnsi"/>
          <w:color w:val="000000" w:themeColor="text1"/>
        </w:rPr>
        <w:t xml:space="preserve">previous </w:t>
      </w:r>
      <w:r w:rsidRPr="00CE681A">
        <w:rPr>
          <w:rFonts w:asciiTheme="majorHAnsi" w:hAnsiTheme="majorHAnsi"/>
          <w:color w:val="000000" w:themeColor="text1"/>
        </w:rPr>
        <w:t xml:space="preserve">studies, </w:t>
      </w:r>
      <w:r w:rsidR="007E4D26" w:rsidRPr="00CE681A">
        <w:rPr>
          <w:rFonts w:asciiTheme="majorHAnsi" w:hAnsiTheme="majorHAnsi"/>
          <w:color w:val="000000" w:themeColor="text1"/>
        </w:rPr>
        <w:t xml:space="preserve">showing </w:t>
      </w:r>
      <w:r w:rsidRPr="00CE681A">
        <w:rPr>
          <w:rFonts w:asciiTheme="majorHAnsi" w:hAnsiTheme="majorHAnsi"/>
          <w:color w:val="000000" w:themeColor="text1"/>
        </w:rPr>
        <w:t xml:space="preserve">a high proportion of </w:t>
      </w:r>
      <w:proofErr w:type="spellStart"/>
      <w:r w:rsidR="007E4D26" w:rsidRPr="00CE681A">
        <w:rPr>
          <w:rFonts w:asciiTheme="majorHAnsi" w:hAnsiTheme="majorHAnsi"/>
          <w:color w:val="000000" w:themeColor="text1"/>
        </w:rPr>
        <w:t>G</w:t>
      </w:r>
      <w:r w:rsidRPr="00CE681A">
        <w:rPr>
          <w:rFonts w:asciiTheme="majorHAnsi" w:hAnsiTheme="majorHAnsi"/>
          <w:color w:val="000000" w:themeColor="text1"/>
        </w:rPr>
        <w:t>ammaproteobacteria</w:t>
      </w:r>
      <w:proofErr w:type="spellEnd"/>
      <w:r w:rsidR="006840A5" w:rsidRPr="00CE681A">
        <w:rPr>
          <w:rFonts w:asciiTheme="majorHAnsi" w:hAnsiTheme="majorHAnsi"/>
          <w:color w:val="000000" w:themeColor="text1"/>
        </w:rPr>
        <w:t xml:space="preserve"> </w:t>
      </w:r>
      <w:r w:rsidR="007C4AE6" w:rsidRPr="00CE681A">
        <w:rPr>
          <w:rFonts w:asciiTheme="majorHAnsi" w:hAnsiTheme="majorHAnsi"/>
          <w:color w:val="000000" w:themeColor="text1"/>
        </w:rPr>
        <w:t>and</w:t>
      </w:r>
      <w:r w:rsidR="006840A5" w:rsidRPr="00CE681A">
        <w:rPr>
          <w:rFonts w:asciiTheme="majorHAnsi" w:hAnsiTheme="majorHAnsi"/>
          <w:color w:val="000000" w:themeColor="text1"/>
        </w:rPr>
        <w:t xml:space="preserve"> </w:t>
      </w:r>
      <w:r w:rsidR="00B64055" w:rsidRPr="00CE681A">
        <w:rPr>
          <w:rFonts w:asciiTheme="majorHAnsi" w:hAnsiTheme="majorHAnsi"/>
          <w:color w:val="000000" w:themeColor="text1"/>
        </w:rPr>
        <w:t>dominance of</w:t>
      </w:r>
      <w:r w:rsidR="006840A5" w:rsidRPr="00CE681A">
        <w:rPr>
          <w:rFonts w:asciiTheme="majorHAnsi" w:hAnsiTheme="majorHAnsi"/>
          <w:color w:val="000000" w:themeColor="text1"/>
        </w:rPr>
        <w:t xml:space="preserve"> </w:t>
      </w:r>
      <w:r w:rsidR="00B64055" w:rsidRPr="00CE681A">
        <w:rPr>
          <w:rFonts w:asciiTheme="majorHAnsi" w:hAnsiTheme="majorHAnsi"/>
          <w:color w:val="000000" w:themeColor="text1"/>
        </w:rPr>
        <w:t xml:space="preserve">the </w:t>
      </w:r>
      <w:r w:rsidR="00F76985" w:rsidRPr="00CE681A">
        <w:rPr>
          <w:rFonts w:asciiTheme="majorHAnsi" w:hAnsiTheme="majorHAnsi"/>
          <w:color w:val="000000" w:themeColor="text1"/>
        </w:rPr>
        <w:t>symbiotic</w:t>
      </w:r>
      <w:r w:rsidR="006840A5" w:rsidRPr="00CE681A">
        <w:rPr>
          <w:rFonts w:asciiTheme="majorHAnsi" w:hAnsiTheme="majorHAnsi"/>
          <w:color w:val="000000" w:themeColor="text1"/>
        </w:rPr>
        <w:t xml:space="preserve"> </w:t>
      </w:r>
      <w:proofErr w:type="spellStart"/>
      <w:r w:rsidR="00373D83" w:rsidRPr="00CE681A">
        <w:rPr>
          <w:rFonts w:asciiTheme="majorHAnsi" w:hAnsiTheme="majorHAnsi"/>
          <w:i/>
          <w:color w:val="000000" w:themeColor="text1"/>
        </w:rPr>
        <w:t>Endozoicomonas</w:t>
      </w:r>
      <w:proofErr w:type="spellEnd"/>
      <w:r w:rsidR="006840A5" w:rsidRPr="00CE681A">
        <w:rPr>
          <w:rFonts w:asciiTheme="majorHAnsi" w:hAnsiTheme="majorHAnsi"/>
          <w:i/>
          <w:color w:val="000000" w:themeColor="text1"/>
        </w:rPr>
        <w:t xml:space="preserve"> </w:t>
      </w:r>
      <w:r w:rsidR="00B64055" w:rsidRPr="00CE681A">
        <w:rPr>
          <w:rFonts w:asciiTheme="majorHAnsi" w:hAnsiTheme="majorHAnsi"/>
          <w:color w:val="000000" w:themeColor="text1"/>
        </w:rPr>
        <w:t>genus</w:t>
      </w:r>
      <w:r w:rsidR="008F1983"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51970108-9909-4DB0-AFE6-B1B971038EF2&lt;/uuid&gt;&lt;priority&gt;81&lt;/priority&gt;&lt;publications&gt;&lt;publication&gt;&lt;volume&gt;7&lt;/volume&gt;&lt;publication_date&gt;99200508001200000000220000&lt;/publication_date&gt;&lt;number&gt;8&lt;/number&gt;&lt;doi&gt;10.1111/j.1462-2920.2005.00793.x&lt;/doi&gt;&lt;startpage&gt;1162&lt;/startpage&gt;&lt;title&gt;Diversity of bacteria associated with the coral Pocillopora damicornis from the Great Barrier Reef&lt;/title&gt;&lt;uuid&gt;17DAF30B-AB5D-445C-93BE-FC00534478B4&lt;/uuid&gt;&lt;subtype&gt;400&lt;/subtype&gt;&lt;endpage&gt;1174&lt;/endpage&gt;&lt;type&gt;400&lt;/type&gt;&lt;url&gt;http://doi.wiley.com/10.1111/j.1462-2920.2005.00793.x&lt;/url&gt;&lt;bundle&gt;&lt;publication&gt;&lt;title&gt;Environmental microbiology&lt;/title&gt;&lt;type&gt;-100&lt;/type&gt;&lt;subtype&gt;-100&lt;/subtype&gt;&lt;uuid&gt;7AE5B175-FB71-4FB0-BBD4-B13801F1CF44&lt;/uuid&gt;&lt;/publication&gt;&lt;/bundle&gt;&lt;authors&gt;&lt;author&gt;&lt;firstName&gt;David&lt;/firstName&gt;&lt;middleNames&gt;G&lt;/middleNames&gt;&lt;lastName&gt;Bourne&lt;/lastName&gt;&lt;/author&gt;&lt;author&gt;&lt;firstName&gt;Colin&lt;/firstName&gt;&lt;middleNames&gt;B&lt;/middleNames&gt;&lt;lastName&gt;Munn&lt;/lastName&gt;&lt;/author&gt;&lt;/authors&gt;&lt;/publication&gt;&lt;publication&gt;&lt;uuid&gt;A7B9AF15-BA80-4343-82EC-C9D762ED6424&lt;/uuid&gt;&lt;volume&gt;100&lt;/volume&gt;&lt;accepted_date&gt;99201608011200000000222000&lt;/accepted_date&gt;&lt;doi&gt;10.1007/s00253-016-7777-0&lt;/doi&gt;&lt;startpage&gt;8315&lt;/startpage&gt;&lt;revision_date&gt;99201607291200000000222000&lt;/revision_date&gt;&lt;publication_date&gt;99201610001200000000220000&lt;/publication_date&gt;&lt;url&gt;http://eutils.ncbi.nlm.nih.gov/entrez/eutils/elink.fcgi?dbfrom=pubmed&amp;amp;id=27557714&amp;amp;retmode=ref&amp;amp;cmd=prlinks&lt;/url&gt;&lt;type&gt;400&lt;/type&gt;&lt;title&gt;Diversity and function of prevalent symbiotic marine bacteria in the genus Endozoicomonas.&lt;/title&gt;&lt;submission_date&gt;99201606251200000000222000&lt;/submission_date&gt;&lt;number&gt;19&lt;/number&gt;&lt;institution&gt;Red Sea Research Center, Division of Biological and Environmental Science and Engineering, King Abdullah University of Science and Technology (KAUST), Thuwal, 23955-6900, Saudi Arabia.&lt;/institution&gt;&lt;subtype&gt;400&lt;/subtype&gt;&lt;endpage&gt;8324&lt;/endpage&gt;&lt;bundle&gt;&lt;publication&gt;&lt;title&gt;Applied microbiology and biotechnology&lt;/title&gt;&lt;type&gt;-100&lt;/type&gt;&lt;subtype&gt;-100&lt;/subtype&gt;&lt;uuid&gt;551871E3-45E6-4F8F-897B-B2EBFBE0FB3D&lt;/uuid&gt;&lt;/publication&gt;&lt;/bundle&gt;&lt;authors&gt;&lt;author&gt;&lt;firstName&gt;Matthew&lt;/firstName&gt;&lt;middleNames&gt;J&lt;/middleNames&gt;&lt;lastName&gt;Neave&lt;/lastName&gt;&lt;/author&gt;&lt;author&gt;&lt;firstName&gt;Amy&lt;/firstName&gt;&lt;lastName&gt;Apprill&lt;/lastName&gt;&lt;/author&gt;&lt;author&gt;&lt;firstName&gt;Christine&lt;/firstName&gt;&lt;lastName&gt;Ferrier-Pages&lt;/lastName&gt;&lt;/author&gt;&lt;author&gt;&lt;firstName&gt;Christian&lt;/firstName&gt;&lt;middleNames&gt;R&lt;/middleNames&gt;&lt;lastName&gt;Voolstra&lt;/lastName&gt;&lt;/author&gt;&lt;/authors&gt;&lt;/publication&gt;&lt;publication&gt;&lt;volume&gt;8&lt;/volume&gt;&lt;publication_date&gt;99201703071200000000222000&lt;/publication_date&gt;&lt;number&gt;39734&lt;/number&gt;&lt;doi&gt;10.1111/j.1574-6976.2008.00123.x&lt;/doi&gt;&lt;startpage&gt;100&lt;/startpage&gt;&lt;title&gt;Beneficial Microorganisms for Corals (BMC): Proposed Mechanisms for Coral Health and Resilience&lt;/title&gt;&lt;uuid&gt;104602C9-2BE5-4553-89CD-EC2BEE1C1F70&lt;/uuid&gt;&lt;subtype&gt;400&lt;/subtype&gt;&lt;type&gt;400&lt;/type&gt;&lt;url&gt;http://journal.frontiersin.org/article/10.3389/fmicb.2017.00341/full&lt;/url&gt;&lt;bundle&gt;&lt;publication&gt;&lt;title&gt;Frontiers in Microbiology&lt;/title&gt;&lt;type&gt;-100&lt;/type&gt;&lt;subtype&gt;-100&lt;/subtype&gt;&lt;uuid&gt;399E061E-DFBA-424E-8238-D2C0CAB47A46&lt;/uuid&gt;&lt;/publication&gt;&lt;/bundle&gt;&lt;authors&gt;&lt;author&gt;&lt;firstName&gt;Raquel&lt;/firstName&gt;&lt;middleNames&gt;S&lt;/middleNames&gt;&lt;lastName&gt;Peixoto&lt;/lastName&gt;&lt;/author&gt;&lt;author&gt;&lt;firstName&gt;Phillipe&lt;/firstName&gt;&lt;middleNames&gt;M&lt;/middleNames&gt;&lt;lastName&gt;Rosado&lt;/lastName&gt;&lt;/author&gt;&lt;author&gt;&lt;firstName&gt;Deborah&lt;/firstName&gt;&lt;middleNames&gt;Catharine de Assis&lt;/middleNames&gt;&lt;lastName&gt;Leite&lt;/lastName&gt;&lt;/author&gt;&lt;author&gt;&lt;firstName&gt;Alexandre&lt;/firstName&gt;&lt;middleNames&gt;S&lt;/middleNames&gt;&lt;lastName&gt;Rosado&lt;/lastName&gt;&lt;/author&gt;&lt;author&gt;&lt;firstName&gt;David&lt;/firstName&gt;&lt;middleNames&gt;G&lt;/middleNames&gt;&lt;lastName&gt;Bourne&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(Bourne &amp; Munn 2005; Neave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2016a; Peixoto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w:t>
      </w:r>
      <w:r w:rsidR="00824D87" w:rsidRPr="00CE681A">
        <w:rPr>
          <w:rFonts w:asciiTheme="majorHAnsi" w:hAnsiTheme="majorHAnsi"/>
          <w:color w:val="000000" w:themeColor="text1"/>
        </w:rPr>
        <w:t xml:space="preserve"> However, our results clearly demonstrate that </w:t>
      </w:r>
      <w:proofErr w:type="gramStart"/>
      <w:r w:rsidR="00AB3A73" w:rsidRPr="00CE681A">
        <w:rPr>
          <w:rFonts w:asciiTheme="majorHAnsi" w:hAnsiTheme="majorHAnsi"/>
          <w:color w:val="000000" w:themeColor="text1"/>
        </w:rPr>
        <w:t>neither maintenance</w:t>
      </w:r>
      <w:proofErr w:type="gramEnd"/>
      <w:r w:rsidR="00AB3A73" w:rsidRPr="00CE681A">
        <w:rPr>
          <w:rFonts w:asciiTheme="majorHAnsi" w:hAnsiTheme="majorHAnsi"/>
          <w:color w:val="000000" w:themeColor="text1"/>
        </w:rPr>
        <w:t xml:space="preserve"> in the experimental structure nor </w:t>
      </w:r>
      <w:r w:rsidR="00F72E74" w:rsidRPr="00CE681A">
        <w:rPr>
          <w:rFonts w:asciiTheme="majorHAnsi" w:hAnsiTheme="majorHAnsi"/>
          <w:color w:val="000000" w:themeColor="text1"/>
        </w:rPr>
        <w:t xml:space="preserve">experimental </w:t>
      </w:r>
      <w:r w:rsidR="001053E3" w:rsidRPr="00CE681A">
        <w:rPr>
          <w:rFonts w:asciiTheme="majorHAnsi" w:hAnsiTheme="majorHAnsi"/>
          <w:color w:val="000000" w:themeColor="text1"/>
        </w:rPr>
        <w:t>heat stress</w:t>
      </w:r>
      <w:r w:rsidR="006840A5" w:rsidRPr="00CE681A">
        <w:rPr>
          <w:rFonts w:asciiTheme="majorHAnsi" w:hAnsiTheme="majorHAnsi"/>
          <w:color w:val="000000" w:themeColor="text1"/>
        </w:rPr>
        <w:t xml:space="preserve"> </w:t>
      </w:r>
      <w:r w:rsidR="00AB3A73" w:rsidRPr="00CE681A">
        <w:rPr>
          <w:rFonts w:asciiTheme="majorHAnsi" w:hAnsiTheme="majorHAnsi"/>
          <w:color w:val="000000" w:themeColor="text1"/>
        </w:rPr>
        <w:t>induced</w:t>
      </w:r>
      <w:r w:rsidR="006840A5" w:rsidRPr="00CE681A">
        <w:rPr>
          <w:rFonts w:asciiTheme="majorHAnsi" w:hAnsiTheme="majorHAnsi"/>
          <w:color w:val="000000" w:themeColor="text1"/>
        </w:rPr>
        <w:t xml:space="preserve"> </w:t>
      </w:r>
      <w:r w:rsidR="00AB3A73" w:rsidRPr="00CE681A">
        <w:rPr>
          <w:rFonts w:asciiTheme="majorHAnsi" w:hAnsiTheme="majorHAnsi"/>
          <w:color w:val="000000" w:themeColor="text1"/>
        </w:rPr>
        <w:t xml:space="preserve">major </w:t>
      </w:r>
      <w:r w:rsidR="00824D87" w:rsidRPr="00CE681A">
        <w:rPr>
          <w:rFonts w:asciiTheme="majorHAnsi" w:hAnsiTheme="majorHAnsi"/>
          <w:color w:val="000000" w:themeColor="text1"/>
        </w:rPr>
        <w:t xml:space="preserve">bacterial community changes in coral colonies irrespective to their </w:t>
      </w:r>
      <w:r w:rsidR="00A35B55" w:rsidRPr="00CE681A">
        <w:rPr>
          <w:rFonts w:asciiTheme="majorHAnsi" w:hAnsiTheme="majorHAnsi"/>
          <w:color w:val="000000" w:themeColor="text1"/>
        </w:rPr>
        <w:t xml:space="preserve">locality </w:t>
      </w:r>
      <w:r w:rsidR="00824D87" w:rsidRPr="00CE681A">
        <w:rPr>
          <w:rFonts w:asciiTheme="majorHAnsi" w:hAnsiTheme="majorHAnsi"/>
          <w:color w:val="000000" w:themeColor="text1"/>
        </w:rPr>
        <w:t xml:space="preserve">of origin. </w:t>
      </w:r>
      <w:r w:rsidRPr="00CE681A">
        <w:rPr>
          <w:rFonts w:asciiTheme="majorHAnsi" w:hAnsiTheme="majorHAnsi"/>
          <w:color w:val="000000" w:themeColor="text1"/>
        </w:rPr>
        <w:t xml:space="preserve">For the </w:t>
      </w:r>
      <w:proofErr w:type="spellStart"/>
      <w:r w:rsidR="001B75A5" w:rsidRPr="00CE681A">
        <w:rPr>
          <w:rFonts w:asciiTheme="majorHAnsi" w:hAnsiTheme="majorHAnsi"/>
          <w:color w:val="000000" w:themeColor="text1"/>
        </w:rPr>
        <w:t>Symbionacea</w:t>
      </w:r>
      <w:r w:rsidR="00594D61">
        <w:rPr>
          <w:rFonts w:asciiTheme="majorHAnsi" w:hAnsiTheme="majorHAnsi"/>
          <w:color w:val="000000" w:themeColor="text1"/>
        </w:rPr>
        <w:t>e</w:t>
      </w:r>
      <w:proofErr w:type="spellEnd"/>
      <w:r w:rsidRPr="00CE681A">
        <w:rPr>
          <w:rFonts w:asciiTheme="majorHAnsi" w:hAnsiTheme="majorHAnsi"/>
          <w:color w:val="000000" w:themeColor="text1"/>
        </w:rPr>
        <w:t xml:space="preserve"> community</w:t>
      </w:r>
      <w:r w:rsidR="009542F5" w:rsidRPr="00CE681A">
        <w:rPr>
          <w:rFonts w:asciiTheme="majorHAnsi" w:hAnsiTheme="majorHAnsi"/>
          <w:color w:val="000000" w:themeColor="text1"/>
        </w:rPr>
        <w:t>,</w:t>
      </w:r>
      <w:r w:rsidRPr="00CE681A">
        <w:rPr>
          <w:rFonts w:asciiTheme="majorHAnsi" w:hAnsiTheme="majorHAnsi"/>
          <w:color w:val="000000" w:themeColor="text1"/>
        </w:rPr>
        <w:t xml:space="preserve"> the ITS2 </w:t>
      </w:r>
      <w:proofErr w:type="spellStart"/>
      <w:r w:rsidRPr="00CE681A">
        <w:rPr>
          <w:rFonts w:asciiTheme="majorHAnsi" w:hAnsiTheme="majorHAnsi"/>
          <w:color w:val="000000" w:themeColor="text1"/>
        </w:rPr>
        <w:t>metabarcoding</w:t>
      </w:r>
      <w:proofErr w:type="spellEnd"/>
      <w:r w:rsidR="006840A5" w:rsidRPr="00CE681A">
        <w:rPr>
          <w:rFonts w:asciiTheme="majorHAnsi" w:hAnsiTheme="majorHAnsi"/>
          <w:color w:val="000000" w:themeColor="text1"/>
        </w:rPr>
        <w:t xml:space="preserve"> </w:t>
      </w:r>
      <w:r w:rsidR="00350A54" w:rsidRPr="00CE681A">
        <w:rPr>
          <w:rFonts w:asciiTheme="majorHAnsi" w:hAnsiTheme="majorHAnsi"/>
          <w:color w:val="000000" w:themeColor="text1"/>
        </w:rPr>
        <w:t xml:space="preserve">analysis </w:t>
      </w:r>
      <w:r w:rsidR="007E4D26" w:rsidRPr="00CE681A">
        <w:rPr>
          <w:rFonts w:asciiTheme="majorHAnsi" w:hAnsiTheme="majorHAnsi"/>
          <w:color w:val="000000" w:themeColor="text1"/>
        </w:rPr>
        <w:t>enabled</w:t>
      </w:r>
      <w:r w:rsidR="006840A5" w:rsidRPr="00CE681A">
        <w:rPr>
          <w:rFonts w:asciiTheme="majorHAnsi" w:hAnsiTheme="majorHAnsi"/>
          <w:color w:val="000000" w:themeColor="text1"/>
        </w:rPr>
        <w:t xml:space="preserve"> </w:t>
      </w:r>
      <w:r w:rsidR="00DF26BA" w:rsidRPr="00CE681A">
        <w:rPr>
          <w:rFonts w:asciiTheme="majorHAnsi" w:hAnsiTheme="majorHAnsi"/>
          <w:color w:val="000000" w:themeColor="text1"/>
        </w:rPr>
        <w:t>inter</w:t>
      </w:r>
      <w:r w:rsidRPr="00CE681A">
        <w:rPr>
          <w:rFonts w:asciiTheme="majorHAnsi" w:hAnsiTheme="majorHAnsi"/>
          <w:color w:val="000000" w:themeColor="text1"/>
        </w:rPr>
        <w:t>-clade resolution</w:t>
      </w:r>
      <w:r w:rsidR="008F1983"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182009C8-E5F7-4ABC-9EED-F598C105F77C&lt;/uuid&gt;&lt;priority&gt;82&lt;/priority&gt;&lt;publications&gt;&lt;publication&gt;&lt;volume&gt;9&lt;/volume&gt;&lt;publication_date&gt;99201404111200000000222000&lt;/publication_date&gt;&lt;number&gt;4&lt;/number&gt;&lt;doi&gt;10.1371/journal.pone.0094297.s005&lt;/doi&gt;&lt;startpage&gt;e94297&lt;/startpage&gt;&lt;title&gt;Deep-Sequencing Method for Quantifying Background Abundances of Symbiodinium Types: Exploring the Rare Symbiodinium Biosphere in Reef-Building Corals&lt;/title&gt;&lt;uuid&gt;F0E39B16-3D1A-449C-82DC-380ECE70D7C7&lt;/uuid&gt;&lt;subtype&gt;400&lt;/subtype&gt;&lt;type&gt;400&lt;/type&gt;&lt;url&gt;http://dx.plos.org/10.1371/journal.pone.0094297.s005&lt;/url&gt;&lt;bundle&gt;&lt;publication&gt;&lt;publisher&gt;Public Library of Science&lt;/publisher&gt;&lt;title&gt;PloS one&lt;/title&gt;&lt;type&gt;-100&lt;/type&gt;&lt;subtype&gt;-100&lt;/subtype&gt;&lt;uuid&gt;02F17E55-9F4C-4A55-B161-11C10BC5EB88&lt;/uuid&gt;&lt;/publication&gt;&lt;/bundle&gt;&lt;authors&gt;&lt;author&gt;&lt;firstName&gt;Kate&lt;/firstName&gt;&lt;middleNames&gt;M&lt;/middleNames&gt;&lt;lastName&gt;Quigley&lt;/lastName&gt;&lt;/author&gt;&lt;author&gt;&lt;firstName&gt;Kate&lt;/firstName&gt;&lt;middleNames&gt;M&lt;/middleNames&gt;&lt;lastName&gt;Quigley&lt;/lastName&gt;&lt;/author&gt;&lt;author&gt;&lt;firstName&gt;Sarah&lt;/firstName&gt;&lt;middleNames&gt;W&lt;/middleNames&gt;&lt;lastName&gt;Davies&lt;/lastName&gt;&lt;/author&gt;&lt;author&gt;&lt;firstName&gt;Sarah&lt;/firstName&gt;&lt;middleNames&gt;W&lt;/middleNames&gt;&lt;lastName&gt;Davies&lt;/lastName&gt;&lt;/author&gt;&lt;author&gt;&lt;firstName&gt;Carly&lt;/firstName&gt;&lt;middleNames&gt;D&lt;/middleNames&gt;&lt;lastName&gt;Kenkel&lt;/lastName&gt;&lt;/author&gt;&lt;author&gt;&lt;firstName&gt;Carly&lt;/firstName&gt;&lt;middleNames&gt;D&lt;/middleNames&gt;&lt;lastName&gt;Kenkel&lt;/lastName&gt;&lt;/author&gt;&lt;author&gt;&lt;firstName&gt;Bette&lt;/firstName&gt;&lt;middleNames&gt;L&lt;/middleNames&gt;&lt;lastName&gt;Willis&lt;/lastName&gt;&lt;/author&gt;&lt;author&gt;&lt;firstName&gt;Bette&lt;/firstName&gt;&lt;middleNames&gt;L&lt;/middleNames&gt;&lt;lastName&gt;Willis&lt;/lastName&gt;&lt;/author&gt;&lt;author&gt;&lt;firstName&gt;Mikhail&lt;/firstName&gt;&lt;middleNames&gt;V&lt;/middleNames&gt;&lt;lastName&gt;Matz&lt;/lastName&gt;&lt;/author&gt;&lt;author&gt;&lt;firstName&gt;Mikhail&lt;/firstName&gt;&lt;middleNames&gt;V&lt;/middleNames&gt;&lt;lastName&gt;Matz&lt;/lastName&gt;&lt;/author&gt;&lt;author&gt;&lt;firstName&gt;Line&lt;/firstName&gt;&lt;middleNames&gt;K&lt;/middleNames&gt;&lt;lastName&gt;Bay&lt;/lastName&gt;&lt;/author&gt;&lt;author&gt;&lt;firstName&gt;Line&lt;/firstName&gt;&lt;middleNames&gt;K&lt;/middleNames&gt;&lt;lastName&gt;Bay&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(Quigley </w:t>
      </w:r>
      <w:r w:rsidR="008D241E">
        <w:rPr>
          <w:rFonts w:ascii="Cambria" w:hAnsi="Cambria" w:cs="Cambria"/>
          <w:i/>
          <w:iCs/>
          <w:color w:val="auto"/>
          <w:lang w:val="fr-FR" w:bidi="ar-SA"/>
        </w:rPr>
        <w:t xml:space="preserve">et </w:t>
      </w:r>
      <w:r w:rsidR="008D241E">
        <w:rPr>
          <w:rFonts w:ascii="Cambria" w:hAnsi="Cambria" w:cs="Cambria"/>
          <w:i/>
          <w:iCs/>
          <w:color w:val="auto"/>
          <w:lang w:val="fr-FR" w:bidi="ar-SA"/>
        </w:rPr>
        <w:lastRenderedPageBreak/>
        <w:t>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r w:rsidR="007E4D26" w:rsidRPr="00CE681A">
        <w:rPr>
          <w:rFonts w:asciiTheme="majorHAnsi" w:hAnsiTheme="majorHAnsi"/>
          <w:color w:val="000000" w:themeColor="text1"/>
        </w:rPr>
        <w:t xml:space="preserve">. </w:t>
      </w:r>
      <w:r w:rsidR="000F1FC6" w:rsidRPr="00CE681A">
        <w:rPr>
          <w:rFonts w:asciiTheme="majorHAnsi" w:hAnsiTheme="majorHAnsi"/>
          <w:color w:val="000000" w:themeColor="text1"/>
        </w:rPr>
        <w:t xml:space="preserve">Two </w:t>
      </w:r>
      <w:r w:rsidRPr="00CE681A">
        <w:rPr>
          <w:rFonts w:asciiTheme="majorHAnsi" w:hAnsiTheme="majorHAnsi"/>
          <w:color w:val="000000" w:themeColor="text1"/>
        </w:rPr>
        <w:t xml:space="preserve">distinct </w:t>
      </w:r>
      <w:r w:rsidR="00A35B55" w:rsidRPr="00CE681A">
        <w:rPr>
          <w:rFonts w:asciiTheme="majorHAnsi" w:hAnsiTheme="majorHAnsi"/>
          <w:color w:val="000000" w:themeColor="text1"/>
        </w:rPr>
        <w:t xml:space="preserve">types </w:t>
      </w:r>
      <w:r w:rsidR="000F1FC6" w:rsidRPr="00CE681A">
        <w:rPr>
          <w:rFonts w:asciiTheme="majorHAnsi" w:hAnsiTheme="majorHAnsi"/>
          <w:color w:val="000000" w:themeColor="text1"/>
        </w:rPr>
        <w:t xml:space="preserve">of </w:t>
      </w:r>
      <w:r w:rsidRPr="00CE681A">
        <w:rPr>
          <w:rFonts w:asciiTheme="majorHAnsi" w:hAnsiTheme="majorHAnsi"/>
          <w:color w:val="000000" w:themeColor="text1"/>
        </w:rPr>
        <w:t>D1a and C1</w:t>
      </w:r>
      <w:r w:rsidR="000F1FC6" w:rsidRPr="00CE681A">
        <w:rPr>
          <w:rFonts w:asciiTheme="majorHAnsi" w:hAnsiTheme="majorHAnsi"/>
          <w:color w:val="000000" w:themeColor="text1"/>
        </w:rPr>
        <w:t xml:space="preserve"> clades dominated</w:t>
      </w:r>
      <w:r w:rsidR="007E4D26"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r w:rsidR="000F1FC6" w:rsidRPr="00CE681A">
        <w:rPr>
          <w:rFonts w:asciiTheme="majorHAnsi" w:hAnsiTheme="majorHAnsi"/>
          <w:color w:val="000000" w:themeColor="text1"/>
        </w:rPr>
        <w:t>representing</w:t>
      </w:r>
      <w:r w:rsidR="006840A5" w:rsidRPr="00CE681A">
        <w:rPr>
          <w:rFonts w:asciiTheme="majorHAnsi" w:hAnsiTheme="majorHAnsi"/>
          <w:color w:val="000000" w:themeColor="text1"/>
        </w:rPr>
        <w:t xml:space="preserve"> </w:t>
      </w:r>
      <w:r w:rsidR="00912C3A" w:rsidRPr="00CE681A">
        <w:rPr>
          <w:rFonts w:asciiTheme="majorHAnsi" w:hAnsiTheme="majorHAnsi"/>
          <w:color w:val="000000" w:themeColor="text1"/>
        </w:rPr>
        <w:t>most</w:t>
      </w:r>
      <w:r w:rsidRPr="00CE681A">
        <w:rPr>
          <w:rFonts w:asciiTheme="majorHAnsi" w:hAnsiTheme="majorHAnsi"/>
          <w:color w:val="000000" w:themeColor="text1"/>
        </w:rPr>
        <w:t xml:space="preserve"> of </w:t>
      </w:r>
      <w:r w:rsidR="00912C3A" w:rsidRPr="00CE681A">
        <w:rPr>
          <w:rFonts w:asciiTheme="majorHAnsi" w:hAnsiTheme="majorHAnsi"/>
          <w:color w:val="000000" w:themeColor="text1"/>
        </w:rPr>
        <w:t xml:space="preserve">the </w:t>
      </w:r>
      <w:r w:rsidRPr="00CE681A">
        <w:rPr>
          <w:rFonts w:asciiTheme="majorHAnsi" w:hAnsiTheme="majorHAnsi"/>
          <w:color w:val="000000" w:themeColor="text1"/>
        </w:rPr>
        <w:t xml:space="preserve">sequences in </w:t>
      </w:r>
      <w:r w:rsidR="007E4D26" w:rsidRPr="00CE681A">
        <w:rPr>
          <w:rFonts w:asciiTheme="majorHAnsi" w:hAnsiTheme="majorHAnsi"/>
          <w:color w:val="000000" w:themeColor="text1"/>
        </w:rPr>
        <w:t xml:space="preserve">the </w:t>
      </w:r>
      <w:r w:rsidR="00B30AED" w:rsidRPr="00CE681A">
        <w:rPr>
          <w:rFonts w:asciiTheme="majorHAnsi" w:hAnsiTheme="majorHAnsi"/>
          <w:color w:val="000000" w:themeColor="text1"/>
        </w:rPr>
        <w:t>Om</w:t>
      </w:r>
      <w:r w:rsidRPr="00CE681A">
        <w:rPr>
          <w:rFonts w:asciiTheme="majorHAnsi" w:hAnsiTheme="majorHAnsi"/>
          <w:color w:val="000000" w:themeColor="text1"/>
        </w:rPr>
        <w:t xml:space="preserve"> and </w:t>
      </w:r>
      <w:r w:rsidR="00B30AED" w:rsidRPr="00CE681A">
        <w:rPr>
          <w:rFonts w:asciiTheme="majorHAnsi" w:hAnsiTheme="majorHAnsi"/>
          <w:color w:val="000000" w:themeColor="text1"/>
        </w:rPr>
        <w:t>NC</w:t>
      </w:r>
      <w:r w:rsidR="007E4D26" w:rsidRPr="00CE681A">
        <w:rPr>
          <w:rFonts w:asciiTheme="majorHAnsi" w:hAnsiTheme="majorHAnsi"/>
          <w:color w:val="000000" w:themeColor="text1"/>
        </w:rPr>
        <w:t xml:space="preserve"> corals,</w:t>
      </w:r>
      <w:r w:rsidRPr="00CE681A">
        <w:rPr>
          <w:rFonts w:asciiTheme="majorHAnsi" w:hAnsiTheme="majorHAnsi"/>
          <w:color w:val="000000" w:themeColor="text1"/>
        </w:rPr>
        <w:t xml:space="preserve"> respectively. </w:t>
      </w:r>
      <w:r w:rsidR="007E4D26" w:rsidRPr="00CE681A">
        <w:rPr>
          <w:rFonts w:asciiTheme="majorHAnsi" w:hAnsiTheme="majorHAnsi"/>
          <w:color w:val="000000" w:themeColor="text1"/>
        </w:rPr>
        <w:t>N</w:t>
      </w:r>
      <w:r w:rsidRPr="00CE681A">
        <w:rPr>
          <w:rFonts w:asciiTheme="majorHAnsi" w:hAnsiTheme="majorHAnsi"/>
          <w:color w:val="000000" w:themeColor="text1"/>
        </w:rPr>
        <w:t xml:space="preserve">ine </w:t>
      </w:r>
      <w:r w:rsidR="00F34AF8" w:rsidRPr="00CE681A">
        <w:rPr>
          <w:rFonts w:asciiTheme="majorHAnsi" w:hAnsiTheme="majorHAnsi"/>
          <w:color w:val="000000" w:themeColor="text1"/>
        </w:rPr>
        <w:t xml:space="preserve">ITS </w:t>
      </w:r>
      <w:r w:rsidR="004050DB" w:rsidRPr="00CE681A">
        <w:rPr>
          <w:rFonts w:asciiTheme="majorHAnsi" w:hAnsiTheme="majorHAnsi"/>
          <w:color w:val="000000" w:themeColor="text1"/>
        </w:rPr>
        <w:t>types</w:t>
      </w:r>
      <w:r w:rsidR="006840A5" w:rsidRPr="00CE681A">
        <w:rPr>
          <w:rFonts w:asciiTheme="majorHAnsi" w:hAnsiTheme="majorHAnsi"/>
          <w:color w:val="000000" w:themeColor="text1"/>
        </w:rPr>
        <w:t xml:space="preserve"> </w:t>
      </w:r>
      <w:r w:rsidR="00650B4B" w:rsidRPr="00CE681A">
        <w:rPr>
          <w:rFonts w:asciiTheme="majorHAnsi" w:hAnsiTheme="majorHAnsi"/>
          <w:color w:val="000000" w:themeColor="text1"/>
        </w:rPr>
        <w:t xml:space="preserve">(A </w:t>
      </w:r>
      <w:r w:rsidR="004132E3" w:rsidRPr="00CE681A">
        <w:rPr>
          <w:rFonts w:asciiTheme="majorHAnsi" w:hAnsiTheme="majorHAnsi"/>
          <w:color w:val="000000" w:themeColor="text1"/>
        </w:rPr>
        <w:t>to</w:t>
      </w:r>
      <w:r w:rsidR="00650B4B" w:rsidRPr="00CE681A">
        <w:rPr>
          <w:rFonts w:asciiTheme="majorHAnsi" w:hAnsiTheme="majorHAnsi"/>
          <w:color w:val="000000" w:themeColor="text1"/>
        </w:rPr>
        <w:t xml:space="preserve"> I) </w:t>
      </w:r>
      <w:r w:rsidR="007E4D26" w:rsidRPr="00CE681A">
        <w:rPr>
          <w:rFonts w:asciiTheme="majorHAnsi" w:hAnsiTheme="majorHAnsi"/>
          <w:color w:val="000000" w:themeColor="text1"/>
        </w:rPr>
        <w:t xml:space="preserve">have been </w:t>
      </w:r>
      <w:r w:rsidR="00350A54" w:rsidRPr="00CE681A">
        <w:rPr>
          <w:rFonts w:asciiTheme="majorHAnsi" w:hAnsiTheme="majorHAnsi"/>
          <w:color w:val="000000" w:themeColor="text1"/>
        </w:rPr>
        <w:t>identified</w:t>
      </w:r>
      <w:r w:rsidR="006840A5" w:rsidRPr="00CE681A">
        <w:rPr>
          <w:rFonts w:asciiTheme="majorHAnsi" w:hAnsiTheme="majorHAnsi"/>
          <w:color w:val="000000" w:themeColor="text1"/>
        </w:rPr>
        <w:t xml:space="preserve"> </w:t>
      </w:r>
      <w:r w:rsidR="007E4D26" w:rsidRPr="00CE681A">
        <w:rPr>
          <w:rFonts w:asciiTheme="majorHAnsi" w:hAnsiTheme="majorHAnsi"/>
          <w:color w:val="000000" w:themeColor="text1"/>
        </w:rPr>
        <w:t xml:space="preserve">in </w:t>
      </w:r>
      <w:r w:rsidRPr="00CE681A">
        <w:rPr>
          <w:rFonts w:asciiTheme="majorHAnsi" w:hAnsiTheme="majorHAnsi"/>
          <w:color w:val="000000" w:themeColor="text1"/>
        </w:rPr>
        <w:t xml:space="preserve">the </w:t>
      </w:r>
      <w:r w:rsidR="001B75A5" w:rsidRPr="00CE681A">
        <w:rPr>
          <w:rFonts w:asciiTheme="majorHAnsi" w:hAnsiTheme="majorHAnsi"/>
          <w:color w:val="000000" w:themeColor="text1"/>
        </w:rPr>
        <w:t xml:space="preserve">former </w:t>
      </w:r>
      <w:r w:rsidRPr="00CE681A">
        <w:rPr>
          <w:rFonts w:asciiTheme="majorHAnsi" w:hAnsiTheme="majorHAnsi"/>
          <w:color w:val="000000" w:themeColor="text1"/>
        </w:rPr>
        <w:t xml:space="preserve">genus </w:t>
      </w:r>
      <w:proofErr w:type="spellStart"/>
      <w:r w:rsidR="00373D83" w:rsidRPr="00CE681A">
        <w:rPr>
          <w:rFonts w:asciiTheme="majorHAnsi" w:hAnsiTheme="majorHAnsi"/>
          <w:i/>
          <w:color w:val="000000" w:themeColor="text1"/>
        </w:rPr>
        <w:t>Symbiodinium</w:t>
      </w:r>
      <w:proofErr w:type="spellEnd"/>
      <w:r w:rsidR="006840A5" w:rsidRPr="00CE681A">
        <w:rPr>
          <w:rFonts w:asciiTheme="majorHAnsi" w:hAnsiTheme="majorHAnsi"/>
          <w:i/>
          <w:color w:val="000000" w:themeColor="text1"/>
        </w:rPr>
        <w:t xml:space="preserve"> </w:t>
      </w:r>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F56E690-2F0E-403B-8F3F-98EE2FEA2B8A&lt;/uuid&gt;&lt;priority&gt;84&lt;/priority&gt;&lt;publications&gt;&lt;publication&gt;&lt;volume&gt;34&lt;/volume&gt;&lt;publication_date&gt;99200311001200000000220000&lt;/publication_date&gt;&lt;number&gt;1&lt;/number&gt;&lt;doi&gt;10.1146/annurev.ecolsys.34.011802.132417&lt;/doi&gt;&lt;startpage&gt;661&lt;/startpage&gt;&lt;title&gt;Flexibility and Specificity in Coral-Algal Symbiosis: Diversity, Ecology, and Biogeography of Symbiodinium&lt;/title&gt;&lt;uuid&gt;6AF7C3B9-58EC-4169-894A-F49058AA18B5&lt;/uuid&gt;&lt;subtype&gt;400&lt;/subtype&gt;&lt;endpage&gt;689&lt;/endpage&gt;&lt;type&gt;400&lt;/type&gt;&lt;url&gt;http://www.annualreviews.org/doi/10.1146/annurev.ecolsys.34.011802.132417&lt;/url&gt;&lt;bundle&gt;&lt;publication&gt;&lt;title&gt;Annual Review of Ecology, Evolution, and Systematics&lt;/title&gt;&lt;type&gt;-100&lt;/type&gt;&lt;subtype&gt;-100&lt;/subtype&gt;&lt;uuid&gt;3287ACD6-1EFE-4D3C-8901-E35A4B6AAF27&lt;/uuid&gt;&lt;/publication&gt;&lt;/bundle&gt;&lt;authors&gt;&lt;author&gt;&lt;firstName&gt;Andrew&lt;/firstName&gt;&lt;middleNames&gt;C&lt;/middleNames&gt;&lt;lastName&gt;Baker&lt;/lastName&gt;&lt;/author&gt;&lt;/authors&gt;&lt;/publication&gt;&lt;/publications&gt;&lt;cites&gt;&lt;/cites&gt;&lt;/citation&gt;</w:instrText>
      </w:r>
      <w:r w:rsidR="008D241E">
        <w:rPr>
          <w:rFonts w:asciiTheme="majorHAnsi" w:hAnsiTheme="majorHAnsi"/>
          <w:color w:val="000000" w:themeColor="text1"/>
        </w:rPr>
        <w:fldChar w:fldCharType="separate"/>
      </w:r>
      <w:r w:rsidR="008D241E">
        <w:rPr>
          <w:rFonts w:ascii="Cambria" w:hAnsi="Cambria" w:cs="Cambria"/>
          <w:color w:val="auto"/>
          <w:lang w:val="fr-FR" w:bidi="ar-SA"/>
        </w:rPr>
        <w:t>(Baker 2003)</w:t>
      </w:r>
      <w:r w:rsidR="008D241E">
        <w:rPr>
          <w:rFonts w:asciiTheme="majorHAnsi" w:hAnsiTheme="majorHAnsi"/>
          <w:color w:val="000000" w:themeColor="text1"/>
        </w:rPr>
        <w:fldChar w:fldCharType="end"/>
      </w:r>
      <w:r w:rsidR="008F1983" w:rsidRPr="00294C75">
        <w:rPr>
          <w:rFonts w:asciiTheme="majorHAnsi" w:hAnsiTheme="majorHAnsi"/>
          <w:color w:val="000000" w:themeColor="text1"/>
        </w:rPr>
        <w:t>.</w:t>
      </w:r>
      <w:r w:rsidR="008F1983" w:rsidRPr="00CE681A">
        <w:rPr>
          <w:rFonts w:asciiTheme="majorHAnsi" w:hAnsiTheme="majorHAnsi"/>
          <w:i/>
          <w:color w:val="000000" w:themeColor="text1"/>
        </w:rPr>
        <w:t xml:space="preserve"> </w:t>
      </w:r>
      <w:r w:rsidR="00912C3A" w:rsidRPr="00CE681A">
        <w:rPr>
          <w:rFonts w:asciiTheme="majorHAnsi" w:hAnsiTheme="majorHAnsi"/>
          <w:color w:val="000000" w:themeColor="text1"/>
        </w:rPr>
        <w:t>Some</w:t>
      </w:r>
      <w:r w:rsidR="006840A5" w:rsidRPr="00CE681A">
        <w:rPr>
          <w:rFonts w:asciiTheme="majorHAnsi" w:hAnsiTheme="majorHAnsi"/>
          <w:color w:val="000000" w:themeColor="text1"/>
        </w:rPr>
        <w:t xml:space="preserve"> </w:t>
      </w:r>
      <w:proofErr w:type="spellStart"/>
      <w:r w:rsidR="006417F8" w:rsidRPr="00CE681A">
        <w:rPr>
          <w:rFonts w:asciiTheme="majorHAnsi" w:hAnsiTheme="majorHAnsi"/>
          <w:color w:val="000000" w:themeColor="text1"/>
        </w:rPr>
        <w:t>Symbiodiniaceae</w:t>
      </w:r>
      <w:proofErr w:type="spellEnd"/>
      <w:r w:rsidR="006417F8" w:rsidRPr="00CE681A" w:rsidDel="006417F8">
        <w:rPr>
          <w:rFonts w:asciiTheme="majorHAnsi" w:hAnsiTheme="majorHAnsi"/>
          <w:color w:val="000000" w:themeColor="text1"/>
        </w:rPr>
        <w:t xml:space="preserve"> </w:t>
      </w:r>
      <w:r w:rsidR="00912C3A" w:rsidRPr="00CE681A">
        <w:rPr>
          <w:rFonts w:asciiTheme="majorHAnsi" w:hAnsiTheme="majorHAnsi"/>
          <w:color w:val="000000" w:themeColor="text1"/>
        </w:rPr>
        <w:t xml:space="preserve">strains strongly participate to the overall </w:t>
      </w:r>
      <w:proofErr w:type="spellStart"/>
      <w:r w:rsidRPr="00CE681A">
        <w:rPr>
          <w:rFonts w:asciiTheme="majorHAnsi" w:hAnsiTheme="majorHAnsi"/>
          <w:color w:val="000000" w:themeColor="text1"/>
        </w:rPr>
        <w:t>holobiont</w:t>
      </w:r>
      <w:proofErr w:type="spellEnd"/>
      <w:r w:rsidRPr="00CE681A">
        <w:rPr>
          <w:rFonts w:asciiTheme="majorHAnsi" w:hAnsiTheme="majorHAnsi"/>
          <w:color w:val="000000" w:themeColor="text1"/>
        </w:rPr>
        <w:t xml:space="preserve"> fitness</w:t>
      </w:r>
      <w:r w:rsidR="00650B4B" w:rsidRPr="00CE681A">
        <w:rPr>
          <w:rFonts w:asciiTheme="majorHAnsi" w:hAnsiTheme="majorHAnsi"/>
          <w:color w:val="000000" w:themeColor="text1"/>
        </w:rPr>
        <w:t>,</w:t>
      </w:r>
      <w:r w:rsidR="009D1B90" w:rsidRPr="00CE681A">
        <w:rPr>
          <w:rFonts w:asciiTheme="majorHAnsi" w:hAnsiTheme="majorHAnsi"/>
          <w:color w:val="000000" w:themeColor="text1"/>
        </w:rPr>
        <w:t xml:space="preserve"> with </w:t>
      </w:r>
      <w:r w:rsidR="004050DB" w:rsidRPr="00CE681A">
        <w:rPr>
          <w:rFonts w:asciiTheme="majorHAnsi" w:hAnsiTheme="majorHAnsi"/>
          <w:color w:val="000000" w:themeColor="text1"/>
        </w:rPr>
        <w:t>type</w:t>
      </w:r>
      <w:r w:rsidRPr="00CE681A">
        <w:rPr>
          <w:rFonts w:asciiTheme="majorHAnsi" w:hAnsiTheme="majorHAnsi"/>
          <w:color w:val="000000" w:themeColor="text1"/>
        </w:rPr>
        <w:t xml:space="preserve"> D </w:t>
      </w:r>
      <w:r w:rsidR="009D1B90" w:rsidRPr="00CE681A">
        <w:rPr>
          <w:rFonts w:asciiTheme="majorHAnsi" w:hAnsiTheme="majorHAnsi"/>
          <w:color w:val="000000" w:themeColor="text1"/>
        </w:rPr>
        <w:t xml:space="preserve">providing </w:t>
      </w:r>
      <w:r w:rsidRPr="00CE681A">
        <w:rPr>
          <w:rFonts w:asciiTheme="majorHAnsi" w:hAnsiTheme="majorHAnsi"/>
          <w:color w:val="000000" w:themeColor="text1"/>
        </w:rPr>
        <w:t>tolerance to higher temperatures</w:t>
      </w:r>
      <w:r w:rsidR="006974EE"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B04CA3E-F9FC-4DC9-A75E-F69114A4F85D&lt;/uuid&gt;&lt;priority&gt;84&lt;/priority&gt;&lt;publications&gt;&lt;publication&gt;&lt;volume&gt;273&lt;/volume&gt;&lt;publication_date&gt;99200609211200000000222000&lt;/publication_date&gt;&lt;number&gt;1599&lt;/number&gt;&lt;startpage&gt;2305&lt;/startpage&gt;&lt;title&gt;The role of zooxanthellae in the thermal tolerance of corals: a 'nugget of hope' for coral reefs in an era of climate change.&lt;/title&gt;&lt;uuid&gt;2797069C-D86F-435C-8050-C39D63A67023&lt;/uuid&gt;&lt;subtype&gt;400&lt;/subtype&gt;&lt;endpage&gt;2312&lt;/endpage&gt;&lt;type&gt;400&lt;/type&gt;&lt;url&gt;http://pubget.com/site/paper/16928632?institution=&lt;/url&gt;&lt;bundle&gt;&lt;publication&gt;&lt;title&gt;Proceedings of the Royal Society B-Biological Sciences&lt;/title&gt;&lt;type&gt;-100&lt;/type&gt;&lt;subtype&gt;-100&lt;/subtype&gt;&lt;uuid&gt;405918A1-7EC4-418C-BC4C-FDCFF93D7318&lt;/uuid&gt;&lt;/publication&gt;&lt;/bundle&gt;&lt;authors&gt;&lt;author&gt;&lt;firstName&gt;Ray&lt;/firstName&gt;&lt;lastName&gt;Berkelmans&lt;/lastName&gt;&lt;/author&gt;&lt;author&gt;&lt;lastName&gt;Oppen&lt;/lastName&gt;&lt;nonDroppingParticle&gt;van&lt;/nonDroppingParticle&gt;&lt;firstName&gt;Madeleine&lt;/firstName&gt;&lt;middleNames&gt;J H&lt;/middleNames&gt;&lt;/author&gt;&lt;/authors&gt;&lt;/publication&gt;&lt;/publications&gt;&lt;cites&gt;&lt;/cites&gt;&lt;/citation&gt;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(Berkelmans &amp; van Oppen 2006)</w:t>
      </w:r>
      <w:r w:rsidR="00B92E3C" w:rsidRPr="00CE681A">
        <w:rPr>
          <w:rFonts w:asciiTheme="majorHAnsi" w:hAnsiTheme="majorHAnsi"/>
          <w:color w:val="000000" w:themeColor="text1"/>
        </w:rPr>
        <w:fldChar w:fldCharType="end"/>
      </w:r>
      <w:r w:rsidR="001B75A5" w:rsidRPr="00CE681A">
        <w:rPr>
          <w:rFonts w:asciiTheme="majorHAnsi" w:hAnsiTheme="majorHAnsi"/>
          <w:color w:val="000000" w:themeColor="text1"/>
        </w:rPr>
        <w:t xml:space="preserve"> </w:t>
      </w:r>
      <w:r w:rsidR="009D1B90" w:rsidRPr="00CE681A">
        <w:rPr>
          <w:rFonts w:asciiTheme="majorHAnsi" w:hAnsiTheme="majorHAnsi"/>
          <w:color w:val="000000" w:themeColor="text1"/>
        </w:rPr>
        <w:t xml:space="preserve">and </w:t>
      </w:r>
      <w:r w:rsidRPr="00CE681A">
        <w:rPr>
          <w:rFonts w:asciiTheme="majorHAnsi" w:hAnsiTheme="majorHAnsi"/>
          <w:color w:val="000000" w:themeColor="text1"/>
        </w:rPr>
        <w:t>C1 enhan</w:t>
      </w:r>
      <w:r w:rsidR="009D1B90" w:rsidRPr="00CE681A">
        <w:rPr>
          <w:rFonts w:asciiTheme="majorHAnsi" w:hAnsiTheme="majorHAnsi"/>
          <w:color w:val="000000" w:themeColor="text1"/>
        </w:rPr>
        <w:t>cing</w:t>
      </w:r>
      <w:r w:rsidRPr="00CE681A">
        <w:rPr>
          <w:rFonts w:asciiTheme="majorHAnsi" w:hAnsiTheme="majorHAnsi"/>
          <w:color w:val="000000" w:themeColor="text1"/>
        </w:rPr>
        <w:t xml:space="preserve"> coral growth rates</w:t>
      </w:r>
      <w:r w:rsidR="006974EE" w:rsidRPr="00CE681A">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E92FF029-CB5C-4CFF-850B-A4074CBA93F7&lt;/uuid&gt;&lt;priority&gt;85&lt;/priority&gt;&lt;publications&gt;&lt;publication&gt;&lt;uuid&gt;D811747D-4EF5-4A5D-94EE-B8B196D3AE7C&lt;/uuid&gt;&lt;volume&gt;304&lt;/volume&gt;&lt;doi&gt;10.1126/science.1095733&lt;/doi&gt;&lt;startpage&gt;1492&lt;/startpage&gt;&lt;publication_date&gt;99200406031200000000222000&lt;/publication_date&gt;&lt;url&gt;http://www.vliz.be/imis/oma/imis.php?module=ref&amp;amp;refid=63324&lt;/url&gt;&lt;type&gt;400&lt;/type&gt;&lt;title&gt;Flexibility in algal endosymbioses shapes growth in reef corals.&lt;/title&gt;&lt;institution&gt;School of Marine Biology and Aquaculture, James Cook University (JCU), Townsville 4811, Australia.&lt;/institution&gt;&lt;number&gt;5676&lt;/number&gt;&lt;subtype&gt;400&lt;/subtype&gt;&lt;endpage&gt;1494&lt;/endpage&gt;&lt;bundle&gt;&lt;publication&gt;&lt;title&gt;Science (New York, N.Y.)&lt;/title&gt;&lt;type&gt;-100&lt;/type&gt;&lt;subtype&gt;-100&lt;/subtype&gt;&lt;uuid&gt;C78C738F-D78A-4177-A6F7-15E894920378&lt;/uuid&gt;&lt;/publication&gt;&lt;/bundle&gt;&lt;authors&gt;&lt;author&gt;&lt;firstName&gt;Angela&lt;/firstName&gt;&lt;middleNames&gt;F&lt;/middleNames&gt;&lt;lastName&gt;Little&lt;/lastName&gt;&lt;/author&gt;&lt;author&gt;&lt;lastName&gt;Oppen&lt;/lastName&gt;&lt;nonDroppingParticle&gt;van&lt;/nonDroppingParticle&gt;&lt;firstName&gt;Madeleine&lt;/firstName&gt;&lt;middleNames&gt;J H&lt;/middleNames&gt;&lt;/author&gt;&lt;author&gt;&lt;firstName&gt;Bette&lt;/firstName&gt;&lt;middleNames&gt;L&lt;/middleNames&gt;&lt;lastName&gt;Willis&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(Little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2004)</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xml:space="preserve">. </w:t>
      </w:r>
      <w:r w:rsidR="00912C3A" w:rsidRPr="00CE681A">
        <w:rPr>
          <w:rFonts w:asciiTheme="majorHAnsi" w:hAnsiTheme="majorHAnsi"/>
          <w:color w:val="000000" w:themeColor="text1"/>
        </w:rPr>
        <w:t>Interestingly, w</w:t>
      </w:r>
      <w:r w:rsidR="00650B4B" w:rsidRPr="00CE681A">
        <w:rPr>
          <w:rFonts w:asciiTheme="majorHAnsi" w:hAnsiTheme="majorHAnsi"/>
          <w:color w:val="000000" w:themeColor="text1"/>
        </w:rPr>
        <w:t xml:space="preserve">e found that </w:t>
      </w:r>
      <w:r w:rsidR="00912C3A" w:rsidRPr="00CE681A">
        <w:rPr>
          <w:rFonts w:asciiTheme="majorHAnsi" w:hAnsiTheme="majorHAnsi"/>
          <w:color w:val="000000" w:themeColor="text1"/>
        </w:rPr>
        <w:t xml:space="preserve">the </w:t>
      </w:r>
      <w:r w:rsidR="00A35B55" w:rsidRPr="00CE681A">
        <w:rPr>
          <w:rFonts w:asciiTheme="majorHAnsi" w:hAnsiTheme="majorHAnsi"/>
          <w:color w:val="000000" w:themeColor="text1"/>
        </w:rPr>
        <w:t xml:space="preserve">type </w:t>
      </w:r>
      <w:r w:rsidR="00350A54" w:rsidRPr="00CE681A">
        <w:rPr>
          <w:rFonts w:asciiTheme="majorHAnsi" w:hAnsiTheme="majorHAnsi"/>
          <w:color w:val="000000" w:themeColor="text1"/>
        </w:rPr>
        <w:t xml:space="preserve">D1a </w:t>
      </w:r>
      <w:r w:rsidR="00912C3A" w:rsidRPr="00CE681A">
        <w:rPr>
          <w:rFonts w:asciiTheme="majorHAnsi" w:hAnsiTheme="majorHAnsi"/>
          <w:color w:val="000000" w:themeColor="text1"/>
        </w:rPr>
        <w:t>is</w:t>
      </w:r>
      <w:r w:rsidR="00C6474C" w:rsidRPr="00CE681A">
        <w:rPr>
          <w:rFonts w:asciiTheme="majorHAnsi" w:hAnsiTheme="majorHAnsi"/>
          <w:color w:val="000000" w:themeColor="text1"/>
        </w:rPr>
        <w:t xml:space="preserve"> </w:t>
      </w:r>
      <w:r w:rsidR="00350A54" w:rsidRPr="00CE681A">
        <w:rPr>
          <w:rFonts w:asciiTheme="majorHAnsi" w:hAnsiTheme="majorHAnsi"/>
          <w:color w:val="000000" w:themeColor="text1"/>
        </w:rPr>
        <w:t xml:space="preserve">dominant in </w:t>
      </w:r>
      <w:r w:rsidR="00650B4B" w:rsidRPr="00CE681A">
        <w:rPr>
          <w:rFonts w:asciiTheme="majorHAnsi" w:hAnsiTheme="majorHAnsi"/>
          <w:color w:val="000000" w:themeColor="text1"/>
        </w:rPr>
        <w:t>the</w:t>
      </w:r>
      <w:r w:rsidR="00530058" w:rsidRPr="00CE681A">
        <w:rPr>
          <w:rFonts w:asciiTheme="majorHAnsi" w:hAnsiTheme="majorHAnsi"/>
          <w:color w:val="000000" w:themeColor="text1"/>
        </w:rPr>
        <w:t xml:space="preserve"> more </w:t>
      </w:r>
      <w:proofErr w:type="spellStart"/>
      <w:r w:rsidR="00A1307B" w:rsidRPr="00CE681A">
        <w:rPr>
          <w:rFonts w:asciiTheme="majorHAnsi" w:hAnsiTheme="majorHAnsi"/>
          <w:color w:val="000000" w:themeColor="text1"/>
        </w:rPr>
        <w:t>thermo</w:t>
      </w:r>
      <w:r w:rsidR="00530058" w:rsidRPr="00CE681A">
        <w:rPr>
          <w:rFonts w:asciiTheme="majorHAnsi" w:hAnsiTheme="majorHAnsi"/>
          <w:color w:val="000000" w:themeColor="text1"/>
        </w:rPr>
        <w:t>tolerant</w:t>
      </w:r>
      <w:proofErr w:type="spellEnd"/>
      <w:r w:rsidR="00650B4B" w:rsidRPr="00CE681A">
        <w:rPr>
          <w:rFonts w:asciiTheme="majorHAnsi" w:hAnsiTheme="majorHAnsi"/>
          <w:color w:val="000000" w:themeColor="text1"/>
        </w:rPr>
        <w:t xml:space="preserve"> Om </w:t>
      </w:r>
      <w:r w:rsidR="00A35B55" w:rsidRPr="00CE681A">
        <w:rPr>
          <w:rFonts w:asciiTheme="majorHAnsi" w:hAnsiTheme="majorHAnsi"/>
          <w:color w:val="000000" w:themeColor="text1"/>
        </w:rPr>
        <w:t>corals</w:t>
      </w:r>
      <w:r w:rsidR="00650B4B" w:rsidRPr="00CE681A">
        <w:rPr>
          <w:rFonts w:asciiTheme="majorHAnsi" w:hAnsiTheme="majorHAnsi"/>
          <w:color w:val="000000" w:themeColor="text1"/>
        </w:rPr>
        <w:t>, which is</w:t>
      </w:r>
      <w:r w:rsidR="00C6474C" w:rsidRPr="00CE681A">
        <w:rPr>
          <w:rFonts w:asciiTheme="majorHAnsi" w:hAnsiTheme="majorHAnsi"/>
          <w:color w:val="000000" w:themeColor="text1"/>
        </w:rPr>
        <w:t xml:space="preserve"> </w:t>
      </w:r>
      <w:r w:rsidRPr="00CE681A">
        <w:rPr>
          <w:rFonts w:asciiTheme="majorHAnsi" w:hAnsiTheme="majorHAnsi"/>
          <w:color w:val="000000" w:themeColor="text1"/>
        </w:rPr>
        <w:t xml:space="preserve">consistent with </w:t>
      </w:r>
      <w:r w:rsidR="00C25E6A" w:rsidRPr="00CE681A">
        <w:rPr>
          <w:rFonts w:asciiTheme="majorHAnsi" w:hAnsiTheme="majorHAnsi"/>
          <w:color w:val="000000" w:themeColor="text1"/>
        </w:rPr>
        <w:t xml:space="preserve">the </w:t>
      </w:r>
      <w:r w:rsidR="00650B4B" w:rsidRPr="00CE681A">
        <w:rPr>
          <w:rFonts w:asciiTheme="majorHAnsi" w:hAnsiTheme="majorHAnsi"/>
          <w:color w:val="000000" w:themeColor="text1"/>
        </w:rPr>
        <w:t xml:space="preserve">results of </w:t>
      </w:r>
      <w:r w:rsidR="00350A54" w:rsidRPr="00CE681A">
        <w:rPr>
          <w:rFonts w:asciiTheme="majorHAnsi" w:hAnsiTheme="majorHAnsi"/>
          <w:color w:val="000000" w:themeColor="text1"/>
        </w:rPr>
        <w:t>previous</w:t>
      </w:r>
      <w:r w:rsidR="00C6474C" w:rsidRPr="00CE681A">
        <w:rPr>
          <w:rFonts w:asciiTheme="majorHAnsi" w:hAnsiTheme="majorHAnsi"/>
          <w:color w:val="000000" w:themeColor="text1"/>
        </w:rPr>
        <w:t xml:space="preserve"> </w:t>
      </w:r>
      <w:r w:rsidR="00820742" w:rsidRPr="00CE681A">
        <w:rPr>
          <w:rFonts w:asciiTheme="majorHAnsi" w:hAnsiTheme="majorHAnsi"/>
          <w:color w:val="000000" w:themeColor="text1"/>
        </w:rPr>
        <w:t>works</w:t>
      </w:r>
      <w:r w:rsidR="006974EE"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4F667EBF-5E2D-43BD-893B-35411CC8C481&lt;/uuid&gt;&lt;priority&gt;86&lt;/priority&gt;&lt;publications&gt;&lt;publication&gt;&lt;volume&gt;273&lt;/volume&gt;&lt;publication_date&gt;99200609211200000000222000&lt;/publication_date&gt;&lt;number&gt;1599&lt;/number&gt;&lt;startpage&gt;2305&lt;/startpage&gt;&lt;title&gt;The role of zooxanthellae in the thermal tolerance of corals: a 'nugget of hope' for coral reefs in an era of climate change.&lt;/title&gt;&lt;uuid&gt;2797069C-D86F-435C-8050-C39D63A67023&lt;/uuid&gt;&lt;subtype&gt;400&lt;/subtype&gt;&lt;endpage&gt;2312&lt;/endpage&gt;&lt;type&gt;400&lt;/type&gt;&lt;url&gt;http://pubget.com/site/paper/16928632?institution=&lt;/url&gt;&lt;bundle&gt;&lt;publication&gt;&lt;title&gt;Proceedings of the Royal Society B-Biological Sciences&lt;/title&gt;&lt;type&gt;-100&lt;/type&gt;&lt;subtype&gt;-100&lt;/subtype&gt;&lt;uuid&gt;405918A1-7EC4-418C-BC4C-FDCFF93D7318&lt;/uuid&gt;&lt;/publication&gt;&lt;/bundle&gt;&lt;authors&gt;&lt;author&gt;&lt;firstName&gt;Ray&lt;/firstName&gt;&lt;lastName&gt;Berkelmans&lt;/lastName&gt;&lt;/author&gt;&lt;author&gt;&lt;lastName&gt;Oppen&lt;/lastName&gt;&lt;nonDroppingParticle&gt;van&lt;/nonDroppingParticle&gt;&lt;firstName&gt;Madeleine&lt;/firstName&gt;&lt;middleNames&gt;J H&lt;/middleNames&gt;&lt;/author&gt;&lt;/authors&gt;&lt;/publication&gt;&lt;/publications&gt;&lt;cites&gt;&lt;/cites&gt;&lt;/citation&gt;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(Berkelmans &amp; van Oppen 2006)</w:t>
      </w:r>
      <w:r w:rsidR="00B92E3C" w:rsidRPr="00CE681A">
        <w:rPr>
          <w:rFonts w:asciiTheme="majorHAnsi" w:hAnsiTheme="majorHAnsi"/>
          <w:color w:val="000000" w:themeColor="text1"/>
        </w:rPr>
        <w:fldChar w:fldCharType="end"/>
      </w:r>
      <w:r w:rsidR="00DF26BA" w:rsidRPr="00CE681A">
        <w:rPr>
          <w:rFonts w:asciiTheme="majorHAnsi" w:hAnsiTheme="majorHAnsi"/>
          <w:color w:val="000000" w:themeColor="text1"/>
        </w:rPr>
        <w:t>, however recent results shows that s</w:t>
      </w:r>
      <w:r w:rsidR="009B1A07" w:rsidRPr="00CE681A">
        <w:rPr>
          <w:rFonts w:asciiTheme="majorHAnsi" w:hAnsiTheme="majorHAnsi"/>
          <w:color w:val="000000" w:themeColor="text1"/>
        </w:rPr>
        <w:t>uch an association is rather linked with minimal temperatures</w:t>
      </w:r>
      <w:r w:rsidR="00C6474C" w:rsidRPr="00CE681A">
        <w:rPr>
          <w:rFonts w:asciiTheme="majorHAnsi" w:hAnsiTheme="majorHAnsi"/>
          <w:color w:val="000000" w:themeColor="text1"/>
        </w:rPr>
        <w:t xml:space="preserve"> t</w:t>
      </w:r>
      <w:r w:rsidR="009B1A07" w:rsidRPr="00CE681A">
        <w:rPr>
          <w:rFonts w:asciiTheme="majorHAnsi" w:hAnsiTheme="majorHAnsi"/>
          <w:color w:val="000000" w:themeColor="text1"/>
        </w:rPr>
        <w:t>han</w:t>
      </w:r>
      <w:r w:rsidR="007B501C" w:rsidRPr="00CE681A">
        <w:rPr>
          <w:rFonts w:asciiTheme="majorHAnsi" w:hAnsiTheme="majorHAnsi"/>
          <w:color w:val="000000" w:themeColor="text1"/>
        </w:rPr>
        <w:t xml:space="preserve"> annual amplitude of temperature changes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ACCB7711-3735-4271-875D-BC7F96BD5815&lt;/uuid&gt;&lt;priority&gt;87&lt;/priority&gt;&lt;publications&gt;&lt;publication&gt;&lt;volume&gt;6&lt;/volume&gt;&lt;publication_date&gt;99201802201200000000222000&lt;/publication_date&gt;&lt;number&gt;1&lt;/number&gt;&lt;doi&gt;10.1128/mSystems.00028-16&lt;/doi&gt;&lt;startpage&gt;2&lt;/startpage&gt;&lt;title&gt;Thermal regime and host clade, rather than geography, drive Symbiodinium and bacterial assemblages in the scleractinian coral Pocillopora damicornis sensu lato&lt;/title&gt;&lt;uuid&gt;B1A8F05A-3FA7-4B9C-AE8F-606C1602577F&lt;/uuid&gt;&lt;subtype&gt;400&lt;/subtype&gt;&lt;type&gt;400&lt;/type&gt;&lt;url&gt;https://microbiomejournal.biomedcentral.com/articles/10.1186/s40168-018-0423-6&lt;/url&gt;&lt;bundle&gt;&lt;publication&gt;&lt;title&gt;Microbiome&lt;/title&gt;&lt;type&gt;-100&lt;/type&gt;&lt;subtype&gt;-100&lt;/subtype&gt;&lt;uuid&gt;7C37F196-C686-4C60-8E97-2DBF4B576DF1&lt;/uuid&gt;&lt;/publication&gt;&lt;/bundle&gt;&lt;authors&gt;&lt;author&gt;&lt;firstName&gt;Kelly&lt;/firstName&gt;&lt;lastName&gt;Brener-Raffalli&lt;/lastName&gt;&lt;/author&gt;&lt;author&gt;&lt;firstName&gt;Camille&lt;/firstName&gt;&lt;lastName&gt;Clerissi&lt;/lastName&gt;&lt;/author&gt;&lt;author&gt;&lt;firstName&gt;Jeremie&lt;/firstName&gt;&lt;lastName&gt;Vidal-Dupiol&lt;/lastName&gt;&lt;/author&gt;&lt;author&gt;&lt;firstName&gt;Mehdi&lt;/firstName&gt;&lt;lastName&gt;Adjeroud&lt;/lastName&gt;&lt;/author&gt;&lt;author&gt;&lt;firstName&gt;François&lt;/firstName&gt;&lt;lastName&gt;Bonhomme&lt;/lastName&gt;&lt;/author&gt;&lt;author&gt;&lt;firstName&gt;Marine&lt;/firstName&gt;&lt;lastName&gt;Pratlong&lt;/lastName&gt;&lt;/author&gt;&lt;author&gt;&lt;firstName&gt;Didier&lt;/firstName&gt;&lt;lastName&gt;Aurelle&lt;/lastName&gt;&lt;/author&gt;&lt;author&gt;&lt;firstName&gt;Guillaume&lt;/firstName&gt;&lt;lastName&gt;Mitta&lt;/lastName&gt;&lt;/author&gt;&lt;author&gt;&lt;firstName&gt;Eve&lt;/firstName&gt;&lt;lastName&gt;Toulza&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(Brener-Raffalli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2018)</w:t>
      </w:r>
      <w:r w:rsidR="0044604D" w:rsidRPr="00CE681A">
        <w:rPr>
          <w:rFonts w:asciiTheme="majorHAnsi" w:hAnsiTheme="majorHAnsi"/>
          <w:color w:val="000000" w:themeColor="text1"/>
        </w:rPr>
        <w:fldChar w:fldCharType="end"/>
      </w:r>
      <w:r w:rsidR="00087A59" w:rsidRPr="00294C75">
        <w:rPr>
          <w:rFonts w:asciiTheme="majorHAnsi" w:hAnsiTheme="majorHAnsi"/>
          <w:color w:val="000000" w:themeColor="text1"/>
        </w:rPr>
        <w:t>.</w:t>
      </w:r>
    </w:p>
    <w:p w14:paraId="2BCC4BC2" w14:textId="3DACF88B" w:rsidR="007D3B89" w:rsidRPr="00CE681A" w:rsidRDefault="00650B4B" w:rsidP="00294C75">
      <w:pPr>
        <w:rPr>
          <w:rFonts w:asciiTheme="majorHAnsi" w:hAnsiTheme="majorHAnsi"/>
          <w:color w:val="000000" w:themeColor="text1"/>
        </w:rPr>
      </w:pPr>
      <w:r w:rsidRPr="00CE681A">
        <w:rPr>
          <w:rFonts w:asciiTheme="majorHAnsi" w:hAnsiTheme="majorHAnsi"/>
          <w:color w:val="000000" w:themeColor="text1"/>
        </w:rPr>
        <w:t>Although</w:t>
      </w:r>
      <w:r w:rsidR="004A5E15" w:rsidRPr="00CE681A">
        <w:rPr>
          <w:rFonts w:asciiTheme="majorHAnsi" w:hAnsiTheme="majorHAnsi"/>
          <w:color w:val="000000" w:themeColor="text1"/>
        </w:rPr>
        <w:t xml:space="preserve"> the </w:t>
      </w:r>
      <w:r w:rsidR="00391E37" w:rsidRPr="00CE681A">
        <w:rPr>
          <w:rFonts w:asciiTheme="majorHAnsi" w:hAnsiTheme="majorHAnsi"/>
          <w:color w:val="000000" w:themeColor="text1"/>
        </w:rPr>
        <w:t xml:space="preserve">microbial </w:t>
      </w:r>
      <w:r w:rsidR="004A5E15" w:rsidRPr="00CE681A">
        <w:rPr>
          <w:rFonts w:asciiTheme="majorHAnsi" w:hAnsiTheme="majorHAnsi"/>
          <w:color w:val="000000" w:themeColor="text1"/>
        </w:rPr>
        <w:t>community</w:t>
      </w:r>
      <w:r w:rsidR="00391E37" w:rsidRPr="00CE681A">
        <w:rPr>
          <w:rFonts w:asciiTheme="majorHAnsi" w:hAnsiTheme="majorHAnsi"/>
          <w:color w:val="000000" w:themeColor="text1"/>
        </w:rPr>
        <w:t xml:space="preserve"> (both bacterial and </w:t>
      </w:r>
      <w:proofErr w:type="spellStart"/>
      <w:r w:rsidR="006417F8" w:rsidRPr="00CE681A">
        <w:rPr>
          <w:rFonts w:asciiTheme="majorHAnsi" w:hAnsiTheme="majorHAnsi"/>
          <w:color w:val="000000" w:themeColor="text1"/>
        </w:rPr>
        <w:t>Symbiodiniaceae</w:t>
      </w:r>
      <w:proofErr w:type="spellEnd"/>
      <w:r w:rsidR="00391E37" w:rsidRPr="00CE681A">
        <w:rPr>
          <w:rFonts w:asciiTheme="majorHAnsi" w:hAnsiTheme="majorHAnsi"/>
          <w:color w:val="000000" w:themeColor="text1"/>
        </w:rPr>
        <w:t>)</w:t>
      </w:r>
      <w:r w:rsidR="004A5E15" w:rsidRPr="00CE681A">
        <w:rPr>
          <w:rFonts w:asciiTheme="majorHAnsi" w:hAnsiTheme="majorHAnsi"/>
          <w:color w:val="000000" w:themeColor="text1"/>
        </w:rPr>
        <w:t xml:space="preserve"> differe</w:t>
      </w:r>
      <w:r w:rsidRPr="00CE681A">
        <w:rPr>
          <w:rFonts w:asciiTheme="majorHAnsi" w:hAnsiTheme="majorHAnsi"/>
          <w:color w:val="000000" w:themeColor="text1"/>
        </w:rPr>
        <w:t>d</w:t>
      </w:r>
      <w:r w:rsidR="004A5E15" w:rsidRPr="00CE681A">
        <w:rPr>
          <w:rFonts w:asciiTheme="majorHAnsi" w:hAnsiTheme="majorHAnsi"/>
          <w:color w:val="000000" w:themeColor="text1"/>
        </w:rPr>
        <w:t xml:space="preserve"> between the </w:t>
      </w:r>
      <w:r w:rsidRPr="00CE681A">
        <w:rPr>
          <w:rFonts w:asciiTheme="majorHAnsi" w:hAnsiTheme="majorHAnsi"/>
          <w:color w:val="000000" w:themeColor="text1"/>
        </w:rPr>
        <w:t xml:space="preserve">NC and Om </w:t>
      </w:r>
      <w:r w:rsidR="00A35B55" w:rsidRPr="00CE681A">
        <w:rPr>
          <w:rFonts w:asciiTheme="majorHAnsi" w:hAnsiTheme="majorHAnsi"/>
          <w:color w:val="000000" w:themeColor="text1"/>
        </w:rPr>
        <w:t>corals</w:t>
      </w:r>
      <w:r w:rsidR="004A5E15" w:rsidRPr="00CE681A">
        <w:rPr>
          <w:rFonts w:asciiTheme="majorHAnsi" w:hAnsiTheme="majorHAnsi"/>
          <w:color w:val="000000" w:themeColor="text1"/>
        </w:rPr>
        <w:t xml:space="preserve">, the composition did not change during transition from </w:t>
      </w:r>
      <w:r w:rsidR="00AD11CD" w:rsidRPr="00CE681A">
        <w:rPr>
          <w:rFonts w:asciiTheme="majorHAnsi" w:hAnsiTheme="majorHAnsi"/>
          <w:color w:val="000000" w:themeColor="text1"/>
        </w:rPr>
        <w:t xml:space="preserve">the field </w:t>
      </w:r>
      <w:r w:rsidR="004A5E15" w:rsidRPr="00CE681A">
        <w:rPr>
          <w:rFonts w:asciiTheme="majorHAnsi" w:hAnsiTheme="majorHAnsi"/>
          <w:color w:val="000000" w:themeColor="text1"/>
        </w:rPr>
        <w:t>to</w:t>
      </w:r>
      <w:r w:rsidR="00AD11CD" w:rsidRPr="00CE681A">
        <w:rPr>
          <w:rFonts w:asciiTheme="majorHAnsi" w:hAnsiTheme="majorHAnsi"/>
          <w:color w:val="000000" w:themeColor="text1"/>
        </w:rPr>
        <w:t xml:space="preserve"> the</w:t>
      </w:r>
      <w:r w:rsidR="004A5E15" w:rsidRPr="00CE681A">
        <w:rPr>
          <w:rFonts w:asciiTheme="majorHAnsi" w:hAnsiTheme="majorHAnsi"/>
          <w:color w:val="000000" w:themeColor="text1"/>
        </w:rPr>
        <w:t xml:space="preserve"> artificial seawater</w:t>
      </w:r>
      <w:r w:rsidR="00C6474C" w:rsidRPr="00CE681A">
        <w:rPr>
          <w:rFonts w:asciiTheme="majorHAnsi" w:hAnsiTheme="majorHAnsi"/>
          <w:color w:val="000000" w:themeColor="text1"/>
        </w:rPr>
        <w:t xml:space="preserve"> </w:t>
      </w:r>
      <w:r w:rsidRPr="00CE681A">
        <w:rPr>
          <w:rFonts w:asciiTheme="majorHAnsi" w:hAnsiTheme="majorHAnsi"/>
          <w:color w:val="000000" w:themeColor="text1"/>
        </w:rPr>
        <w:t>conditions,</w:t>
      </w:r>
      <w:r w:rsidR="00391E37" w:rsidRPr="00CE681A">
        <w:rPr>
          <w:rFonts w:asciiTheme="majorHAnsi" w:hAnsiTheme="majorHAnsi"/>
          <w:color w:val="000000" w:themeColor="text1"/>
        </w:rPr>
        <w:t xml:space="preserve"> and </w:t>
      </w:r>
      <w:r w:rsidR="004A5E15" w:rsidRPr="00CE681A">
        <w:rPr>
          <w:rFonts w:asciiTheme="majorHAnsi" w:hAnsiTheme="majorHAnsi"/>
          <w:color w:val="000000" w:themeColor="text1"/>
        </w:rPr>
        <w:t xml:space="preserve">remained </w:t>
      </w:r>
      <w:r w:rsidR="00B7671C" w:rsidRPr="00CE681A">
        <w:rPr>
          <w:rFonts w:asciiTheme="majorHAnsi" w:hAnsiTheme="majorHAnsi"/>
          <w:color w:val="000000" w:themeColor="text1"/>
        </w:rPr>
        <w:t>similar</w:t>
      </w:r>
      <w:r w:rsidR="00C6474C" w:rsidRPr="00CE681A">
        <w:rPr>
          <w:rFonts w:asciiTheme="majorHAnsi" w:hAnsiTheme="majorHAnsi"/>
          <w:color w:val="000000" w:themeColor="text1"/>
        </w:rPr>
        <w:t xml:space="preserve"> </w:t>
      </w:r>
      <w:r w:rsidR="004A5E15" w:rsidRPr="00CE681A">
        <w:rPr>
          <w:rFonts w:asciiTheme="majorHAnsi" w:hAnsiTheme="majorHAnsi"/>
          <w:color w:val="000000" w:themeColor="text1"/>
        </w:rPr>
        <w:t xml:space="preserve">during the </w:t>
      </w:r>
      <w:r w:rsidRPr="00CE681A">
        <w:rPr>
          <w:rFonts w:asciiTheme="majorHAnsi" w:hAnsiTheme="majorHAnsi"/>
          <w:color w:val="000000" w:themeColor="text1"/>
        </w:rPr>
        <w:t xml:space="preserve">experimental temperature </w:t>
      </w:r>
      <w:r w:rsidR="004A5E15" w:rsidRPr="00CE681A">
        <w:rPr>
          <w:rFonts w:asciiTheme="majorHAnsi" w:hAnsiTheme="majorHAnsi"/>
          <w:color w:val="000000" w:themeColor="text1"/>
        </w:rPr>
        <w:t xml:space="preserve">increase. </w:t>
      </w:r>
      <w:r w:rsidR="00912C3A" w:rsidRPr="00CE681A">
        <w:rPr>
          <w:rFonts w:asciiTheme="majorHAnsi" w:hAnsiTheme="majorHAnsi"/>
          <w:color w:val="000000" w:themeColor="text1"/>
        </w:rPr>
        <w:t xml:space="preserve">Thus, </w:t>
      </w:r>
      <w:r w:rsidR="00E23614" w:rsidRPr="00CE681A">
        <w:rPr>
          <w:rFonts w:asciiTheme="majorHAnsi" w:hAnsiTheme="majorHAnsi"/>
          <w:color w:val="000000" w:themeColor="text1"/>
        </w:rPr>
        <w:t xml:space="preserve">the coral </w:t>
      </w:r>
      <w:proofErr w:type="spellStart"/>
      <w:r w:rsidR="00E23614" w:rsidRPr="00CE681A">
        <w:rPr>
          <w:rFonts w:asciiTheme="majorHAnsi" w:hAnsiTheme="majorHAnsi"/>
          <w:color w:val="000000" w:themeColor="text1"/>
        </w:rPr>
        <w:t>holobiont</w:t>
      </w:r>
      <w:proofErr w:type="spellEnd"/>
      <w:r w:rsidR="00E23614" w:rsidRPr="00CE681A">
        <w:rPr>
          <w:rFonts w:asciiTheme="majorHAnsi" w:hAnsiTheme="majorHAnsi"/>
          <w:color w:val="000000" w:themeColor="text1"/>
        </w:rPr>
        <w:t xml:space="preserve"> assemblage </w:t>
      </w:r>
      <w:r w:rsidR="00912C3A" w:rsidRPr="00CE681A">
        <w:rPr>
          <w:rFonts w:asciiTheme="majorHAnsi" w:hAnsiTheme="majorHAnsi"/>
          <w:color w:val="000000" w:themeColor="text1"/>
        </w:rPr>
        <w:t>remained</w:t>
      </w:r>
      <w:r w:rsidR="00E23614" w:rsidRPr="00CE681A">
        <w:rPr>
          <w:rFonts w:asciiTheme="majorHAnsi" w:hAnsiTheme="majorHAnsi"/>
          <w:color w:val="000000" w:themeColor="text1"/>
        </w:rPr>
        <w:t xml:space="preserve"> </w:t>
      </w:r>
      <w:commentRangeStart w:id="136"/>
      <w:del w:id="137" w:author="Auteur">
        <w:r w:rsidR="00E23614" w:rsidRPr="00CE681A" w:rsidDel="00A32F74">
          <w:rPr>
            <w:rFonts w:asciiTheme="majorHAnsi" w:hAnsiTheme="majorHAnsi"/>
            <w:color w:val="000000" w:themeColor="text1"/>
          </w:rPr>
          <w:delText xml:space="preserve">stable </w:delText>
        </w:r>
      </w:del>
      <w:ins w:id="138" w:author="Auteur">
        <w:r w:rsidR="00A32F74">
          <w:rPr>
            <w:rFonts w:asciiTheme="majorHAnsi" w:hAnsiTheme="majorHAnsi"/>
            <w:color w:val="000000" w:themeColor="text1"/>
          </w:rPr>
          <w:t>similar</w:t>
        </w:r>
        <w:r w:rsidR="00A32F74" w:rsidRPr="00CE681A">
          <w:rPr>
            <w:rFonts w:asciiTheme="majorHAnsi" w:hAnsiTheme="majorHAnsi"/>
            <w:color w:val="000000" w:themeColor="text1"/>
          </w:rPr>
          <w:t xml:space="preserve"> </w:t>
        </w:r>
      </w:ins>
      <w:del w:id="139" w:author="Auteur">
        <w:r w:rsidR="00E23614" w:rsidRPr="00CE681A" w:rsidDel="00A32F74">
          <w:rPr>
            <w:rFonts w:asciiTheme="majorHAnsi" w:hAnsiTheme="majorHAnsi"/>
            <w:color w:val="000000" w:themeColor="text1"/>
          </w:rPr>
          <w:delText xml:space="preserve">over </w:delText>
        </w:r>
      </w:del>
      <w:ins w:id="140" w:author="Auteur">
        <w:r w:rsidR="00A32F74">
          <w:rPr>
            <w:rFonts w:asciiTheme="majorHAnsi" w:hAnsiTheme="majorHAnsi"/>
            <w:color w:val="000000" w:themeColor="text1"/>
          </w:rPr>
          <w:t>after</w:t>
        </w:r>
        <w:r w:rsidR="00A32F74" w:rsidRPr="00CE681A">
          <w:rPr>
            <w:rFonts w:asciiTheme="majorHAnsi" w:hAnsiTheme="majorHAnsi"/>
            <w:color w:val="000000" w:themeColor="text1"/>
          </w:rPr>
          <w:t xml:space="preserve"> </w:t>
        </w:r>
        <w:commentRangeEnd w:id="136"/>
        <w:r w:rsidR="00A32F74">
          <w:rPr>
            <w:rStyle w:val="Marquedannotation"/>
          </w:rPr>
          <w:commentReference w:id="136"/>
        </w:r>
      </w:ins>
      <w:r w:rsidR="00E23614" w:rsidRPr="00CE681A">
        <w:rPr>
          <w:rFonts w:asciiTheme="majorHAnsi" w:hAnsiTheme="majorHAnsi"/>
          <w:color w:val="000000" w:themeColor="text1"/>
        </w:rPr>
        <w:t>the course of the experiment</w:t>
      </w:r>
      <w:r w:rsidR="00824D87" w:rsidRPr="00CE681A">
        <w:rPr>
          <w:rFonts w:asciiTheme="majorHAnsi" w:hAnsiTheme="majorHAnsi"/>
          <w:color w:val="000000" w:themeColor="text1"/>
        </w:rPr>
        <w:t xml:space="preserve">. Such stability of the microbial community </w:t>
      </w:r>
      <w:r w:rsidR="00F72E74" w:rsidRPr="00CE681A">
        <w:rPr>
          <w:rFonts w:asciiTheme="majorHAnsi" w:hAnsiTheme="majorHAnsi"/>
          <w:color w:val="000000" w:themeColor="text1"/>
        </w:rPr>
        <w:t>during</w:t>
      </w:r>
      <w:r w:rsidR="004132E3" w:rsidRPr="00CE681A">
        <w:rPr>
          <w:rFonts w:asciiTheme="majorHAnsi" w:hAnsiTheme="majorHAnsi"/>
          <w:color w:val="000000" w:themeColor="text1"/>
        </w:rPr>
        <w:t xml:space="preserve"> experimental</w:t>
      </w:r>
      <w:r w:rsidR="00C6474C" w:rsidRPr="00CE681A">
        <w:rPr>
          <w:rFonts w:asciiTheme="majorHAnsi" w:hAnsiTheme="majorHAnsi"/>
          <w:color w:val="000000" w:themeColor="text1"/>
        </w:rPr>
        <w:t xml:space="preserve"> </w:t>
      </w:r>
      <w:r w:rsidR="001053E3" w:rsidRPr="00CE681A">
        <w:rPr>
          <w:rFonts w:asciiTheme="majorHAnsi" w:hAnsiTheme="majorHAnsi"/>
          <w:color w:val="000000" w:themeColor="text1"/>
        </w:rPr>
        <w:t>heat stress</w:t>
      </w:r>
      <w:r w:rsidR="00824D87" w:rsidRPr="00CE681A">
        <w:rPr>
          <w:rFonts w:asciiTheme="majorHAnsi" w:hAnsiTheme="majorHAnsi"/>
          <w:color w:val="000000" w:themeColor="text1"/>
        </w:rPr>
        <w:t xml:space="preserve"> was previously observed in</w:t>
      </w:r>
      <w:r w:rsidR="00F34AF8" w:rsidRPr="00CE681A">
        <w:rPr>
          <w:rFonts w:asciiTheme="majorHAnsi" w:hAnsiTheme="majorHAnsi"/>
          <w:color w:val="000000" w:themeColor="text1"/>
        </w:rPr>
        <w:t xml:space="preserve"> the </w:t>
      </w:r>
      <w:proofErr w:type="spellStart"/>
      <w:r w:rsidR="00F34AF8" w:rsidRPr="00CE681A">
        <w:rPr>
          <w:rFonts w:asciiTheme="majorHAnsi" w:hAnsiTheme="majorHAnsi"/>
          <w:color w:val="000000" w:themeColor="text1"/>
        </w:rPr>
        <w:t>scleractinian</w:t>
      </w:r>
      <w:proofErr w:type="spellEnd"/>
      <w:r w:rsidR="00C6474C" w:rsidRPr="00CE681A">
        <w:rPr>
          <w:rFonts w:asciiTheme="majorHAnsi" w:hAnsiTheme="majorHAnsi"/>
          <w:color w:val="000000" w:themeColor="text1"/>
        </w:rPr>
        <w:t xml:space="preserve"> </w:t>
      </w:r>
      <w:proofErr w:type="spellStart"/>
      <w:r w:rsidR="00F72E74" w:rsidRPr="00CE681A">
        <w:rPr>
          <w:rFonts w:asciiTheme="majorHAnsi" w:hAnsiTheme="majorHAnsi"/>
          <w:i/>
          <w:color w:val="000000" w:themeColor="text1"/>
        </w:rPr>
        <w:t>Acropor</w:t>
      </w:r>
      <w:r w:rsidR="00A35B55" w:rsidRPr="00CE681A">
        <w:rPr>
          <w:rFonts w:asciiTheme="majorHAnsi" w:hAnsiTheme="majorHAnsi"/>
          <w:i/>
          <w:color w:val="000000" w:themeColor="text1"/>
        </w:rPr>
        <w:t>a</w:t>
      </w:r>
      <w:proofErr w:type="spellEnd"/>
      <w:r w:rsidR="00C6474C" w:rsidRPr="00CE681A">
        <w:rPr>
          <w:rFonts w:asciiTheme="majorHAnsi" w:hAnsiTheme="majorHAnsi"/>
          <w:i/>
          <w:color w:val="000000" w:themeColor="text1"/>
        </w:rPr>
        <w:t xml:space="preserve"> </w:t>
      </w:r>
      <w:proofErr w:type="spellStart"/>
      <w:r w:rsidR="00F72E74" w:rsidRPr="00CE681A">
        <w:rPr>
          <w:rFonts w:asciiTheme="majorHAnsi" w:hAnsiTheme="majorHAnsi"/>
          <w:i/>
          <w:color w:val="000000" w:themeColor="text1"/>
        </w:rPr>
        <w:t>millepora</w:t>
      </w:r>
      <w:proofErr w:type="spellEnd"/>
      <w:r w:rsidR="00F16E75" w:rsidRPr="00CE681A">
        <w:rPr>
          <w:rFonts w:asciiTheme="majorHAnsi" w:hAnsiTheme="majorHAnsi"/>
          <w: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D7B9E07B-9BA9-412F-85C7-0D80E118BA8D&lt;/uuid&gt;&lt;priority&gt;88&lt;/priority&gt;&lt;publications&gt;&lt;publication&gt;&lt;uuid&gt;65FE4415-12B3-4470-A3B4-68B224682AC6&lt;/uuid&gt;&lt;volume&gt;279&lt;/volume&gt;&lt;doi&gt;10.1098/rspb.2011.1780&lt;/doi&gt;&lt;startpage&gt;1100&lt;/startpage&gt;&lt;publication_date&gt;99201203221200000000222000&lt;/publication_date&gt;&lt;url&gt;http://eutils.ncbi.nlm.nih.gov/entrez/eutils/elink.fcgi?dbfrom=pubmed&amp;amp;id=21976690&amp;amp;retmode=ref&amp;amp;cmd=prlinks&lt;/url&gt;&lt;type&gt;400&lt;/type&gt;&lt;title&gt;Resistance to thermal stress in corals without changes in symbiont composition.&lt;/title&gt;&lt;institution&gt;Department of Biology, University of Louisiana at Lafayette, Lafayette, LA 70504, USA.&lt;/institution&gt;&lt;number&gt;1731&lt;/number&gt;&lt;subtype&gt;400&lt;/subtype&gt;&lt;endpage&gt;1107&lt;/endpage&gt;&lt;bundle&gt;&lt;publication&gt;&lt;title&gt;Proceedings. Biological sciences&lt;/title&gt;&lt;type&gt;-100&lt;/type&gt;&lt;subtype&gt;-100&lt;/subtype&gt;&lt;uuid&gt;A33F0ED3-14A7-4225-A21A-B33AD870E68A&lt;/uuid&gt;&lt;/publication&gt;&lt;/bundle&gt;&lt;authors&gt;&lt;author&gt;&lt;firstName&gt;Anthony&lt;/firstName&gt;&lt;middleNames&gt;J&lt;/middleNames&gt;&lt;lastName&gt;Bellantuono&lt;/lastName&gt;&lt;/author&gt;&lt;author&gt;&lt;firstName&gt;Ove&lt;/firstName&gt;&lt;lastName&gt;Hoegh-Guldberg&lt;/lastName&gt;&lt;/author&gt;&lt;author&gt;&lt;firstName&gt;Mauricio&lt;/firstName&gt;&lt;lastName&gt;Rodriguez-Lanetty&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(Bellantuono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2012b)</w:t>
      </w:r>
      <w:r w:rsidR="00B92E3C" w:rsidRPr="00CE681A">
        <w:rPr>
          <w:rFonts w:asciiTheme="majorHAnsi" w:hAnsiTheme="majorHAnsi"/>
          <w:color w:val="000000" w:themeColor="text1"/>
        </w:rPr>
        <w:fldChar w:fldCharType="end"/>
      </w:r>
      <w:r w:rsidR="00C6474C" w:rsidRPr="00CE681A">
        <w:rPr>
          <w:rFonts w:asciiTheme="majorHAnsi" w:hAnsiTheme="majorHAnsi"/>
          <w:color w:val="000000" w:themeColor="text1"/>
        </w:rPr>
        <w:t xml:space="preserve"> </w:t>
      </w:r>
      <w:r w:rsidR="00F72E74" w:rsidRPr="00CE681A">
        <w:rPr>
          <w:rFonts w:asciiTheme="majorHAnsi" w:hAnsiTheme="majorHAnsi"/>
          <w:color w:val="000000" w:themeColor="text1"/>
        </w:rPr>
        <w:t xml:space="preserve">and </w:t>
      </w:r>
      <w:r w:rsidR="00A35B55" w:rsidRPr="00CE681A">
        <w:rPr>
          <w:rFonts w:asciiTheme="majorHAnsi" w:hAnsiTheme="majorHAnsi"/>
          <w:i/>
          <w:color w:val="000000" w:themeColor="text1"/>
        </w:rPr>
        <w:t>A. </w:t>
      </w:r>
      <w:proofErr w:type="spellStart"/>
      <w:r w:rsidR="00373D83" w:rsidRPr="00CE681A">
        <w:rPr>
          <w:rFonts w:asciiTheme="majorHAnsi" w:hAnsiTheme="majorHAnsi"/>
          <w:i/>
          <w:color w:val="000000" w:themeColor="text1"/>
        </w:rPr>
        <w:t>tenuis</w:t>
      </w:r>
      <w:proofErr w:type="spellEnd"/>
      <w:r w:rsidR="00773D5C" w:rsidRPr="00CE681A">
        <w:rPr>
          <w:rFonts w:asciiTheme="majorHAnsi" w:hAnsiTheme="majorHAnsi"/>
          <w: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7308DFCF-CB5B-4F6D-BD50-ECC95F9E3AA0&lt;/uuid&gt;&lt;priority&gt;89&lt;/priority&gt;&lt;publications&gt;&lt;publication&gt;&lt;volume&gt;19&lt;/volume&gt;&lt;publication_date&gt;99201005001200000000220000&lt;/publication_date&gt;&lt;number&gt;9&lt;/number&gt;&lt;doi&gt;10.1111/j.1365-294X.2010.04620.x&lt;/doi&gt;&lt;startpage&gt;1978&lt;/startpage&gt;&lt;title&gt;Responses of coral-associated bacterial communities to heat stress differ with Symbiodinium type on the same coral host&lt;/title&gt;&lt;uuid&gt;ED19597F-D8E3-418F-9D88-EA20C7EA8417&lt;/uuid&gt;&lt;subtype&gt;400&lt;/subtype&gt;&lt;endpage&gt;1990&lt;/endpage&gt;&lt;type&gt;400&lt;/type&gt;&lt;url&gt;http://doi.wiley.com/10.1111/j.1365-294X.2010.04620.x&lt;/url&gt;&lt;bundle&gt;&lt;publication&gt;&lt;title&gt;Molecular Ecology&lt;/title&gt;&lt;type&gt;-100&lt;/type&gt;&lt;subtype&gt;-100&lt;/subtype&gt;&lt;uuid&gt;5179072D-9750-4784-B62A-68B4AAA42223&lt;/uuid&gt;&lt;/publication&gt;&lt;/bundle&gt;&lt;authors&gt;&lt;author&gt;&lt;firstName&gt;Raechel&lt;/firstName&gt;&lt;lastName&gt;Littman&lt;/lastName&gt;&lt;/author&gt;&lt;author&gt;&lt;firstName&gt;David&lt;/firstName&gt;&lt;middleNames&gt;G&lt;/middleNames&gt;&lt;lastName&gt;Bourne&lt;/lastName&gt;&lt;/author&gt;&lt;author&gt;&lt;firstName&gt;Bette&lt;/firstName&gt;&lt;middleNames&gt;L&lt;/middleNames&gt;&lt;lastName&gt;Willis&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(Littman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2010)</w:t>
      </w:r>
      <w:r w:rsidR="00B92E3C" w:rsidRPr="00CE681A">
        <w:rPr>
          <w:rFonts w:asciiTheme="majorHAnsi" w:hAnsiTheme="majorHAnsi"/>
          <w:color w:val="000000" w:themeColor="text1"/>
        </w:rPr>
        <w:fldChar w:fldCharType="end"/>
      </w:r>
      <w:r w:rsidR="004A5E15" w:rsidRPr="00CE681A">
        <w:rPr>
          <w:rFonts w:asciiTheme="majorHAnsi" w:hAnsiTheme="majorHAnsi"/>
          <w:color w:val="000000" w:themeColor="text1"/>
        </w:rPr>
        <w:t>.</w:t>
      </w:r>
      <w:r w:rsidR="00824D87" w:rsidRPr="00CE681A">
        <w:rPr>
          <w:rFonts w:asciiTheme="majorHAnsi" w:hAnsiTheme="majorHAnsi"/>
          <w:color w:val="000000" w:themeColor="text1"/>
        </w:rPr>
        <w:t xml:space="preserve"> Thus, our study </w:t>
      </w:r>
      <w:r w:rsidR="00ED2277" w:rsidRPr="00CE681A">
        <w:rPr>
          <w:rFonts w:asciiTheme="majorHAnsi" w:hAnsiTheme="majorHAnsi"/>
          <w:color w:val="000000" w:themeColor="text1"/>
        </w:rPr>
        <w:t xml:space="preserve">conforms </w:t>
      </w:r>
      <w:r w:rsidR="00457333" w:rsidRPr="00CE681A">
        <w:rPr>
          <w:rFonts w:asciiTheme="majorHAnsi" w:hAnsiTheme="majorHAnsi"/>
          <w:color w:val="000000" w:themeColor="text1"/>
        </w:rPr>
        <w:t xml:space="preserve">to </w:t>
      </w:r>
      <w:r w:rsidR="00824D87" w:rsidRPr="00CE681A">
        <w:rPr>
          <w:rFonts w:asciiTheme="majorHAnsi" w:hAnsiTheme="majorHAnsi"/>
          <w:color w:val="000000" w:themeColor="text1"/>
        </w:rPr>
        <w:t xml:space="preserve">the idea that microbial communities associated with </w:t>
      </w:r>
      <w:proofErr w:type="spellStart"/>
      <w:r w:rsidR="00824D87" w:rsidRPr="00CE681A">
        <w:rPr>
          <w:rFonts w:asciiTheme="majorHAnsi" w:hAnsiTheme="majorHAnsi"/>
          <w:color w:val="000000" w:themeColor="text1"/>
        </w:rPr>
        <w:t>scleractinian</w:t>
      </w:r>
      <w:proofErr w:type="spellEnd"/>
      <w:r w:rsidR="0053504B" w:rsidRPr="00CE681A">
        <w:rPr>
          <w:rFonts w:asciiTheme="majorHAnsi" w:hAnsiTheme="majorHAnsi"/>
          <w:color w:val="000000" w:themeColor="text1"/>
        </w:rPr>
        <w:t xml:space="preserve"> corals</w:t>
      </w:r>
      <w:r w:rsidR="00824D87" w:rsidRPr="00CE681A">
        <w:rPr>
          <w:rFonts w:asciiTheme="majorHAnsi" w:hAnsiTheme="majorHAnsi"/>
          <w:color w:val="000000" w:themeColor="text1"/>
        </w:rPr>
        <w:t xml:space="preserve"> remain unchanged when the </w:t>
      </w:r>
      <w:proofErr w:type="spellStart"/>
      <w:r w:rsidR="00824D87" w:rsidRPr="00CE681A">
        <w:rPr>
          <w:rFonts w:asciiTheme="majorHAnsi" w:hAnsiTheme="majorHAnsi"/>
          <w:color w:val="000000" w:themeColor="text1"/>
        </w:rPr>
        <w:t>holobionts</w:t>
      </w:r>
      <w:proofErr w:type="spellEnd"/>
      <w:r w:rsidR="00824D87" w:rsidRPr="00CE681A">
        <w:rPr>
          <w:rFonts w:asciiTheme="majorHAnsi" w:hAnsiTheme="majorHAnsi"/>
          <w:color w:val="000000" w:themeColor="text1"/>
        </w:rPr>
        <w:t xml:space="preserve"> are exposed to stressful temperatures</w:t>
      </w:r>
      <w:r w:rsidR="00912C3A" w:rsidRPr="00CE681A">
        <w:rPr>
          <w:rFonts w:asciiTheme="majorHAnsi" w:hAnsiTheme="majorHAnsi"/>
          <w:color w:val="000000" w:themeColor="text1"/>
        </w:rPr>
        <w:t xml:space="preserve"> (but see</w:t>
      </w:r>
      <w:r w:rsidR="0069258F"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DF1BD864-1A4B-4E4D-9F23-4591F5B563FA&lt;/uuid&gt;&lt;priority&gt;90&lt;/priority&gt;&lt;publications&gt;&lt;publication&gt;&lt;volume&gt;8&lt;/volume&gt;&lt;publication_date&gt;99201702101200000000222000&lt;/publication_date&gt;&lt;doi&gt;10.1038/ncomms14213&lt;/doi&gt;&lt;startpage&gt;14213&lt;/startpage&gt;&lt;title&gt;Bacterial community dynamics are linked to patterns of coral heat tolerance&lt;/title&gt;&lt;uuid&gt;38141A4E-6E0C-48B3-949B-749F8922CAAF&lt;/uuid&gt;&lt;subtype&gt;400&lt;/subtype&gt;&lt;type&gt;400&lt;/type&gt;&lt;url&gt;http://www.nature.com/doifinder/10.1038/ncomms14213&lt;/url&gt;&lt;bundle&gt;&lt;publication&gt;&lt;title&gt;Nature Communications&lt;/title&gt;&lt;type&gt;-100&lt;/type&gt;&lt;subtype&gt;-100&lt;/subtype&gt;&lt;uuid&gt;751E0377-5F01-4D91-A503-CEAD4DDB588C&lt;/uuid&gt;&lt;/publication&gt;&lt;/bundle&gt;&lt;authors&gt;&lt;author&gt;&lt;firstName&gt;Maren&lt;/firstName&gt;&lt;lastName&gt;Ziegler&lt;/lastName&gt;&lt;/author&gt;&lt;author&gt;&lt;firstName&gt;Francois&lt;/firstName&gt;&lt;middleNames&gt;O&lt;/middleNames&gt;&lt;lastName&gt;Seneca&lt;/lastName&gt;&lt;/author&gt;&lt;author&gt;&lt;firstName&gt;Lauren&lt;/firstName&gt;&lt;middleNames&gt;K&lt;/middleNames&gt;&lt;lastName&gt;Yum&lt;/lastName&gt;&lt;/author&gt;&lt;author&gt;&lt;firstName&gt;Stephen&lt;/firstName&gt;&lt;middleNames&gt;R&lt;/middleNames&gt;&lt;lastName&gt;Palumbi&lt;/lastName&gt;&lt;/author&gt;&lt;author&gt;&lt;firstName&gt;Christian&lt;/firstName&gt;&lt;middleNames&gt;R&lt;/middleNames&gt;&lt;lastName&gt;Voolstra&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(Ziegler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00912C3A" w:rsidRPr="00CE681A">
        <w:rPr>
          <w:rFonts w:asciiTheme="majorHAnsi" w:hAnsiTheme="majorHAnsi"/>
          <w:color w:val="000000" w:themeColor="text1"/>
        </w:rPr>
        <w:t>)</w:t>
      </w:r>
      <w:r w:rsidR="00DD39CA" w:rsidRPr="00CE681A">
        <w:rPr>
          <w:rFonts w:asciiTheme="majorHAnsi" w:hAnsiTheme="majorHAnsi"/>
          <w:color w:val="000000" w:themeColor="text1"/>
        </w:rPr>
        <w:t xml:space="preserve"> but further analyses of gene expression level would be needed to assess their </w:t>
      </w:r>
      <w:r w:rsidR="00EB5AA4" w:rsidRPr="00CE681A">
        <w:rPr>
          <w:rFonts w:asciiTheme="majorHAnsi" w:hAnsiTheme="majorHAnsi"/>
          <w:color w:val="000000" w:themeColor="text1"/>
        </w:rPr>
        <w:t xml:space="preserve">functional </w:t>
      </w:r>
      <w:r w:rsidR="00DD39CA" w:rsidRPr="00CE681A">
        <w:rPr>
          <w:rFonts w:asciiTheme="majorHAnsi" w:hAnsiTheme="majorHAnsi"/>
          <w:color w:val="000000" w:themeColor="text1"/>
        </w:rPr>
        <w:t>response</w:t>
      </w:r>
      <w:r w:rsidR="00EB5AA4" w:rsidRPr="00CE681A">
        <w:rPr>
          <w:rFonts w:asciiTheme="majorHAnsi" w:hAnsiTheme="majorHAnsi"/>
          <w:color w:val="000000" w:themeColor="text1"/>
        </w:rPr>
        <w:t>s</w:t>
      </w:r>
      <w:r w:rsidR="00824D87" w:rsidRPr="00CE681A">
        <w:rPr>
          <w:rFonts w:asciiTheme="majorHAnsi" w:hAnsiTheme="majorHAnsi"/>
          <w:color w:val="000000" w:themeColor="text1"/>
        </w:rPr>
        <w:t>.</w:t>
      </w:r>
      <w:r w:rsidR="00C6474C" w:rsidRPr="00CE681A">
        <w:rPr>
          <w:rFonts w:asciiTheme="majorHAnsi" w:hAnsiTheme="majorHAnsi"/>
          <w:color w:val="000000" w:themeColor="text1"/>
        </w:rPr>
        <w:t xml:space="preserve"> </w:t>
      </w:r>
      <w:r w:rsidR="003D02B0" w:rsidRPr="00CE681A">
        <w:rPr>
          <w:rFonts w:asciiTheme="majorHAnsi" w:hAnsiTheme="majorHAnsi"/>
          <w:color w:val="000000" w:themeColor="text1"/>
        </w:rPr>
        <w:t>RNA-sequencing of eukaryotic poly-</w:t>
      </w:r>
      <w:proofErr w:type="spellStart"/>
      <w:r w:rsidR="003D02B0" w:rsidRPr="00CE681A">
        <w:rPr>
          <w:rFonts w:asciiTheme="majorHAnsi" w:hAnsiTheme="majorHAnsi"/>
          <w:color w:val="000000" w:themeColor="text1"/>
        </w:rPr>
        <w:t>adenylated</w:t>
      </w:r>
      <w:proofErr w:type="spellEnd"/>
      <w:r w:rsidR="003D02B0" w:rsidRPr="00CE681A">
        <w:rPr>
          <w:rFonts w:asciiTheme="majorHAnsi" w:hAnsiTheme="majorHAnsi"/>
          <w:color w:val="000000" w:themeColor="text1"/>
        </w:rPr>
        <w:t xml:space="preserve"> mRNA would allow in principle dual analysis of </w:t>
      </w:r>
      <w:proofErr w:type="spellStart"/>
      <w:r w:rsidR="006417F8" w:rsidRPr="00CE681A">
        <w:rPr>
          <w:rFonts w:asciiTheme="majorHAnsi" w:hAnsiTheme="majorHAnsi"/>
          <w:color w:val="000000" w:themeColor="text1"/>
        </w:rPr>
        <w:t>Symbiodiniaceae</w:t>
      </w:r>
      <w:proofErr w:type="spellEnd"/>
      <w:r w:rsidR="006417F8" w:rsidRPr="00CE681A" w:rsidDel="006417F8">
        <w:rPr>
          <w:rFonts w:asciiTheme="majorHAnsi" w:hAnsiTheme="majorHAnsi"/>
          <w:color w:val="000000" w:themeColor="text1"/>
        </w:rPr>
        <w:t xml:space="preserve"> </w:t>
      </w:r>
      <w:del w:id="141" w:author="Auteur">
        <w:r w:rsidR="00C6474C" w:rsidRPr="00CE681A" w:rsidDel="00CC58AE">
          <w:rPr>
            <w:rFonts w:asciiTheme="majorHAnsi" w:hAnsiTheme="majorHAnsi"/>
            <w:i/>
            <w:color w:val="000000" w:themeColor="text1"/>
          </w:rPr>
          <w:delText xml:space="preserve"> </w:delText>
        </w:r>
      </w:del>
      <w:r w:rsidR="003D02B0" w:rsidRPr="00CE681A">
        <w:rPr>
          <w:rFonts w:asciiTheme="majorHAnsi" w:hAnsiTheme="majorHAnsi"/>
          <w:color w:val="000000" w:themeColor="text1"/>
        </w:rPr>
        <w:t>and coral host transcripts</w:t>
      </w:r>
      <w:r w:rsidR="008F5FE2" w:rsidRPr="00CE681A">
        <w:rPr>
          <w:rFonts w:asciiTheme="majorHAnsi" w:hAnsiTheme="majorHAnsi"/>
          <w:color w:val="000000" w:themeColor="text1"/>
        </w:rPr>
        <w:t xml:space="preserve"> </w:t>
      </w:r>
      <w:r w:rsidR="00254067">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6BBE774-9D4F-48FF-AC86-B87305BB88D2&lt;/uuid&gt;&lt;priority&gt;91&lt;/priority&gt;&lt;publications&gt;&lt;publication&gt;&lt;uuid&gt;38323830-AFBF-40FE-A222-3C48B66D9576&lt;/uuid&gt;&lt;volume&gt;23&lt;/volume&gt;&lt;accepted_date&gt;99201410201200000000222000&lt;/accepted_date&gt;&lt;doi&gt;10.1111/mec.12982&lt;/doi&gt;&lt;startpage&gt;5816&lt;/startpage&gt;&lt;revision_date&gt;99201410151200000000222000&lt;/revision_date&gt;&lt;publication_date&gt;99201412001200000000220000&lt;/publication_date&gt;&lt;url&gt;http://eutils.ncbi.nlm.nih.gov/entrez/eutils/elink.fcgi?dbfrom=pubmed&amp;amp;id=25354956&amp;amp;retmode=ref&amp;amp;cmd=prlinks&lt;/url&gt;&lt;type&gt;400&lt;/type&gt;&lt;title&gt;Compartment-specific transcriptomics in a reef-building coral exposed to elevated temperatures.&lt;/title&gt;&lt;submission_date&gt;99201407131200000000222000&lt;/submission_date&gt;&lt;number&gt;23&lt;/number&gt;&lt;institution&gt;National Museum of Marine Biology and Aquarium, 2 Houwan Rd., Checheng, Pingtung, 944, Taiwan; Living Oceans Foundation, 8181 Professional Place, Suite 215, Landover, MD, 20785, USA.&lt;/institution&gt;&lt;subtype&gt;400&lt;/subtype&gt;&lt;endpage&gt;5830&lt;/endpage&gt;&lt;bundle&gt;&lt;publication&gt;&lt;title&gt;Molecular Ecology&lt;/title&gt;&lt;type&gt;-100&lt;/type&gt;&lt;subtype&gt;-100&lt;/subtype&gt;&lt;uuid&gt;5179072D-9750-4784-B62A-68B4AAA42223&lt;/uuid&gt;&lt;/publication&gt;&lt;/bundle&gt;&lt;authors&gt;&lt;author&gt;&lt;firstName&gt;Anderson&lt;/firstName&gt;&lt;middleNames&gt;B&lt;/middleNames&gt;&lt;lastName&gt;Mayfield&lt;/lastName&gt;&lt;/author&gt;&lt;author&gt;&lt;firstName&gt;Yu-Bin&lt;/firstName&gt;&lt;lastName&gt;Wang&lt;/lastName&gt;&lt;/author&gt;&lt;author&gt;&lt;firstName&gt;Chii-Shiarng&lt;/firstName&gt;&lt;lastName&gt;Chen&lt;/lastName&gt;&lt;/author&gt;&lt;author&gt;&lt;firstName&gt;Chung-Yen&lt;/firstName&gt;&lt;lastName&gt;Lin&lt;/lastName&gt;&lt;/author&gt;&lt;author&gt;&lt;firstName&gt;Shu-Hwa&lt;/firstName&gt;&lt;lastName&gt;Chen&lt;/lastName&gt;&lt;/author&gt;&lt;/authors&gt;&lt;/publication&gt;&lt;/publications&gt;&lt;cites&gt;&lt;/cites&gt;&lt;/citation&gt;</w:instrText>
      </w:r>
      <w:r w:rsidR="00254067">
        <w:rPr>
          <w:rFonts w:asciiTheme="majorHAnsi" w:hAnsiTheme="majorHAnsi"/>
          <w:color w:val="000000" w:themeColor="text1"/>
        </w:rPr>
        <w:fldChar w:fldCharType="separate"/>
      </w:r>
      <w:r w:rsidR="008D241E">
        <w:rPr>
          <w:rFonts w:ascii="Cambria" w:hAnsi="Cambria" w:cs="Cambria"/>
          <w:color w:val="auto"/>
          <w:lang w:val="fr-FR" w:bidi="ar-SA"/>
        </w:rPr>
        <w:t xml:space="preserve">(Mayfield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254067">
        <w:rPr>
          <w:rFonts w:asciiTheme="majorHAnsi" w:hAnsiTheme="majorHAnsi"/>
          <w:color w:val="000000" w:themeColor="text1"/>
        </w:rPr>
        <w:fldChar w:fldCharType="end"/>
      </w:r>
      <w:r w:rsidR="003D02B0" w:rsidRPr="00CE681A">
        <w:rPr>
          <w:rFonts w:asciiTheme="majorHAnsi" w:hAnsiTheme="majorHAnsi"/>
          <w:color w:val="000000" w:themeColor="text1"/>
        </w:rPr>
        <w:t>, but since our RNA extraction method resulted in very few</w:t>
      </w:r>
      <w:r w:rsidR="009758A3" w:rsidRPr="00CE681A">
        <w:rPr>
          <w:rFonts w:asciiTheme="majorHAnsi" w:hAnsiTheme="majorHAnsi"/>
          <w:color w:val="000000" w:themeColor="text1"/>
        </w:rPr>
        <w:t xml:space="preserve"> algal transcripts</w:t>
      </w:r>
      <w:r w:rsidR="003D02B0" w:rsidRPr="00CE681A">
        <w:rPr>
          <w:rFonts w:asciiTheme="majorHAnsi" w:hAnsiTheme="majorHAnsi"/>
          <w:color w:val="000000" w:themeColor="text1"/>
        </w:rPr>
        <w:t xml:space="preserve">, we only focused on the host </w:t>
      </w:r>
      <w:proofErr w:type="spellStart"/>
      <w:r w:rsidR="003D02B0" w:rsidRPr="00CE681A">
        <w:rPr>
          <w:rFonts w:asciiTheme="majorHAnsi" w:hAnsiTheme="majorHAnsi"/>
          <w:color w:val="000000" w:themeColor="text1"/>
        </w:rPr>
        <w:t>transcriptomic</w:t>
      </w:r>
      <w:proofErr w:type="spellEnd"/>
      <w:r w:rsidR="003D02B0" w:rsidRPr="00CE681A">
        <w:rPr>
          <w:rFonts w:asciiTheme="majorHAnsi" w:hAnsiTheme="majorHAnsi"/>
          <w:color w:val="000000" w:themeColor="text1"/>
        </w:rPr>
        <w:t xml:space="preserve"> response.</w:t>
      </w:r>
    </w:p>
    <w:p w14:paraId="57831895" w14:textId="70FB2AF6" w:rsidR="009B3051" w:rsidRPr="00CE681A" w:rsidRDefault="00B7671C" w:rsidP="00294C75">
      <w:pPr>
        <w:rPr>
          <w:rFonts w:asciiTheme="majorHAnsi" w:hAnsiTheme="majorHAnsi"/>
          <w:color w:val="000000" w:themeColor="text1"/>
        </w:rPr>
      </w:pPr>
      <w:r w:rsidRPr="00CE681A">
        <w:rPr>
          <w:rFonts w:asciiTheme="majorHAnsi" w:hAnsiTheme="majorHAnsi"/>
          <w:color w:val="000000" w:themeColor="text1"/>
        </w:rPr>
        <w:lastRenderedPageBreak/>
        <w:t>Based on th</w:t>
      </w:r>
      <w:r w:rsidR="00D05211" w:rsidRPr="00CE681A">
        <w:rPr>
          <w:rFonts w:asciiTheme="majorHAnsi" w:hAnsiTheme="majorHAnsi"/>
          <w:color w:val="000000" w:themeColor="text1"/>
        </w:rPr>
        <w:t>ese</w:t>
      </w:r>
      <w:r w:rsidRPr="00CE681A">
        <w:rPr>
          <w:rFonts w:asciiTheme="majorHAnsi" w:hAnsiTheme="majorHAnsi"/>
          <w:color w:val="000000" w:themeColor="text1"/>
        </w:rPr>
        <w:t xml:space="preserve"> results, we investigated changes in host gene expression as the main</w:t>
      </w:r>
      <w:r w:rsidR="00D323F5" w:rsidRPr="00CE681A">
        <w:rPr>
          <w:rFonts w:asciiTheme="majorHAnsi" w:hAnsiTheme="majorHAnsi"/>
          <w:color w:val="000000" w:themeColor="text1"/>
        </w:rPr>
        <w:t xml:space="preserve"> mechanism of response to heat stress in our experimental design.</w:t>
      </w:r>
    </w:p>
    <w:p w14:paraId="5B52F46E" w14:textId="77777777" w:rsidR="001B1E8F" w:rsidRPr="00CE681A" w:rsidRDefault="001B1E8F" w:rsidP="000D61F5">
      <w:pPr>
        <w:pStyle w:val="Titre2"/>
      </w:pPr>
      <w:r w:rsidRPr="00CE681A">
        <w:rPr>
          <w:color w:val="000000" w:themeColor="text1"/>
        </w:rPr>
        <w:t>Host transcriptomic response</w:t>
      </w:r>
    </w:p>
    <w:p w14:paraId="1877F3CF" w14:textId="7F95F6DA" w:rsidR="009B3051" w:rsidRPr="00CE681A" w:rsidRDefault="001B1E8F" w:rsidP="00294C75">
      <w:pPr>
        <w:rPr>
          <w:rFonts w:asciiTheme="majorHAnsi" w:hAnsiTheme="majorHAnsi"/>
          <w:color w:val="000000" w:themeColor="text1"/>
        </w:rPr>
      </w:pPr>
      <w:r w:rsidRPr="00CE681A">
        <w:rPr>
          <w:rFonts w:asciiTheme="majorHAnsi" w:hAnsiTheme="majorHAnsi"/>
          <w:color w:val="000000" w:themeColor="text1"/>
        </w:rPr>
        <w:t xml:space="preserve">Given the observed stability of the microbial symbiotic community during </w:t>
      </w:r>
      <w:r w:rsidR="001053E3" w:rsidRPr="00CE681A">
        <w:rPr>
          <w:rFonts w:asciiTheme="majorHAnsi" w:hAnsiTheme="majorHAnsi"/>
          <w:color w:val="000000" w:themeColor="text1"/>
        </w:rPr>
        <w:t>heat stress</w:t>
      </w:r>
      <w:r w:rsidRPr="00CE681A">
        <w:rPr>
          <w:rFonts w:asciiTheme="majorHAnsi" w:hAnsiTheme="majorHAnsi"/>
          <w:color w:val="000000" w:themeColor="text1"/>
        </w:rPr>
        <w:t xml:space="preserve">, we focused more specifically on the responses attributable to the </w:t>
      </w:r>
      <w:r w:rsidR="00A35B55" w:rsidRPr="00CE681A">
        <w:rPr>
          <w:rFonts w:asciiTheme="majorHAnsi" w:hAnsiTheme="majorHAnsi"/>
          <w:color w:val="000000" w:themeColor="text1"/>
        </w:rPr>
        <w:t>coral</w:t>
      </w:r>
      <w:r w:rsidRPr="00CE681A">
        <w:rPr>
          <w:rFonts w:asciiTheme="majorHAnsi" w:hAnsiTheme="majorHAnsi"/>
          <w:color w:val="000000" w:themeColor="text1"/>
        </w:rPr>
        <w:t xml:space="preserve"> host. We thus compared gene expression patterns at the qualitative </w:t>
      </w:r>
      <w:r w:rsidR="00A35B55" w:rsidRPr="00CE681A">
        <w:rPr>
          <w:rFonts w:asciiTheme="majorHAnsi" w:hAnsiTheme="majorHAnsi"/>
          <w:color w:val="000000" w:themeColor="text1"/>
        </w:rPr>
        <w:t xml:space="preserve">and </w:t>
      </w:r>
      <w:r w:rsidRPr="00CE681A">
        <w:rPr>
          <w:rFonts w:asciiTheme="majorHAnsi" w:hAnsiTheme="majorHAnsi"/>
          <w:color w:val="000000" w:themeColor="text1"/>
        </w:rPr>
        <w:t xml:space="preserve">quantitative levels in </w:t>
      </w:r>
      <w:r w:rsidR="00A35B55" w:rsidRPr="00CE681A">
        <w:rPr>
          <w:rFonts w:asciiTheme="majorHAnsi" w:hAnsiTheme="majorHAnsi"/>
          <w:color w:val="000000" w:themeColor="text1"/>
        </w:rPr>
        <w:t xml:space="preserve">Om and NC colonies </w:t>
      </w:r>
      <w:r w:rsidR="00F72E74" w:rsidRPr="00CE681A">
        <w:rPr>
          <w:rFonts w:asciiTheme="majorHAnsi" w:hAnsiTheme="majorHAnsi"/>
          <w:color w:val="000000" w:themeColor="text1"/>
        </w:rPr>
        <w:t xml:space="preserve">in response to heat stress compared </w:t>
      </w:r>
      <w:r w:rsidRPr="00CE681A">
        <w:rPr>
          <w:rFonts w:asciiTheme="majorHAnsi" w:hAnsiTheme="majorHAnsi"/>
          <w:color w:val="000000" w:themeColor="text1"/>
        </w:rPr>
        <w:t xml:space="preserve">to </w:t>
      </w:r>
      <w:r w:rsidR="00F72E74" w:rsidRPr="00CE681A">
        <w:rPr>
          <w:rFonts w:asciiTheme="majorHAnsi" w:hAnsiTheme="majorHAnsi"/>
          <w:color w:val="000000" w:themeColor="text1"/>
        </w:rPr>
        <w:t xml:space="preserve">the </w:t>
      </w:r>
      <w:r w:rsidRPr="00CE681A">
        <w:rPr>
          <w:rFonts w:asciiTheme="majorHAnsi" w:hAnsiTheme="majorHAnsi"/>
          <w:color w:val="000000" w:themeColor="text1"/>
        </w:rPr>
        <w:t xml:space="preserve">control condition. Altogether, our results clearly highlight that the Oman </w:t>
      </w:r>
      <w:r w:rsidR="00A35B55" w:rsidRPr="00CE681A">
        <w:rPr>
          <w:rFonts w:asciiTheme="majorHAnsi" w:hAnsiTheme="majorHAnsi"/>
          <w:color w:val="000000" w:themeColor="text1"/>
        </w:rPr>
        <w:t xml:space="preserve">colonies </w:t>
      </w:r>
      <w:r w:rsidRPr="00CE681A">
        <w:rPr>
          <w:rFonts w:asciiTheme="majorHAnsi" w:hAnsiTheme="majorHAnsi"/>
          <w:color w:val="000000" w:themeColor="text1"/>
        </w:rPr>
        <w:t xml:space="preserve">exposed to more </w:t>
      </w:r>
      <w:r w:rsidR="009E7256" w:rsidRPr="00CE681A">
        <w:rPr>
          <w:rFonts w:asciiTheme="majorHAnsi" w:hAnsiTheme="majorHAnsi"/>
          <w:color w:val="000000" w:themeColor="text1"/>
        </w:rPr>
        <w:t xml:space="preserve">variable </w:t>
      </w:r>
      <w:r w:rsidRPr="00CE681A">
        <w:rPr>
          <w:rFonts w:asciiTheme="majorHAnsi" w:hAnsiTheme="majorHAnsi"/>
          <w:color w:val="000000" w:themeColor="text1"/>
        </w:rPr>
        <w:t xml:space="preserve">thermal conditions </w:t>
      </w:r>
      <w:r w:rsidRPr="00CE681A">
        <w:rPr>
          <w:rFonts w:asciiTheme="majorHAnsi" w:hAnsiTheme="majorHAnsi"/>
          <w:i/>
          <w:color w:val="000000" w:themeColor="text1"/>
        </w:rPr>
        <w:t xml:space="preserve">in </w:t>
      </w:r>
      <w:proofErr w:type="spellStart"/>
      <w:r w:rsidRPr="00CE681A">
        <w:rPr>
          <w:rFonts w:asciiTheme="majorHAnsi" w:hAnsiTheme="majorHAnsi"/>
          <w:i/>
          <w:color w:val="000000" w:themeColor="text1"/>
        </w:rPr>
        <w:t>natura</w:t>
      </w:r>
      <w:proofErr w:type="spellEnd"/>
      <w:r w:rsidRPr="00CE681A">
        <w:rPr>
          <w:rFonts w:asciiTheme="majorHAnsi" w:hAnsiTheme="majorHAnsi"/>
          <w:color w:val="000000" w:themeColor="text1"/>
        </w:rPr>
        <w:t xml:space="preserve"> also display</w:t>
      </w:r>
      <w:r w:rsidR="00E81A73" w:rsidRPr="00CE681A">
        <w:rPr>
          <w:rFonts w:asciiTheme="majorHAnsi" w:hAnsiTheme="majorHAnsi"/>
          <w:color w:val="000000" w:themeColor="text1"/>
        </w:rPr>
        <w:t>,</w:t>
      </w:r>
      <w:r w:rsidR="00C6474C" w:rsidRPr="00CE681A">
        <w:rPr>
          <w:rFonts w:asciiTheme="majorHAnsi" w:hAnsiTheme="majorHAnsi"/>
          <w:color w:val="000000" w:themeColor="text1"/>
        </w:rPr>
        <w:t xml:space="preserve"> </w:t>
      </w:r>
      <w:r w:rsidR="00094AF7" w:rsidRPr="00CE681A">
        <w:rPr>
          <w:rFonts w:asciiTheme="majorHAnsi" w:hAnsiTheme="majorHAnsi"/>
          <w:color w:val="000000" w:themeColor="text1"/>
        </w:rPr>
        <w:t>in response to heat stress</w:t>
      </w:r>
      <w:r w:rsidR="00E81A73" w:rsidRPr="00CE681A">
        <w:rPr>
          <w:rFonts w:asciiTheme="majorHAnsi" w:hAnsiTheme="majorHAnsi"/>
          <w:color w:val="000000" w:themeColor="text1"/>
        </w:rPr>
        <w:t>,</w:t>
      </w:r>
      <w:r w:rsidR="00094AF7" w:rsidRPr="00CE681A">
        <w:rPr>
          <w:rFonts w:asciiTheme="majorHAnsi" w:hAnsiTheme="majorHAnsi"/>
          <w:color w:val="000000" w:themeColor="text1"/>
        </w:rPr>
        <w:t xml:space="preserve"> a </w:t>
      </w:r>
      <w:r w:rsidRPr="00CE681A">
        <w:rPr>
          <w:rFonts w:asciiTheme="majorHAnsi" w:hAnsiTheme="majorHAnsi"/>
          <w:color w:val="000000" w:themeColor="text1"/>
        </w:rPr>
        <w:t xml:space="preserve">greater plasticity in gene expression levels than the </w:t>
      </w:r>
      <w:r w:rsidR="00A35B55" w:rsidRPr="00CE681A">
        <w:rPr>
          <w:rFonts w:asciiTheme="majorHAnsi" w:hAnsiTheme="majorHAnsi"/>
          <w:color w:val="000000" w:themeColor="text1"/>
        </w:rPr>
        <w:t>NC</w:t>
      </w:r>
      <w:r w:rsidR="00C6474C" w:rsidRPr="00CE681A">
        <w:rPr>
          <w:rFonts w:asciiTheme="majorHAnsi" w:hAnsiTheme="majorHAnsi"/>
          <w:color w:val="000000" w:themeColor="text1"/>
        </w:rPr>
        <w:t xml:space="preserve"> </w:t>
      </w:r>
      <w:r w:rsidR="00A35B55" w:rsidRPr="00CE681A">
        <w:rPr>
          <w:rFonts w:asciiTheme="majorHAnsi" w:hAnsiTheme="majorHAnsi"/>
          <w:color w:val="000000" w:themeColor="text1"/>
        </w:rPr>
        <w:t>colonies</w:t>
      </w:r>
      <w:r w:rsidRPr="00CE681A">
        <w:rPr>
          <w:rFonts w:asciiTheme="majorHAnsi" w:hAnsiTheme="majorHAnsi"/>
          <w:color w:val="000000" w:themeColor="text1"/>
        </w:rPr>
        <w:t xml:space="preserve">. In particular, the </w:t>
      </w:r>
      <w:proofErr w:type="spellStart"/>
      <w:r w:rsidRPr="00CE681A">
        <w:rPr>
          <w:rFonts w:asciiTheme="majorHAnsi" w:hAnsiTheme="majorHAnsi"/>
          <w:color w:val="000000" w:themeColor="text1"/>
        </w:rPr>
        <w:t>transcriptomic</w:t>
      </w:r>
      <w:proofErr w:type="spellEnd"/>
      <w:r w:rsidRPr="00CE681A">
        <w:rPr>
          <w:rFonts w:asciiTheme="majorHAnsi" w:hAnsiTheme="majorHAnsi"/>
          <w:color w:val="000000" w:themeColor="text1"/>
        </w:rPr>
        <w:t xml:space="preserve"> response of the Oman colonies </w:t>
      </w:r>
      <w:r w:rsidR="00243E78" w:rsidRPr="00CE681A">
        <w:rPr>
          <w:rFonts w:asciiTheme="majorHAnsi" w:hAnsiTheme="majorHAnsi"/>
          <w:color w:val="000000" w:themeColor="text1"/>
        </w:rPr>
        <w:t xml:space="preserve">involved </w:t>
      </w:r>
      <w:r w:rsidRPr="00CE681A">
        <w:rPr>
          <w:rFonts w:asciiTheme="majorHAnsi" w:hAnsiTheme="majorHAnsi"/>
          <w:color w:val="000000" w:themeColor="text1"/>
        </w:rPr>
        <w:t xml:space="preserve">a larger number of genes </w:t>
      </w:r>
      <w:r w:rsidR="008316BA" w:rsidRPr="00CE681A">
        <w:rPr>
          <w:rFonts w:asciiTheme="majorHAnsi" w:hAnsiTheme="majorHAnsi"/>
          <w:color w:val="000000" w:themeColor="text1"/>
        </w:rPr>
        <w:t>with</w:t>
      </w:r>
      <w:r w:rsidRPr="00CE681A">
        <w:rPr>
          <w:rFonts w:asciiTheme="majorHAnsi" w:hAnsiTheme="majorHAnsi"/>
          <w:color w:val="000000" w:themeColor="text1"/>
        </w:rPr>
        <w:t xml:space="preserve"> 73% of </w:t>
      </w:r>
      <w:r w:rsidR="008316BA" w:rsidRPr="00CE681A">
        <w:rPr>
          <w:rFonts w:asciiTheme="majorHAnsi" w:hAnsiTheme="majorHAnsi"/>
          <w:color w:val="000000" w:themeColor="text1"/>
        </w:rPr>
        <w:t>commonly diff</w:t>
      </w:r>
      <w:r w:rsidR="00C33F0B" w:rsidRPr="00CE681A">
        <w:rPr>
          <w:rFonts w:asciiTheme="majorHAnsi" w:hAnsiTheme="majorHAnsi"/>
          <w:color w:val="000000" w:themeColor="text1"/>
        </w:rPr>
        <w:t>e</w:t>
      </w:r>
      <w:r w:rsidR="008316BA" w:rsidRPr="00CE681A">
        <w:rPr>
          <w:rFonts w:asciiTheme="majorHAnsi" w:hAnsiTheme="majorHAnsi"/>
          <w:color w:val="000000" w:themeColor="text1"/>
        </w:rPr>
        <w:t>rentially expressed</w:t>
      </w:r>
      <w:r w:rsidRPr="00CE681A">
        <w:rPr>
          <w:rFonts w:asciiTheme="majorHAnsi" w:hAnsiTheme="majorHAnsi"/>
          <w:color w:val="000000" w:themeColor="text1"/>
        </w:rPr>
        <w:t xml:space="preserve"> genes </w:t>
      </w:r>
      <w:r w:rsidR="008316BA" w:rsidRPr="00CE681A">
        <w:rPr>
          <w:rFonts w:asciiTheme="majorHAnsi" w:hAnsiTheme="majorHAnsi"/>
          <w:color w:val="000000" w:themeColor="text1"/>
        </w:rPr>
        <w:t>having higher fold changes</w:t>
      </w:r>
      <w:r w:rsidR="00C6474C" w:rsidRPr="00CE681A">
        <w:rPr>
          <w:rFonts w:asciiTheme="majorHAnsi" w:hAnsiTheme="majorHAnsi"/>
          <w:color w:val="000000" w:themeColor="text1"/>
        </w:rPr>
        <w:t xml:space="preserve"> </w:t>
      </w:r>
      <w:r w:rsidR="008316BA" w:rsidRPr="00CE681A">
        <w:rPr>
          <w:rFonts w:asciiTheme="majorHAnsi" w:hAnsiTheme="majorHAnsi"/>
          <w:color w:val="000000" w:themeColor="text1"/>
        </w:rPr>
        <w:t>compared to the NC</w:t>
      </w:r>
      <w:r w:rsidR="00C6474C" w:rsidRPr="00CE681A">
        <w:rPr>
          <w:rFonts w:asciiTheme="majorHAnsi" w:hAnsiTheme="majorHAnsi"/>
          <w:color w:val="000000" w:themeColor="text1"/>
        </w:rPr>
        <w:t xml:space="preserve"> </w:t>
      </w:r>
      <w:r w:rsidR="00652CBC" w:rsidRPr="00CE681A">
        <w:rPr>
          <w:rFonts w:asciiTheme="majorHAnsi" w:hAnsiTheme="majorHAnsi"/>
          <w:color w:val="000000" w:themeColor="text1"/>
        </w:rPr>
        <w:t>colonies</w:t>
      </w:r>
      <w:r w:rsidRPr="00CE681A">
        <w:rPr>
          <w:rFonts w:asciiTheme="majorHAnsi" w:hAnsiTheme="majorHAnsi"/>
          <w:color w:val="000000" w:themeColor="text1"/>
        </w:rPr>
        <w:t xml:space="preserve">. </w:t>
      </w:r>
      <w:r w:rsidR="00087A59" w:rsidRPr="00294C75">
        <w:rPr>
          <w:rFonts w:asciiTheme="majorHAnsi" w:hAnsiTheme="majorHAnsi"/>
          <w:color w:val="000000" w:themeColor="text1"/>
        </w:rPr>
        <w:t>These findings are</w:t>
      </w:r>
      <w:r w:rsidRPr="00CE681A">
        <w:rPr>
          <w:rFonts w:asciiTheme="majorHAnsi" w:hAnsiTheme="majorHAnsi"/>
          <w:color w:val="000000" w:themeColor="text1"/>
        </w:rPr>
        <w:t xml:space="preserve"> consistent with the theoretical expectations that</w:t>
      </w:r>
      <w:r w:rsidR="00243E78" w:rsidRPr="00CE681A">
        <w:rPr>
          <w:rFonts w:asciiTheme="majorHAnsi" w:hAnsiTheme="majorHAnsi"/>
          <w:color w:val="000000" w:themeColor="text1"/>
        </w:rPr>
        <w:t xml:space="preserve"> a</w:t>
      </w:r>
      <w:commentRangeStart w:id="142"/>
      <w:ins w:id="143" w:author="Auteur">
        <w:r w:rsidR="00B747A6">
          <w:rPr>
            <w:rFonts w:asciiTheme="majorHAnsi" w:hAnsiTheme="majorHAnsi"/>
            <w:color w:val="000000" w:themeColor="text1"/>
          </w:rPr>
          <w:t xml:space="preserve"> </w:t>
        </w:r>
        <w:commentRangeEnd w:id="142"/>
        <w:r w:rsidR="00B747A6">
          <w:rPr>
            <w:rStyle w:val="Marquedannotation"/>
          </w:rPr>
          <w:commentReference w:id="142"/>
        </w:r>
      </w:ins>
      <w:r w:rsidR="009E7256" w:rsidRPr="00CE681A">
        <w:rPr>
          <w:rFonts w:asciiTheme="majorHAnsi" w:hAnsiTheme="majorHAnsi"/>
          <w:color w:val="000000" w:themeColor="text1"/>
        </w:rPr>
        <w:t xml:space="preserve">more variable </w:t>
      </w:r>
      <w:r w:rsidRPr="00CE681A">
        <w:rPr>
          <w:rFonts w:asciiTheme="majorHAnsi" w:hAnsiTheme="majorHAnsi"/>
          <w:color w:val="000000" w:themeColor="text1"/>
        </w:rPr>
        <w:t>environment promote</w:t>
      </w:r>
      <w:r w:rsidR="00243E78" w:rsidRPr="00CE681A">
        <w:rPr>
          <w:rFonts w:asciiTheme="majorHAnsi" w:hAnsiTheme="majorHAnsi"/>
          <w:color w:val="000000" w:themeColor="text1"/>
        </w:rPr>
        <w:t>s</w:t>
      </w:r>
      <w:r w:rsidRPr="00CE681A">
        <w:rPr>
          <w:rFonts w:asciiTheme="majorHAnsi" w:hAnsiTheme="majorHAnsi"/>
          <w:color w:val="000000" w:themeColor="text1"/>
        </w:rPr>
        <w:t xml:space="preserve"> the evolution of </w:t>
      </w:r>
      <w:r w:rsidR="00243E78" w:rsidRPr="00CE681A">
        <w:rPr>
          <w:rFonts w:asciiTheme="majorHAnsi" w:hAnsiTheme="majorHAnsi"/>
          <w:color w:val="000000" w:themeColor="text1"/>
        </w:rPr>
        <w:t xml:space="preserve">a </w:t>
      </w:r>
      <w:r w:rsidRPr="00CE681A">
        <w:rPr>
          <w:rFonts w:asciiTheme="majorHAnsi" w:hAnsiTheme="majorHAnsi"/>
          <w:color w:val="000000" w:themeColor="text1"/>
        </w:rPr>
        <w:t>greater plasticity</w:t>
      </w:r>
      <w:r w:rsidR="008F5FE2"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AA5E85B3-5E02-4C32-9EFA-6D2045936D77&lt;/uuid&gt;&lt;priority&gt;92&lt;/priority&gt;&lt;publications&gt;&lt;publication&gt;&lt;uuid&gt;62B253D2-7CA5-4959-AE2C-4E143BC60AA3&lt;/uuid&gt;&lt;volume&gt;22&lt;/volume&gt;&lt;doi&gt;10.1111/j.1420-9101.2009.01754.x&lt;/doi&gt;&lt;startpage&gt;1435&lt;/startpage&gt;&lt;publication_date&gt;99200907001200000000220000&lt;/publication_date&gt;&lt;url&gt;http://eutils.ncbi.nlm.nih.gov/entrez/eutils/elink.fcgi?dbfrom=pubmed&amp;amp;id=19467134&amp;amp;retmode=ref&amp;amp;cmd=prlinks&lt;/url&gt;&lt;type&gt;400&lt;/type&gt;&lt;title&gt;Adaptation to an extraordinary environment by evolution of phenotypic plasticity and genetic assimilation.&lt;/title&gt;&lt;institution&gt;Division of Biology, Imperial College London, Silwood Park, Ascot, Berkshire, UK. r.lande@imperial.ac.uk&lt;/institution&gt;&lt;number&gt;7&lt;/number&gt;&lt;subtype&gt;400&lt;/subtype&gt;&lt;endpage&gt;1446&lt;/endpage&gt;&lt;bundle&gt;&lt;publication&gt;&lt;title&gt;Journal of Evolutionary Biology&lt;/title&gt;&lt;type&gt;-100&lt;/type&gt;&lt;subtype&gt;-100&lt;/subtype&gt;&lt;uuid&gt;F89A9923-3196-409C-B556-5D2D6E9E0B59&lt;/uuid&gt;&lt;/publication&gt;&lt;/bundle&gt;&lt;authors&gt;&lt;author&gt;&lt;firstName&gt;Russell&lt;/firstName&gt;&lt;lastName&gt;Lande&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(Lande 2009)</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 Accordingly</w:t>
      </w:r>
      <w:r w:rsidR="00E45137" w:rsidRPr="00CE681A">
        <w:rPr>
          <w:rFonts w:asciiTheme="majorHAnsi" w:hAnsiTheme="majorHAnsi"/>
          <w:color w:val="000000" w:themeColor="text1"/>
        </w:rPr>
        <w:t>,</w:t>
      </w:r>
      <w:r w:rsidRPr="00CE681A">
        <w:rPr>
          <w:rFonts w:asciiTheme="majorHAnsi" w:hAnsiTheme="majorHAnsi"/>
          <w:color w:val="000000" w:themeColor="text1"/>
        </w:rPr>
        <w:t xml:space="preserve"> a recent transplantation study conducted </w:t>
      </w:r>
      <w:r w:rsidRPr="00CE681A">
        <w:rPr>
          <w:rFonts w:asciiTheme="majorHAnsi" w:hAnsiTheme="majorHAnsi"/>
          <w:i/>
          <w:color w:val="000000" w:themeColor="text1"/>
        </w:rPr>
        <w:t xml:space="preserve">in </w:t>
      </w:r>
      <w:proofErr w:type="spellStart"/>
      <w:r w:rsidRPr="00CE681A">
        <w:rPr>
          <w:rFonts w:asciiTheme="majorHAnsi" w:hAnsiTheme="majorHAnsi"/>
          <w:i/>
          <w:color w:val="000000" w:themeColor="text1"/>
        </w:rPr>
        <w:t>natura</w:t>
      </w:r>
      <w:proofErr w:type="spellEnd"/>
      <w:r w:rsidRPr="00CE681A">
        <w:rPr>
          <w:rFonts w:asciiTheme="majorHAnsi" w:hAnsiTheme="majorHAnsi"/>
          <w:color w:val="000000" w:themeColor="text1"/>
        </w:rPr>
        <w:t xml:space="preserve"> also identified greater </w:t>
      </w:r>
      <w:proofErr w:type="spellStart"/>
      <w:r w:rsidR="00E81A73" w:rsidRPr="00CE681A">
        <w:rPr>
          <w:rFonts w:asciiTheme="majorHAnsi" w:hAnsiTheme="majorHAnsi"/>
          <w:color w:val="000000" w:themeColor="text1"/>
        </w:rPr>
        <w:t>transcriptomic</w:t>
      </w:r>
      <w:proofErr w:type="spellEnd"/>
      <w:r w:rsidR="00E81A73" w:rsidRPr="00CE681A">
        <w:rPr>
          <w:rFonts w:asciiTheme="majorHAnsi" w:hAnsiTheme="majorHAnsi"/>
          <w:color w:val="000000" w:themeColor="text1"/>
        </w:rPr>
        <w:t xml:space="preserve"> </w:t>
      </w:r>
      <w:r w:rsidRPr="00CE681A">
        <w:rPr>
          <w:rFonts w:asciiTheme="majorHAnsi" w:hAnsiTheme="majorHAnsi"/>
          <w:color w:val="000000" w:themeColor="text1"/>
        </w:rPr>
        <w:t xml:space="preserve">plasticity in a more </w:t>
      </w:r>
      <w:proofErr w:type="spellStart"/>
      <w:r w:rsidRPr="00CE681A">
        <w:rPr>
          <w:rFonts w:asciiTheme="majorHAnsi" w:hAnsiTheme="majorHAnsi"/>
          <w:color w:val="000000" w:themeColor="text1"/>
        </w:rPr>
        <w:t>thermotolerant</w:t>
      </w:r>
      <w:proofErr w:type="spellEnd"/>
      <w:r w:rsidRPr="00CE681A">
        <w:rPr>
          <w:rFonts w:asciiTheme="majorHAnsi" w:hAnsiTheme="majorHAnsi"/>
          <w:color w:val="000000" w:themeColor="text1"/>
        </w:rPr>
        <w:t xml:space="preserve"> (in</w:t>
      </w:r>
      <w:r w:rsidR="00652CBC" w:rsidRPr="00CE681A">
        <w:rPr>
          <w:rFonts w:asciiTheme="majorHAnsi" w:hAnsiTheme="majorHAnsi"/>
          <w:color w:val="000000" w:themeColor="text1"/>
        </w:rPr>
        <w:t>-</w:t>
      </w:r>
      <w:r w:rsidRPr="00CE681A">
        <w:rPr>
          <w:rFonts w:asciiTheme="majorHAnsi" w:hAnsiTheme="majorHAnsi"/>
          <w:color w:val="000000" w:themeColor="text1"/>
        </w:rPr>
        <w:t>shore) population compared with an (off</w:t>
      </w:r>
      <w:r w:rsidR="00652CBC" w:rsidRPr="00CE681A">
        <w:rPr>
          <w:rFonts w:asciiTheme="majorHAnsi" w:hAnsiTheme="majorHAnsi"/>
          <w:color w:val="000000" w:themeColor="text1"/>
        </w:rPr>
        <w:t>-</w:t>
      </w:r>
      <w:r w:rsidRPr="00CE681A">
        <w:rPr>
          <w:rFonts w:asciiTheme="majorHAnsi" w:hAnsiTheme="majorHAnsi"/>
          <w:color w:val="000000" w:themeColor="text1"/>
        </w:rPr>
        <w:t>shore) population inhabiting a more stable thermal habitat in the mustard hill coral</w:t>
      </w:r>
      <w:r w:rsidR="00335666" w:rsidRPr="00CE681A">
        <w:rPr>
          <w:rFonts w:asciiTheme="majorHAnsi" w:hAnsiTheme="majorHAnsi"/>
          <w:color w:val="000000" w:themeColor="text1"/>
        </w:rPr>
        <w:t xml:space="preserve"> </w:t>
      </w:r>
      <w:r w:rsidR="002C213C" w:rsidRPr="00CE681A">
        <w:rPr>
          <w:rFonts w:asciiTheme="majorHAnsi" w:hAnsiTheme="majorHAnsi"/>
          <w:i/>
          <w:color w:val="000000" w:themeColor="text1"/>
        </w:rPr>
        <w:t xml:space="preserve">P. </w:t>
      </w:r>
      <w:proofErr w:type="spellStart"/>
      <w:r w:rsidR="00ED796E" w:rsidRPr="00CE681A">
        <w:rPr>
          <w:rFonts w:asciiTheme="majorHAnsi" w:hAnsiTheme="majorHAnsi"/>
          <w:i/>
          <w:color w:val="000000" w:themeColor="text1"/>
        </w:rPr>
        <w:t>astreoides</w:t>
      </w:r>
      <w:proofErr w:type="spellEnd"/>
      <w:r w:rsidR="008F5FE2" w:rsidRPr="00CE681A">
        <w:rPr>
          <w:rFonts w:asciiTheme="majorHAnsi" w:hAnsiTheme="majorHAnsi"/>
          <w: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9424798A-D8FB-45B2-8167-950621F5D2EE&lt;/uuid&gt;&lt;priority&gt;93&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(Kenkel &amp; Matz 2016)</w:t>
      </w:r>
      <w:r w:rsidR="00B92E3C" w:rsidRPr="00CE681A">
        <w:rPr>
          <w:rFonts w:asciiTheme="majorHAnsi" w:hAnsiTheme="majorHAnsi"/>
          <w:color w:val="000000" w:themeColor="text1"/>
        </w:rPr>
        <w:fldChar w:fldCharType="end"/>
      </w:r>
      <w:r w:rsidRPr="00CE681A">
        <w:rPr>
          <w:rFonts w:asciiTheme="majorHAnsi" w:hAnsiTheme="majorHAnsi"/>
          <w:color w:val="000000" w:themeColor="text1"/>
        </w:rPr>
        <w:t>.</w:t>
      </w:r>
    </w:p>
    <w:p w14:paraId="0A65F095" w14:textId="62373B00" w:rsidR="00351C34" w:rsidRPr="00CE681A" w:rsidRDefault="001B1E8F" w:rsidP="00294C75">
      <w:pPr>
        <w:rPr>
          <w:rFonts w:asciiTheme="majorHAnsi" w:hAnsiTheme="majorHAnsi"/>
          <w:color w:val="000000" w:themeColor="text1"/>
        </w:rPr>
      </w:pPr>
      <w:r w:rsidRPr="00CE681A">
        <w:rPr>
          <w:rFonts w:asciiTheme="majorHAnsi" w:hAnsiTheme="majorHAnsi"/>
          <w:color w:val="000000" w:themeColor="text1"/>
        </w:rPr>
        <w:t xml:space="preserve">Importantly however, we also identified several genes </w:t>
      </w:r>
      <w:r w:rsidR="00CA281C" w:rsidRPr="00CE681A">
        <w:rPr>
          <w:rFonts w:asciiTheme="majorHAnsi" w:hAnsiTheme="majorHAnsi"/>
          <w:color w:val="000000" w:themeColor="text1"/>
        </w:rPr>
        <w:t>whose</w:t>
      </w:r>
      <w:r w:rsidRPr="00CE681A">
        <w:rPr>
          <w:rFonts w:asciiTheme="majorHAnsi" w:hAnsiTheme="majorHAnsi"/>
          <w:color w:val="000000" w:themeColor="text1"/>
        </w:rPr>
        <w:t xml:space="preserve"> expression is constitutively </w:t>
      </w:r>
      <w:r w:rsidR="00E45137" w:rsidRPr="00CE681A">
        <w:rPr>
          <w:rFonts w:asciiTheme="majorHAnsi" w:hAnsiTheme="majorHAnsi"/>
          <w:color w:val="000000" w:themeColor="text1"/>
        </w:rPr>
        <w:t>higher</w:t>
      </w:r>
      <w:r w:rsidRPr="00CE681A">
        <w:rPr>
          <w:rFonts w:asciiTheme="majorHAnsi" w:hAnsiTheme="majorHAnsi"/>
          <w:color w:val="000000" w:themeColor="text1"/>
        </w:rPr>
        <w:t xml:space="preserve"> in the Om colonies compared to the NC </w:t>
      </w:r>
      <w:r w:rsidR="00652CBC" w:rsidRPr="00CE681A">
        <w:rPr>
          <w:rFonts w:asciiTheme="majorHAnsi" w:hAnsiTheme="majorHAnsi"/>
          <w:color w:val="000000" w:themeColor="text1"/>
        </w:rPr>
        <w:t xml:space="preserve">colonies </w:t>
      </w:r>
      <w:r w:rsidR="003A4961" w:rsidRPr="00CE681A">
        <w:rPr>
          <w:rFonts w:asciiTheme="majorHAnsi" w:hAnsiTheme="majorHAnsi"/>
          <w:color w:val="000000" w:themeColor="text1"/>
        </w:rPr>
        <w:t>by</w:t>
      </w:r>
      <w:r w:rsidR="00E45137" w:rsidRPr="00CE681A">
        <w:rPr>
          <w:rFonts w:asciiTheme="majorHAnsi" w:hAnsiTheme="majorHAnsi"/>
          <w:color w:val="000000" w:themeColor="text1"/>
        </w:rPr>
        <w:t xml:space="preserve"> comparing the expression levels in the control condition</w:t>
      </w:r>
      <w:r w:rsidR="003A4961" w:rsidRPr="00CE681A">
        <w:rPr>
          <w:rFonts w:asciiTheme="majorHAnsi" w:hAnsiTheme="majorHAnsi"/>
          <w:color w:val="000000" w:themeColor="text1"/>
        </w:rPr>
        <w:t>. This</w:t>
      </w:r>
      <w:r w:rsidRPr="00CE681A">
        <w:rPr>
          <w:rFonts w:asciiTheme="majorHAnsi" w:hAnsiTheme="majorHAnsi"/>
          <w:color w:val="000000" w:themeColor="text1"/>
        </w:rPr>
        <w:t xml:space="preserve"> process recently called “frontloading”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798D756D-BBF7-47C4-A4CC-435B1590314E&lt;/uuid&gt;&lt;priority&gt;94&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r w:rsidR="00C6474C" w:rsidRPr="00CE681A">
        <w:rPr>
          <w:rFonts w:asciiTheme="majorHAnsi" w:hAnsiTheme="majorHAnsi"/>
          <w:color w:val="000000" w:themeColor="text1"/>
        </w:rPr>
        <w:t xml:space="preserve"> </w:t>
      </w:r>
      <w:r w:rsidRPr="00CE681A">
        <w:rPr>
          <w:rFonts w:asciiTheme="majorHAnsi" w:hAnsiTheme="majorHAnsi"/>
          <w:color w:val="000000" w:themeColor="text1"/>
        </w:rPr>
        <w:t>reflects the preemptive expression of stress-response genes</w:t>
      </w:r>
      <w:r w:rsidR="00C33F0B" w:rsidRPr="00CE681A">
        <w:rPr>
          <w:rFonts w:asciiTheme="majorHAnsi" w:hAnsiTheme="majorHAnsi"/>
          <w:color w:val="000000" w:themeColor="text1"/>
        </w:rPr>
        <w:t>,</w:t>
      </w:r>
      <w:r w:rsidRPr="00CE681A">
        <w:rPr>
          <w:rFonts w:asciiTheme="majorHAnsi" w:hAnsiTheme="majorHAnsi"/>
          <w:color w:val="000000" w:themeColor="text1"/>
        </w:rPr>
        <w:t xml:space="preserve"> hence predisposing organisms to better respond to</w:t>
      </w:r>
      <w:r w:rsidR="00BC1751" w:rsidRPr="00CE681A">
        <w:rPr>
          <w:rFonts w:asciiTheme="majorHAnsi" w:hAnsiTheme="majorHAnsi"/>
          <w:color w:val="000000" w:themeColor="text1"/>
        </w:rPr>
        <w:t xml:space="preserve"> </w:t>
      </w:r>
      <w:r w:rsidRPr="00CE681A">
        <w:rPr>
          <w:rFonts w:asciiTheme="majorHAnsi" w:hAnsiTheme="majorHAnsi"/>
          <w:color w:val="000000" w:themeColor="text1"/>
        </w:rPr>
        <w:t xml:space="preserve">stress. It has been proposed that the occurrence of plasticity </w:t>
      </w:r>
      <w:r w:rsidRPr="00CE681A">
        <w:rPr>
          <w:rFonts w:asciiTheme="majorHAnsi" w:hAnsiTheme="majorHAnsi"/>
          <w:i/>
          <w:color w:val="000000" w:themeColor="text1"/>
        </w:rPr>
        <w:t>vs</w:t>
      </w:r>
      <w:r w:rsidRPr="00CE681A">
        <w:rPr>
          <w:rFonts w:asciiTheme="majorHAnsi" w:hAnsiTheme="majorHAnsi"/>
          <w:color w:val="000000" w:themeColor="text1"/>
        </w:rPr>
        <w:t xml:space="preserve">. frontloading strategies may depend on the frequency of </w:t>
      </w:r>
      <w:r w:rsidRPr="00CE681A">
        <w:rPr>
          <w:rFonts w:asciiTheme="majorHAnsi" w:hAnsiTheme="majorHAnsi"/>
          <w:color w:val="000000" w:themeColor="text1"/>
        </w:rPr>
        <w:lastRenderedPageBreak/>
        <w:t>stress</w:t>
      </w:r>
      <w:r w:rsidR="00E45137" w:rsidRPr="00CE681A">
        <w:rPr>
          <w:rFonts w:asciiTheme="majorHAnsi" w:hAnsiTheme="majorHAnsi"/>
          <w:color w:val="000000" w:themeColor="text1"/>
        </w:rPr>
        <w:t>es</w:t>
      </w:r>
      <w:r w:rsidRPr="00CE681A">
        <w:rPr>
          <w:rFonts w:asciiTheme="majorHAnsi" w:hAnsiTheme="majorHAnsi"/>
          <w:color w:val="000000" w:themeColor="text1"/>
        </w:rPr>
        <w:t xml:space="preserve"> relative to the typical response time of organisms, with frequent stress</w:t>
      </w:r>
      <w:r w:rsidR="00E45137" w:rsidRPr="00CE681A">
        <w:rPr>
          <w:rFonts w:asciiTheme="majorHAnsi" w:hAnsiTheme="majorHAnsi"/>
          <w:color w:val="000000" w:themeColor="text1"/>
        </w:rPr>
        <w:t>es</w:t>
      </w:r>
      <w:r w:rsidRPr="00CE681A">
        <w:rPr>
          <w:rFonts w:asciiTheme="majorHAnsi" w:hAnsiTheme="majorHAnsi"/>
          <w:color w:val="000000" w:themeColor="text1"/>
        </w:rPr>
        <w:t xml:space="preserve"> promoting frontloading strategies whereas less frequent perturbations </w:t>
      </w:r>
      <w:r w:rsidR="00BC1751" w:rsidRPr="00CE681A">
        <w:rPr>
          <w:rFonts w:asciiTheme="majorHAnsi" w:hAnsiTheme="majorHAnsi"/>
          <w:color w:val="000000" w:themeColor="text1"/>
        </w:rPr>
        <w:t xml:space="preserve">would </w:t>
      </w:r>
      <w:r w:rsidR="00E81A73" w:rsidRPr="00CE681A">
        <w:rPr>
          <w:rFonts w:asciiTheme="majorHAnsi" w:hAnsiTheme="majorHAnsi"/>
          <w:color w:val="000000" w:themeColor="text1"/>
        </w:rPr>
        <w:t>result in an</w:t>
      </w:r>
      <w:r w:rsidRPr="00CE681A">
        <w:rPr>
          <w:rFonts w:asciiTheme="majorHAnsi" w:hAnsiTheme="majorHAnsi"/>
          <w:color w:val="000000" w:themeColor="text1"/>
        </w:rPr>
        <w:t xml:space="preserve"> increased plasticity</w:t>
      </w:r>
      <w:r w:rsidR="0014156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3759A732-AAFE-43E0-B9C9-1DDDEA024451&lt;/uuid&gt;&lt;priority&gt;95&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(Kenkel &amp; Matz 2016)</w:t>
      </w:r>
      <w:r w:rsidR="00B92E3C" w:rsidRPr="00CE681A">
        <w:rPr>
          <w:rFonts w:asciiTheme="majorHAnsi" w:hAnsiTheme="majorHAnsi"/>
          <w:color w:val="000000" w:themeColor="text1"/>
        </w:rPr>
        <w:fldChar w:fldCharType="end"/>
      </w:r>
      <w:r w:rsidR="0096760A" w:rsidRPr="00CE681A">
        <w:rPr>
          <w:rFonts w:asciiTheme="majorHAnsi" w:hAnsiTheme="majorHAnsi"/>
          <w:color w:val="000000" w:themeColor="text1"/>
        </w:rPr>
        <w:t>.</w:t>
      </w:r>
      <w:r w:rsidR="00C6474C" w:rsidRPr="00CE681A">
        <w:rPr>
          <w:rFonts w:asciiTheme="majorHAnsi" w:hAnsiTheme="majorHAnsi"/>
          <w:color w:val="000000" w:themeColor="text1"/>
        </w:rPr>
        <w:t xml:space="preserve"> </w:t>
      </w:r>
      <w:r w:rsidR="00C37C32" w:rsidRPr="00CE681A">
        <w:rPr>
          <w:rFonts w:asciiTheme="majorHAnsi" w:hAnsiTheme="majorHAnsi"/>
          <w:color w:val="000000" w:themeColor="text1"/>
        </w:rPr>
        <w:t>O</w:t>
      </w:r>
      <w:r w:rsidR="005359E1" w:rsidRPr="00CE681A">
        <w:rPr>
          <w:rFonts w:asciiTheme="majorHAnsi" w:hAnsiTheme="majorHAnsi"/>
          <w:color w:val="000000" w:themeColor="text1"/>
        </w:rPr>
        <w:t>ther c</w:t>
      </w:r>
      <w:r w:rsidR="00351C34" w:rsidRPr="00CE681A">
        <w:rPr>
          <w:rFonts w:asciiTheme="majorHAnsi" w:hAnsiTheme="majorHAnsi"/>
          <w:color w:val="000000" w:themeColor="text1"/>
        </w:rPr>
        <w:t>onceptual consideration</w:t>
      </w:r>
      <w:r w:rsidR="007B1172" w:rsidRPr="00CE681A">
        <w:rPr>
          <w:rFonts w:asciiTheme="majorHAnsi" w:hAnsiTheme="majorHAnsi"/>
          <w:color w:val="000000" w:themeColor="text1"/>
        </w:rPr>
        <w:t>s</w:t>
      </w:r>
      <w:r w:rsidR="00C6474C" w:rsidRPr="00CE681A">
        <w:rPr>
          <w:rFonts w:asciiTheme="majorHAnsi" w:hAnsiTheme="majorHAnsi"/>
          <w:color w:val="000000" w:themeColor="text1"/>
        </w:rPr>
        <w:t xml:space="preserve"> </w:t>
      </w:r>
      <w:r w:rsidR="005359E1" w:rsidRPr="00CE681A">
        <w:rPr>
          <w:rFonts w:asciiTheme="majorHAnsi" w:hAnsiTheme="majorHAnsi"/>
          <w:color w:val="000000" w:themeColor="text1"/>
        </w:rPr>
        <w:t xml:space="preserve">especially </w:t>
      </w:r>
      <w:r w:rsidR="0005516B" w:rsidRPr="00CE681A">
        <w:rPr>
          <w:rFonts w:asciiTheme="majorHAnsi" w:hAnsiTheme="majorHAnsi"/>
          <w:color w:val="000000" w:themeColor="text1"/>
        </w:rPr>
        <w:t>in regards to the predictability of environmental variation through generation</w:t>
      </w:r>
      <w:r w:rsidR="007B1172" w:rsidRPr="00CE681A">
        <w:rPr>
          <w:rFonts w:asciiTheme="majorHAnsi" w:hAnsiTheme="majorHAnsi"/>
          <w:color w:val="000000" w:themeColor="text1"/>
        </w:rPr>
        <w:t>s</w:t>
      </w:r>
      <w:r w:rsidR="0005516B" w:rsidRPr="00CE681A">
        <w:rPr>
          <w:rFonts w:asciiTheme="majorHAnsi" w:hAnsiTheme="majorHAnsi"/>
          <w:color w:val="000000" w:themeColor="text1"/>
        </w:rPr>
        <w:t xml:space="preserve"> should also be taken into account</w:t>
      </w:r>
      <w:r w:rsidR="0014156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B5749CB5-485B-40D0-8FED-EABBA0F98C75&lt;/uuid&gt;&lt;priority&gt;96&lt;/priority&gt;&lt;publications&gt;&lt;publication&gt;&lt;uuid&gt;9A075058-D620-4A47-B667-8C7940502341&lt;/uuid&gt;&lt;volume&gt;28&lt;/volume&gt;&lt;accepted_date&gt;99201302241200000000222000&lt;/accepted_date&gt;&lt;doi&gt;10.1016/j.tree.2013.02.010&lt;/doi&gt;&lt;startpage&gt;351&lt;/startpage&gt;&lt;revision_date&gt;99201302211200000000222000&lt;/revision_date&gt;&lt;publication_date&gt;99201306001200000000220000&lt;/publication_date&gt;&lt;url&gt;http://eutils.ncbi.nlm.nih.gov/entrez/eutils/elink.fcgi?dbfrom=pubmed&amp;amp;id=23540765&amp;amp;retmode=ref&amp;amp;cmd=prlinks&lt;/url&gt;&lt;type&gt;400&lt;/type&gt;&lt;title&gt;Avatars of information: towards an inclusive evolutionary synthesis.&lt;/title&gt;&lt;submission_date&gt;99201210121200000000222000&lt;/submission_date&gt;&lt;number&gt;6&lt;/number&gt;&lt;institution&gt;Centre National de la Recherche Scientifique (CNRS), Université Paul Sabatier (UPS), École Nationale de Formation Agronomique (ENFA), Laboratoire Évolution &amp;amp; Diversité Biologique, UMR5174, Touluse, France. etienne.danchin@univ-tlse3.fr&lt;/institution&gt;&lt;subtype&gt;400&lt;/subtype&gt;&lt;endpage&gt;358&lt;/endpage&gt;&lt;bundle&gt;&lt;publication&gt;&lt;title&gt;Trends in Ecology &amp;amp; Evolution&lt;/title&gt;&lt;type&gt;-100&lt;/type&gt;&lt;subtype&gt;-100&lt;/subtype&gt;&lt;uuid&gt;2EC7D981-CE31-47FD-8651-1FC9776879D2&lt;/uuid&gt;&lt;/publication&gt;&lt;/bundle&gt;&lt;authors&gt;&lt;author&gt;&lt;firstName&gt;Etienne&lt;/firstName&gt;&lt;lastName&gt;Danchin&lt;/lastName&gt;&lt;/author&gt;&lt;/authors&gt;&lt;/publication&gt;&lt;publication&gt;&lt;uuid&gt;67E4ACF2-A63D-41E9-AEED-1EFE45D49F77&lt;/uuid&gt;&lt;volume&gt;68&lt;/volume&gt;&lt;accepted_date&gt;99201311181200000000222000&lt;/accepted_date&gt;&lt;doi&gt;10.1111/evo.12324&lt;/doi&gt;&lt;startpage&gt;632&lt;/startpage&gt;&lt;publication_date&gt;99201403001200000000220000&lt;/publication_date&gt;&lt;url&gt;http://eutils.ncbi.nlm.nih.gov/entrez/eutils/elink.fcgi?dbfrom=pubmed&amp;amp;id=24274594&amp;amp;retmode=ref&amp;amp;cmd=prlinks&lt;/url&gt;&lt;type&gt;400&lt;/type&gt;&lt;title&gt;How stable 'should' epigenetic modifications be? Insights from adaptive plasticity and bet hedging.&lt;/title&gt;&lt;submission_date&gt;99201304151200000000222000&lt;/submission_date&gt;&lt;number&gt;3&lt;/number&gt;&lt;institution&gt;Biology Department, Wesleyan University, Middletown, Connecticut, 06459-0170. jherman@wesleyan.edu.&lt;/institution&gt;&lt;subtype&gt;400&lt;/subtype&gt;&lt;endpage&gt;643&lt;/endpage&gt;&lt;bundle&gt;&lt;publication&gt;&lt;title&gt;Evolution&lt;/title&gt;&lt;type&gt;-100&lt;/type&gt;&lt;subtype&gt;-100&lt;/subtype&gt;&lt;uuid&gt;2A85524E-0580-4700-B1A5-3C35668930B8&lt;/uuid&gt;&lt;/publication&gt;&lt;/bundle&gt;&lt;authors&gt;&lt;author&gt;&lt;firstName&gt;Jacob&lt;/firstName&gt;&lt;middleNames&gt;J&lt;/middleNames&gt;&lt;lastName&gt;Herman&lt;/lastName&gt;&lt;/author&gt;&lt;author&gt;&lt;firstName&gt;Hamish&lt;/firstName&gt;&lt;middleNames&gt;G&lt;/middleNames&gt;&lt;lastName&gt;Spencer&lt;/lastName&gt;&lt;/author&gt;&lt;author&gt;&lt;firstName&gt;Kathleen&lt;/firstName&gt;&lt;lastName&gt;Donohue&lt;/lastName&gt;&lt;/author&gt;&lt;author&gt;&lt;firstName&gt;Sonia&lt;/firstName&gt;&lt;middleNames&gt;E&lt;/middleNames&gt;&lt;lastName&gt;Sultan&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(Danchin 2013; Herman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r w:rsidR="005D311F" w:rsidRPr="00CE681A">
        <w:rPr>
          <w:rFonts w:asciiTheme="majorHAnsi" w:hAnsiTheme="majorHAnsi"/>
          <w:color w:val="000000" w:themeColor="text1"/>
        </w:rPr>
        <w:t>.</w:t>
      </w:r>
      <w:r w:rsidR="005D311F" w:rsidRPr="00CE681A" w:rsidDel="005D311F">
        <w:rPr>
          <w:rFonts w:asciiTheme="majorHAnsi" w:hAnsiTheme="majorHAnsi"/>
          <w:color w:val="000000" w:themeColor="text1"/>
        </w:rPr>
        <w:t xml:space="preserve"> </w:t>
      </w:r>
      <w:r w:rsidR="0005516B" w:rsidRPr="00CE681A">
        <w:rPr>
          <w:rFonts w:asciiTheme="majorHAnsi" w:hAnsiTheme="majorHAnsi"/>
          <w:color w:val="000000" w:themeColor="text1"/>
        </w:rPr>
        <w:t>The frontloading is by definition more costly than plasticity since it transform</w:t>
      </w:r>
      <w:r w:rsidR="00EB30B6" w:rsidRPr="00CE681A">
        <w:rPr>
          <w:rFonts w:asciiTheme="majorHAnsi" w:hAnsiTheme="majorHAnsi"/>
          <w:color w:val="000000" w:themeColor="text1"/>
        </w:rPr>
        <w:t>s</w:t>
      </w:r>
      <w:r w:rsidR="0005516B" w:rsidRPr="00CE681A">
        <w:rPr>
          <w:rFonts w:asciiTheme="majorHAnsi" w:hAnsiTheme="majorHAnsi"/>
          <w:color w:val="000000" w:themeColor="text1"/>
        </w:rPr>
        <w:t xml:space="preserve"> a response to the environment in a constitutive function. </w:t>
      </w:r>
      <w:r w:rsidR="00EB30B6" w:rsidRPr="00CE681A">
        <w:rPr>
          <w:rFonts w:asciiTheme="majorHAnsi" w:hAnsiTheme="majorHAnsi"/>
          <w:color w:val="000000" w:themeColor="text1"/>
        </w:rPr>
        <w:t>Frontloading</w:t>
      </w:r>
      <w:r w:rsidR="0005516B" w:rsidRPr="00CE681A">
        <w:rPr>
          <w:rFonts w:asciiTheme="majorHAnsi" w:hAnsiTheme="majorHAnsi"/>
          <w:color w:val="000000" w:themeColor="text1"/>
        </w:rPr>
        <w:t xml:space="preserve"> is therefore a strategy that would be more efficient when offspring’s habitat is highly predictable. On the contrary, an un</w:t>
      </w:r>
      <w:r w:rsidR="00EB30B6" w:rsidRPr="00CE681A">
        <w:rPr>
          <w:rFonts w:asciiTheme="majorHAnsi" w:hAnsiTheme="majorHAnsi"/>
          <w:color w:val="000000" w:themeColor="text1"/>
        </w:rPr>
        <w:t>predictable</w:t>
      </w:r>
      <w:r w:rsidR="0005516B" w:rsidRPr="00CE681A">
        <w:rPr>
          <w:rFonts w:asciiTheme="majorHAnsi" w:hAnsiTheme="majorHAnsi"/>
          <w:color w:val="000000" w:themeColor="text1"/>
        </w:rPr>
        <w:t xml:space="preserve"> or less predictable o</w:t>
      </w:r>
      <w:r w:rsidR="005359E1" w:rsidRPr="00CE681A">
        <w:rPr>
          <w:rFonts w:asciiTheme="majorHAnsi" w:hAnsiTheme="majorHAnsi"/>
          <w:color w:val="000000" w:themeColor="text1"/>
        </w:rPr>
        <w:t>ff</w:t>
      </w:r>
      <w:r w:rsidR="0005516B" w:rsidRPr="00CE681A">
        <w:rPr>
          <w:rFonts w:asciiTheme="majorHAnsi" w:hAnsiTheme="majorHAnsi"/>
          <w:color w:val="000000" w:themeColor="text1"/>
        </w:rPr>
        <w:t xml:space="preserve">spring environment may promote plasticity to enable </w:t>
      </w:r>
      <w:r w:rsidR="005359E1" w:rsidRPr="00CE681A">
        <w:rPr>
          <w:rFonts w:asciiTheme="majorHAnsi" w:hAnsiTheme="majorHAnsi"/>
          <w:color w:val="000000" w:themeColor="text1"/>
        </w:rPr>
        <w:t>t</w:t>
      </w:r>
      <w:r w:rsidR="007B1172" w:rsidRPr="00CE681A">
        <w:rPr>
          <w:rFonts w:asciiTheme="majorHAnsi" w:hAnsiTheme="majorHAnsi"/>
          <w:color w:val="000000" w:themeColor="text1"/>
        </w:rPr>
        <w:t>he</w:t>
      </w:r>
      <w:r w:rsidR="00EB30B6" w:rsidRPr="00CE681A">
        <w:rPr>
          <w:rFonts w:asciiTheme="majorHAnsi" w:hAnsiTheme="majorHAnsi"/>
          <w:color w:val="000000" w:themeColor="text1"/>
        </w:rPr>
        <w:t xml:space="preserve"> </w:t>
      </w:r>
      <w:r w:rsidR="005359E1" w:rsidRPr="00CE681A">
        <w:rPr>
          <w:rFonts w:asciiTheme="majorHAnsi" w:hAnsiTheme="majorHAnsi"/>
          <w:color w:val="000000" w:themeColor="text1"/>
        </w:rPr>
        <w:t xml:space="preserve">exploration of a wider </w:t>
      </w:r>
      <w:r w:rsidR="0005516B" w:rsidRPr="00CE681A">
        <w:rPr>
          <w:rFonts w:asciiTheme="majorHAnsi" w:hAnsiTheme="majorHAnsi"/>
          <w:color w:val="000000" w:themeColor="text1"/>
        </w:rPr>
        <w:t>phenotypic landscape</w:t>
      </w:r>
      <w:r w:rsidR="007B1172" w:rsidRPr="00CE681A">
        <w:rPr>
          <w:rFonts w:asciiTheme="majorHAnsi" w:hAnsiTheme="majorHAnsi"/>
          <w:color w:val="000000" w:themeColor="text1"/>
        </w:rPr>
        <w:t xml:space="preserve"> at a lesser cost</w:t>
      </w:r>
      <w:r w:rsidR="0005516B" w:rsidRPr="00CE681A">
        <w:rPr>
          <w:rFonts w:asciiTheme="majorHAnsi" w:hAnsiTheme="majorHAnsi"/>
          <w:color w:val="000000" w:themeColor="text1"/>
        </w:rPr>
        <w:t>.</w:t>
      </w:r>
      <w:r w:rsidR="00EB30B6" w:rsidRPr="00CE681A">
        <w:rPr>
          <w:rFonts w:asciiTheme="majorHAnsi" w:hAnsiTheme="majorHAnsi"/>
          <w:color w:val="000000" w:themeColor="text1"/>
        </w:rPr>
        <w:t xml:space="preserve"> </w:t>
      </w:r>
      <w:r w:rsidR="005359E1" w:rsidRPr="00CE681A">
        <w:rPr>
          <w:rFonts w:asciiTheme="majorHAnsi" w:hAnsiTheme="majorHAnsi"/>
          <w:color w:val="000000" w:themeColor="text1"/>
        </w:rPr>
        <w:t>P</w:t>
      </w:r>
      <w:r w:rsidRPr="00CE681A">
        <w:rPr>
          <w:rFonts w:asciiTheme="majorHAnsi" w:hAnsiTheme="majorHAnsi"/>
          <w:color w:val="000000" w:themeColor="text1"/>
        </w:rPr>
        <w:t xml:space="preserve">lasticity and frontloading are often discussed as </w:t>
      </w:r>
      <w:r w:rsidR="00A600B6" w:rsidRPr="00CE681A">
        <w:rPr>
          <w:rFonts w:asciiTheme="majorHAnsi" w:hAnsiTheme="majorHAnsi"/>
          <w:color w:val="000000" w:themeColor="text1"/>
        </w:rPr>
        <w:t xml:space="preserve">mutually </w:t>
      </w:r>
      <w:r w:rsidRPr="00CE681A">
        <w:rPr>
          <w:rFonts w:asciiTheme="majorHAnsi" w:hAnsiTheme="majorHAnsi"/>
          <w:color w:val="000000" w:themeColor="text1"/>
        </w:rPr>
        <w:t>exclusive responses</w:t>
      </w:r>
      <w:r w:rsidR="00D528D2"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E145B5AE-141C-4785-A72D-A8E332540D63&lt;/uuid&gt;&lt;priority&gt;97&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Kenkel &amp; Matz 2016)</w:t>
      </w:r>
      <w:r w:rsidR="00B92E3C" w:rsidRPr="00CE681A">
        <w:rPr>
          <w:rFonts w:asciiTheme="majorHAnsi" w:hAnsiTheme="majorHAnsi"/>
          <w:color w:val="000000" w:themeColor="text1"/>
        </w:rPr>
        <w:fldChar w:fldCharType="end"/>
      </w:r>
      <w:r w:rsidR="007B1172" w:rsidRPr="00CE681A">
        <w:rPr>
          <w:rFonts w:asciiTheme="majorHAnsi" w:hAnsiTheme="majorHAnsi"/>
          <w:color w:val="000000" w:themeColor="text1"/>
        </w:rPr>
        <w:t>. However</w:t>
      </w:r>
      <w:r w:rsidR="005359E1" w:rsidRPr="00CE681A">
        <w:rPr>
          <w:rFonts w:asciiTheme="majorHAnsi" w:hAnsiTheme="majorHAnsi"/>
          <w:color w:val="000000" w:themeColor="text1"/>
        </w:rPr>
        <w:t xml:space="preserve">, </w:t>
      </w:r>
      <w:r w:rsidR="007B1172" w:rsidRPr="00CE681A">
        <w:rPr>
          <w:rFonts w:asciiTheme="majorHAnsi" w:hAnsiTheme="majorHAnsi"/>
          <w:color w:val="000000" w:themeColor="text1"/>
        </w:rPr>
        <w:t>corals are known to display a high level of variation in their</w:t>
      </w:r>
      <w:r w:rsidR="005359E1" w:rsidRPr="00CE681A">
        <w:rPr>
          <w:rFonts w:asciiTheme="majorHAnsi" w:hAnsiTheme="majorHAnsi"/>
          <w:color w:val="000000" w:themeColor="text1"/>
        </w:rPr>
        <w:t xml:space="preserve"> reproduction strategies </w:t>
      </w:r>
      <w:r w:rsidR="007B1172" w:rsidRPr="00CE681A">
        <w:rPr>
          <w:rFonts w:asciiTheme="majorHAnsi" w:hAnsiTheme="majorHAnsi"/>
          <w:color w:val="000000" w:themeColor="text1"/>
        </w:rPr>
        <w:t>(brooder vs</w:t>
      </w:r>
      <w:r w:rsidR="00E86986" w:rsidRPr="00294C75">
        <w:rPr>
          <w:rFonts w:asciiTheme="majorHAnsi" w:hAnsiTheme="majorHAnsi"/>
          <w:color w:val="000000" w:themeColor="text1"/>
        </w:rPr>
        <w:t>.</w:t>
      </w:r>
      <w:r w:rsidR="007B1172" w:rsidRPr="00CE681A">
        <w:rPr>
          <w:rFonts w:asciiTheme="majorHAnsi" w:hAnsiTheme="majorHAnsi"/>
          <w:color w:val="000000" w:themeColor="text1"/>
        </w:rPr>
        <w:t xml:space="preserve"> broadcast </w:t>
      </w:r>
      <w:proofErr w:type="spellStart"/>
      <w:r w:rsidR="007B1172" w:rsidRPr="00CE681A">
        <w:rPr>
          <w:rFonts w:asciiTheme="majorHAnsi" w:hAnsiTheme="majorHAnsi"/>
          <w:color w:val="000000" w:themeColor="text1"/>
        </w:rPr>
        <w:t>spawner</w:t>
      </w:r>
      <w:proofErr w:type="spellEnd"/>
      <w:r w:rsidR="007B1172" w:rsidRPr="00CE681A">
        <w:rPr>
          <w:rFonts w:asciiTheme="majorHAnsi" w:hAnsiTheme="majorHAnsi"/>
          <w:color w:val="000000" w:themeColor="text1"/>
        </w:rPr>
        <w:t>)</w:t>
      </w:r>
      <w:r w:rsidR="00AF5579" w:rsidRPr="00294C75">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F31D7946-9701-41F0-B4D4-9B69F98B4C53&lt;/uuid&gt;&lt;priority&gt;98&lt;/priority&gt;&lt;publications&gt;&lt;publication&gt;&lt;volume&gt;40&lt;/volume&gt;&lt;publication_date&gt;99200912001200000000220000&lt;/publication_date&gt;&lt;number&gt;1&lt;/number&gt;&lt;doi&gt;10.1146/annurev.ecolsys.110308.120220&lt;/doi&gt;&lt;startpage&gt;551&lt;/startpage&gt;&lt;title&gt;Systematic and Biogeographical Patterns in the Reproductive Biology of Scleractinian Corals&lt;/title&gt;&lt;uuid&gt;E95D82D2-C500-44F9-B5FA-7F12C0DD2EDD&lt;/uuid&gt;&lt;subtype&gt;400&lt;/subtype&gt;&lt;endpage&gt;571&lt;/endpage&gt;&lt;type&gt;400&lt;/type&gt;&lt;url&gt;http://www.annualreviews.org/doi/10.1146/annurev.ecolsys.110308.120220&lt;/url&gt;&lt;bundle&gt;&lt;publication&gt;&lt;title&gt;Annual Review of Ecology, Evolution, and Systematics&lt;/title&gt;&lt;type&gt;-100&lt;/type&gt;&lt;subtype&gt;-100&lt;/subtype&gt;&lt;uuid&gt;3287ACD6-1EFE-4D3C-8901-E35A4B6AAF27&lt;/uuid&gt;&lt;/publication&gt;&lt;/bundle&gt;&lt;authors&gt;&lt;author&gt;&lt;firstName&gt;Andrew&lt;/firstName&gt;&lt;middleNames&gt;H&lt;/middleNames&gt;&lt;lastName&gt;Baird&lt;/lastName&gt;&lt;/author&gt;&lt;author&gt;&lt;firstName&gt;James&lt;/firstName&gt;&lt;middleNames&gt;R&lt;/middleNames&gt;&lt;lastName&gt;Guest&lt;/lastName&gt;&lt;/author&gt;&lt;author&gt;&lt;firstName&gt;Bette&lt;/firstName&gt;&lt;middleNames&gt;L&lt;/middleNames&gt;&lt;lastName&gt;Willis&lt;/lastName&gt;&lt;/author&gt;&lt;/authors&gt;&lt;/publication&gt;&lt;publication&gt;&lt;volume&gt;306&lt;/volume&gt;&lt;publication_date&gt;99200600001200000000200000&lt;/publication_date&gt;&lt;startpage&gt;115&lt;/startpage&gt;&lt;title&gt;Genetic evidence for mixed modes of reproduction in the coral Pocillopora damicornis and its effect on population structure&lt;/title&gt;&lt;uuid&gt;E209E6B9-26ED-4DBF-94EA-6BDE94C34E6B&lt;/uuid&gt;&lt;subtype&gt;400&lt;/subtype&gt;&lt;endpage&gt;124&lt;/endpage&gt;&lt;type&gt;400&lt;/type&gt;&lt;url&gt;http://www.int-res.com/abstracts/meps/v306/p115-124/&lt;/url&gt;&lt;bundle&gt;&lt;publication&gt;&lt;title&gt;Marine Ecology Progress Series&lt;/title&gt;&lt;type&gt;-100&lt;/type&gt;&lt;subtype&gt;-100&lt;/subtype&gt;&lt;uuid&gt;546AAD15-B8E5-4C8A-B337-33C7DFA22648&lt;/uuid&gt;&lt;/publication&gt;&lt;/bundle&gt;&lt;authors&gt;&lt;author&gt;&lt;firstName&gt;K&lt;/firstName&gt;&lt;lastName&gt;Whitaker&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(Whitaker 2006; Baird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2009)</w:t>
      </w:r>
      <w:r w:rsidR="0044604D" w:rsidRPr="00CE681A">
        <w:rPr>
          <w:rFonts w:asciiTheme="majorHAnsi" w:hAnsiTheme="majorHAnsi"/>
          <w:color w:val="000000" w:themeColor="text1"/>
        </w:rPr>
        <w:fldChar w:fldCharType="end"/>
      </w:r>
      <w:r w:rsidR="00AF5579" w:rsidRPr="00294C75">
        <w:rPr>
          <w:rFonts w:asciiTheme="majorHAnsi" w:hAnsiTheme="majorHAnsi"/>
          <w:color w:val="000000" w:themeColor="text1"/>
        </w:rPr>
        <w:t xml:space="preserve">, timing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FE7E9526-8115-4261-A0C0-259671D847CB&lt;/uuid&gt;&lt;priority&gt;99&lt;/priority&gt;&lt;publications&gt;&lt;publication&gt;&lt;volume&gt;321&lt;/volume&gt;&lt;publication_date&gt;99200600001200000000200000&lt;/publication_date&gt;&lt;startpage&gt;133&lt;/startpage&gt;&lt;title&gt;Diel patterns of larval release by five brooding scleractinian corals&lt;/title&gt;&lt;uuid&gt;1ED3A50B-592E-4602-B506-54480D0C91DA&lt;/uuid&gt;&lt;subtype&gt;400&lt;/subtype&gt;&lt;endpage&gt;142&lt;/endpage&gt;&lt;type&gt;400&lt;/type&gt;&lt;url&gt;http://www.int-res.com/abstracts/meps/v321/p133-142/&lt;/url&gt;&lt;bundle&gt;&lt;publication&gt;&lt;title&gt;Marine Ecology Progress …&lt;/title&gt;&lt;type&gt;-100&lt;/type&gt;&lt;subtype&gt;-100&lt;/subtype&gt;&lt;uuid&gt;25161889-BD18-4C8A-A3BB-E719E500C760&lt;/uuid&gt;&lt;/publication&gt;&lt;/bundle&gt;&lt;authors&gt;&lt;author&gt;&lt;firstName&gt;T&lt;/firstName&gt;&lt;middleNames&gt;Y&lt;/middleNames&gt;&lt;lastName&gt;Fan&lt;/lastName&gt;&lt;/author&gt;&lt;author&gt;&lt;firstName&gt;K&lt;/firstName&gt;&lt;middleNames&gt;H&lt;/middleNames&gt;&lt;lastName&gt;Lin&lt;/lastName&gt;&lt;/author&gt;&lt;author&gt;&lt;firstName&gt;F&lt;/firstName&gt;&lt;middleNames&gt;W&lt;/middleNames&gt;&lt;lastName&gt;Kuo&lt;/lastName&gt;&lt;/author&gt;&lt;author&gt;&lt;firstName&gt;K&lt;/firstName&gt;&lt;lastName&gt;Soong&lt;/lastName&gt;&lt;/author&gt;&lt;author&gt;&lt;firstName&gt;L&lt;/firstName&gt;&lt;middleNames&gt;L&lt;/middleNames&gt;&lt;lastName&gt;Liu&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(Fan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2006)</w:t>
      </w:r>
      <w:r w:rsidR="0044604D" w:rsidRPr="00CE681A">
        <w:rPr>
          <w:rFonts w:asciiTheme="majorHAnsi" w:hAnsiTheme="majorHAnsi"/>
          <w:color w:val="000000" w:themeColor="text1"/>
        </w:rPr>
        <w:fldChar w:fldCharType="end"/>
      </w:r>
      <w:r w:rsidR="00AF5579" w:rsidRPr="00294C75">
        <w:rPr>
          <w:rFonts w:asciiTheme="majorHAnsi" w:hAnsiTheme="majorHAnsi"/>
          <w:color w:val="000000" w:themeColor="text1"/>
        </w:rPr>
        <w:t xml:space="preserve"> </w:t>
      </w:r>
      <w:r w:rsidR="005359E1" w:rsidRPr="00CE681A">
        <w:rPr>
          <w:rFonts w:asciiTheme="majorHAnsi" w:hAnsiTheme="majorHAnsi"/>
          <w:color w:val="000000" w:themeColor="text1"/>
        </w:rPr>
        <w:t>and pelagic larval duration</w:t>
      </w:r>
      <w:r w:rsidR="00030439" w:rsidRPr="00CE681A">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&lt;citation&gt;&lt;uuid&gt;D0808C2E-1802-4A3D-87C2-1D2164E8AC38&lt;/uuid&gt;&lt;priority&gt;100&lt;/priority&gt;&lt;publications&gt;&lt;publication&gt;&lt;publication_date&gt;99199000001200000000200000&lt;/publication_date&gt;&lt;title&gt;Reproduction, dispersal and recruitment of scleractinian corals&lt;/title&gt;&lt;uuid&gt;DFD2E89C-C65D-4D70-899E-86D0F7DA834C&lt;/uuid&gt;&lt;subtype&gt;0&lt;/subtype&gt;&lt;publisher&gt;Ecosystems of the world&lt;/publisher&gt;&lt;type&gt;0&lt;/type&gt;&lt;url&gt;http://cat.inist.fr/?aModele=afficheN&amp;amp;cpsidt=19736342&lt;/url&gt;&lt;authors&gt;&lt;author&gt;&lt;firstName&gt;P&lt;/firstName&gt;&lt;middleNames&gt;L&lt;/middleNames&gt;&lt;lastName&gt;Harrison&lt;/lastName&gt;&lt;/author&gt;&lt;author&gt;&lt;firstName&gt;C&lt;/firstName&gt;&lt;middleNames&gt;C&lt;/middleNames&gt;&lt;lastName&gt;Wallace&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(Harrison &amp; Wallace 1990)</w:t>
      </w:r>
      <w:r w:rsidR="0044604D" w:rsidRPr="00CE681A">
        <w:rPr>
          <w:rFonts w:asciiTheme="majorHAnsi" w:hAnsiTheme="majorHAnsi"/>
          <w:color w:val="000000" w:themeColor="text1"/>
        </w:rPr>
        <w:fldChar w:fldCharType="end"/>
      </w:r>
      <w:r w:rsidR="00425A4A" w:rsidRPr="00CE681A">
        <w:rPr>
          <w:rFonts w:asciiTheme="majorHAnsi" w:hAnsiTheme="majorHAnsi"/>
          <w:color w:val="000000" w:themeColor="text1"/>
        </w:rPr>
        <w:t xml:space="preserve">. </w:t>
      </w:r>
      <w:r w:rsidR="00C37C32" w:rsidRPr="00CE681A">
        <w:rPr>
          <w:rFonts w:asciiTheme="majorHAnsi" w:hAnsiTheme="majorHAnsi"/>
          <w:color w:val="000000" w:themeColor="text1"/>
        </w:rPr>
        <w:t>Environmental predictability in terms of stress frequency and annual temperature variation should be ther</w:t>
      </w:r>
      <w:r w:rsidR="00425A4A" w:rsidRPr="00CE681A">
        <w:rPr>
          <w:rFonts w:asciiTheme="majorHAnsi" w:hAnsiTheme="majorHAnsi"/>
          <w:color w:val="000000" w:themeColor="text1"/>
        </w:rPr>
        <w:t>e</w:t>
      </w:r>
      <w:r w:rsidR="00C37C32" w:rsidRPr="00CE681A">
        <w:rPr>
          <w:rFonts w:asciiTheme="majorHAnsi" w:hAnsiTheme="majorHAnsi"/>
          <w:color w:val="000000" w:themeColor="text1"/>
        </w:rPr>
        <w:t>fore limited and</w:t>
      </w:r>
      <w:r w:rsidR="005359E1" w:rsidRPr="00CE681A">
        <w:rPr>
          <w:rFonts w:asciiTheme="majorHAnsi" w:hAnsiTheme="majorHAnsi"/>
          <w:color w:val="000000" w:themeColor="text1"/>
        </w:rPr>
        <w:t xml:space="preserve"> w</w:t>
      </w:r>
      <w:r w:rsidRPr="00CE681A">
        <w:rPr>
          <w:rFonts w:asciiTheme="majorHAnsi" w:hAnsiTheme="majorHAnsi"/>
          <w:color w:val="000000" w:themeColor="text1"/>
        </w:rPr>
        <w:t>e hypothesized that</w:t>
      </w:r>
      <w:r w:rsidR="00652CBC" w:rsidRPr="00CE681A">
        <w:rPr>
          <w:rFonts w:asciiTheme="majorHAnsi" w:hAnsiTheme="majorHAnsi"/>
          <w:color w:val="000000" w:themeColor="text1"/>
        </w:rPr>
        <w:t>,</w:t>
      </w:r>
      <w:r w:rsidRPr="00CE681A">
        <w:rPr>
          <w:rFonts w:asciiTheme="majorHAnsi" w:hAnsiTheme="majorHAnsi"/>
          <w:color w:val="000000" w:themeColor="text1"/>
        </w:rPr>
        <w:t xml:space="preserve"> rather than being exclusive, plasticity and frontloading often co-occur</w:t>
      </w:r>
      <w:r w:rsidR="00425A4A" w:rsidRPr="00CE681A">
        <w:rPr>
          <w:rFonts w:asciiTheme="majorHAnsi" w:hAnsiTheme="majorHAnsi"/>
          <w:color w:val="000000" w:themeColor="text1"/>
        </w:rPr>
        <w:t xml:space="preserve"> </w:t>
      </w:r>
      <w:r w:rsidR="00030439" w:rsidRPr="00CE681A">
        <w:rPr>
          <w:rFonts w:asciiTheme="majorHAnsi" w:hAnsiTheme="majorHAnsi"/>
          <w:color w:val="000000" w:themeColor="text1"/>
        </w:rPr>
        <w:t>especially in the population experiencing extreme environment</w:t>
      </w:r>
      <w:r w:rsidR="00425A4A" w:rsidRPr="00CE681A">
        <w:rPr>
          <w:rFonts w:asciiTheme="majorHAnsi" w:hAnsiTheme="majorHAnsi"/>
          <w:color w:val="000000" w:themeColor="text1"/>
        </w:rPr>
        <w:t>s</w:t>
      </w:r>
      <w:r w:rsidR="00C37C32" w:rsidRPr="00CE681A">
        <w:rPr>
          <w:rFonts w:asciiTheme="majorHAnsi" w:hAnsiTheme="majorHAnsi"/>
          <w:color w:val="000000" w:themeColor="text1"/>
        </w:rPr>
        <w:t xml:space="preserve">. </w:t>
      </w:r>
    </w:p>
    <w:p w14:paraId="09D6B156" w14:textId="570A77BC" w:rsidR="008E4AB3" w:rsidRDefault="001B1E8F" w:rsidP="00294C75">
      <w:pPr>
        <w:rPr>
          <w:ins w:id="144" w:author="Auteur"/>
          <w:rFonts w:asciiTheme="majorHAnsi" w:hAnsiTheme="majorHAnsi"/>
          <w:color w:val="000000" w:themeColor="text1"/>
        </w:rPr>
      </w:pPr>
      <w:r w:rsidRPr="00CE681A">
        <w:rPr>
          <w:rFonts w:asciiTheme="majorHAnsi" w:hAnsiTheme="majorHAnsi"/>
          <w:color w:val="000000" w:themeColor="text1"/>
        </w:rPr>
        <w:t>Our result</w:t>
      </w:r>
      <w:r w:rsidR="00652CBC" w:rsidRPr="00CE681A">
        <w:rPr>
          <w:rFonts w:asciiTheme="majorHAnsi" w:hAnsiTheme="majorHAnsi"/>
          <w:color w:val="000000" w:themeColor="text1"/>
        </w:rPr>
        <w:t>s</w:t>
      </w:r>
      <w:r w:rsidRPr="00CE681A">
        <w:rPr>
          <w:rFonts w:asciiTheme="majorHAnsi" w:hAnsiTheme="majorHAnsi"/>
          <w:color w:val="000000" w:themeColor="text1"/>
        </w:rPr>
        <w:t xml:space="preserve"> clearly support that plasticity and frontloading indeed co-occur specifically in the </w:t>
      </w:r>
      <w:proofErr w:type="spellStart"/>
      <w:r w:rsidRPr="00CE681A">
        <w:rPr>
          <w:rFonts w:asciiTheme="majorHAnsi" w:hAnsiTheme="majorHAnsi"/>
          <w:color w:val="000000" w:themeColor="text1"/>
        </w:rPr>
        <w:t>thermotolerant</w:t>
      </w:r>
      <w:proofErr w:type="spellEnd"/>
      <w:r w:rsidRPr="00CE681A">
        <w:rPr>
          <w:rFonts w:asciiTheme="majorHAnsi" w:hAnsiTheme="majorHAnsi"/>
          <w:color w:val="000000" w:themeColor="text1"/>
        </w:rPr>
        <w:t xml:space="preserve"> Om </w:t>
      </w:r>
      <w:r w:rsidR="00652CBC" w:rsidRPr="00CE681A">
        <w:rPr>
          <w:rFonts w:asciiTheme="majorHAnsi" w:hAnsiTheme="majorHAnsi"/>
          <w:color w:val="000000" w:themeColor="text1"/>
        </w:rPr>
        <w:t xml:space="preserve">colonies </w:t>
      </w:r>
      <w:r w:rsidR="00BF4D5F" w:rsidRPr="00CE681A">
        <w:rPr>
          <w:rFonts w:asciiTheme="majorHAnsi" w:hAnsiTheme="majorHAnsi"/>
          <w:color w:val="000000" w:themeColor="text1"/>
        </w:rPr>
        <w:t>experiencing a</w:t>
      </w:r>
      <w:r w:rsidRPr="00CE681A">
        <w:rPr>
          <w:rFonts w:asciiTheme="majorHAnsi" w:hAnsiTheme="majorHAnsi"/>
          <w:color w:val="000000" w:themeColor="text1"/>
        </w:rPr>
        <w:t xml:space="preserve"> more </w:t>
      </w:r>
      <w:r w:rsidR="00BF4D5F" w:rsidRPr="00CE681A">
        <w:rPr>
          <w:rFonts w:asciiTheme="majorHAnsi" w:hAnsiTheme="majorHAnsi"/>
          <w:color w:val="000000" w:themeColor="text1"/>
        </w:rPr>
        <w:t xml:space="preserve">variable </w:t>
      </w:r>
      <w:r w:rsidRPr="00CE681A">
        <w:rPr>
          <w:rFonts w:asciiTheme="majorHAnsi" w:hAnsiTheme="majorHAnsi"/>
          <w:color w:val="000000" w:themeColor="text1"/>
        </w:rPr>
        <w:t>thermal environment</w:t>
      </w:r>
      <w:r w:rsidRPr="00CE681A">
        <w:rPr>
          <w:rFonts w:asciiTheme="majorHAnsi" w:hAnsiTheme="majorHAnsi"/>
          <w:i/>
          <w:color w:val="000000" w:themeColor="text1"/>
        </w:rPr>
        <w:t xml:space="preserve"> in </w:t>
      </w:r>
      <w:proofErr w:type="spellStart"/>
      <w:r w:rsidRPr="00CE681A">
        <w:rPr>
          <w:rFonts w:asciiTheme="majorHAnsi" w:hAnsiTheme="majorHAnsi"/>
          <w:i/>
          <w:color w:val="000000" w:themeColor="text1"/>
        </w:rPr>
        <w:t>natura</w:t>
      </w:r>
      <w:proofErr w:type="spellEnd"/>
      <w:r w:rsidRPr="00CE681A">
        <w:rPr>
          <w:rFonts w:asciiTheme="majorHAnsi" w:hAnsiTheme="majorHAnsi"/>
          <w:color w:val="000000" w:themeColor="text1"/>
        </w:rPr>
        <w:t xml:space="preserve">. To tease apart the biological processes that are regulated via plasticity or frontloading in </w:t>
      </w:r>
      <w:proofErr w:type="spellStart"/>
      <w:r w:rsidR="00CD7D9A" w:rsidRPr="00CE681A">
        <w:rPr>
          <w:rFonts w:asciiTheme="majorHAnsi" w:hAnsiTheme="majorHAnsi"/>
          <w:i/>
          <w:color w:val="000000" w:themeColor="text1"/>
        </w:rPr>
        <w:t>Pocillopora</w:t>
      </w:r>
      <w:proofErr w:type="spellEnd"/>
      <w:r w:rsidR="00425A4A" w:rsidRPr="00CE681A">
        <w:rPr>
          <w:rFonts w:asciiTheme="majorHAnsi" w:hAnsiTheme="majorHAnsi"/>
          <w:i/>
          <w:color w:val="000000" w:themeColor="text1"/>
        </w:rPr>
        <w:t xml:space="preserve"> </w:t>
      </w:r>
      <w:r w:rsidRPr="00CE681A">
        <w:rPr>
          <w:rFonts w:asciiTheme="majorHAnsi" w:hAnsiTheme="majorHAnsi"/>
          <w:color w:val="000000" w:themeColor="text1"/>
        </w:rPr>
        <w:t xml:space="preserve">response to heat stress, we conducted an enrichment analysis. </w:t>
      </w:r>
      <w:r w:rsidR="00CB5153" w:rsidRPr="00CE681A">
        <w:rPr>
          <w:rFonts w:asciiTheme="majorHAnsi" w:hAnsiTheme="majorHAnsi"/>
          <w:color w:val="000000" w:themeColor="text1"/>
        </w:rPr>
        <w:t xml:space="preserve">Keeping </w:t>
      </w:r>
      <w:r w:rsidR="004B3232" w:rsidRPr="00CE681A">
        <w:rPr>
          <w:rFonts w:asciiTheme="majorHAnsi" w:hAnsiTheme="majorHAnsi"/>
          <w:color w:val="000000" w:themeColor="text1"/>
        </w:rPr>
        <w:t>in mind that congruency between gene expression and protein levels should be cautious</w:t>
      </w:r>
      <w:r w:rsidR="00FF2C86"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ACA8B59E-A907-4020-B036-6354E651FD24&lt;/uuid&gt;&lt;priority&gt;101&lt;/priority&gt;&lt;publications&gt;&lt;publication&gt;&lt;volume&gt;25&lt;/volume&gt;&lt;publication_date&gt;99201611291200000000222000&lt;/publication_date&gt;&lt;number&gt;23&lt;/number&gt;&lt;doi&gt;10.1038/nature10249&lt;/doi&gt;&lt;startpage&gt;5944&lt;/startpage&gt;&lt;title&gt;Dual-compartmental transcriptomic + proteomic analysis of a marine endosymbiosis exposed to environmental change&lt;/title&gt;&lt;uuid&gt;D0D4B9CE-1769-4CA1-9A94-B5D3EB6F456D&lt;/uuid&gt;&lt;subtype&gt;400&lt;/subtype&gt;&lt;endpage&gt;5958&lt;/endpage&gt;&lt;type&gt;400&lt;/type&gt;&lt;url&gt;http://doi.wiley.com/10.1111/mec.13896&lt;/url&gt;&lt;bundle&gt;&lt;publication&gt;&lt;title&gt;Molecular Ecology&lt;/title&gt;&lt;type&gt;-100&lt;/type&gt;&lt;subtype&gt;-100&lt;/subtype&gt;&lt;uuid&gt;5179072D-9750-4784-B62A-68B4AAA42223&lt;/uuid&gt;&lt;/publication&gt;&lt;/bundle&gt;&lt;authors&gt;&lt;author&gt;&lt;firstName&gt;Anderson&lt;/firstName&gt;&lt;middleNames&gt;B&lt;/middleNames&gt;&lt;lastName&gt;Mayfield&lt;/lastName&gt;&lt;/author&gt;&lt;author&gt;&lt;firstName&gt;Yu-Bin&lt;/firstName&gt;&lt;lastName&gt;Wang&lt;/lastName&gt;&lt;/author&gt;&lt;author&gt;&lt;firstName&gt;Chii-Shiarng&lt;/firstName&gt;&lt;lastName&gt;Chen&lt;/lastName&gt;&lt;/author&gt;&lt;author&gt;&lt;firstName&gt;Shu-Hwa&lt;/firstName&gt;&lt;lastName&gt;Chen&lt;/lastName&gt;&lt;/author&gt;&lt;author&gt;&lt;firstName&gt;Chung-Yen&lt;/firstName&gt;&lt;lastName&gt;Lin&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(Mayfield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r w:rsidR="00CB5153" w:rsidRPr="00CE681A">
        <w:rPr>
          <w:rFonts w:asciiTheme="majorHAnsi" w:hAnsiTheme="majorHAnsi"/>
          <w:color w:val="000000" w:themeColor="text1"/>
        </w:rPr>
        <w:t xml:space="preserve">, we propose a detailed discussion of the </w:t>
      </w:r>
      <w:r w:rsidR="00CB5153" w:rsidRPr="00CE681A">
        <w:rPr>
          <w:rFonts w:asciiTheme="majorHAnsi" w:hAnsiTheme="majorHAnsi"/>
          <w:color w:val="000000" w:themeColor="text1"/>
        </w:rPr>
        <w:lastRenderedPageBreak/>
        <w:t>response of coral colonies at the molecular level for each main biological process identified (</w:t>
      </w:r>
      <w:r w:rsidR="00087A59" w:rsidRPr="00294C75">
        <w:rPr>
          <w:rFonts w:asciiTheme="majorHAnsi" w:hAnsiTheme="majorHAnsi"/>
          <w:color w:val="000000" w:themeColor="text1"/>
        </w:rPr>
        <w:t>Supplementary</w:t>
      </w:r>
      <w:r w:rsidR="00CB5153" w:rsidRPr="00CE681A">
        <w:rPr>
          <w:rFonts w:asciiTheme="majorHAnsi" w:hAnsiTheme="majorHAnsi"/>
          <w:color w:val="000000" w:themeColor="text1"/>
        </w:rPr>
        <w:t xml:space="preserve"> File </w:t>
      </w:r>
      <w:r w:rsidR="00087A59" w:rsidRPr="00294C75">
        <w:rPr>
          <w:rFonts w:asciiTheme="majorHAnsi" w:hAnsiTheme="majorHAnsi"/>
          <w:color w:val="000000" w:themeColor="text1"/>
        </w:rPr>
        <w:t>S11</w:t>
      </w:r>
      <w:r w:rsidR="00CB5153" w:rsidRPr="00CE681A">
        <w:rPr>
          <w:rFonts w:asciiTheme="majorHAnsi" w:hAnsiTheme="majorHAnsi"/>
          <w:color w:val="000000" w:themeColor="text1"/>
        </w:rPr>
        <w:t>)</w:t>
      </w:r>
      <w:r w:rsidR="004B3232" w:rsidRPr="00CE681A">
        <w:rPr>
          <w:rFonts w:asciiTheme="majorHAnsi" w:hAnsiTheme="majorHAnsi"/>
          <w:color w:val="000000" w:themeColor="text1"/>
        </w:rPr>
        <w:t>.</w:t>
      </w:r>
      <w:r w:rsidR="00425A4A" w:rsidRPr="00CE681A">
        <w:rPr>
          <w:rFonts w:asciiTheme="majorHAnsi" w:hAnsiTheme="majorHAnsi"/>
          <w:color w:val="000000" w:themeColor="text1"/>
        </w:rPr>
        <w:t xml:space="preserve"> </w:t>
      </w:r>
      <w:r w:rsidR="00576AFE" w:rsidRPr="00FA5F4B">
        <w:rPr>
          <w:rFonts w:asciiTheme="majorHAnsi" w:hAnsiTheme="majorHAnsi"/>
          <w:color w:val="000000" w:themeColor="text1"/>
        </w:rPr>
        <w:t xml:space="preserve">Notably, we found </w:t>
      </w:r>
      <w:r w:rsidR="00F75CB0" w:rsidRPr="0024163C">
        <w:rPr>
          <w:rFonts w:asciiTheme="majorHAnsi" w:hAnsiTheme="majorHAnsi"/>
          <w:color w:val="000000" w:themeColor="text1"/>
        </w:rPr>
        <w:t>differences in gene expression levels in response t</w:t>
      </w:r>
      <w:r w:rsidR="00F75CB0" w:rsidRPr="00CD4E14">
        <w:rPr>
          <w:rFonts w:asciiTheme="majorHAnsi" w:hAnsiTheme="majorHAnsi"/>
          <w:color w:val="000000" w:themeColor="text1"/>
        </w:rPr>
        <w:t>o temperature increase between the two localities for</w:t>
      </w:r>
      <w:r w:rsidR="00425A4A" w:rsidRPr="003A5BB6">
        <w:rPr>
          <w:rFonts w:asciiTheme="majorHAnsi" w:hAnsiTheme="majorHAnsi"/>
          <w:color w:val="000000" w:themeColor="text1"/>
        </w:rPr>
        <w:t xml:space="preserve"> </w:t>
      </w:r>
      <w:r w:rsidR="00F75CB0" w:rsidRPr="003A5BB6">
        <w:rPr>
          <w:rFonts w:asciiTheme="majorHAnsi" w:hAnsiTheme="majorHAnsi"/>
          <w:color w:val="000000" w:themeColor="text1"/>
        </w:rPr>
        <w:t>genes involved in response to heat stress (such as HSPs), detoxification of reactive oxygen species, apoptosis, mitochondria ener</w:t>
      </w:r>
      <w:r w:rsidR="00ED3C77" w:rsidRPr="00FA5F4B">
        <w:rPr>
          <w:rFonts w:asciiTheme="majorHAnsi" w:hAnsiTheme="majorHAnsi"/>
          <w:color w:val="000000" w:themeColor="text1"/>
        </w:rPr>
        <w:t>getic function</w:t>
      </w:r>
      <w:r w:rsidR="00F75CB0" w:rsidRPr="00FA5F4B">
        <w:rPr>
          <w:rFonts w:asciiTheme="majorHAnsi" w:hAnsiTheme="majorHAnsi"/>
          <w:color w:val="000000" w:themeColor="text1"/>
        </w:rPr>
        <w:t>ing,</w:t>
      </w:r>
      <w:r w:rsidR="00CA673F" w:rsidRPr="00FA5F4B">
        <w:rPr>
          <w:rFonts w:asciiTheme="majorHAnsi" w:hAnsiTheme="majorHAnsi"/>
          <w:color w:val="000000" w:themeColor="text1"/>
        </w:rPr>
        <w:t xml:space="preserve"> </w:t>
      </w:r>
      <w:r w:rsidR="00F75CB0" w:rsidRPr="00FA5F4B">
        <w:rPr>
          <w:rFonts w:asciiTheme="majorHAnsi" w:hAnsiTheme="majorHAnsi"/>
          <w:color w:val="000000" w:themeColor="text1"/>
        </w:rPr>
        <w:t xml:space="preserve">and </w:t>
      </w:r>
      <w:proofErr w:type="spellStart"/>
      <w:r w:rsidR="00F75CB0" w:rsidRPr="00FA5F4B">
        <w:rPr>
          <w:rFonts w:asciiTheme="majorHAnsi" w:hAnsiTheme="majorHAnsi"/>
          <w:color w:val="000000" w:themeColor="text1"/>
        </w:rPr>
        <w:t>symbiont</w:t>
      </w:r>
      <w:proofErr w:type="spellEnd"/>
      <w:r w:rsidR="00F75CB0" w:rsidRPr="00FA5F4B">
        <w:rPr>
          <w:rFonts w:asciiTheme="majorHAnsi" w:hAnsiTheme="majorHAnsi"/>
          <w:color w:val="000000" w:themeColor="text1"/>
        </w:rPr>
        <w:t xml:space="preserve"> maintenance</w:t>
      </w:r>
      <w:r w:rsidR="00DE0065" w:rsidRPr="00FA5F4B">
        <w:rPr>
          <w:rFonts w:asciiTheme="majorHAnsi" w:hAnsiTheme="majorHAnsi"/>
          <w:color w:val="000000" w:themeColor="text1"/>
        </w:rPr>
        <w:t xml:space="preserve"> with higher number of differentially expressed genes for the Om corals associated to higher fold changes</w:t>
      </w:r>
      <w:r w:rsidR="00F75CB0" w:rsidRPr="00FA5F4B">
        <w:rPr>
          <w:rFonts w:asciiTheme="majorHAnsi" w:hAnsiTheme="majorHAnsi"/>
          <w:color w:val="000000" w:themeColor="text1"/>
        </w:rPr>
        <w:t>.</w:t>
      </w:r>
      <w:commentRangeStart w:id="145"/>
      <w:r w:rsidR="00F75CB0" w:rsidRPr="00CE681A">
        <w:rPr>
          <w:rFonts w:asciiTheme="majorHAnsi" w:hAnsiTheme="majorHAnsi"/>
          <w:color w:val="000000" w:themeColor="text1"/>
        </w:rPr>
        <w:t xml:space="preserve"> </w:t>
      </w:r>
      <w:ins w:id="146" w:author="Auteur">
        <w:r w:rsidR="008E4AB3">
          <w:rPr>
            <w:rFonts w:asciiTheme="majorHAnsi" w:hAnsiTheme="majorHAnsi"/>
            <w:color w:val="000000" w:themeColor="text1"/>
          </w:rPr>
          <w:t xml:space="preserve">In corals, </w:t>
        </w:r>
        <w:r w:rsidR="008E4AB3" w:rsidRPr="00C360F3">
          <w:rPr>
            <w:rFonts w:asciiTheme="majorHAnsi" w:hAnsiTheme="majorHAnsi"/>
            <w:color w:val="000000" w:themeColor="text1"/>
          </w:rPr>
          <w:t xml:space="preserve">Hsp70 </w:t>
        </w:r>
        <w:r w:rsidR="008E4AB3">
          <w:rPr>
            <w:rFonts w:asciiTheme="majorHAnsi" w:hAnsiTheme="majorHAnsi"/>
            <w:color w:val="000000" w:themeColor="text1"/>
          </w:rPr>
          <w:t xml:space="preserve">which displayed more intense overexpression in Om colonies, </w:t>
        </w:r>
        <w:r w:rsidR="008E4AB3" w:rsidRPr="00C360F3">
          <w:rPr>
            <w:rFonts w:asciiTheme="majorHAnsi" w:hAnsiTheme="majorHAnsi"/>
            <w:color w:val="000000" w:themeColor="text1"/>
          </w:rPr>
          <w:t xml:space="preserve">is one of the most documented protein chaperones </w:t>
        </w:r>
        <w:r w:rsidR="008E4AB3">
          <w:rPr>
            <w:rFonts w:asciiTheme="majorHAnsi" w:hAnsiTheme="majorHAnsi"/>
            <w:color w:val="000000" w:themeColor="text1"/>
          </w:rPr>
          <w:t>associated to</w:t>
        </w:r>
        <w:r w:rsidR="008E4AB3" w:rsidRPr="00C360F3">
          <w:rPr>
            <w:rFonts w:asciiTheme="majorHAnsi" w:hAnsiTheme="majorHAnsi"/>
            <w:color w:val="000000" w:themeColor="text1"/>
          </w:rPr>
          <w:t xml:space="preserve"> heat stress response</w:t>
        </w:r>
        <w:r w:rsidR="008E4AB3">
          <w:rPr>
            <w:rFonts w:asciiTheme="majorHAnsi" w:hAnsiTheme="majorHAnsi"/>
            <w:color w:val="000000" w:themeColor="text1"/>
          </w:rPr>
          <w:t xml:space="preserve"> </w:t>
        </w:r>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01B857B3-6845-421A-8C2B-CC236CE3474A&lt;/uuid&gt;&lt;priority&gt;103&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volume&gt;449&lt;/volume&gt;&lt;publication_date&gt;99201311001200000000220000&lt;/publication_date&gt;&lt;doi&gt;10.1016/j.jembe.2013.10.010&lt;/doi&gt;&lt;startpage&gt;349&lt;/startpage&gt;&lt;title&gt;Adaptive abilities of the Mediterranean red coral Corallium rubrum in a heterogeneous and changing environment: from population to functional genetics&lt;/title&gt;&lt;uuid&gt;4B434A8E-F56A-4599-A9F9-7FC7B47C3157&lt;/uuid&gt;&lt;subtype&gt;400&lt;/subtype&gt;&lt;endpage&gt;357&lt;/endpage&gt;&lt;type&gt;400&lt;/type&gt;&lt;url&gt;http://linkinghub.elsevier.com/retrieve/pii/S0022098113003493&lt;/url&gt;&lt;bundle&gt;&lt;publication&gt;&lt;title&gt;Journal of Experimental Marine Biology and Ecology&lt;/title&gt;&lt;type&gt;-100&lt;/type&gt;&lt;subtype&gt;-100&lt;/subtype&gt;&lt;uuid&gt;82C63D20-13ED-4FA1-AB93-3795CC615F15&lt;/uuid&gt;&lt;/publication&gt;&lt;/bundle&gt;&lt;authors&gt;&lt;author&gt;&lt;firstName&gt;A&lt;/firstName&gt;&lt;lastName&gt;Haguenauer&lt;/lastName&gt;&lt;/author&gt;&lt;author&gt;&lt;firstName&gt;F&lt;/firstName&gt;&lt;lastName&gt;Zuberer&lt;/lastName&gt;&lt;/author&gt;&lt;author&gt;&lt;firstName&gt;J-B&lt;/firstName&gt;&lt;lastName&gt;Ledoux&lt;/lastName&gt;&lt;/author&gt;&lt;author&gt;&lt;firstName&gt;D&lt;/firstName&gt;&lt;lastName&gt;Aurelle&lt;/lastName&gt;&lt;/author&gt;&lt;/authors&gt;&lt;/publication&gt;&lt;/publications&gt;&lt;cites&gt;&lt;/cites&gt;&lt;/citation&gt;</w:instrText>
        </w:r>
      </w:ins>
      <w:r w:rsidR="008D241E">
        <w:rPr>
          <w:rFonts w:asciiTheme="majorHAnsi" w:hAnsiTheme="majorHAnsi"/>
          <w:color w:val="000000" w:themeColor="text1"/>
        </w:rPr>
        <w:fldChar w:fldCharType="separate"/>
      </w:r>
      <w:ins w:id="147" w:author="Auteur">
        <w:r w:rsidR="008D241E">
          <w:rPr>
            <w:rFonts w:ascii="Cambria" w:hAnsi="Cambria" w:cs="Cambria"/>
            <w:color w:val="auto"/>
            <w:lang w:val="fr-FR" w:bidi="ar-SA"/>
          </w:rPr>
          <w:t xml:space="preserve">(Barshis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Haguenauer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w:t>
        </w:r>
        <w:r w:rsidR="008D241E">
          <w:rPr>
            <w:rFonts w:asciiTheme="majorHAnsi" w:hAnsiTheme="majorHAnsi"/>
            <w:color w:val="000000" w:themeColor="text1"/>
          </w:rPr>
          <w:fldChar w:fldCharType="end"/>
        </w:r>
        <w:r w:rsidR="008E4AB3">
          <w:rPr>
            <w:rFonts w:asciiTheme="majorHAnsi" w:hAnsiTheme="majorHAnsi"/>
            <w:color w:val="000000" w:themeColor="text1"/>
          </w:rPr>
          <w:t>.</w:t>
        </w:r>
        <w:r w:rsidR="004F7D3A">
          <w:rPr>
            <w:rFonts w:asciiTheme="majorHAnsi" w:hAnsiTheme="majorHAnsi"/>
            <w:color w:val="000000" w:themeColor="text1"/>
          </w:rPr>
          <w:t xml:space="preserve"> </w:t>
        </w:r>
        <w:r w:rsidR="00F86B7C">
          <w:rPr>
            <w:rFonts w:asciiTheme="majorHAnsi" w:hAnsiTheme="majorHAnsi"/>
            <w:color w:val="000000" w:themeColor="text1"/>
          </w:rPr>
          <w:t xml:space="preserve">Several genes involved in oxidative stress </w:t>
        </w:r>
        <w:r w:rsidR="00467181">
          <w:rPr>
            <w:rFonts w:asciiTheme="majorHAnsi" w:hAnsiTheme="majorHAnsi"/>
            <w:color w:val="000000" w:themeColor="text1"/>
          </w:rPr>
          <w:t xml:space="preserve">had greater differential expression </w:t>
        </w:r>
        <w:del w:id="148" w:author="Auteur">
          <w:r w:rsidR="00467181" w:rsidDel="0069150F">
            <w:rPr>
              <w:rFonts w:asciiTheme="majorHAnsi" w:hAnsiTheme="majorHAnsi"/>
              <w:color w:val="000000" w:themeColor="text1"/>
            </w:rPr>
            <w:delText>e</w:delText>
          </w:r>
        </w:del>
        <w:r w:rsidR="00467181">
          <w:rPr>
            <w:rFonts w:asciiTheme="majorHAnsi" w:hAnsiTheme="majorHAnsi"/>
            <w:color w:val="000000" w:themeColor="text1"/>
          </w:rPr>
          <w:t xml:space="preserve">levels in Om such as </w:t>
        </w:r>
        <w:proofErr w:type="spellStart"/>
        <w:r w:rsidR="00467181">
          <w:rPr>
            <w:rFonts w:asciiTheme="majorHAnsi" w:hAnsiTheme="majorHAnsi"/>
            <w:color w:val="000000" w:themeColor="text1"/>
          </w:rPr>
          <w:t>calmodulin</w:t>
        </w:r>
        <w:proofErr w:type="spellEnd"/>
        <w:r w:rsidR="00467181">
          <w:rPr>
            <w:rFonts w:asciiTheme="majorHAnsi" w:hAnsiTheme="majorHAnsi"/>
            <w:color w:val="000000" w:themeColor="text1"/>
          </w:rPr>
          <w:t>,</w:t>
        </w:r>
        <w:r w:rsidR="00F86B7C">
          <w:rPr>
            <w:rFonts w:asciiTheme="majorHAnsi" w:hAnsiTheme="majorHAnsi"/>
            <w:color w:val="000000" w:themeColor="text1"/>
          </w:rPr>
          <w:t xml:space="preserve"> </w:t>
        </w:r>
        <w:proofErr w:type="spellStart"/>
        <w:r w:rsidR="00467181">
          <w:rPr>
            <w:rFonts w:asciiTheme="majorHAnsi" w:hAnsiTheme="majorHAnsi"/>
            <w:color w:val="000000" w:themeColor="text1"/>
          </w:rPr>
          <w:t>quinone</w:t>
        </w:r>
        <w:proofErr w:type="spellEnd"/>
        <w:r w:rsidR="00467181">
          <w:rPr>
            <w:rFonts w:asciiTheme="majorHAnsi" w:hAnsiTheme="majorHAnsi"/>
            <w:color w:val="000000" w:themeColor="text1"/>
          </w:rPr>
          <w:t xml:space="preserve"> </w:t>
        </w:r>
        <w:proofErr w:type="spellStart"/>
        <w:r w:rsidR="00467181">
          <w:rPr>
            <w:rFonts w:asciiTheme="majorHAnsi" w:hAnsiTheme="majorHAnsi"/>
            <w:color w:val="000000" w:themeColor="text1"/>
          </w:rPr>
          <w:t>oxidoreductases</w:t>
        </w:r>
        <w:proofErr w:type="spellEnd"/>
        <w:r w:rsidR="00467181">
          <w:rPr>
            <w:rFonts w:asciiTheme="majorHAnsi" w:hAnsiTheme="majorHAnsi"/>
            <w:color w:val="000000" w:themeColor="text1"/>
          </w:rPr>
          <w:t xml:space="preserve"> and </w:t>
        </w:r>
        <w:proofErr w:type="spellStart"/>
        <w:r w:rsidR="00467181">
          <w:rPr>
            <w:rFonts w:asciiTheme="majorHAnsi" w:hAnsiTheme="majorHAnsi"/>
            <w:color w:val="000000" w:themeColor="text1"/>
          </w:rPr>
          <w:t>thioredoxin</w:t>
        </w:r>
        <w:proofErr w:type="spellEnd"/>
        <w:r w:rsidR="00467181">
          <w:rPr>
            <w:rFonts w:asciiTheme="majorHAnsi" w:hAnsiTheme="majorHAnsi"/>
            <w:color w:val="000000" w:themeColor="text1"/>
          </w:rPr>
          <w:t xml:space="preserve"> (Supplementary </w:t>
        </w:r>
        <w:del w:id="149" w:author="Auteur">
          <w:r w:rsidR="00467181" w:rsidDel="00243017">
            <w:rPr>
              <w:rFonts w:asciiTheme="majorHAnsi" w:hAnsiTheme="majorHAnsi"/>
              <w:color w:val="000000" w:themeColor="text1"/>
            </w:rPr>
            <w:delText>f</w:delText>
          </w:r>
        </w:del>
        <w:r w:rsidR="00243017">
          <w:rPr>
            <w:rFonts w:asciiTheme="majorHAnsi" w:hAnsiTheme="majorHAnsi"/>
            <w:color w:val="000000" w:themeColor="text1"/>
          </w:rPr>
          <w:t>F</w:t>
        </w:r>
        <w:r w:rsidR="00467181">
          <w:rPr>
            <w:rFonts w:asciiTheme="majorHAnsi" w:hAnsiTheme="majorHAnsi"/>
            <w:color w:val="000000" w:themeColor="text1"/>
          </w:rPr>
          <w:t>ile S11).</w:t>
        </w:r>
        <w:r w:rsidR="00F86B7C">
          <w:rPr>
            <w:rFonts w:asciiTheme="majorHAnsi" w:hAnsiTheme="majorHAnsi"/>
            <w:color w:val="000000" w:themeColor="text1"/>
          </w:rPr>
          <w:t xml:space="preserve"> </w:t>
        </w:r>
        <w:r w:rsidR="004F7D3A" w:rsidRPr="004F7D3A">
          <w:rPr>
            <w:rFonts w:asciiTheme="majorHAnsi" w:hAnsiTheme="majorHAnsi"/>
            <w:color w:val="000000" w:themeColor="text1"/>
          </w:rPr>
          <w:t xml:space="preserve">Reactive oxygen species (ROS), generated </w:t>
        </w:r>
        <w:del w:id="150" w:author="Auteur">
          <w:r w:rsidR="004F7D3A" w:rsidRPr="004F7D3A" w:rsidDel="00F86B7C">
            <w:rPr>
              <w:rFonts w:asciiTheme="majorHAnsi" w:hAnsiTheme="majorHAnsi"/>
              <w:color w:val="000000" w:themeColor="text1"/>
            </w:rPr>
            <w:delText>by</w:delText>
          </w:r>
        </w:del>
        <w:r w:rsidR="00F86B7C">
          <w:rPr>
            <w:rFonts w:asciiTheme="majorHAnsi" w:hAnsiTheme="majorHAnsi"/>
            <w:color w:val="000000" w:themeColor="text1"/>
          </w:rPr>
          <w:t xml:space="preserve">in consequence to heat stress, </w:t>
        </w:r>
        <w:del w:id="151" w:author="Auteur">
          <w:r w:rsidR="004F7D3A" w:rsidRPr="004F7D3A" w:rsidDel="00F86B7C">
            <w:rPr>
              <w:rFonts w:asciiTheme="majorHAnsi" w:hAnsiTheme="majorHAnsi"/>
              <w:color w:val="000000" w:themeColor="text1"/>
            </w:rPr>
            <w:delText xml:space="preserve"> damage to both photosynthetic and mitochondrial membranes, is shown to </w:delText>
          </w:r>
        </w:del>
        <w:r w:rsidR="004F7D3A" w:rsidRPr="004F7D3A">
          <w:rPr>
            <w:rFonts w:asciiTheme="majorHAnsi" w:hAnsiTheme="majorHAnsi"/>
            <w:color w:val="000000" w:themeColor="text1"/>
          </w:rPr>
          <w:t xml:space="preserve">play a central role in </w:t>
        </w:r>
        <w:del w:id="152" w:author="Auteur">
          <w:r w:rsidR="004F7D3A" w:rsidRPr="004F7D3A" w:rsidDel="00F86B7C">
            <w:rPr>
              <w:rFonts w:asciiTheme="majorHAnsi" w:hAnsiTheme="majorHAnsi"/>
              <w:color w:val="000000" w:themeColor="text1"/>
            </w:rPr>
            <w:delText>both injury to the partners and to inter-partner</w:delText>
          </w:r>
        </w:del>
        <w:r w:rsidR="00F86B7C">
          <w:rPr>
            <w:rFonts w:asciiTheme="majorHAnsi" w:hAnsiTheme="majorHAnsi"/>
            <w:color w:val="000000" w:themeColor="text1"/>
          </w:rPr>
          <w:t>host-</w:t>
        </w:r>
        <w:proofErr w:type="spellStart"/>
        <w:r w:rsidR="00F86B7C">
          <w:rPr>
            <w:rFonts w:asciiTheme="majorHAnsi" w:hAnsiTheme="majorHAnsi"/>
            <w:color w:val="000000" w:themeColor="text1"/>
          </w:rPr>
          <w:t>symbiont</w:t>
        </w:r>
        <w:proofErr w:type="spellEnd"/>
        <w:r w:rsidR="00F86B7C">
          <w:rPr>
            <w:rFonts w:asciiTheme="majorHAnsi" w:hAnsiTheme="majorHAnsi"/>
            <w:color w:val="000000" w:themeColor="text1"/>
          </w:rPr>
          <w:t xml:space="preserve"> interactions</w:t>
        </w:r>
        <w:r w:rsidR="004F7D3A" w:rsidRPr="004F7D3A">
          <w:rPr>
            <w:rFonts w:asciiTheme="majorHAnsi" w:hAnsiTheme="majorHAnsi"/>
            <w:color w:val="000000" w:themeColor="text1"/>
          </w:rPr>
          <w:t xml:space="preserve"> </w:t>
        </w:r>
        <w:del w:id="153" w:author="Auteur">
          <w:r w:rsidR="004F7D3A" w:rsidRPr="004F7D3A" w:rsidDel="00F86B7C">
            <w:rPr>
              <w:rFonts w:asciiTheme="majorHAnsi" w:hAnsiTheme="majorHAnsi"/>
              <w:color w:val="000000" w:themeColor="text1"/>
            </w:rPr>
            <w:delText>communication of a stress response. Evidence is presented that suggests that</w:delText>
          </w:r>
        </w:del>
        <w:r w:rsidR="00F86B7C">
          <w:rPr>
            <w:rFonts w:asciiTheme="majorHAnsi" w:hAnsiTheme="majorHAnsi"/>
            <w:color w:val="000000" w:themeColor="text1"/>
          </w:rPr>
          <w:t>ultimately leading to</w:t>
        </w:r>
        <w:r w:rsidR="004F7D3A" w:rsidRPr="004F7D3A">
          <w:rPr>
            <w:rFonts w:asciiTheme="majorHAnsi" w:hAnsiTheme="majorHAnsi"/>
            <w:color w:val="000000" w:themeColor="text1"/>
          </w:rPr>
          <w:t xml:space="preserve"> bleaching </w:t>
        </w:r>
        <w:del w:id="154" w:author="Auteur">
          <w:r w:rsidR="004F7D3A" w:rsidRPr="004F7D3A" w:rsidDel="00F86B7C">
            <w:rPr>
              <w:rFonts w:asciiTheme="majorHAnsi" w:hAnsiTheme="majorHAnsi"/>
              <w:color w:val="000000" w:themeColor="text1"/>
            </w:rPr>
            <w:delText>is</w:delText>
          </w:r>
        </w:del>
        <w:r w:rsidR="00F86B7C">
          <w:rPr>
            <w:rFonts w:asciiTheme="majorHAnsi" w:hAnsiTheme="majorHAnsi"/>
            <w:color w:val="000000" w:themeColor="text1"/>
          </w:rPr>
          <w:t>as</w:t>
        </w:r>
        <w:r w:rsidR="004F7D3A" w:rsidRPr="004F7D3A">
          <w:rPr>
            <w:rFonts w:asciiTheme="majorHAnsi" w:hAnsiTheme="majorHAnsi"/>
            <w:color w:val="000000" w:themeColor="text1"/>
          </w:rPr>
          <w:t xml:space="preserve"> a host innate immune response to a compromised </w:t>
        </w:r>
        <w:proofErr w:type="spellStart"/>
        <w:r w:rsidR="004F7D3A" w:rsidRPr="004F7D3A">
          <w:rPr>
            <w:rFonts w:asciiTheme="majorHAnsi" w:hAnsiTheme="majorHAnsi"/>
            <w:color w:val="000000" w:themeColor="text1"/>
          </w:rPr>
          <w:t>symbiont</w:t>
        </w:r>
        <w:proofErr w:type="spellEnd"/>
        <w:del w:id="155" w:author="Auteur">
          <w:r w:rsidR="004F7D3A" w:rsidRPr="004F7D3A" w:rsidDel="00F86B7C">
            <w:rPr>
              <w:rFonts w:asciiTheme="majorHAnsi" w:hAnsiTheme="majorHAnsi"/>
              <w:color w:val="000000" w:themeColor="text1"/>
            </w:rPr>
            <w:delText>, much like innate immune responses in other host–microbe interactions</w:delText>
          </w:r>
        </w:del>
        <w:r w:rsidR="004F7D3A">
          <w:rPr>
            <w:rFonts w:asciiTheme="majorHAnsi" w:hAnsiTheme="majorHAnsi"/>
            <w:color w:val="000000" w:themeColor="text1"/>
          </w:rPr>
          <w:t xml:space="preserve"> (see</w:t>
        </w:r>
        <w:r w:rsidR="00DA5B86">
          <w:rPr>
            <w:rFonts w:asciiTheme="majorHAnsi" w:hAnsiTheme="majorHAnsi"/>
            <w:color w:val="000000" w:themeColor="text1"/>
          </w:rPr>
          <w:t xml:space="preserve"> </w:t>
        </w:r>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3E26F6E6-6FF8-483E-8E0C-FC3A76BB0BE0&lt;/uuid&gt;&lt;priority&gt;104&lt;/priority&gt;&lt;publications&gt;&lt;publication&gt;&lt;uuid&gt;8ED28F50-3005-405A-8CA8-1B30B57E142B&lt;/uuid&gt;&lt;volume&gt;211&lt;/volume&gt;&lt;doi&gt;10.1242/jeb.009597&lt;/doi&gt;&lt;startpage&gt;3059&lt;/startpage&gt;&lt;publication_date&gt;99200809301200000000222000&lt;/publication_date&gt;&lt;url&gt;http://eutils.ncbi.nlm.nih.gov/entrez/eutils/elink.fcgi?dbfrom=pubmed&amp;amp;id=18805804&amp;amp;retmode=ref&amp;amp;cmd=prlinks&lt;/url&gt;&lt;type&gt;400&lt;/type&gt;&lt;title&gt;Cellular mechanisms of Cnidarian bleaching: stress causes the collapse of symbiosis.&lt;/title&gt;&lt;institution&gt;Department of Zoology, Oregon State University, Corvallis, OR 97331, USA. weisv@science.oregonstate.edu&lt;/institution&gt;&lt;number&gt;Pt 19&lt;/number&gt;&lt;subtype&gt;400&lt;/subtype&gt;&lt;endpage&gt;3066&lt;/endpage&gt;&lt;bundle&gt;&lt;publication&gt;&lt;title&gt;The Journal of experimental biology&lt;/title&gt;&lt;type&gt;-100&lt;/type&gt;&lt;subtype&gt;-100&lt;/subtype&gt;&lt;uuid&gt;2649C5B7-4B61-4D7B-8F5F-9C7CE85339CD&lt;/uuid&gt;&lt;/publication&gt;&lt;/bundle&gt;&lt;authors&gt;&lt;author&gt;&lt;firstName&gt;Virginia&lt;/firstName&gt;&lt;middleNames&gt;M&lt;/middleNames&gt;&lt;lastName&gt;Weis&lt;/lastName&gt;&lt;/author&gt;&lt;/authors&gt;&lt;/publication&gt;&lt;/publications&gt;&lt;cites&gt;&lt;/cites&gt;&lt;/citation&gt;</w:instrText>
        </w:r>
      </w:ins>
      <w:r w:rsidR="008D241E">
        <w:rPr>
          <w:rFonts w:asciiTheme="majorHAnsi" w:hAnsiTheme="majorHAnsi"/>
          <w:color w:val="000000" w:themeColor="text1"/>
        </w:rPr>
        <w:fldChar w:fldCharType="separate"/>
      </w:r>
      <w:ins w:id="156" w:author="Auteur">
        <w:r w:rsidR="008D241E">
          <w:rPr>
            <w:rFonts w:ascii="Cambria" w:hAnsi="Cambria" w:cs="Cambria"/>
            <w:color w:val="auto"/>
            <w:lang w:val="fr-FR" w:bidi="ar-SA"/>
          </w:rPr>
          <w:t>(Weis 2008)</w:t>
        </w:r>
        <w:r w:rsidR="008D241E">
          <w:rPr>
            <w:rFonts w:asciiTheme="majorHAnsi" w:hAnsiTheme="majorHAnsi"/>
            <w:color w:val="000000" w:themeColor="text1"/>
          </w:rPr>
          <w:fldChar w:fldCharType="end"/>
        </w:r>
        <w:r w:rsidR="004F7D3A">
          <w:rPr>
            <w:rFonts w:asciiTheme="majorHAnsi" w:hAnsiTheme="majorHAnsi"/>
            <w:color w:val="000000" w:themeColor="text1"/>
          </w:rPr>
          <w:t xml:space="preserve"> for a review).</w:t>
        </w:r>
        <w:r w:rsidR="00B46410">
          <w:rPr>
            <w:rFonts w:asciiTheme="majorHAnsi" w:hAnsiTheme="majorHAnsi"/>
            <w:color w:val="000000" w:themeColor="text1"/>
          </w:rPr>
          <w:t xml:space="preserve"> We also identified </w:t>
        </w:r>
        <w:r w:rsidR="00B46410" w:rsidRPr="00C360F3">
          <w:rPr>
            <w:rFonts w:asciiTheme="majorHAnsi" w:hAnsiTheme="majorHAnsi"/>
            <w:color w:val="000000" w:themeColor="text1"/>
          </w:rPr>
          <w:t xml:space="preserve">many </w:t>
        </w:r>
        <w:r w:rsidR="00B46410">
          <w:rPr>
            <w:rFonts w:asciiTheme="majorHAnsi" w:hAnsiTheme="majorHAnsi"/>
            <w:color w:val="000000" w:themeColor="text1"/>
          </w:rPr>
          <w:t>genes</w:t>
        </w:r>
        <w:r w:rsidR="00B46410" w:rsidRPr="00C360F3">
          <w:rPr>
            <w:rFonts w:asciiTheme="majorHAnsi" w:hAnsiTheme="majorHAnsi"/>
            <w:color w:val="000000" w:themeColor="text1"/>
          </w:rPr>
          <w:t xml:space="preserve"> involved in apoptosis, a process that has been recurrently associated with coral responses to heat stress</w:t>
        </w:r>
        <w:r w:rsidR="00B46410">
          <w:rPr>
            <w:rFonts w:asciiTheme="majorHAnsi" w:hAnsiTheme="majorHAnsi"/>
            <w:color w:val="000000" w:themeColor="text1"/>
          </w:rPr>
          <w:t xml:space="preserve"> </w:t>
        </w:r>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78B7429D-9455-43DF-95E2-BCC4AF13FAA8&lt;/uuid&gt;&lt;priority&gt;105&lt;/priority&gt;&lt;publications&gt;&lt;publication&gt;&lt;uuid&gt;471673B6-DAC2-4000-B922-FB1D01903F22&lt;/uuid&gt;&lt;volume&gt;1&lt;/volume&gt;&lt;accepted_date&gt;99201110201200000000222000&lt;/accepted_date&gt;&lt;doi&gt;10.1038/srep00160&lt;/doi&gt;&lt;startpage&gt;160&lt;/startpage&gt;&lt;publication_date&gt;99201100001200000000200000&lt;/publication_date&gt;&lt;url&gt;http://eutils.ncbi.nlm.nih.gov/entrez/eutils/elink.fcgi?dbfrom=pubmed&amp;amp;id=22355675&amp;amp;retmode=ref&amp;amp;cmd=prlinks&lt;/url&gt;&lt;type&gt;400&lt;/type&gt;&lt;title&gt;Defining the tipping point: a complex cellular life/death balance in corals in response to stress.&lt;/title&gt;&lt;submission_date&gt;99201109141200000000222000&lt;/submission_date&gt;&lt;institution&gt;ARC Centre of Excellence for Coral Reef Studies, James Cook University Townsville, Australia. Tracy.ainsworth@jcu.edu.au&lt;/institution&gt;&lt;subtype&gt;400&lt;/subtype&gt;&lt;bundle&gt;&lt;publication&gt;&lt;title&gt;Scientific Reports&lt;/title&gt;&lt;type&gt;-100&lt;/type&gt;&lt;subtype&gt;-100&lt;/subtype&gt;&lt;uuid&gt;41933541-9B42-4D03-BB94-E7418F3958D4&lt;/uuid&gt;&lt;/publication&gt;&lt;/bundle&gt;&lt;authors&gt;&lt;author&gt;&lt;firstName&gt;T&lt;/firstName&gt;&lt;middleNames&gt;D&lt;/middleNames&gt;&lt;lastName&gt;Ainsworth&lt;/lastName&gt;&lt;/author&gt;&lt;author&gt;&lt;firstName&gt;K&lt;/firstName&gt;&lt;lastName&gt;Wasmund&lt;/lastName&gt;&lt;/author&gt;&lt;author&gt;&lt;firstName&gt;L&lt;/firstName&gt;&lt;lastName&gt;Ukani&lt;/lastName&gt;&lt;/author&gt;&lt;author&gt;&lt;firstName&gt;F&lt;/firstName&gt;&lt;lastName&gt;Seneca&lt;/lastName&gt;&lt;/author&gt;&lt;author&gt;&lt;firstName&gt;D&lt;/firstName&gt;&lt;lastName&gt;Yellowlees&lt;/lastName&gt;&lt;/author&gt;&lt;author&gt;&lt;firstName&gt;D&lt;/firstName&gt;&lt;lastName&gt;Miller&lt;/lastName&gt;&lt;/author&gt;&lt;author&gt;&lt;firstName&gt;W&lt;/firstName&gt;&lt;lastName&gt;Leggat&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074C0625-5FDA-4C5A-890E-48A34E0054E6&lt;/uuid&gt;&lt;volume&gt;4&lt;/volume&gt;&lt;accepted_date&gt;99201602241200000000222000&lt;/accepted_date&gt;&lt;doi&gt;10.7717/peerj.1814&lt;/doi&gt;&lt;startpage&gt;e1814&lt;/startpage&gt;&lt;publication_date&gt;99201600001200000000200000&lt;/publication_date&gt;&lt;url&gt;http://eutils.ncbi.nlm.nih.gov/entrez/eutils/elink.fcgi?dbfrom=pubmed&amp;amp;id=27069783&amp;amp;retmode=ref&amp;amp;cmd=prlinks&lt;/url&gt;&lt;type&gt;400&lt;/type&gt;&lt;title&gt;Gene expression profiles during short-term heat stress; branching vs. massive Scleractinian corals of the Red Sea.&lt;/title&gt;&lt;submission_date&gt;99201512041200000000222000&lt;/submission_date&gt;&lt;institution&gt;The Mina and Everard Goodman Faculty of Life Sciences, Bar-Ilan University , Ramat Gan , Israel.&lt;/institution&gt;&lt;subtype&gt;400&lt;/subtype&gt;&lt;bundle&gt;&lt;publication&gt;&lt;title&gt;PeerJ&lt;/title&gt;&lt;type&gt;-100&lt;/type&gt;&lt;subtype&gt;-100&lt;/subtype&gt;&lt;uuid&gt;6924F93D-45FD-4DA5-9BAD-71AF1C66E76F&lt;/uuid&gt;&lt;/publication&gt;&lt;/bundle&gt;&lt;authors&gt;&lt;author&gt;&lt;firstName&gt;Keren&lt;/firstName&gt;&lt;lastName&gt;Maor-Landaw&lt;/lastName&gt;&lt;/author&gt;&lt;author&gt;&lt;firstName&gt;Oren&lt;/firstName&gt;&lt;lastName&gt;Levy&lt;/lastName&gt;&lt;/author&gt;&lt;/authors&gt;&lt;/publication&gt;&lt;publication&gt;&lt;uuid&gt;BF32E49E-2AE3-4EEE-8555-4EC7FE629E09&lt;/uuid&gt;&lt;volume&gt;15&lt;/volume&gt;&lt;accepted_date&gt;99201501261200000000222000&lt;/accepted_date&gt;&lt;doi&gt;10.1111/1755-0998.12383&lt;/doi&gt;&lt;startpage&gt;1205&lt;/startpage&gt;&lt;revision_date&gt;99201501221200000000222000&lt;/revision_date&gt;&lt;publication_date&gt;99201509001200000000220000&lt;/publication_date&gt;&lt;url&gt;http://eutils.ncbi.nlm.nih.gov/entrez/eutils/elink.fcgi?dbfrom=pubmed&amp;amp;id=25648864&amp;amp;retmode=ref&amp;amp;cmd=prlinks&lt;/url&gt;&lt;type&gt;400&lt;/type&gt;&lt;title&gt;The red coral (Corallium rubrum) transcriptome: a new resource for population genetics and local adaptation studies.&lt;/title&gt;&lt;submission_date&gt;99201408111200000000222000&lt;/submission_date&gt;&lt;number&gt;5&lt;/number&gt;&lt;institution&gt;Aix Marseille Université, CNRS, IRD, Avignon Université, IMBE UMR 7263, 13397, Marseille, France.&lt;/institution&gt;&lt;subtype&gt;400&lt;/subtype&gt;&lt;endpage&gt;1215&lt;/endpage&gt;&lt;bundle&gt;&lt;publication&gt;&lt;title&gt;Molecular ecology resources&lt;/title&gt;&lt;type&gt;-100&lt;/type&gt;&lt;subtype&gt;-100&lt;/subtype&gt;&lt;uuid&gt;4309E37B-72CC-4270-BB5E-512BE3516D36&lt;/uuid&gt;&lt;/publication&gt;&lt;/bundle&gt;&lt;authors&gt;&lt;author&gt;&lt;firstName&gt;M&lt;/firstName&gt;&lt;lastName&gt;Pratlong&lt;/lastName&gt;&lt;/author&gt;&lt;author&gt;&lt;firstName&gt;A&lt;/firstName&gt;&lt;lastName&gt;Haguenauer&lt;/lastName&gt;&lt;/author&gt;&lt;author&gt;&lt;firstName&gt;O&lt;/firstName&gt;&lt;lastName&gt;Chabrol&lt;/lastName&gt;&lt;/author&gt;&lt;author&gt;&lt;firstName&gt;C&lt;/firstName&gt;&lt;lastName&gt;Klopp&lt;/lastName&gt;&lt;/author&gt;&lt;author&gt;&lt;firstName&gt;P&lt;/firstName&gt;&lt;lastName&gt;Pontarotti&lt;/lastName&gt;&lt;/author&gt;&lt;author&gt;&lt;firstName&gt;D&lt;/firstName&gt;&lt;lastName&gt;Aurelle&lt;/lastName&gt;&lt;/author&gt;&lt;/authors&gt;&lt;/publication&gt;&lt;/publications&gt;&lt;cites&gt;&lt;/cites&gt;&lt;/citation&gt;</w:instrText>
        </w:r>
      </w:ins>
      <w:r w:rsidR="008D241E">
        <w:rPr>
          <w:rFonts w:asciiTheme="majorHAnsi" w:hAnsiTheme="majorHAnsi"/>
          <w:color w:val="000000" w:themeColor="text1"/>
        </w:rPr>
        <w:fldChar w:fldCharType="separate"/>
      </w:r>
      <w:ins w:id="157" w:author="Auteur">
        <w:r w:rsidR="008D241E">
          <w:rPr>
            <w:rFonts w:ascii="Cambria" w:hAnsi="Cambria" w:cs="Cambria"/>
            <w:color w:val="auto"/>
            <w:lang w:val="fr-FR" w:bidi="ar-SA"/>
          </w:rPr>
          <w:t xml:space="preserve">(Ainsworth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2011; Barshis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Pratlong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 Maor-Landaw &amp; Levy 2016)</w:t>
        </w:r>
        <w:r w:rsidR="008D241E">
          <w:rPr>
            <w:rFonts w:asciiTheme="majorHAnsi" w:hAnsiTheme="majorHAnsi"/>
            <w:color w:val="000000" w:themeColor="text1"/>
          </w:rPr>
          <w:fldChar w:fldCharType="end"/>
        </w:r>
        <w:r w:rsidR="00B46410">
          <w:rPr>
            <w:rFonts w:asciiTheme="majorHAnsi" w:hAnsiTheme="majorHAnsi"/>
            <w:color w:val="000000" w:themeColor="text1"/>
          </w:rPr>
          <w:t>.</w:t>
        </w:r>
      </w:ins>
    </w:p>
    <w:p w14:paraId="25A56C8B" w14:textId="123C1449" w:rsidR="001B1E8F" w:rsidRPr="00CE681A" w:rsidRDefault="00ED3C77" w:rsidP="00294C75">
      <w:pPr>
        <w:rPr>
          <w:rFonts w:asciiTheme="majorHAnsi" w:hAnsiTheme="majorHAnsi"/>
          <w:color w:val="000000" w:themeColor="text1"/>
        </w:rPr>
      </w:pPr>
      <w:r w:rsidRPr="00CE681A">
        <w:rPr>
          <w:rFonts w:asciiTheme="majorHAnsi" w:hAnsiTheme="majorHAnsi"/>
          <w:color w:val="000000" w:themeColor="text1"/>
        </w:rPr>
        <w:t xml:space="preserve">Our results also suggest that allocating energy in heat stress response is at the expense of other crucial biological processes such as growth </w:t>
      </w:r>
      <w:ins w:id="158" w:author="Auteur">
        <w:del w:id="159" w:author="Auteur">
          <w:r w:rsidR="00741C3B" w:rsidDel="00F71AC0">
            <w:rPr>
              <w:rFonts w:asciiTheme="majorHAnsi" w:hAnsiTheme="majorHAnsi"/>
              <w:color w:val="000000" w:themeColor="text1"/>
            </w:rPr>
            <w:delText xml:space="preserve">as already shown in </w:delText>
          </w:r>
          <w:r w:rsidR="00741C3B" w:rsidRPr="00763650" w:rsidDel="00F71AC0">
            <w:rPr>
              <w:rFonts w:asciiTheme="majorHAnsi" w:hAnsiTheme="majorHAnsi"/>
              <w:i/>
              <w:color w:val="000000" w:themeColor="text1"/>
            </w:rPr>
            <w:delText>Pocillopora</w:delText>
          </w:r>
          <w:r w:rsidR="00741C3B" w:rsidDel="00F71AC0">
            <w:rPr>
              <w:rFonts w:asciiTheme="majorHAnsi" w:hAnsiTheme="majorHAnsi"/>
              <w:color w:val="000000" w:themeColor="text1"/>
            </w:rPr>
            <w:delText xml:space="preserve"> </w:delText>
          </w:r>
          <w:r w:rsidR="00741C3B" w:rsidRPr="00741C3B" w:rsidDel="00F71AC0">
            <w:rPr>
              <w:rFonts w:asciiTheme="majorHAnsi" w:hAnsiTheme="majorHAnsi"/>
              <w:color w:val="000000" w:themeColor="text1"/>
            </w:rPr>
            <w:delText>{VidalDupiol:2009gx}</w:delText>
          </w:r>
          <w:r w:rsidR="00741C3B" w:rsidDel="00F71AC0">
            <w:rPr>
              <w:rFonts w:asciiTheme="majorHAnsi" w:hAnsiTheme="majorHAnsi"/>
              <w:color w:val="000000" w:themeColor="text1"/>
            </w:rPr>
            <w:delText xml:space="preserve"> </w:delText>
          </w:r>
        </w:del>
      </w:ins>
      <w:r w:rsidRPr="00CE681A">
        <w:rPr>
          <w:rFonts w:asciiTheme="majorHAnsi" w:hAnsiTheme="majorHAnsi"/>
          <w:color w:val="000000" w:themeColor="text1"/>
        </w:rPr>
        <w:t>and reproductive functions</w:t>
      </w:r>
      <w:ins w:id="160" w:author="Auteur">
        <w:r w:rsidR="0069150F">
          <w:rPr>
            <w:rFonts w:asciiTheme="majorHAnsi" w:hAnsiTheme="majorHAnsi"/>
            <w:color w:val="000000" w:themeColor="text1"/>
          </w:rPr>
          <w:t xml:space="preserve"> </w:t>
        </w:r>
        <w:r w:rsidR="00F71AC0">
          <w:rPr>
            <w:rFonts w:asciiTheme="majorHAnsi" w:hAnsiTheme="majorHAnsi"/>
            <w:color w:val="000000" w:themeColor="text1"/>
          </w:rPr>
          <w:t xml:space="preserve">as already shown in </w:t>
        </w:r>
        <w:proofErr w:type="spellStart"/>
        <w:r w:rsidR="00F71AC0" w:rsidRPr="00AB4A19">
          <w:rPr>
            <w:rFonts w:asciiTheme="majorHAnsi" w:hAnsiTheme="majorHAnsi"/>
            <w:i/>
            <w:color w:val="000000" w:themeColor="text1"/>
          </w:rPr>
          <w:t>Pocillopora</w:t>
        </w:r>
        <w:proofErr w:type="spellEnd"/>
        <w:r w:rsidR="00F71AC0">
          <w:rPr>
            <w:rFonts w:asciiTheme="majorHAnsi" w:hAnsiTheme="majorHAnsi"/>
            <w:color w:val="000000" w:themeColor="text1"/>
          </w:rPr>
          <w:t xml:space="preserve"> </w:t>
        </w:r>
        <w:r w:rsidR="008D241E">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7C2A5C95-7D32-4E1A-9C96-EABFCC129664&lt;/uuid&gt;&lt;priority&gt;106&lt;/priority&gt;&lt;publications&gt;&lt;publication&gt;&lt;uuid&gt;9116FAE7-7606-4B7B-B9A2-3220D90766D0&lt;/uuid&gt;&lt;volume&gt;9&lt;/volume&gt;&lt;accepted_date&gt;99200908041200000000222000&lt;/accepted_date&gt;&lt;doi&gt;10.1186/1472-6793-9-14&lt;/doi&gt;&lt;startpage&gt;14&lt;/startpage&gt;&lt;publication_date&gt;99200900001200000000200000&lt;/publication_date&gt;&lt;url&gt;http://eutils.ncbi.nlm.nih.gov/entrez/eutils/elink.fcgi?dbfrom=pubmed&amp;amp;id=19653882&amp;amp;retmode=ref&amp;amp;cmd=prlinks&lt;/url&gt;&lt;type&gt;400&lt;/type&gt;&lt;title&gt;Coral bleaching under thermal stress: putative involvement of host/symbiont recognition mechanisms.&lt;/title&gt;&lt;location&gt;&amp;lt;html&amp;gt;&amp;lt;head&amp;gt;&amp;lt;meta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Home&amp;lt;/a&amp;gt;&amp;lt;/div&amp;gt;&amp;lt;/body&amp;gt;&amp;lt;/html&amp;gt;&lt;/location&gt;&lt;submission_date&gt;99200906291200000000222000&lt;/submission_date&gt;&lt;institution&gt;UMR 5244, CNRS EPHE UPVD, Université de Perpignan, 66860 Perpignan Cedex, France. - jeremie.vidal-dupiol@univ-perp.fr&lt;/institution&gt;&lt;subtype&gt;400&lt;/subtype&gt;&lt;bundle&gt;&lt;publication&gt;&lt;title&gt;BMC physiology&lt;/title&gt;&lt;type&gt;-100&lt;/type&gt;&lt;subtype&gt;-100&lt;/subtype&gt;&lt;uuid&gt;2113695B-4812-4369-9A2B-43411A8C3AB7&lt;/uuid&gt;&lt;/publication&gt;&lt;/bundle&gt;&lt;authors&gt;&lt;author&gt;&lt;firstName&gt;Jeremie&lt;/firstName&gt;&lt;lastName&gt;Vidal-Dupiol&lt;/lastName&gt;&lt;/author&gt;&lt;author&gt;&lt;firstName&gt;Jeremie&lt;/firstName&gt;&lt;lastName&gt;Vidal-Dupiol&lt;/lastName&gt;&lt;/author&gt;&lt;author&gt;&lt;firstName&gt;Mehdi&lt;/firstName&gt;&lt;lastName&gt;Adjeroud&lt;/lastName&gt;&lt;/author&gt;&lt;author&gt;&lt;firstName&gt;Mehdi&lt;/firstName&gt;&lt;lastName&gt;Adjeroud&lt;/lastName&gt;&lt;/author&gt;&lt;author&gt;&lt;firstName&gt;Emmanuel&lt;/firstName&gt;&lt;lastName&gt;Roger&lt;/lastName&gt;&lt;/author&gt;&lt;author&gt;&lt;firstName&gt;Emmanuel&lt;/firstName&gt;&lt;lastName&gt;Roger&lt;/lastName&gt;&lt;/author&gt;&lt;author&gt;&lt;firstName&gt;Laurent&lt;/firstName&gt;&lt;lastName&gt;Foure&lt;/lastName&gt;&lt;/author&gt;&lt;author&gt;&lt;firstName&gt;Laurent&lt;/firstName&gt;&lt;lastName&gt;Foure&lt;/lastName&gt;&lt;/author&gt;&lt;author&gt;&lt;firstName&gt;David&lt;/firstName&gt;&lt;lastName&gt;Duval&lt;/lastName&gt;&lt;/author&gt;&lt;author&gt;&lt;firstName&gt;David&lt;/firstName&gt;&lt;lastName&gt;Duval&lt;/lastName&gt;&lt;/author&gt;&lt;author&gt;&lt;firstName&gt;Yves&lt;/firstName&gt;&lt;lastName&gt;Mone&lt;/lastName&gt;&lt;/author&gt;&lt;author&gt;&lt;firstName&gt;Yves&lt;/firstName&gt;&lt;lastName&gt;Mone&lt;/lastName&gt;&lt;/author&gt;&lt;author&gt;&lt;firstName&gt;Christine&lt;/firstName&gt;&lt;lastName&gt;Ferrier-Pages&lt;/lastName&gt;&lt;/author&gt;&lt;author&gt;&lt;firstName&gt;Christine&lt;/firstName&gt;&lt;lastName&gt;Ferrier-Pages&lt;/lastName&gt;&lt;/author&gt;&lt;author&gt;&lt;firstName&gt;Eric&lt;/firstName&gt;&lt;lastName&gt;Tambutte&lt;/lastName&gt;&lt;/author&gt;&lt;author&gt;&lt;firstName&gt;Eric&lt;/firstName&gt;&lt;lastName&gt;Tambutte&lt;/lastName&gt;&lt;/author&gt;&lt;author&gt;&lt;firstName&gt;Sylvie&lt;/firstName&gt;&lt;lastName&gt;Tambutte&lt;/lastName&gt;&lt;/author&gt;&lt;author&gt;&lt;firstName&gt;Sylvie&lt;/firstName&gt;&lt;lastName&gt;Tambutte&lt;/lastName&gt;&lt;/author&gt;&lt;author&gt;&lt;firstName&gt;Didier&lt;/firstName&gt;&lt;lastName&gt;Zoccola&lt;/lastName&gt;&lt;/author&gt;&lt;author&gt;&lt;firstName&gt;Didier&lt;/firstName&gt;&lt;lastName&gt;Zoccola&lt;/lastName&gt;&lt;/author&gt;&lt;author&gt;&lt;firstName&gt;Denis&lt;/firstName&gt;&lt;lastName&gt;Allemand&lt;/lastName&gt;&lt;/author&gt;&lt;author&gt;&lt;firstName&gt;Denis&lt;/firstName&gt;&lt;lastName&gt;Allemand&lt;/lastName&gt;&lt;/author&gt;&lt;author&gt;&lt;firstName&gt;Guillaume&lt;/firstName&gt;&lt;lastName&gt;Mitta&lt;/lastName&gt;&lt;/author&gt;&lt;author&gt;&lt;firstName&gt;Guillaume&lt;/firstName&gt;&lt;lastName&gt;Mitta&lt;/lastName&gt;&lt;/author&gt;&lt;/authors&gt;&lt;/publication&gt;&lt;publication&gt;&lt;uuid&gt;5E272406-D17C-4AD9-B440-2252C9C6C1C6&lt;/uuid&gt;&lt;volume&gt;9&lt;/volume&gt;&lt;accepted_date&gt;99201408131200000000222000&lt;/accepted_date&gt;&lt;doi&gt;10.1371/journal.pone.0107672&lt;/doi&gt;&lt;startpage&gt;e107672&lt;/startpage&gt;&lt;publication_date&gt;99201400001200000000200000&lt;/publication_date&gt;&lt;url&gt;http://eutils.ncbi.nlm.nih.gov/entrez/eutils/elink.fcgi?dbfrom=pubmed&amp;amp;id=25259845&amp;amp;retmode=ref&amp;amp;cmd=prlinks&lt;/url&gt;&lt;type&gt;400&lt;/type&gt;&lt;title&gt;Thermal stress triggers broad Pocillopora damicornis transcriptomic remodeling, while Vibrio coralliilyticus infection induces a more targeted immuno-suppression response.&lt;/title&gt;&lt;submission_date&gt;99201405161200000000222000&lt;/submission_date&gt;&lt;number&gt;9&lt;/number&gt;&lt;institution&gt;CNRS, Ecologie et Evolution des Interactions, UMR 5244, Perpignan, France; Univ. Perpignan Via Domitia, Ecologie et Evolution des Interactions, UMR 5244, Perpignan, France.&lt;/institution&gt;&lt;subtype&gt;400&lt;/subtype&gt;&lt;bundle&gt;&lt;publication&gt;&lt;publisher&gt;Public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Jeremie&lt;/firstName&gt;&lt;lastName&gt;Vidal-Dupiol&lt;/lastName&gt;&lt;/author&gt;&lt;author&gt;&lt;firstName&gt;Nolwenn&lt;/firstName&gt;&lt;middleNames&gt;M&lt;/middleNames&gt;&lt;lastName&gt;Dheilly&lt;/lastName&gt;&lt;/author&gt;&lt;author&gt;&lt;firstName&gt;Rodolfo&lt;/firstName&gt;&lt;lastName&gt;Rondon&lt;/lastName&gt;&lt;/author&gt;&lt;author&gt;&lt;firstName&gt;Christoph&lt;/firstName&gt;&lt;lastName&gt;Grunau&lt;/lastName&gt;&lt;/author&gt;&lt;author&gt;&lt;firstName&gt;Céline&lt;/firstName&gt;&lt;lastName&gt;Cosseau&lt;/lastName&gt;&lt;/author&gt;&lt;author&gt;&lt;firstName&gt;Kristina&lt;/firstName&gt;&lt;middleNames&gt;M&lt;/middleNames&gt;&lt;lastName&gt;Smith&lt;/lastName&gt;&lt;/author&gt;&lt;author&gt;&lt;firstName&gt;Michael&lt;/firstName&gt;&lt;lastName&gt;Freitag&lt;/lastName&gt;&lt;/author&gt;&lt;author&gt;&lt;firstName&gt;Mehdi&lt;/firstName&gt;&lt;lastName&gt;Adjeroud&lt;/lastName&gt;&lt;/author&gt;&lt;author&gt;&lt;firstName&gt;Guillaume&lt;/firstName&gt;&lt;lastName&gt;Mitta&lt;/lastName&gt;&lt;/author&gt;&lt;/authors&gt;&lt;/publication&gt;&lt;/publications&gt;&lt;cites&gt;&lt;/cites&gt;&lt;/citation&gt;</w:instrText>
        </w:r>
      </w:ins>
      <w:r w:rsidR="008D241E">
        <w:rPr>
          <w:rFonts w:asciiTheme="majorHAnsi" w:hAnsiTheme="majorHAnsi"/>
          <w:color w:val="000000" w:themeColor="text1"/>
        </w:rPr>
        <w:fldChar w:fldCharType="separate"/>
      </w:r>
      <w:ins w:id="161" w:author="Auteur">
        <w:r w:rsidR="008D241E">
          <w:rPr>
            <w:rFonts w:ascii="Cambria" w:hAnsi="Cambria" w:cs="Cambria"/>
            <w:color w:val="auto"/>
            <w:lang w:val="fr-FR" w:bidi="ar-SA"/>
          </w:rPr>
          <w:t xml:space="preserve">(Vidal-Dupiol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2009; 2014)</w:t>
        </w:r>
        <w:r w:rsidR="008D241E">
          <w:rPr>
            <w:rFonts w:asciiTheme="majorHAnsi" w:hAnsiTheme="majorHAnsi"/>
            <w:color w:val="000000" w:themeColor="text1"/>
          </w:rPr>
          <w:fldChar w:fldCharType="end"/>
        </w:r>
        <w:r w:rsidR="00F71AC0">
          <w:rPr>
            <w:rFonts w:asciiTheme="majorHAnsi" w:hAnsiTheme="majorHAnsi"/>
            <w:color w:val="000000" w:themeColor="text1"/>
          </w:rPr>
          <w:t xml:space="preserve">, </w:t>
        </w:r>
      </w:ins>
      <w:del w:id="162" w:author="Auteur">
        <w:r w:rsidRPr="00CE681A" w:rsidDel="00F71AC0">
          <w:rPr>
            <w:rFonts w:asciiTheme="majorHAnsi" w:hAnsiTheme="majorHAnsi"/>
            <w:color w:val="000000" w:themeColor="text1"/>
          </w:rPr>
          <w:delText xml:space="preserve"> </w:delText>
        </w:r>
      </w:del>
      <w:r w:rsidRPr="00CE681A">
        <w:rPr>
          <w:rFonts w:asciiTheme="majorHAnsi" w:hAnsiTheme="majorHAnsi"/>
          <w:color w:val="000000" w:themeColor="text1"/>
        </w:rPr>
        <w:t xml:space="preserve">even if we could not test experimentally fitness effect of the </w:t>
      </w:r>
      <w:r w:rsidR="00983E55" w:rsidRPr="00CE681A">
        <w:rPr>
          <w:rFonts w:asciiTheme="majorHAnsi" w:hAnsiTheme="majorHAnsi"/>
          <w:color w:val="000000" w:themeColor="text1"/>
        </w:rPr>
        <w:t>experimental</w:t>
      </w:r>
      <w:r w:rsidRPr="00CE681A">
        <w:rPr>
          <w:rFonts w:asciiTheme="majorHAnsi" w:hAnsiTheme="majorHAnsi"/>
          <w:color w:val="000000" w:themeColor="text1"/>
        </w:rPr>
        <w:t xml:space="preserve"> heat stress. </w:t>
      </w:r>
      <w:commentRangeEnd w:id="145"/>
      <w:r w:rsidR="00FA5F4B">
        <w:rPr>
          <w:rStyle w:val="Marquedannotation"/>
        </w:rPr>
        <w:commentReference w:id="145"/>
      </w:r>
      <w:r w:rsidRPr="00CE681A">
        <w:rPr>
          <w:rFonts w:asciiTheme="majorHAnsi" w:hAnsiTheme="majorHAnsi"/>
          <w:color w:val="000000" w:themeColor="text1"/>
        </w:rPr>
        <w:t xml:space="preserve">However, the molecular mechanisms underlying such </w:t>
      </w:r>
      <w:r w:rsidR="00425A4A" w:rsidRPr="00CE681A">
        <w:rPr>
          <w:rFonts w:asciiTheme="majorHAnsi" w:hAnsiTheme="majorHAnsi"/>
          <w:color w:val="000000" w:themeColor="text1"/>
        </w:rPr>
        <w:t>overall</w:t>
      </w:r>
      <w:r w:rsidRPr="00CE681A">
        <w:rPr>
          <w:rFonts w:asciiTheme="majorHAnsi" w:hAnsiTheme="majorHAnsi"/>
          <w:color w:val="000000" w:themeColor="text1"/>
        </w:rPr>
        <w:t xml:space="preserve"> response to heat stress are still partly unresolved. Interestingly, we also found specific gene expression patterns linked with </w:t>
      </w:r>
      <w:commentRangeStart w:id="163"/>
      <w:r w:rsidRPr="00CE681A">
        <w:rPr>
          <w:rFonts w:asciiTheme="majorHAnsi" w:hAnsiTheme="majorHAnsi"/>
          <w:color w:val="000000" w:themeColor="text1"/>
        </w:rPr>
        <w:t xml:space="preserve">epigenetic regulation </w:t>
      </w:r>
      <w:ins w:id="164" w:author="Auteur">
        <w:r w:rsidR="0024163C">
          <w:rPr>
            <w:rFonts w:asciiTheme="majorHAnsi" w:hAnsiTheme="majorHAnsi"/>
            <w:color w:val="000000" w:themeColor="text1"/>
          </w:rPr>
          <w:t xml:space="preserve">such as </w:t>
        </w:r>
        <w:r w:rsidR="00E33784">
          <w:rPr>
            <w:rFonts w:asciiTheme="majorHAnsi" w:hAnsiTheme="majorHAnsi"/>
            <w:color w:val="000000" w:themeColor="text1"/>
          </w:rPr>
          <w:t xml:space="preserve">histone modifying enzymes </w:t>
        </w:r>
        <w:del w:id="165" w:author="Auteur">
          <w:r w:rsidR="00E33784" w:rsidDel="00A0513F">
            <w:rPr>
              <w:rFonts w:asciiTheme="majorHAnsi" w:hAnsiTheme="majorHAnsi"/>
              <w:color w:val="000000" w:themeColor="text1"/>
            </w:rPr>
            <w:delText>and one helicase interacting with</w:delText>
          </w:r>
        </w:del>
        <w:r w:rsidR="00A0513F">
          <w:rPr>
            <w:rFonts w:asciiTheme="majorHAnsi" w:hAnsiTheme="majorHAnsi"/>
            <w:color w:val="000000" w:themeColor="text1"/>
          </w:rPr>
          <w:t>as well as enzymes involved in</w:t>
        </w:r>
        <w:r w:rsidR="00E33784">
          <w:rPr>
            <w:rFonts w:asciiTheme="majorHAnsi" w:hAnsiTheme="majorHAnsi"/>
            <w:color w:val="000000" w:themeColor="text1"/>
          </w:rPr>
          <w:t xml:space="preserve"> </w:t>
        </w:r>
        <w:del w:id="166" w:author="Auteur">
          <w:r w:rsidR="00E33784" w:rsidDel="00A0513F">
            <w:rPr>
              <w:rFonts w:asciiTheme="majorHAnsi" w:hAnsiTheme="majorHAnsi"/>
              <w:color w:val="000000" w:themeColor="text1"/>
            </w:rPr>
            <w:delText>cytosine methyl-transferases</w:delText>
          </w:r>
        </w:del>
        <w:r w:rsidR="00A0513F">
          <w:rPr>
            <w:rFonts w:asciiTheme="majorHAnsi" w:hAnsiTheme="majorHAnsi"/>
            <w:color w:val="000000" w:themeColor="text1"/>
          </w:rPr>
          <w:t xml:space="preserve">DNA </w:t>
        </w:r>
        <w:r w:rsidR="00A0513F">
          <w:rPr>
            <w:rFonts w:asciiTheme="majorHAnsi" w:hAnsiTheme="majorHAnsi"/>
            <w:color w:val="000000" w:themeColor="text1"/>
          </w:rPr>
          <w:lastRenderedPageBreak/>
          <w:t xml:space="preserve">methylation and </w:t>
        </w:r>
        <w:proofErr w:type="spellStart"/>
        <w:r w:rsidR="00A0513F">
          <w:rPr>
            <w:rFonts w:asciiTheme="majorHAnsi" w:hAnsiTheme="majorHAnsi"/>
            <w:color w:val="000000" w:themeColor="text1"/>
          </w:rPr>
          <w:t>dsRNA</w:t>
        </w:r>
        <w:proofErr w:type="spellEnd"/>
        <w:r w:rsidR="00A0513F">
          <w:rPr>
            <w:rFonts w:asciiTheme="majorHAnsi" w:hAnsiTheme="majorHAnsi"/>
            <w:color w:val="000000" w:themeColor="text1"/>
          </w:rPr>
          <w:t xml:space="preserve"> regulation</w:t>
        </w:r>
        <w:r w:rsidR="00E33784">
          <w:rPr>
            <w:rFonts w:asciiTheme="majorHAnsi" w:hAnsiTheme="majorHAnsi"/>
            <w:color w:val="000000" w:themeColor="text1"/>
          </w:rPr>
          <w:t xml:space="preserve"> (Supplementary File S11).</w:t>
        </w:r>
        <w:r w:rsidR="00A0513F">
          <w:rPr>
            <w:rFonts w:asciiTheme="majorHAnsi" w:hAnsiTheme="majorHAnsi"/>
            <w:color w:val="000000" w:themeColor="text1"/>
          </w:rPr>
          <w:t xml:space="preserve"> We also identified expression of many</w:t>
        </w:r>
        <w:r w:rsidR="00E33784">
          <w:rPr>
            <w:rFonts w:asciiTheme="majorHAnsi" w:hAnsiTheme="majorHAnsi"/>
            <w:color w:val="000000" w:themeColor="text1"/>
          </w:rPr>
          <w:t xml:space="preserve"> </w:t>
        </w:r>
        <w:r w:rsidR="00A0513F">
          <w:rPr>
            <w:rFonts w:asciiTheme="majorHAnsi" w:hAnsiTheme="majorHAnsi"/>
            <w:color w:val="000000" w:themeColor="text1"/>
          </w:rPr>
          <w:t xml:space="preserve">retro-transposons in </w:t>
        </w:r>
        <w:proofErr w:type="spellStart"/>
        <w:r w:rsidR="00A0513F">
          <w:rPr>
            <w:rFonts w:asciiTheme="majorHAnsi" w:hAnsiTheme="majorHAnsi"/>
            <w:color w:val="000000" w:themeColor="text1"/>
          </w:rPr>
          <w:t>Om.</w:t>
        </w:r>
        <w:proofErr w:type="spellEnd"/>
        <w:r w:rsidR="00A0513F">
          <w:rPr>
            <w:rFonts w:asciiTheme="majorHAnsi" w:hAnsiTheme="majorHAnsi"/>
            <w:color w:val="000000" w:themeColor="text1"/>
          </w:rPr>
          <w:t xml:space="preserve"> </w:t>
        </w:r>
      </w:ins>
      <w:del w:id="167" w:author="Auteur">
        <w:r w:rsidRPr="00CE681A" w:rsidDel="0024163C">
          <w:rPr>
            <w:rFonts w:asciiTheme="majorHAnsi" w:hAnsiTheme="majorHAnsi"/>
            <w:color w:val="000000" w:themeColor="text1"/>
          </w:rPr>
          <w:delText xml:space="preserve">that </w:delText>
        </w:r>
      </w:del>
      <w:ins w:id="168" w:author="Auteur">
        <w:r w:rsidR="0024163C">
          <w:rPr>
            <w:rFonts w:asciiTheme="majorHAnsi" w:hAnsiTheme="majorHAnsi"/>
            <w:color w:val="000000" w:themeColor="text1"/>
          </w:rPr>
          <w:t>Th</w:t>
        </w:r>
        <w:r w:rsidR="00E33784">
          <w:rPr>
            <w:rFonts w:asciiTheme="majorHAnsi" w:hAnsiTheme="majorHAnsi"/>
            <w:color w:val="000000" w:themeColor="text1"/>
          </w:rPr>
          <w:t xml:space="preserve">ese </w:t>
        </w:r>
        <w:r w:rsidR="0024163C">
          <w:rPr>
            <w:rFonts w:asciiTheme="majorHAnsi" w:hAnsiTheme="majorHAnsi"/>
            <w:color w:val="000000" w:themeColor="text1"/>
          </w:rPr>
          <w:t>process</w:t>
        </w:r>
        <w:r w:rsidR="00A0513F">
          <w:rPr>
            <w:rFonts w:asciiTheme="majorHAnsi" w:hAnsiTheme="majorHAnsi"/>
            <w:color w:val="000000" w:themeColor="text1"/>
          </w:rPr>
          <w:t>es</w:t>
        </w:r>
        <w:r w:rsidR="0024163C"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could be involved in </w:t>
      </w:r>
      <w:del w:id="169" w:author="Auteur">
        <w:r w:rsidRPr="00CE681A" w:rsidDel="00E33784">
          <w:rPr>
            <w:rFonts w:asciiTheme="majorHAnsi" w:hAnsiTheme="majorHAnsi"/>
            <w:color w:val="000000" w:themeColor="text1"/>
          </w:rPr>
          <w:delText>such mechanisms</w:delText>
        </w:r>
      </w:del>
      <w:ins w:id="170" w:author="Auteur">
        <w:r w:rsidR="00E33784">
          <w:rPr>
            <w:rFonts w:asciiTheme="majorHAnsi" w:hAnsiTheme="majorHAnsi"/>
            <w:color w:val="000000" w:themeColor="text1"/>
          </w:rPr>
          <w:t xml:space="preserve">rapid </w:t>
        </w:r>
        <w:proofErr w:type="spellStart"/>
        <w:r w:rsidR="00E33784">
          <w:rPr>
            <w:rFonts w:asciiTheme="majorHAnsi" w:hAnsiTheme="majorHAnsi"/>
            <w:color w:val="000000" w:themeColor="text1"/>
          </w:rPr>
          <w:t>epigenome</w:t>
        </w:r>
        <w:proofErr w:type="spellEnd"/>
        <w:r w:rsidR="00E33784">
          <w:rPr>
            <w:rFonts w:asciiTheme="majorHAnsi" w:hAnsiTheme="majorHAnsi"/>
            <w:color w:val="000000" w:themeColor="text1"/>
          </w:rPr>
          <w:t xml:space="preserve"> modifications</w:t>
        </w:r>
      </w:ins>
      <w:r w:rsidR="00425A4A" w:rsidRPr="00CE681A">
        <w:rPr>
          <w:rFonts w:asciiTheme="majorHAnsi" w:hAnsiTheme="majorHAnsi"/>
          <w:color w:val="000000" w:themeColor="text1"/>
        </w:rPr>
        <w:t xml:space="preserve"> </w:t>
      </w:r>
      <w:r w:rsidR="005A0A3D" w:rsidRPr="00CE681A">
        <w:rPr>
          <w:rFonts w:asciiTheme="majorHAnsi" w:hAnsiTheme="majorHAnsi"/>
          <w:color w:val="000000" w:themeColor="text1"/>
        </w:rPr>
        <w:t xml:space="preserve">and </w:t>
      </w:r>
      <w:del w:id="171" w:author="Auteur">
        <w:r w:rsidR="005A0A3D" w:rsidRPr="00CE681A" w:rsidDel="00E33784">
          <w:rPr>
            <w:rFonts w:asciiTheme="majorHAnsi" w:hAnsiTheme="majorHAnsi"/>
            <w:color w:val="000000" w:themeColor="text1"/>
          </w:rPr>
          <w:delText xml:space="preserve">could </w:delText>
        </w:r>
      </w:del>
      <w:ins w:id="172" w:author="Auteur">
        <w:r w:rsidR="00E33784">
          <w:rPr>
            <w:rFonts w:asciiTheme="majorHAnsi" w:hAnsiTheme="majorHAnsi"/>
            <w:color w:val="000000" w:themeColor="text1"/>
          </w:rPr>
          <w:t>thus</w:t>
        </w:r>
        <w:r w:rsidR="00E33784" w:rsidRPr="00CE681A">
          <w:rPr>
            <w:rFonts w:asciiTheme="majorHAnsi" w:hAnsiTheme="majorHAnsi"/>
            <w:color w:val="000000" w:themeColor="text1"/>
          </w:rPr>
          <w:t xml:space="preserve"> </w:t>
        </w:r>
      </w:ins>
      <w:r w:rsidR="005A0A3D" w:rsidRPr="00CE681A">
        <w:rPr>
          <w:rFonts w:asciiTheme="majorHAnsi" w:hAnsiTheme="majorHAnsi"/>
          <w:color w:val="000000" w:themeColor="text1"/>
        </w:rPr>
        <w:t>fuel rapid adaptive evolution</w:t>
      </w:r>
      <w:r w:rsidR="00B803DF" w:rsidRPr="00CE681A">
        <w:rPr>
          <w:rFonts w:asciiTheme="majorHAnsi" w:hAnsiTheme="majorHAnsi"/>
          <w:color w:val="000000" w:themeColor="text1"/>
        </w:rPr>
        <w:t xml:space="preserve"> </w:t>
      </w:r>
      <w:r w:rsidR="0044604D"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6ECB61AC-394F-4FDB-BC5A-C3D522077211&lt;/uuid&gt;&lt;priority&gt;102&lt;/priority&gt;&lt;publications&gt;&lt;publication&gt;&lt;volume&gt;7&lt;/volume&gt;&lt;publication_date&gt;99201710061200000000222000&lt;/publication_date&gt;&lt;number&gt;5&lt;/number&gt;&lt;doi&gt;10.1098/rsfs.2016.0135&lt;/doi&gt;&lt;institution&gt;The Cohn Institute for the History and Philosophy of Science and Ideas, Tel-Aviv University, Tel-Aviv 69978, Israel.&lt;/institution&gt;&lt;title&gt;The evolutionary implications of epigenetic inheritance.&lt;/title&gt;&lt;uuid&gt;86998EE3-1C3B-4091-A4B3-5EB6A7EF4EFA&lt;/uuid&gt;&lt;subtype&gt;400&lt;/subtype&gt;&lt;startpage&gt;20160135&lt;/startpage&gt;&lt;type&gt;400&lt;/type&gt;&lt;url&gt;http://eutils.ncbi.nlm.nih.gov/entrez/eutils/elink.fcgi?dbfrom=pubmed&amp;amp;id=28839916&amp;amp;retmode=ref&amp;amp;cmd=prlinks&lt;/url&gt;&lt;bundle&gt;&lt;publication&gt;&lt;title&gt;Interface focus&lt;/title&gt;&lt;type&gt;-100&lt;/type&gt;&lt;subtype&gt;-100&lt;/subtype&gt;&lt;uuid&gt;339E743D-672D-41ED-A4BC-BC37400834EB&lt;/uuid&gt;&lt;/publication&gt;&lt;/bundle&gt;&lt;authors&gt;&lt;author&gt;&lt;firstName&gt;Eva&lt;/firstName&gt;&lt;lastName&gt;Jablonka&lt;/lastName&gt;&lt;/author&gt;&lt;/authors&gt;&lt;/publication&gt;&lt;publication&gt;&lt;uuid&gt;24E4C3B2-F06E-40DF-829E-0B192463E873&lt;/uuid&gt;&lt;volume&gt;10&lt;/volume&gt;&lt;accepted_date&gt;99200912221200000000222000&lt;/accepted_date&gt;&lt;doi&gt;10.1186/1471-2164-10-624&lt;/doi&gt;&lt;startpage&gt;624&lt;/startpage&gt;&lt;publication_date&gt;99200912221200000000222000&lt;/publication_date&gt;&lt;url&gt;http://eutils.ncbi.nlm.nih.gov/entrez/eutils/elink.fcgi?dbfrom=pubmed&amp;amp;id=20028555&amp;amp;retmode=ref&amp;amp;cmd=prlinks&lt;/url&gt;&lt;type&gt;400&lt;/type&gt;&lt;title&gt;Potential impact of stress activated retrotransposons on genome evolution in a marine diatom.&lt;/title&gt;&lt;submission_date&gt;99200908261200000000222000&lt;/submission_date&gt;&lt;institution&gt;CNRS UMR8186, Biologie Moléculaire des Organismes Photosynthétiques, Ecole Normale Supérieure, 75230 Paris cedex05, France. maumus@biologie.ens.fr&lt;/institution&gt;&lt;subtype&gt;400&lt;/subtype&gt;&lt;bundle&gt;&lt;publication&gt;&lt;title&gt;BMC Genomics&lt;/title&gt;&lt;type&gt;-100&lt;/type&gt;&lt;subtype&gt;-100&lt;/subtype&gt;&lt;uuid&gt;F79FA341-0947-4DC1-B66C-797D3D467B61&lt;/uuid&gt;&lt;/publication&gt;&lt;/bundle&gt;&lt;authors&gt;&lt;author&gt;&lt;firstName&gt;Florian&lt;/firstName&gt;&lt;lastName&gt;Maumus&lt;/lastName&gt;&lt;/author&gt;&lt;author&gt;&lt;firstName&gt;Andrew&lt;/firstName&gt;&lt;middleNames&gt;E&lt;/middleNames&gt;&lt;lastName&gt;Allen&lt;/lastName&gt;&lt;/author&gt;&lt;author&gt;&lt;firstName&gt;Corinne&lt;/firstName&gt;&lt;lastName&gt;Mhiri&lt;/lastName&gt;&lt;/author&gt;&lt;author&gt;&lt;firstName&gt;Hanhua&lt;/firstName&gt;&lt;lastName&gt;Hu&lt;/lastName&gt;&lt;/author&gt;&lt;author&gt;&lt;firstName&gt;Kamel&lt;/firstName&gt;&lt;lastName&gt;Jabbari&lt;/lastName&gt;&lt;/author&gt;&lt;author&gt;&lt;firstName&gt;Assaf&lt;/firstName&gt;&lt;lastName&gt;Vardi&lt;/lastName&gt;&lt;/author&gt;&lt;author&gt;&lt;firstName&gt;Marie-Angèle&lt;/firstName&gt;&lt;lastName&gt;Grandbastien&lt;/lastName&gt;&lt;/author&gt;&lt;author&gt;&lt;firstName&gt;Chris&lt;/firstName&gt;&lt;lastName&gt;Bowler&lt;/lastName&gt;&lt;/author&gt;&lt;/authors&gt;&lt;/publication&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instrText>
      </w:r>
      <w:r w:rsidR="0044604D"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(Maumus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2009; Torda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2017; Jablonka 2017)</w:t>
      </w:r>
      <w:r w:rsidR="0044604D" w:rsidRPr="00CE681A">
        <w:rPr>
          <w:rFonts w:asciiTheme="majorHAnsi" w:hAnsiTheme="majorHAnsi"/>
          <w:color w:val="000000" w:themeColor="text1"/>
        </w:rPr>
        <w:fldChar w:fldCharType="end"/>
      </w:r>
      <w:commentRangeEnd w:id="163"/>
      <w:r w:rsidR="0056090F">
        <w:rPr>
          <w:rStyle w:val="Marquedannotation"/>
        </w:rPr>
        <w:commentReference w:id="163"/>
      </w:r>
      <w:r w:rsidR="005A0A3D" w:rsidRPr="00CE681A">
        <w:rPr>
          <w:rFonts w:asciiTheme="majorHAnsi" w:hAnsiTheme="majorHAnsi"/>
          <w:color w:val="000000" w:themeColor="text1"/>
        </w:rPr>
        <w:t xml:space="preserve"> </w:t>
      </w:r>
      <w:r w:rsidR="0056090F">
        <w:rPr>
          <w:rFonts w:asciiTheme="majorHAnsi" w:hAnsiTheme="majorHAnsi"/>
          <w:color w:val="000000" w:themeColor="text1"/>
        </w:rPr>
        <w:t>.</w:t>
      </w:r>
    </w:p>
    <w:p w14:paraId="1A4042E7" w14:textId="77777777" w:rsidR="00E60E09" w:rsidRPr="00CE681A" w:rsidRDefault="00E60E09" w:rsidP="000D61F5">
      <w:pPr>
        <w:pStyle w:val="Titre1"/>
        <w:rPr>
          <w:color w:val="000000" w:themeColor="text1"/>
        </w:rPr>
      </w:pPr>
      <w:r w:rsidRPr="00CE681A">
        <w:rPr>
          <w:color w:val="000000" w:themeColor="text1"/>
        </w:rPr>
        <w:t>C</w:t>
      </w:r>
      <w:r w:rsidR="00D27FE4" w:rsidRPr="00CE681A">
        <w:rPr>
          <w:color w:val="000000" w:themeColor="text1"/>
        </w:rPr>
        <w:t>onclusion</w:t>
      </w:r>
      <w:r w:rsidRPr="00CE681A">
        <w:rPr>
          <w:color w:val="000000" w:themeColor="text1"/>
        </w:rPr>
        <w:t>:</w:t>
      </w:r>
    </w:p>
    <w:p w14:paraId="7ACF9AE6" w14:textId="4964335C" w:rsidR="008D241E" w:rsidRDefault="00C317D8" w:rsidP="000D61F5">
      <w:pPr>
        <w:rPr>
          <w:rFonts w:asciiTheme="majorHAnsi" w:hAnsiTheme="majorHAnsi"/>
          <w:color w:val="000000" w:themeColor="text1"/>
        </w:rPr>
      </w:pPr>
      <w:r w:rsidRPr="00CE681A">
        <w:rPr>
          <w:rFonts w:asciiTheme="majorHAnsi" w:hAnsiTheme="majorHAnsi"/>
          <w:color w:val="000000" w:themeColor="text1"/>
        </w:rPr>
        <w:t>C</w:t>
      </w:r>
      <w:r w:rsidR="00272A15" w:rsidRPr="00CE681A">
        <w:rPr>
          <w:rFonts w:asciiTheme="majorHAnsi" w:hAnsiTheme="majorHAnsi"/>
          <w:color w:val="000000" w:themeColor="text1"/>
        </w:rPr>
        <w:t xml:space="preserve">omparison of the response </w:t>
      </w:r>
      <w:r w:rsidR="00FA6EC2" w:rsidRPr="00CE681A">
        <w:rPr>
          <w:rFonts w:asciiTheme="majorHAnsi" w:hAnsiTheme="majorHAnsi"/>
          <w:color w:val="000000" w:themeColor="text1"/>
        </w:rPr>
        <w:t xml:space="preserve">to an ecologically realistic heat stress </w:t>
      </w:r>
      <w:r w:rsidR="00272A15" w:rsidRPr="00CE681A">
        <w:rPr>
          <w:rFonts w:asciiTheme="majorHAnsi" w:hAnsiTheme="majorHAnsi"/>
          <w:color w:val="000000" w:themeColor="text1"/>
        </w:rPr>
        <w:t>of</w:t>
      </w:r>
      <w:r w:rsidR="00EA65B3" w:rsidRPr="00CE681A">
        <w:rPr>
          <w:rFonts w:asciiTheme="majorHAnsi" w:hAnsiTheme="majorHAnsi"/>
          <w:color w:val="000000" w:themeColor="text1"/>
        </w:rPr>
        <w:t xml:space="preserve"> corals </w:t>
      </w:r>
      <w:r w:rsidR="00FA6EC2" w:rsidRPr="00CE681A">
        <w:rPr>
          <w:rFonts w:asciiTheme="majorHAnsi" w:hAnsiTheme="majorHAnsi"/>
          <w:color w:val="000000" w:themeColor="text1"/>
        </w:rPr>
        <w:t xml:space="preserve">from the same genus but pertaining to different </w:t>
      </w:r>
      <w:r w:rsidR="00612FD0" w:rsidRPr="00CE681A">
        <w:rPr>
          <w:rFonts w:asciiTheme="majorHAnsi" w:hAnsiTheme="majorHAnsi"/>
          <w:color w:val="000000" w:themeColor="text1"/>
        </w:rPr>
        <w:t>species hypotheses</w:t>
      </w:r>
      <w:r w:rsidR="00425A4A" w:rsidRPr="00CE681A">
        <w:rPr>
          <w:rFonts w:asciiTheme="majorHAnsi" w:hAnsiTheme="majorHAnsi"/>
          <w:color w:val="000000" w:themeColor="text1"/>
        </w:rPr>
        <w:t xml:space="preserve"> </w:t>
      </w:r>
      <w:r w:rsidR="00FA6EC2" w:rsidRPr="00CE681A">
        <w:rPr>
          <w:rFonts w:asciiTheme="majorHAnsi" w:hAnsiTheme="majorHAnsi"/>
          <w:color w:val="000000" w:themeColor="text1"/>
        </w:rPr>
        <w:t xml:space="preserve">thriving in </w:t>
      </w:r>
      <w:r w:rsidRPr="00CE681A">
        <w:rPr>
          <w:rFonts w:asciiTheme="majorHAnsi" w:hAnsiTheme="majorHAnsi"/>
          <w:color w:val="000000" w:themeColor="text1"/>
        </w:rPr>
        <w:t xml:space="preserve">two contrasting </w:t>
      </w:r>
      <w:r w:rsidR="00126C11" w:rsidRPr="00CE681A">
        <w:rPr>
          <w:rFonts w:asciiTheme="majorHAnsi" w:hAnsiTheme="majorHAnsi"/>
          <w:color w:val="000000" w:themeColor="text1"/>
        </w:rPr>
        <w:t xml:space="preserve">thermal </w:t>
      </w:r>
      <w:r w:rsidR="00EA65B3" w:rsidRPr="00CE681A">
        <w:rPr>
          <w:rFonts w:asciiTheme="majorHAnsi" w:hAnsiTheme="majorHAnsi"/>
          <w:color w:val="000000" w:themeColor="text1"/>
        </w:rPr>
        <w:t>environment</w:t>
      </w:r>
      <w:r w:rsidR="00F31F0F" w:rsidRPr="00CE681A">
        <w:rPr>
          <w:rFonts w:asciiTheme="majorHAnsi" w:hAnsiTheme="majorHAnsi"/>
          <w:color w:val="000000" w:themeColor="text1"/>
        </w:rPr>
        <w:t>s</w:t>
      </w:r>
      <w:r w:rsidR="00425A4A" w:rsidRPr="00CE681A">
        <w:rPr>
          <w:rFonts w:asciiTheme="majorHAnsi" w:hAnsiTheme="majorHAnsi"/>
          <w:color w:val="000000" w:themeColor="text1"/>
        </w:rPr>
        <w:t xml:space="preserve"> </w:t>
      </w:r>
      <w:r w:rsidR="00F31F0F" w:rsidRPr="00CE681A">
        <w:rPr>
          <w:rFonts w:asciiTheme="majorHAnsi" w:hAnsiTheme="majorHAnsi"/>
          <w:color w:val="000000" w:themeColor="text1"/>
        </w:rPr>
        <w:t>shed</w:t>
      </w:r>
      <w:r w:rsidR="00FA6EC2" w:rsidRPr="00CE681A">
        <w:rPr>
          <w:rFonts w:asciiTheme="majorHAnsi" w:hAnsiTheme="majorHAnsi"/>
          <w:color w:val="000000" w:themeColor="text1"/>
        </w:rPr>
        <w:t>s</w:t>
      </w:r>
      <w:r w:rsidR="00F31F0F" w:rsidRPr="00CE681A">
        <w:rPr>
          <w:rFonts w:asciiTheme="majorHAnsi" w:hAnsiTheme="majorHAnsi"/>
          <w:color w:val="000000" w:themeColor="text1"/>
        </w:rPr>
        <w:t xml:space="preserve"> light on the molecular basis of</w:t>
      </w:r>
      <w:r w:rsidR="00CE681A">
        <w:rPr>
          <w:rFonts w:asciiTheme="majorHAnsi" w:hAnsiTheme="majorHAnsi"/>
          <w:color w:val="000000" w:themeColor="text1"/>
        </w:rPr>
        <w:t xml:space="preserve"> </w:t>
      </w:r>
      <w:proofErr w:type="spellStart"/>
      <w:r w:rsidR="00EA65B3" w:rsidRPr="00CE681A">
        <w:rPr>
          <w:rFonts w:asciiTheme="majorHAnsi" w:hAnsiTheme="majorHAnsi"/>
          <w:color w:val="000000" w:themeColor="text1"/>
        </w:rPr>
        <w:t>thermo</w:t>
      </w:r>
      <w:r w:rsidR="00F31F0F" w:rsidRPr="00CE681A">
        <w:rPr>
          <w:rFonts w:asciiTheme="majorHAnsi" w:hAnsiTheme="majorHAnsi"/>
          <w:color w:val="000000" w:themeColor="text1"/>
        </w:rPr>
        <w:t>tolerance</w:t>
      </w:r>
      <w:proofErr w:type="spellEnd"/>
      <w:r w:rsidR="00EA65B3" w:rsidRPr="00CE681A">
        <w:rPr>
          <w:rFonts w:asciiTheme="majorHAnsi" w:hAnsiTheme="majorHAnsi"/>
          <w:color w:val="000000" w:themeColor="text1"/>
        </w:rPr>
        <w:t xml:space="preserve">. </w:t>
      </w:r>
      <w:r w:rsidRPr="00CE681A">
        <w:rPr>
          <w:rFonts w:asciiTheme="majorHAnsi" w:hAnsiTheme="majorHAnsi"/>
          <w:color w:val="000000" w:themeColor="text1"/>
        </w:rPr>
        <w:t>W</w:t>
      </w:r>
      <w:r w:rsidR="00DA05E1" w:rsidRPr="00CE681A">
        <w:rPr>
          <w:rFonts w:asciiTheme="majorHAnsi" w:hAnsiTheme="majorHAnsi"/>
          <w:color w:val="000000" w:themeColor="text1"/>
        </w:rPr>
        <w:t xml:space="preserve">e </w:t>
      </w:r>
      <w:r w:rsidRPr="00CE681A">
        <w:rPr>
          <w:rFonts w:asciiTheme="majorHAnsi" w:hAnsiTheme="majorHAnsi"/>
          <w:color w:val="000000" w:themeColor="text1"/>
        </w:rPr>
        <w:t xml:space="preserve">found </w:t>
      </w:r>
      <w:r w:rsidR="00DA05E1" w:rsidRPr="00CE681A">
        <w:rPr>
          <w:rFonts w:asciiTheme="majorHAnsi" w:hAnsiTheme="majorHAnsi"/>
          <w:color w:val="000000" w:themeColor="text1"/>
        </w:rPr>
        <w:t xml:space="preserve">that </w:t>
      </w:r>
      <w:del w:id="173" w:author="Auteur">
        <w:r w:rsidRPr="00CE681A" w:rsidDel="00A32F74">
          <w:rPr>
            <w:rFonts w:asciiTheme="majorHAnsi" w:hAnsiTheme="majorHAnsi"/>
            <w:color w:val="000000" w:themeColor="text1"/>
          </w:rPr>
          <w:delText xml:space="preserve">during </w:delText>
        </w:r>
      </w:del>
      <w:ins w:id="174" w:author="Auteur">
        <w:r w:rsidR="00A32F74">
          <w:rPr>
            <w:rFonts w:asciiTheme="majorHAnsi" w:hAnsiTheme="majorHAnsi"/>
            <w:color w:val="000000" w:themeColor="text1"/>
          </w:rPr>
          <w:t>after</w:t>
        </w:r>
        <w:r w:rsidR="00A32F74" w:rsidRPr="00CE681A">
          <w:rPr>
            <w:rFonts w:asciiTheme="majorHAnsi" w:hAnsiTheme="majorHAnsi"/>
            <w:color w:val="000000" w:themeColor="text1"/>
          </w:rPr>
          <w:t xml:space="preserve"> </w:t>
        </w:r>
      </w:ins>
      <w:r w:rsidR="00126C11" w:rsidRPr="00CE681A">
        <w:rPr>
          <w:rFonts w:asciiTheme="majorHAnsi" w:hAnsiTheme="majorHAnsi"/>
          <w:color w:val="000000" w:themeColor="text1"/>
        </w:rPr>
        <w:t xml:space="preserve">heat </w:t>
      </w:r>
      <w:r w:rsidR="00855F75" w:rsidRPr="00CE681A">
        <w:rPr>
          <w:rFonts w:asciiTheme="majorHAnsi" w:hAnsiTheme="majorHAnsi"/>
          <w:color w:val="000000" w:themeColor="text1"/>
        </w:rPr>
        <w:t>exposure</w:t>
      </w:r>
      <w:r w:rsidR="00C33F0B" w:rsidRPr="00CE681A">
        <w:rPr>
          <w:rFonts w:asciiTheme="majorHAnsi" w:hAnsiTheme="majorHAnsi"/>
          <w:color w:val="000000" w:themeColor="text1"/>
        </w:rPr>
        <w:t>,</w:t>
      </w:r>
      <w:r w:rsidR="004C76E1" w:rsidRPr="00CE681A">
        <w:rPr>
          <w:rFonts w:asciiTheme="majorHAnsi" w:hAnsiTheme="majorHAnsi"/>
          <w:color w:val="000000" w:themeColor="text1"/>
        </w:rPr>
        <w:t xml:space="preserve"> </w:t>
      </w:r>
      <w:r w:rsidR="00DA05E1" w:rsidRPr="00CE681A">
        <w:rPr>
          <w:rFonts w:asciiTheme="majorHAnsi" w:hAnsiTheme="majorHAnsi"/>
          <w:color w:val="000000" w:themeColor="text1"/>
        </w:rPr>
        <w:t>the</w:t>
      </w:r>
      <w:r w:rsidR="00EA65B3" w:rsidRPr="00CE681A">
        <w:rPr>
          <w:rFonts w:asciiTheme="majorHAnsi" w:hAnsiTheme="majorHAnsi"/>
          <w:color w:val="000000" w:themeColor="text1"/>
        </w:rPr>
        <w:t xml:space="preserve"> symbiotic communi</w:t>
      </w:r>
      <w:r w:rsidR="000379BA" w:rsidRPr="00CE681A">
        <w:rPr>
          <w:rFonts w:asciiTheme="majorHAnsi" w:hAnsiTheme="majorHAnsi"/>
          <w:color w:val="000000" w:themeColor="text1"/>
        </w:rPr>
        <w:t>ty</w:t>
      </w:r>
      <w:r w:rsidR="001B141E" w:rsidRPr="00CE681A">
        <w:rPr>
          <w:rFonts w:asciiTheme="majorHAnsi" w:hAnsiTheme="majorHAnsi"/>
          <w:color w:val="000000" w:themeColor="text1"/>
        </w:rPr>
        <w:t xml:space="preserve"> composition</w:t>
      </w:r>
      <w:r w:rsidR="00425A4A" w:rsidRPr="00CE681A">
        <w:rPr>
          <w:rFonts w:asciiTheme="majorHAnsi" w:hAnsiTheme="majorHAnsi"/>
          <w:color w:val="000000" w:themeColor="text1"/>
        </w:rPr>
        <w:t xml:space="preserve"> </w:t>
      </w:r>
      <w:r w:rsidR="004602E6" w:rsidRPr="00CE681A">
        <w:rPr>
          <w:rFonts w:asciiTheme="majorHAnsi" w:hAnsiTheme="majorHAnsi"/>
          <w:color w:val="000000" w:themeColor="text1"/>
        </w:rPr>
        <w:t>remained</w:t>
      </w:r>
      <w:r w:rsidR="00425A4A" w:rsidRPr="00CE681A">
        <w:rPr>
          <w:rFonts w:asciiTheme="majorHAnsi" w:hAnsiTheme="majorHAnsi"/>
          <w:color w:val="000000" w:themeColor="text1"/>
        </w:rPr>
        <w:t xml:space="preserve"> </w:t>
      </w:r>
      <w:commentRangeStart w:id="175"/>
      <w:del w:id="176" w:author="Auteur">
        <w:r w:rsidR="00DA05E1" w:rsidRPr="00CE681A" w:rsidDel="00A32F74">
          <w:rPr>
            <w:rFonts w:asciiTheme="majorHAnsi" w:hAnsiTheme="majorHAnsi"/>
            <w:color w:val="000000" w:themeColor="text1"/>
          </w:rPr>
          <w:delText xml:space="preserve">stable </w:delText>
        </w:r>
      </w:del>
      <w:ins w:id="177" w:author="Auteur">
        <w:r w:rsidR="00A32F74">
          <w:rPr>
            <w:rFonts w:asciiTheme="majorHAnsi" w:hAnsiTheme="majorHAnsi"/>
            <w:color w:val="000000" w:themeColor="text1"/>
          </w:rPr>
          <w:t>similar</w:t>
        </w:r>
        <w:commentRangeEnd w:id="175"/>
        <w:r w:rsidR="00A32F74">
          <w:rPr>
            <w:rStyle w:val="Marquedannotation"/>
          </w:rPr>
          <w:commentReference w:id="175"/>
        </w:r>
        <w:r w:rsidR="00A32F74" w:rsidRPr="00CE681A">
          <w:rPr>
            <w:rFonts w:asciiTheme="majorHAnsi" w:hAnsiTheme="majorHAnsi"/>
            <w:color w:val="000000" w:themeColor="text1"/>
          </w:rPr>
          <w:t xml:space="preserve"> </w:t>
        </w:r>
      </w:ins>
      <w:r w:rsidR="00DA05E1" w:rsidRPr="00CE681A">
        <w:rPr>
          <w:rFonts w:asciiTheme="majorHAnsi" w:hAnsiTheme="majorHAnsi"/>
          <w:color w:val="000000" w:themeColor="text1"/>
        </w:rPr>
        <w:t xml:space="preserve">in </w:t>
      </w:r>
      <w:r w:rsidR="004F5A7B" w:rsidRPr="00CE681A">
        <w:rPr>
          <w:rFonts w:asciiTheme="majorHAnsi" w:hAnsiTheme="majorHAnsi"/>
          <w:color w:val="000000" w:themeColor="text1"/>
        </w:rPr>
        <w:t xml:space="preserve">colonies from both </w:t>
      </w:r>
      <w:r w:rsidR="004602E6" w:rsidRPr="00CE681A">
        <w:rPr>
          <w:rFonts w:asciiTheme="majorHAnsi" w:hAnsiTheme="majorHAnsi"/>
          <w:color w:val="000000" w:themeColor="text1"/>
        </w:rPr>
        <w:t>localities</w:t>
      </w:r>
      <w:r w:rsidRPr="00CE681A">
        <w:rPr>
          <w:rFonts w:asciiTheme="majorHAnsi" w:hAnsiTheme="majorHAnsi"/>
          <w:color w:val="000000" w:themeColor="text1"/>
        </w:rPr>
        <w:t>, but</w:t>
      </w:r>
      <w:r w:rsidR="00425A4A" w:rsidRPr="00CE681A">
        <w:rPr>
          <w:rFonts w:asciiTheme="majorHAnsi" w:hAnsiTheme="majorHAnsi"/>
          <w:color w:val="000000" w:themeColor="text1"/>
        </w:rPr>
        <w:t xml:space="preserve"> </w:t>
      </w:r>
      <w:r w:rsidR="00855F75" w:rsidRPr="00CE681A">
        <w:rPr>
          <w:rFonts w:asciiTheme="majorHAnsi" w:hAnsiTheme="majorHAnsi"/>
          <w:color w:val="000000" w:themeColor="text1"/>
        </w:rPr>
        <w:t xml:space="preserve">we </w:t>
      </w:r>
      <w:r w:rsidR="00EA4C6F" w:rsidRPr="00CE681A">
        <w:rPr>
          <w:rFonts w:asciiTheme="majorHAnsi" w:hAnsiTheme="majorHAnsi"/>
          <w:color w:val="000000" w:themeColor="text1"/>
        </w:rPr>
        <w:t>identified major</w:t>
      </w:r>
      <w:r w:rsidR="00DA05E1" w:rsidRPr="00CE681A">
        <w:rPr>
          <w:rFonts w:asciiTheme="majorHAnsi" w:hAnsiTheme="majorHAnsi"/>
          <w:color w:val="000000" w:themeColor="text1"/>
        </w:rPr>
        <w:t xml:space="preserve"> differences in gene regulation processes</w:t>
      </w:r>
      <w:r w:rsidR="00425A4A" w:rsidRPr="00CE681A">
        <w:rPr>
          <w:rFonts w:asciiTheme="majorHAnsi" w:hAnsiTheme="majorHAnsi"/>
          <w:color w:val="000000" w:themeColor="text1"/>
        </w:rPr>
        <w:t xml:space="preserve"> </w:t>
      </w:r>
      <w:r w:rsidR="004602E6" w:rsidRPr="00CE681A">
        <w:rPr>
          <w:rFonts w:asciiTheme="majorHAnsi" w:hAnsiTheme="majorHAnsi"/>
          <w:color w:val="000000" w:themeColor="text1"/>
        </w:rPr>
        <w:t>in the coral</w:t>
      </w:r>
      <w:r w:rsidR="009467B8" w:rsidRPr="00CE681A">
        <w:rPr>
          <w:rFonts w:asciiTheme="majorHAnsi" w:hAnsiTheme="majorHAnsi"/>
          <w:color w:val="000000" w:themeColor="text1"/>
        </w:rPr>
        <w:t xml:space="preserve">, thereby </w:t>
      </w:r>
      <w:r w:rsidR="003351F0" w:rsidRPr="00CE681A">
        <w:rPr>
          <w:rFonts w:asciiTheme="majorHAnsi" w:hAnsiTheme="majorHAnsi"/>
          <w:color w:val="000000" w:themeColor="text1"/>
        </w:rPr>
        <w:t>underlining</w:t>
      </w:r>
      <w:r w:rsidR="009467B8" w:rsidRPr="00CE681A">
        <w:rPr>
          <w:rFonts w:asciiTheme="majorHAnsi" w:hAnsiTheme="majorHAnsi"/>
          <w:color w:val="000000" w:themeColor="text1"/>
        </w:rPr>
        <w:t xml:space="preserve"> the role of the coral</w:t>
      </w:r>
      <w:r w:rsidR="00425A4A" w:rsidRPr="00CE681A">
        <w:rPr>
          <w:rFonts w:asciiTheme="majorHAnsi" w:hAnsiTheme="majorHAnsi"/>
          <w:color w:val="000000" w:themeColor="text1"/>
        </w:rPr>
        <w:t xml:space="preserve"> </w:t>
      </w:r>
      <w:r w:rsidR="004602E6" w:rsidRPr="00CE681A">
        <w:rPr>
          <w:rFonts w:asciiTheme="majorHAnsi" w:hAnsiTheme="majorHAnsi"/>
          <w:color w:val="000000" w:themeColor="text1"/>
        </w:rPr>
        <w:t>host</w:t>
      </w:r>
      <w:r w:rsidR="009467B8" w:rsidRPr="00CE681A">
        <w:rPr>
          <w:rFonts w:asciiTheme="majorHAnsi" w:hAnsiTheme="majorHAnsi"/>
          <w:color w:val="000000" w:themeColor="text1"/>
        </w:rPr>
        <w:t xml:space="preserve"> in the response to </w:t>
      </w:r>
      <w:r w:rsidR="00425A4A" w:rsidRPr="00CE681A">
        <w:rPr>
          <w:rFonts w:asciiTheme="majorHAnsi" w:hAnsiTheme="majorHAnsi"/>
          <w:color w:val="000000" w:themeColor="text1"/>
        </w:rPr>
        <w:t>heat</w:t>
      </w:r>
      <w:r w:rsidR="009467B8" w:rsidRPr="00CE681A">
        <w:rPr>
          <w:rFonts w:asciiTheme="majorHAnsi" w:hAnsiTheme="majorHAnsi"/>
          <w:color w:val="000000" w:themeColor="text1"/>
        </w:rPr>
        <w:t xml:space="preserve"> stress</w:t>
      </w:r>
      <w:r w:rsidR="00DA05E1" w:rsidRPr="00CE681A">
        <w:rPr>
          <w:rFonts w:asciiTheme="majorHAnsi" w:hAnsiTheme="majorHAnsi"/>
          <w:color w:val="000000" w:themeColor="text1"/>
        </w:rPr>
        <w:t xml:space="preserve">. The </w:t>
      </w:r>
      <w:r w:rsidR="004F5A7B" w:rsidRPr="00CE681A">
        <w:rPr>
          <w:rFonts w:asciiTheme="majorHAnsi" w:hAnsiTheme="majorHAnsi"/>
          <w:color w:val="000000" w:themeColor="text1"/>
        </w:rPr>
        <w:t>colonies</w:t>
      </w:r>
      <w:r w:rsidR="004602E6" w:rsidRPr="00CE681A">
        <w:rPr>
          <w:rFonts w:asciiTheme="majorHAnsi" w:hAnsiTheme="majorHAnsi"/>
          <w:color w:val="000000" w:themeColor="text1"/>
        </w:rPr>
        <w:t xml:space="preserve"> from the locality displaying the most variable environment</w:t>
      </w:r>
      <w:r w:rsidR="00425A4A" w:rsidRPr="00CE681A">
        <w:rPr>
          <w:rFonts w:asciiTheme="majorHAnsi" w:hAnsiTheme="majorHAnsi"/>
          <w:color w:val="000000" w:themeColor="text1"/>
        </w:rPr>
        <w:t xml:space="preserve"> </w:t>
      </w:r>
      <w:r w:rsidR="00DA05E1" w:rsidRPr="00CE681A">
        <w:rPr>
          <w:rFonts w:asciiTheme="majorHAnsi" w:hAnsiTheme="majorHAnsi"/>
          <w:color w:val="000000" w:themeColor="text1"/>
        </w:rPr>
        <w:t>display</w:t>
      </w:r>
      <w:r w:rsidR="00A34840" w:rsidRPr="00CE681A">
        <w:rPr>
          <w:rFonts w:asciiTheme="majorHAnsi" w:hAnsiTheme="majorHAnsi"/>
          <w:color w:val="000000" w:themeColor="text1"/>
        </w:rPr>
        <w:t>ed</w:t>
      </w:r>
      <w:r w:rsidR="00CE681A">
        <w:rPr>
          <w:rFonts w:asciiTheme="majorHAnsi" w:hAnsiTheme="majorHAnsi"/>
          <w:color w:val="000000" w:themeColor="text1"/>
        </w:rPr>
        <w:t xml:space="preserve"> </w:t>
      </w:r>
      <w:r w:rsidR="00C24DE6" w:rsidRPr="00CE681A">
        <w:rPr>
          <w:rFonts w:asciiTheme="majorHAnsi" w:hAnsiTheme="majorHAnsi"/>
          <w:color w:val="000000" w:themeColor="text1"/>
        </w:rPr>
        <w:t>(</w:t>
      </w:r>
      <w:proofErr w:type="spellStart"/>
      <w:r w:rsidR="00C24DE6" w:rsidRPr="00CE681A">
        <w:rPr>
          <w:rFonts w:asciiTheme="majorHAnsi" w:hAnsiTheme="majorHAnsi"/>
          <w:color w:val="000000" w:themeColor="text1"/>
        </w:rPr>
        <w:t>i</w:t>
      </w:r>
      <w:proofErr w:type="spellEnd"/>
      <w:r w:rsidR="00C24DE6" w:rsidRPr="00CE681A">
        <w:rPr>
          <w:rFonts w:asciiTheme="majorHAnsi" w:hAnsiTheme="majorHAnsi"/>
          <w:color w:val="000000" w:themeColor="text1"/>
        </w:rPr>
        <w:t xml:space="preserve">) </w:t>
      </w:r>
      <w:r w:rsidR="00DA05E1" w:rsidRPr="00CE681A">
        <w:rPr>
          <w:rFonts w:asciiTheme="majorHAnsi" w:hAnsiTheme="majorHAnsi"/>
          <w:color w:val="000000" w:themeColor="text1"/>
        </w:rPr>
        <w:t xml:space="preserve">a more plastic </w:t>
      </w:r>
      <w:proofErr w:type="spellStart"/>
      <w:r w:rsidRPr="00CE681A">
        <w:rPr>
          <w:rFonts w:asciiTheme="majorHAnsi" w:hAnsiTheme="majorHAnsi"/>
          <w:color w:val="000000" w:themeColor="text1"/>
        </w:rPr>
        <w:t>transcriptome</w:t>
      </w:r>
      <w:proofErr w:type="spellEnd"/>
      <w:r w:rsidR="00425A4A" w:rsidRPr="00CE681A">
        <w:rPr>
          <w:rFonts w:asciiTheme="majorHAnsi" w:hAnsiTheme="majorHAnsi"/>
          <w:color w:val="000000" w:themeColor="text1"/>
        </w:rPr>
        <w:t xml:space="preserve"> </w:t>
      </w:r>
      <w:r w:rsidR="00DA05E1" w:rsidRPr="00CE681A">
        <w:rPr>
          <w:rFonts w:asciiTheme="majorHAnsi" w:hAnsiTheme="majorHAnsi"/>
          <w:color w:val="000000" w:themeColor="text1"/>
        </w:rPr>
        <w:t>response</w:t>
      </w:r>
      <w:r w:rsidR="00425A4A" w:rsidRPr="00CE681A">
        <w:rPr>
          <w:rFonts w:asciiTheme="majorHAnsi" w:hAnsiTheme="majorHAnsi"/>
          <w:color w:val="000000" w:themeColor="text1"/>
        </w:rPr>
        <w:t xml:space="preserve"> </w:t>
      </w:r>
      <w:r w:rsidRPr="00CE681A">
        <w:rPr>
          <w:rFonts w:asciiTheme="majorHAnsi" w:hAnsiTheme="majorHAnsi"/>
          <w:color w:val="000000" w:themeColor="text1"/>
        </w:rPr>
        <w:t xml:space="preserve">involving </w:t>
      </w:r>
      <w:r w:rsidR="00A34840" w:rsidRPr="00CE681A">
        <w:rPr>
          <w:rFonts w:asciiTheme="majorHAnsi" w:hAnsiTheme="majorHAnsi"/>
          <w:color w:val="000000" w:themeColor="text1"/>
        </w:rPr>
        <w:t xml:space="preserve">more differentially expressed genes and higher fold </w:t>
      </w:r>
      <w:r w:rsidR="00855F75" w:rsidRPr="00CE681A">
        <w:rPr>
          <w:rFonts w:asciiTheme="majorHAnsi" w:hAnsiTheme="majorHAnsi"/>
          <w:color w:val="000000" w:themeColor="text1"/>
        </w:rPr>
        <w:t xml:space="preserve">expression </w:t>
      </w:r>
      <w:r w:rsidR="00A34840" w:rsidRPr="00CE681A">
        <w:rPr>
          <w:rFonts w:asciiTheme="majorHAnsi" w:hAnsiTheme="majorHAnsi"/>
          <w:color w:val="000000" w:themeColor="text1"/>
        </w:rPr>
        <w:t>changes</w:t>
      </w:r>
      <w:r w:rsidRPr="00CE681A">
        <w:rPr>
          <w:rFonts w:asciiTheme="majorHAnsi" w:hAnsiTheme="majorHAnsi"/>
          <w:color w:val="000000" w:themeColor="text1"/>
        </w:rPr>
        <w:t>;</w:t>
      </w:r>
      <w:r w:rsidR="00425A4A" w:rsidRPr="00CE681A">
        <w:rPr>
          <w:rFonts w:asciiTheme="majorHAnsi" w:hAnsiTheme="majorHAnsi"/>
          <w:color w:val="000000" w:themeColor="text1"/>
        </w:rPr>
        <w:t xml:space="preserve"> </w:t>
      </w:r>
      <w:r w:rsidR="004602E6" w:rsidRPr="00CE681A">
        <w:rPr>
          <w:rFonts w:asciiTheme="majorHAnsi" w:hAnsiTheme="majorHAnsi"/>
          <w:color w:val="000000" w:themeColor="text1"/>
        </w:rPr>
        <w:t>as well as</w:t>
      </w:r>
      <w:r w:rsidR="00425A4A" w:rsidRPr="00CE681A">
        <w:rPr>
          <w:rFonts w:asciiTheme="majorHAnsi" w:hAnsiTheme="majorHAnsi"/>
          <w:color w:val="000000" w:themeColor="text1"/>
        </w:rPr>
        <w:t xml:space="preserve"> </w:t>
      </w:r>
      <w:r w:rsidR="00C24DE6" w:rsidRPr="00CE681A">
        <w:rPr>
          <w:rFonts w:asciiTheme="majorHAnsi" w:hAnsiTheme="majorHAnsi"/>
          <w:color w:val="000000" w:themeColor="text1"/>
        </w:rPr>
        <w:t xml:space="preserve">(ii) a constitutive higher level of </w:t>
      </w:r>
      <w:r w:rsidRPr="00CE681A">
        <w:rPr>
          <w:rFonts w:asciiTheme="majorHAnsi" w:hAnsiTheme="majorHAnsi"/>
          <w:color w:val="000000" w:themeColor="text1"/>
        </w:rPr>
        <w:t xml:space="preserve">expression for </w:t>
      </w:r>
      <w:r w:rsidR="00C24DE6" w:rsidRPr="00CE681A">
        <w:rPr>
          <w:rFonts w:asciiTheme="majorHAnsi" w:hAnsiTheme="majorHAnsi"/>
          <w:color w:val="000000" w:themeColor="text1"/>
        </w:rPr>
        <w:t>a</w:t>
      </w:r>
      <w:r w:rsidR="004602E6" w:rsidRPr="00CE681A">
        <w:rPr>
          <w:rFonts w:asciiTheme="majorHAnsi" w:hAnsiTheme="majorHAnsi"/>
          <w:color w:val="000000" w:themeColor="text1"/>
        </w:rPr>
        <w:t xml:space="preserve">nother set </w:t>
      </w:r>
      <w:r w:rsidR="00C24DE6" w:rsidRPr="00CE681A">
        <w:rPr>
          <w:rFonts w:asciiTheme="majorHAnsi" w:hAnsiTheme="majorHAnsi"/>
          <w:color w:val="000000" w:themeColor="text1"/>
        </w:rPr>
        <w:t>of genes (frontload</w:t>
      </w:r>
      <w:r w:rsidR="004602E6" w:rsidRPr="00CE681A">
        <w:rPr>
          <w:rFonts w:asciiTheme="majorHAnsi" w:hAnsiTheme="majorHAnsi"/>
          <w:color w:val="000000" w:themeColor="text1"/>
        </w:rPr>
        <w:t>ing</w:t>
      </w:r>
      <w:r w:rsidR="00C24DE6" w:rsidRPr="00CE681A">
        <w:rPr>
          <w:rFonts w:asciiTheme="majorHAnsi" w:hAnsiTheme="majorHAnsi"/>
          <w:color w:val="000000" w:themeColor="text1"/>
        </w:rPr>
        <w:t xml:space="preserve">). </w:t>
      </w:r>
      <w:r w:rsidR="00F50DD6" w:rsidRPr="00CE681A">
        <w:rPr>
          <w:rFonts w:asciiTheme="majorHAnsi" w:hAnsiTheme="majorHAnsi"/>
          <w:color w:val="000000" w:themeColor="text1"/>
        </w:rPr>
        <w:t xml:space="preserve">In the context of </w:t>
      </w:r>
      <w:r w:rsidR="00E81A73" w:rsidRPr="00CE681A">
        <w:rPr>
          <w:rFonts w:asciiTheme="majorHAnsi" w:hAnsiTheme="majorHAnsi"/>
          <w:color w:val="000000" w:themeColor="text1"/>
        </w:rPr>
        <w:t>climate change</w:t>
      </w:r>
      <w:r w:rsidR="00390C42" w:rsidRPr="00CE681A">
        <w:rPr>
          <w:rFonts w:asciiTheme="majorHAnsi" w:hAnsiTheme="majorHAnsi"/>
          <w:color w:val="000000" w:themeColor="text1"/>
        </w:rPr>
        <w:t>,</w:t>
      </w:r>
      <w:r w:rsidR="00F50DD6" w:rsidRPr="00CE681A">
        <w:rPr>
          <w:rFonts w:asciiTheme="majorHAnsi" w:hAnsiTheme="majorHAnsi"/>
          <w:color w:val="000000" w:themeColor="text1"/>
        </w:rPr>
        <w:t xml:space="preserve"> which </w:t>
      </w:r>
      <w:r w:rsidR="00390C42" w:rsidRPr="00CE681A">
        <w:rPr>
          <w:rFonts w:asciiTheme="majorHAnsi" w:hAnsiTheme="majorHAnsi"/>
          <w:color w:val="000000" w:themeColor="text1"/>
        </w:rPr>
        <w:t>is</w:t>
      </w:r>
      <w:r w:rsidR="00F50DD6" w:rsidRPr="00CE681A">
        <w:rPr>
          <w:rFonts w:asciiTheme="majorHAnsi" w:hAnsiTheme="majorHAnsi"/>
          <w:color w:val="000000" w:themeColor="text1"/>
        </w:rPr>
        <w:t xml:space="preserve"> predicted </w:t>
      </w:r>
      <w:r w:rsidR="00390C42" w:rsidRPr="00CE681A">
        <w:rPr>
          <w:rFonts w:asciiTheme="majorHAnsi" w:hAnsiTheme="majorHAnsi"/>
          <w:color w:val="000000" w:themeColor="text1"/>
        </w:rPr>
        <w:t xml:space="preserve">to cause abnormal and rapid temperature </w:t>
      </w:r>
      <w:r w:rsidR="00F50DD6" w:rsidRPr="00CE681A">
        <w:rPr>
          <w:rFonts w:asciiTheme="majorHAnsi" w:hAnsiTheme="majorHAnsi"/>
          <w:color w:val="000000" w:themeColor="text1"/>
        </w:rPr>
        <w:t xml:space="preserve">increase </w:t>
      </w:r>
      <w:r w:rsidR="00087A59" w:rsidRPr="00CE681A">
        <w:rPr>
          <w:rFonts w:asciiTheme="majorHAnsi" w:hAnsiTheme="majorHAnsi"/>
          <w:color w:val="000000" w:themeColor="text1"/>
        </w:rPr>
        <w:fldChar w:fldCharType="begin"/>
      </w:r>
      <w:r w:rsidR="005B524B" w:rsidRPr="00CE681A">
        <w:rPr>
          <w:rFonts w:asciiTheme="majorHAnsi" w:hAnsiTheme="majorHAnsi"/>
          <w:color w:val="000000" w:themeColor="text1"/>
        </w:rPr>
        <w:instrText>ADDIN</w:instrText>
      </w:r>
      <w:r w:rsidR="00382F21" w:rsidRPr="00CE681A">
        <w:rPr>
          <w:rFonts w:asciiTheme="majorHAnsi" w:hAnsiTheme="majorHAnsi"/>
          <w:color w:val="000000" w:themeColor="text1"/>
        </w:rPr>
        <w:instrText xml:space="preserve"> PAPERS2_CITATIONS &lt;citation&gt;&lt;uuid&gt;13EFC16E-EE39-4544-B93F-CEC2942F5420&lt;/uuid&gt;&lt;priority&gt;153&lt;/priority&gt;&lt;publications&gt;&lt;publication&gt;&lt;publication_date&gt;99201400001200000000200000&lt;/publication_date&gt;&lt;startpage&gt;1131&lt;/startpage&gt;&lt;subtitle&gt;Working Group II Contribution to the IPCC Fifth Assessment Report. Global and Sectoral Aspects&lt;/subtitle&gt;&lt;title&gt;Climate Change 2014: Impacts, Adaptation and Vulnerability&lt;/title&gt;&lt;uuid&gt;4C0508C9-C50B-4FE4-86A7-35B31B2633F7&lt;/uuid&gt;&lt;subtype&gt;1&lt;/subtype&gt;&lt;type&gt;0&lt;/type&gt;&lt;url&gt;http://books.google.fr/books?id=GrscrgEACAAJ&amp;amp;dq=isbn:9781107415379&amp;amp;hl=&amp;amp;cd=1&amp;amp;source=gbs_api&lt;/url&gt;&lt;authors&gt;&lt;author&gt;&lt;firstName&gt;Intergovernmental&lt;/firstName&gt;&lt;middleNames&gt;Panel on Climate&lt;/middleNames&gt;&lt;lastName&gt;Change&lt;/lastName&gt;&lt;/author&gt;&lt;/authors&gt;&lt;/publication&gt;&lt;/publications&gt;&lt;cites&gt;&lt;/cites&gt;&lt;/citation&gt;</w:instrText>
      </w:r>
      <w:r w:rsidR="00087A59" w:rsidRPr="00CE681A">
        <w:rPr>
          <w:rFonts w:asciiTheme="majorHAnsi" w:hAnsiTheme="majorHAnsi"/>
          <w:color w:val="000000" w:themeColor="text1"/>
        </w:rPr>
        <w:fldChar w:fldCharType="separate"/>
      </w:r>
      <w:r w:rsidR="00641300" w:rsidRPr="00CE681A">
        <w:rPr>
          <w:rFonts w:asciiTheme="majorHAnsi" w:hAnsiTheme="majorHAnsi"/>
          <w:color w:val="auto"/>
        </w:rPr>
        <w:t>(</w:t>
      </w:r>
      <w:r w:rsidR="008C3759" w:rsidRPr="00294C75">
        <w:rPr>
          <w:rFonts w:asciiTheme="majorHAnsi" w:hAnsiTheme="majorHAnsi"/>
          <w:color w:val="auto"/>
        </w:rPr>
        <w:t>IPCC</w:t>
      </w:r>
      <w:r w:rsidR="008C3759" w:rsidRPr="00CE681A">
        <w:rPr>
          <w:rFonts w:asciiTheme="majorHAnsi" w:hAnsiTheme="majorHAnsi"/>
          <w:color w:val="auto"/>
        </w:rPr>
        <w:t xml:space="preserve"> </w:t>
      </w:r>
      <w:r w:rsidR="00641300" w:rsidRPr="00CE681A">
        <w:rPr>
          <w:rFonts w:asciiTheme="majorHAnsi" w:hAnsiTheme="majorHAnsi"/>
          <w:color w:val="auto"/>
        </w:rPr>
        <w:t>2014)</w:t>
      </w:r>
      <w:r w:rsidR="00087A59" w:rsidRPr="00CE681A">
        <w:rPr>
          <w:rFonts w:asciiTheme="majorHAnsi" w:hAnsiTheme="majorHAnsi"/>
          <w:color w:val="000000" w:themeColor="text1"/>
        </w:rPr>
        <w:fldChar w:fldCharType="end"/>
      </w:r>
      <w:r w:rsidR="00F50DD6" w:rsidRPr="00CE681A">
        <w:rPr>
          <w:rFonts w:asciiTheme="majorHAnsi" w:hAnsiTheme="majorHAnsi"/>
          <w:color w:val="000000" w:themeColor="text1"/>
        </w:rPr>
        <w:t xml:space="preserve">, phenotypic plasticity and </w:t>
      </w:r>
      <w:r w:rsidR="00B87307" w:rsidRPr="00CE681A">
        <w:rPr>
          <w:rFonts w:asciiTheme="majorHAnsi" w:hAnsiTheme="majorHAnsi"/>
          <w:color w:val="000000" w:themeColor="text1"/>
        </w:rPr>
        <w:t xml:space="preserve">the </w:t>
      </w:r>
      <w:r w:rsidR="00390C42" w:rsidRPr="00CE681A">
        <w:rPr>
          <w:rFonts w:asciiTheme="majorHAnsi" w:hAnsiTheme="majorHAnsi"/>
          <w:color w:val="000000" w:themeColor="text1"/>
        </w:rPr>
        <w:t xml:space="preserve">capacity for </w:t>
      </w:r>
      <w:r w:rsidR="00F50DD6" w:rsidRPr="00CE681A">
        <w:rPr>
          <w:rFonts w:asciiTheme="majorHAnsi" w:hAnsiTheme="majorHAnsi"/>
          <w:color w:val="000000" w:themeColor="text1"/>
        </w:rPr>
        <w:t>rapid adaptation</w:t>
      </w:r>
      <w:r w:rsidR="00A34840" w:rsidRPr="00CE681A">
        <w:rPr>
          <w:rFonts w:asciiTheme="majorHAnsi" w:hAnsiTheme="majorHAnsi"/>
          <w:color w:val="000000" w:themeColor="text1"/>
        </w:rPr>
        <w:t xml:space="preserve"> through</w:t>
      </w:r>
      <w:r w:rsidR="001E0D23" w:rsidRPr="00CE681A">
        <w:rPr>
          <w:rFonts w:asciiTheme="majorHAnsi" w:hAnsiTheme="majorHAnsi"/>
          <w:color w:val="000000" w:themeColor="text1"/>
        </w:rPr>
        <w:t xml:space="preserve"> epigenetic regulation </w:t>
      </w:r>
      <w:r w:rsidR="00F54D06" w:rsidRPr="00CE681A">
        <w:rPr>
          <w:rFonts w:asciiTheme="majorHAnsi" w:hAnsiTheme="majorHAnsi"/>
          <w:color w:val="000000" w:themeColor="text1"/>
        </w:rPr>
        <w:t>and/</w:t>
      </w:r>
      <w:r w:rsidR="001E0D23" w:rsidRPr="00CE681A">
        <w:rPr>
          <w:rFonts w:asciiTheme="majorHAnsi" w:hAnsiTheme="majorHAnsi"/>
          <w:color w:val="000000" w:themeColor="text1"/>
        </w:rPr>
        <w:t xml:space="preserve">or </w:t>
      </w:r>
      <w:r w:rsidR="00126C11" w:rsidRPr="00CE681A">
        <w:rPr>
          <w:rFonts w:asciiTheme="majorHAnsi" w:hAnsiTheme="majorHAnsi"/>
          <w:color w:val="000000" w:themeColor="text1"/>
        </w:rPr>
        <w:t>genetic</w:t>
      </w:r>
      <w:r w:rsidR="00425A4A" w:rsidRPr="00CE681A">
        <w:rPr>
          <w:rFonts w:asciiTheme="majorHAnsi" w:hAnsiTheme="majorHAnsi"/>
          <w:color w:val="000000" w:themeColor="text1"/>
        </w:rPr>
        <w:t xml:space="preserve"> </w:t>
      </w:r>
      <w:r w:rsidR="00A34840" w:rsidRPr="00CE681A">
        <w:rPr>
          <w:rFonts w:asciiTheme="majorHAnsi" w:hAnsiTheme="majorHAnsi"/>
          <w:color w:val="000000" w:themeColor="text1"/>
        </w:rPr>
        <w:t xml:space="preserve">assimilation </w:t>
      </w:r>
      <w:r w:rsidR="004602E6" w:rsidRPr="00CE681A">
        <w:rPr>
          <w:rFonts w:asciiTheme="majorHAnsi" w:hAnsiTheme="majorHAnsi"/>
          <w:color w:val="000000" w:themeColor="text1"/>
        </w:rPr>
        <w:t xml:space="preserve">would </w:t>
      </w:r>
      <w:r w:rsidR="00F50DD6" w:rsidRPr="00CE681A">
        <w:rPr>
          <w:rFonts w:asciiTheme="majorHAnsi" w:hAnsiTheme="majorHAnsi"/>
          <w:color w:val="000000" w:themeColor="text1"/>
        </w:rPr>
        <w:t>increas</w:t>
      </w:r>
      <w:r w:rsidR="00A34840" w:rsidRPr="00CE681A">
        <w:rPr>
          <w:rFonts w:asciiTheme="majorHAnsi" w:hAnsiTheme="majorHAnsi"/>
          <w:color w:val="000000" w:themeColor="text1"/>
        </w:rPr>
        <w:t>e</w:t>
      </w:r>
      <w:r w:rsidR="00F50DD6" w:rsidRPr="00CE681A">
        <w:rPr>
          <w:rFonts w:asciiTheme="majorHAnsi" w:hAnsiTheme="majorHAnsi"/>
          <w:color w:val="000000" w:themeColor="text1"/>
        </w:rPr>
        <w:t xml:space="preserve"> the </w:t>
      </w:r>
      <w:r w:rsidR="00D21A9E" w:rsidRPr="00CE681A">
        <w:rPr>
          <w:rFonts w:asciiTheme="majorHAnsi" w:hAnsiTheme="majorHAnsi"/>
          <w:color w:val="000000" w:themeColor="text1"/>
        </w:rPr>
        <w:t xml:space="preserve">probability </w:t>
      </w:r>
      <w:r w:rsidR="00F50DD6" w:rsidRPr="00CE681A">
        <w:rPr>
          <w:rFonts w:asciiTheme="majorHAnsi" w:hAnsiTheme="majorHAnsi"/>
          <w:color w:val="000000" w:themeColor="text1"/>
        </w:rPr>
        <w:t>of coral survival</w:t>
      </w:r>
      <w:r w:rsidR="007C570D" w:rsidRPr="00CE681A">
        <w:rPr>
          <w:rFonts w:asciiTheme="majorHAnsi" w:hAnsiTheme="majorHAnsi"/>
          <w:color w:val="000000" w:themeColor="text1"/>
        </w:rPr>
        <w:t xml:space="preserve">. </w:t>
      </w:r>
      <w:r w:rsidR="00853DBF" w:rsidRPr="00CE681A">
        <w:rPr>
          <w:rFonts w:asciiTheme="majorHAnsi" w:hAnsiTheme="majorHAnsi"/>
          <w:color w:val="000000" w:themeColor="text1"/>
        </w:rPr>
        <w:t>Previous stud</w:t>
      </w:r>
      <w:r w:rsidR="0075042B" w:rsidRPr="00CE681A">
        <w:rPr>
          <w:rFonts w:asciiTheme="majorHAnsi" w:hAnsiTheme="majorHAnsi"/>
          <w:color w:val="000000" w:themeColor="text1"/>
        </w:rPr>
        <w:t>ies</w:t>
      </w:r>
      <w:r w:rsidR="00853DBF" w:rsidRPr="00CE681A">
        <w:rPr>
          <w:rFonts w:asciiTheme="majorHAnsi" w:hAnsiTheme="majorHAnsi"/>
          <w:color w:val="000000" w:themeColor="text1"/>
        </w:rPr>
        <w:t xml:space="preserve"> highlighted the importance </w:t>
      </w:r>
      <w:r w:rsidR="0075042B" w:rsidRPr="00CE681A">
        <w:rPr>
          <w:rFonts w:asciiTheme="majorHAnsi" w:hAnsiTheme="majorHAnsi"/>
          <w:color w:val="000000" w:themeColor="text1"/>
        </w:rPr>
        <w:t>of reef managements measures</w:t>
      </w:r>
      <w:r w:rsidR="000E5DE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1E75A5CD-774A-411B-8AF9-F28633786491&lt;/uuid&gt;&lt;priority&gt;103&lt;/priority&gt;&lt;publications&gt;&lt;publication&gt;&lt;uuid&gt;0C79E067-0406-4455-97AB-ABDC7297FC00&lt;/uuid&gt;&lt;volume&gt;21&lt;/volume&gt;&lt;accepted_date&gt;99201408181200000000222000&lt;/accepted_date&gt;&lt;doi&gt;10.1111/gcb.12725&lt;/doi&gt;&lt;startpage&gt;504&lt;/startpage&gt;&lt;revision_date&gt;99201408181200000000222000&lt;/revision_date&gt;&lt;publication_date&gt;99201502001200000000220000&lt;/publication_date&gt;&lt;url&gt;http://eutils.ncbi.nlm.nih.gov/entrez/eutils/elink.fcgi?dbfrom=pubmed&amp;amp;id=25179273&amp;amp;retmode=ref&amp;amp;cmd=prlinks&lt;/url&gt;&lt;type&gt;400&lt;/type&gt;&lt;title&gt;Anticipative management for coral reef ecosystem services in the 21st century.&lt;/title&gt;&lt;submission_date&gt;99201406061200000000222000&lt;/submission_date&gt;&lt;number&gt;2&lt;/number&gt;&lt;institution&gt;Marine Spatial Ecology Laboratory and Australian Research Council Centre of Excellence for Coral Reef Studies, School of Biological Sciences, The University of Queensland, St. Lucia Campus, Brisbane, QLD, 4072, Australia; Marine Spatial Ecology Laboratory, Biosciences, College of Life and Environmental Sciences, Geoffrey Pope Building, University of Exeter, Stocker Road, Exeter, EX4 4QD, UK.&lt;/institution&gt;&lt;subtype&gt;400&lt;/subtype&gt;&lt;endpage&gt;514&lt;/endpage&gt;&lt;bundle&gt;&lt;publication&gt;&lt;title&gt;Global Change Biology&lt;/title&gt;&lt;type&gt;-100&lt;/type&gt;&lt;subtype&gt;-100&lt;/subtype&gt;&lt;uuid&gt;8D1C1139-3334-4469-9F6A-7AFE50490585&lt;/uuid&gt;&lt;/publication&gt;&lt;/bundle&gt;&lt;authors&gt;&lt;author&gt;&lt;firstName&gt;Alice&lt;/firstName&gt;&lt;lastName&gt;Rogers&lt;/lastName&gt;&lt;/author&gt;&lt;author&gt;&lt;firstName&gt;Alastair&lt;/firstName&gt;&lt;middleNames&gt;R&lt;/middleNames&gt;&lt;lastName&gt;Harborne&lt;/lastName&gt;&lt;/author&gt;&lt;author&gt;&lt;firstName&gt;Christopher&lt;/firstName&gt;&lt;middleNames&gt;J&lt;/middleNames&gt;&lt;lastName&gt;Brown&lt;/lastName&gt;&lt;/author&gt;&lt;author&gt;&lt;firstName&gt;Yves-Marie&lt;/firstName&gt;&lt;lastName&gt;Bozec&lt;/lastName&gt;&lt;/author&gt;&lt;author&gt;&lt;firstName&gt;Carolina&lt;/firstName&gt;&lt;lastName&gt;Castro&lt;/lastName&gt;&lt;/author&gt;&lt;author&gt;&lt;firstName&gt;Iliana&lt;/firstName&gt;&lt;lastName&gt;Chollett&lt;/lastName&gt;&lt;/author&gt;&lt;author&gt;&lt;firstName&gt;Karlo&lt;/firstName&gt;&lt;lastName&gt;Hock&lt;/lastName&gt;&lt;/author&gt;&lt;author&gt;&lt;firstName&gt;Cheryl&lt;/firstName&gt;&lt;middleNames&gt;A&lt;/middleNames&gt;&lt;lastName&gt;Knowland&lt;/lastName&gt;&lt;/author&gt;&lt;author&gt;&lt;firstName&gt;Alyssa&lt;/firstName&gt;&lt;lastName&gt;Marshell&lt;/lastName&gt;&lt;/author&gt;&lt;author&gt;&lt;firstName&gt;Juan&lt;/firstName&gt;&lt;middleNames&gt;C&lt;/middleNames&gt;&lt;lastName&gt;Ortiz&lt;/lastName&gt;&lt;/author&gt;&lt;author&gt;&lt;firstName&gt;Tries&lt;/firstName&gt;&lt;lastName&gt;Razak&lt;/lastName&gt;&lt;/author&gt;&lt;author&gt;&lt;firstName&gt;George&lt;/firstName&gt;&lt;lastName&gt;Roff&lt;/lastName&gt;&lt;/author&gt;&lt;author&gt;&lt;firstName&gt;Jimena&lt;/firstName&gt;&lt;lastName&gt;Samper-Villarreal&lt;/lastName&gt;&lt;/author&gt;&lt;author&gt;&lt;firstName&gt;Megan&lt;/firstName&gt;&lt;middleNames&gt;I&lt;/middleNames&gt;&lt;lastName&gt;Saunders&lt;/lastName&gt;&lt;/author&gt;&lt;author&gt;&lt;firstName&gt;Nicholas&lt;/firstName&gt;&lt;middleNames&gt;H&lt;/middleNames&gt;&lt;lastName&gt;Wolff&lt;/lastName&gt;&lt;/author&gt;&lt;author&gt;&lt;firstName&gt;Peter&lt;/firstName&gt;&lt;middleNames&gt;J&lt;/middleNames&gt;&lt;lastName&gt;Mumby&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(Rogers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r w:rsidR="0075042B" w:rsidRPr="00CE681A">
        <w:rPr>
          <w:rFonts w:asciiTheme="majorHAnsi" w:hAnsiTheme="majorHAnsi"/>
          <w:color w:val="000000" w:themeColor="text1"/>
        </w:rPr>
        <w:t xml:space="preserve"> and assisted evolution</w:t>
      </w:r>
      <w:r w:rsidR="000E5DE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F2798C9B-357A-4FD4-88EE-B17C66A3EA1A&lt;/uuid&gt;&lt;priority&gt;104&lt;/priority&gt;&lt;publications&gt;&lt;publication&gt;&lt;uuid&gt;85C3DD5D-543E-454C-94D2-AF1112A12067&lt;/uuid&gt;&lt;volume&gt;112&lt;/volume&gt;&lt;doi&gt;10.1073/pnas.1422301112&lt;/doi&gt;&lt;startpage&gt;2307&lt;/startpage&gt;&lt;publication_date&gt;99201502241200000000222000&lt;/publication_date&gt;&lt;url&gt;http://eutils.ncbi.nlm.nih.gov/entrez/eutils/elink.fcgi?dbfrom=pubmed&amp;amp;id=25646461&amp;amp;retmode=ref&amp;amp;cmd=prlinks&lt;/url&gt;&lt;type&gt;400&lt;/type&gt;&lt;title&gt;Building coral reef resilience through assisted evolution.&lt;/title&gt;&lt;institution&gt;Australian Institute of Marine Science, Townsville MC, QLD 4810, Australia; and m.vanoppen@aims.gov.au.&lt;/institution&gt;&lt;number&gt;8&lt;/number&gt;&lt;subtype&gt;400&lt;/subtype&gt;&lt;endpage&gt;2313&lt;/endpage&gt;&lt;bundle&gt;&lt;publication&gt;&lt;title&gt;Proceedings of the National Academy of Sciences&lt;/title&gt;&lt;type&gt;-100&lt;/type&gt;&lt;subtype&gt;-100&lt;/subtype&gt;&lt;uuid&gt;60CBAAFC-C9E2-4326-BF6D-E568F9BA2CAC&lt;/uuid&gt;&lt;/publication&gt;&lt;/bundle&gt;&lt;authors&gt;&lt;author&gt;&lt;lastName&gt;Oppen&lt;/lastName&gt;&lt;nonDroppingParticle&gt;van&lt;/nonDroppingParticle&gt;&lt;firstName&gt;Madeleine&lt;/firstName&gt;&lt;middleNames&gt;J H&lt;/middleNames&gt;&lt;/author&gt;&lt;author&gt;&lt;firstName&gt;James&lt;/firstName&gt;&lt;middleNames&gt;K&lt;/middleNames&gt;&lt;lastName&gt;Oliver&lt;/lastName&gt;&lt;/author&gt;&lt;author&gt;&lt;firstName&gt;Hollie&lt;/firstName&gt;&lt;middleNames&gt;M&lt;/middleNames&gt;&lt;lastName&gt;Putnam&lt;/lastName&gt;&lt;/author&gt;&lt;author&gt;&lt;firstName&gt;Ruth&lt;/firstName&gt;&lt;middleNames&gt;D&lt;/middleNames&gt;&lt;lastName&gt;Gates&lt;/lastName&gt;&lt;/author&gt;&lt;/authors&gt;&lt;/publication&gt;&lt;/publications&gt;&lt;cites&gt;&lt;/cites&gt;&lt;/citation&gt;</w:instrText>
      </w:r>
      <w:r w:rsidR="00B92E3C" w:rsidRPr="00CE681A">
        <w:rPr>
          <w:rFonts w:asciiTheme="majorHAnsi" w:hAnsiTheme="majorHAnsi"/>
          <w:color w:val="000000" w:themeColor="text1"/>
        </w:rPr>
        <w:fldChar w:fldCharType="separate"/>
      </w:r>
      <w:r w:rsidR="008D241E">
        <w:rPr>
          <w:rFonts w:ascii="Cambria" w:hAnsi="Cambria" w:cs="Cambria"/>
          <w:color w:val="auto"/>
          <w:lang w:val="fr-FR" w:bidi="ar-SA"/>
        </w:rPr>
        <w:t xml:space="preserve">(van Oppen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r w:rsidR="0075042B" w:rsidRPr="00CE681A">
        <w:rPr>
          <w:rFonts w:asciiTheme="majorHAnsi" w:hAnsiTheme="majorHAnsi"/>
          <w:color w:val="000000" w:themeColor="text1"/>
        </w:rPr>
        <w:t xml:space="preserve">, but also underlined the importance </w:t>
      </w:r>
      <w:r w:rsidR="00853DBF" w:rsidRPr="00CE681A">
        <w:rPr>
          <w:rFonts w:asciiTheme="majorHAnsi" w:hAnsiTheme="majorHAnsi"/>
          <w:color w:val="000000" w:themeColor="text1"/>
        </w:rPr>
        <w:t xml:space="preserve">of preserving standing genetic/epigenetic variation in </w:t>
      </w:r>
      <w:r w:rsidR="00B313D8" w:rsidRPr="00CE681A">
        <w:rPr>
          <w:rFonts w:asciiTheme="majorHAnsi" w:hAnsiTheme="majorHAnsi"/>
          <w:color w:val="000000" w:themeColor="text1"/>
        </w:rPr>
        <w:t xml:space="preserve">wild </w:t>
      </w:r>
      <w:r w:rsidR="00853DBF" w:rsidRPr="00CE681A">
        <w:rPr>
          <w:rFonts w:asciiTheme="majorHAnsi" w:hAnsiTheme="majorHAnsi"/>
          <w:color w:val="000000" w:themeColor="text1"/>
        </w:rPr>
        <w:t>coral populations</w:t>
      </w:r>
      <w:r w:rsidR="000E5DE5" w:rsidRPr="00CE681A">
        <w:rPr>
          <w:rFonts w:asciiTheme="majorHAnsi" w:hAnsiTheme="majorHAnsi"/>
          <w:color w:val="000000" w:themeColor="text1"/>
        </w:rPr>
        <w:t xml:space="preserve"> </w:t>
      </w:r>
      <w:r w:rsidR="00B92E3C" w:rsidRPr="00CE681A">
        <w:rPr>
          <w:rFonts w:asciiTheme="majorHAnsi" w:hAnsiTheme="majorHAnsi"/>
          <w:color w:val="000000" w:themeColor="text1"/>
        </w:rPr>
        <w:fldChar w:fldCharType="begin"/>
      </w:r>
      <w:r w:rsidR="008D241E">
        <w:rPr>
          <w:rFonts w:asciiTheme="majorHAnsi" w:hAnsiTheme="majorHAnsi"/>
          <w:color w:val="000000" w:themeColor="text1"/>
        </w:rPr>
        <w:instrText xml:space="preserve"> ADDIN PAPERS2_CITATIONS &lt;citation&gt;&lt;uuid&gt;83D86F15-50D3-4D17-BB3A-DD36C41532B5&lt;/uuid&gt;&lt;priority&gt;105&lt;/priority&gt;&lt;publications&gt;&lt;publication&gt;&lt;location&gt;&amp;lt;!DOCTYPE html&amp;gt;</w:instrText>
      </w:r>
    </w:p>
    <w:p w14:paraId="1D5419C8"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&amp;lt;html lang=en&amp;gt;</w:instrText>
      </w:r>
    </w:p>
    <w:p w14:paraId="13212C54"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&amp;lt;meta charset=utf-8&amp;gt;</w:instrText>
      </w:r>
    </w:p>
    <w:p w14:paraId="16212B68"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&amp;lt;meta name=viewport content="initial-scale=1, minimum-scale=1, width=device-width"&amp;gt;</w:instrText>
      </w:r>
    </w:p>
    <w:p w14:paraId="18142820"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&amp;lt;title&amp;gt;Error 404 (Not Found)!!1&amp;lt;/title&amp;gt;</w:instrText>
      </w:r>
    </w:p>
    <w:p w14:paraId="2E97F477"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&amp;lt;style&amp;gt;</w:instrText>
      </w:r>
    </w:p>
    <w:p w14:paraId="3EA33A65"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5159DAB"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&amp;lt;/style&amp;gt;</w:instrText>
      </w:r>
    </w:p>
    <w:p w14:paraId="74EE9E6E"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&amp;lt;a href=//www.google.com/&amp;gt;&amp;lt;span id=logo aria-label=Google&amp;gt;&amp;lt;/span&amp;gt;&amp;lt;/a&amp;gt;</w:instrText>
      </w:r>
    </w:p>
    <w:p w14:paraId="3239AB1C"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&amp;lt;p&amp;gt;&amp;lt;b&amp;gt;404.&amp;lt;/b&amp;gt; &amp;lt;ins&amp;gt;That’s an error.&amp;lt;/ins&amp;gt;</w:instrText>
      </w:r>
    </w:p>
    <w:p w14:paraId="725ECB52" w14:textId="77777777" w:rsidR="008D241E" w:rsidRDefault="008D241E" w:rsidP="000D61F5">
      <w:pPr>
        <w:rPr>
          <w:rFonts w:asciiTheme="majorHAnsi" w:hAnsiTheme="majorHAnsi"/>
          <w:color w:val="000000" w:themeColor="text1"/>
        </w:rPr>
      </w:pPr>
      <w:r>
        <w:rPr>
          <w:rFonts w:asciiTheme="majorHAnsi" w:hAnsiTheme="majorHAnsi"/>
          <w:color w:val="000000" w:themeColor="text1"/>
        </w:rPr>
        <w:instrText xml:space="preserve">  &amp;lt;p&amp;gt;The requested URL &amp;lt;code&amp;gt;/maps/geo&amp;lt;/code&amp;gt; was not found on this server.  &amp;lt;ins&amp;gt;That’s all we know.&amp;lt;/ins&amp;gt;</w:instrText>
      </w:r>
    </w:p>
    <w:p w14:paraId="4F885072" w14:textId="193D4D57" w:rsidR="00C360F3" w:rsidRPr="00CE681A" w:rsidRDefault="008D241E" w:rsidP="000D61F5">
      <w:pPr>
        <w:rPr>
          <w:rFonts w:asciiTheme="majorHAnsi" w:eastAsia="Times New Roman" w:hAnsiTheme="majorHAnsi" w:cs="Times New Roman"/>
          <w:color w:val="auto"/>
        </w:rPr>
      </w:pPr>
      <w:r>
        <w:rPr>
          <w:rFonts w:asciiTheme="majorHAnsi" w:hAnsiTheme="majorHAnsi"/>
          <w:color w:val="000000" w:themeColor="text1"/>
        </w:rPr>
        <w:instrText>&lt;/location&gt;&lt;doi&gt;10.1101/114173&lt;/doi&gt;&lt;institution&gt;bioRxiv&lt;/institution&gt;&lt;title&gt;Potential for rapid genetic adaptation to warming in a Great Barrier Reef coral.&lt;/title&gt;&lt;uuid&gt;D7A6A24A-06AB-44EC-A536-1717E2357A3F&lt;/uuid&gt;&lt;subtype&gt;400&lt;/subtype&gt;&lt;type&gt;400&lt;/type&gt;&lt;publication_date&gt;99201706181200000000222000&lt;/publication_date&gt;&lt;bundle&gt;&lt;publication&gt;&lt;title&gt;bioRxiv&lt;/title&gt;&lt;type&gt;-100&lt;/type&gt;&lt;subtype&gt;-100&lt;/subtype&gt;&lt;uuid&gt;8B64B31A-40B0-4764-A49F-6169240B1409&lt;/uuid&gt;&lt;/publication&gt;&lt;/bundle&gt;&lt;authors&gt;&lt;author&gt;&lt;firstName&gt;Mikhail&lt;/firstName&gt;&lt;middleNames&gt;V&lt;/middleNames&gt;&lt;lastName&gt;Matz&lt;/lastName&gt;&lt;/author&gt;&lt;author&gt;&lt;firstName&gt;Eric&lt;/firstName&gt;&lt;middleNames&gt;A&lt;/middleNames&gt;&lt;lastName&gt;Treml&lt;/lastName&gt;&lt;/author&gt;&lt;author&gt;&lt;firstName&gt;Galina&lt;/firstName&gt;&lt;middleNames&gt;A&lt;/middleNames&gt;&lt;lastName&gt;Aglyamova&lt;/lastName&gt;&lt;/author&gt;&lt;author&gt;&lt;lastName&gt;Oppen&lt;/lastName&gt;&lt;nonDroppingParticle&gt;van&lt;/nonDroppingParticle&gt;&lt;firstName&gt;Madeleine&lt;/firstName&gt;&lt;middleNames&gt;J H&lt;/middleNames&gt;&lt;/author&gt;&lt;author&gt;&lt;firstName&gt;Line&lt;/firstName&gt;&lt;middleNames&gt;K&lt;/middleNames&gt;&lt;lastName&gt;Bay&lt;/lastName&gt;&lt;/author&gt;&lt;/authors&gt;&lt;/publication&gt;&lt;/publications&gt;&lt;cites&gt;&lt;/cites&gt;&lt;/citation&gt;</w:instrText>
      </w:r>
      <w:r w:rsidR="00B92E3C" w:rsidRPr="00CE681A">
        <w:rPr>
          <w:rFonts w:asciiTheme="majorHAnsi" w:hAnsiTheme="majorHAnsi"/>
          <w:color w:val="000000" w:themeColor="text1"/>
        </w:rPr>
        <w:fldChar w:fldCharType="separate"/>
      </w:r>
      <w:r>
        <w:rPr>
          <w:rFonts w:ascii="Cambria" w:hAnsi="Cambria" w:cs="Cambria"/>
          <w:color w:val="auto"/>
          <w:lang w:val="fr-FR" w:bidi="ar-SA"/>
        </w:rPr>
        <w:t xml:space="preserve">(Matz </w:t>
      </w:r>
      <w:r>
        <w:rPr>
          <w:rFonts w:ascii="Cambria" w:hAnsi="Cambria" w:cs="Cambria"/>
          <w:i/>
          <w:iCs/>
          <w:color w:val="auto"/>
          <w:lang w:val="fr-FR" w:bidi="ar-SA"/>
        </w:rPr>
        <w:t>et al.</w:t>
      </w:r>
      <w:r>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00517890" w:rsidRPr="00CE681A">
        <w:rPr>
          <w:rFonts w:asciiTheme="majorHAnsi" w:hAnsiTheme="majorHAnsi"/>
          <w:color w:val="000000" w:themeColor="text1"/>
        </w:rPr>
        <w:t>.</w:t>
      </w:r>
      <w:commentRangeStart w:id="178"/>
      <w:r w:rsidR="00517890" w:rsidRPr="00CE681A">
        <w:rPr>
          <w:rFonts w:asciiTheme="majorHAnsi" w:hAnsiTheme="majorHAnsi"/>
          <w:color w:val="000000" w:themeColor="text1"/>
        </w:rPr>
        <w:t xml:space="preserve"> </w:t>
      </w:r>
      <w:commentRangeEnd w:id="178"/>
      <w:r w:rsidR="00FD5452">
        <w:rPr>
          <w:rStyle w:val="Marquedannotation"/>
        </w:rPr>
        <w:commentReference w:id="178"/>
      </w:r>
      <w:del w:id="179" w:author="Auteur">
        <w:r w:rsidR="00126C11" w:rsidRPr="00CE681A" w:rsidDel="00FD5452">
          <w:rPr>
            <w:rFonts w:asciiTheme="majorHAnsi" w:hAnsiTheme="majorHAnsi"/>
            <w:color w:val="000000" w:themeColor="text1"/>
          </w:rPr>
          <w:delText xml:space="preserve">Our results </w:delText>
        </w:r>
        <w:r w:rsidR="00853DBF" w:rsidRPr="00CE681A" w:rsidDel="00FD5452">
          <w:rPr>
            <w:rFonts w:asciiTheme="majorHAnsi" w:hAnsiTheme="majorHAnsi"/>
            <w:color w:val="000000" w:themeColor="text1"/>
          </w:rPr>
          <w:delText xml:space="preserve">also </w:delText>
        </w:r>
        <w:r w:rsidR="00ED737F" w:rsidRPr="00CE681A" w:rsidDel="00FD5452">
          <w:rPr>
            <w:rFonts w:asciiTheme="majorHAnsi" w:hAnsiTheme="majorHAnsi"/>
            <w:color w:val="000000" w:themeColor="text1"/>
          </w:rPr>
          <w:delText xml:space="preserve">suggest </w:delText>
        </w:r>
        <w:r w:rsidR="00390C42" w:rsidRPr="00CE681A" w:rsidDel="00FD5452">
          <w:rPr>
            <w:rFonts w:asciiTheme="majorHAnsi" w:hAnsiTheme="majorHAnsi"/>
            <w:color w:val="000000" w:themeColor="text1"/>
          </w:rPr>
          <w:delText>that</w:delText>
        </w:r>
        <w:r w:rsidR="007C570D" w:rsidRPr="00CE681A" w:rsidDel="00FD5452">
          <w:rPr>
            <w:rFonts w:asciiTheme="majorHAnsi" w:hAnsiTheme="majorHAnsi"/>
            <w:color w:val="000000" w:themeColor="text1"/>
          </w:rPr>
          <w:delText xml:space="preserve"> management measures </w:delText>
        </w:r>
        <w:r w:rsidR="00126C11" w:rsidRPr="00CE681A" w:rsidDel="00FD5452">
          <w:rPr>
            <w:rFonts w:asciiTheme="majorHAnsi" w:hAnsiTheme="majorHAnsi"/>
            <w:color w:val="000000" w:themeColor="text1"/>
          </w:rPr>
          <w:delText>must</w:delText>
        </w:r>
        <w:r w:rsidR="00853DBF" w:rsidRPr="00CE681A" w:rsidDel="00FD5452">
          <w:rPr>
            <w:rFonts w:asciiTheme="majorHAnsi" w:hAnsiTheme="majorHAnsi"/>
            <w:color w:val="000000" w:themeColor="text1"/>
          </w:rPr>
          <w:delText xml:space="preserve"> include protection of </w:delText>
        </w:r>
        <w:r w:rsidR="002D69D2" w:rsidRPr="00CE681A" w:rsidDel="00FD5452">
          <w:rPr>
            <w:rFonts w:asciiTheme="majorHAnsi" w:hAnsiTheme="majorHAnsi"/>
            <w:color w:val="000000" w:themeColor="text1"/>
          </w:rPr>
          <w:delText>natural</w:delText>
        </w:r>
        <w:r w:rsidR="004602E6" w:rsidRPr="00CE681A" w:rsidDel="00FD5452">
          <w:rPr>
            <w:rFonts w:asciiTheme="majorHAnsi" w:hAnsiTheme="majorHAnsi"/>
            <w:color w:val="000000" w:themeColor="text1"/>
          </w:rPr>
          <w:delText>ly</w:delText>
        </w:r>
        <w:r w:rsidR="00425A4A" w:rsidRPr="00CE681A" w:rsidDel="00FD5452">
          <w:rPr>
            <w:rFonts w:asciiTheme="majorHAnsi" w:hAnsiTheme="majorHAnsi"/>
            <w:color w:val="000000" w:themeColor="text1"/>
          </w:rPr>
          <w:delText xml:space="preserve"> </w:delText>
        </w:r>
        <w:r w:rsidR="00853DBF" w:rsidRPr="00CE681A" w:rsidDel="00FD5452">
          <w:rPr>
            <w:rFonts w:asciiTheme="majorHAnsi" w:hAnsiTheme="majorHAnsi"/>
            <w:color w:val="000000" w:themeColor="text1"/>
          </w:rPr>
          <w:delText>thermo</w:delText>
        </w:r>
        <w:r w:rsidR="00540E53" w:rsidRPr="00CE681A" w:rsidDel="00FD5452">
          <w:rPr>
            <w:rFonts w:asciiTheme="majorHAnsi" w:hAnsiTheme="majorHAnsi"/>
            <w:color w:val="000000" w:themeColor="text1"/>
          </w:rPr>
          <w:delText>tolerant</w:delText>
        </w:r>
        <w:r w:rsidR="00226066" w:rsidRPr="00CE681A" w:rsidDel="00FD5452">
          <w:rPr>
            <w:rFonts w:asciiTheme="majorHAnsi" w:hAnsiTheme="majorHAnsi"/>
            <w:color w:val="000000" w:themeColor="text1"/>
          </w:rPr>
          <w:delText xml:space="preserve"> </w:delText>
        </w:r>
        <w:r w:rsidR="00ED737F" w:rsidRPr="00CE681A" w:rsidDel="00FD5452">
          <w:rPr>
            <w:rFonts w:asciiTheme="majorHAnsi" w:hAnsiTheme="majorHAnsi"/>
            <w:color w:val="000000" w:themeColor="text1"/>
          </w:rPr>
          <w:delText xml:space="preserve">populations </w:delText>
        </w:r>
        <w:r w:rsidR="004602E6" w:rsidRPr="00CE681A" w:rsidDel="00FD5452">
          <w:rPr>
            <w:rFonts w:asciiTheme="majorHAnsi" w:hAnsiTheme="majorHAnsi"/>
            <w:color w:val="000000" w:themeColor="text1"/>
          </w:rPr>
          <w:delText>as they have</w:delText>
        </w:r>
        <w:r w:rsidR="00425A4A" w:rsidRPr="00CE681A" w:rsidDel="00FD5452">
          <w:rPr>
            <w:rFonts w:asciiTheme="majorHAnsi" w:hAnsiTheme="majorHAnsi"/>
            <w:color w:val="000000" w:themeColor="text1"/>
          </w:rPr>
          <w:delText xml:space="preserve"> </w:delText>
        </w:r>
        <w:r w:rsidR="002D69D2" w:rsidRPr="00CE681A" w:rsidDel="00FD5452">
          <w:rPr>
            <w:rFonts w:asciiTheme="majorHAnsi" w:hAnsiTheme="majorHAnsi"/>
            <w:color w:val="000000" w:themeColor="text1"/>
          </w:rPr>
          <w:delText xml:space="preserve">the potential to resist </w:delText>
        </w:r>
        <w:r w:rsidR="002D69D2" w:rsidRPr="00CE681A" w:rsidDel="00FD5452">
          <w:rPr>
            <w:rFonts w:asciiTheme="majorHAnsi" w:hAnsiTheme="majorHAnsi"/>
            <w:color w:val="auto"/>
          </w:rPr>
          <w:delText>increasing thermal anomalies</w:delText>
        </w:r>
        <w:r w:rsidR="00FA6EC2" w:rsidRPr="00CE681A" w:rsidDel="00FD5452">
          <w:rPr>
            <w:rFonts w:asciiTheme="majorHAnsi" w:hAnsiTheme="majorHAnsi"/>
            <w:color w:val="auto"/>
          </w:rPr>
          <w:delText xml:space="preserve">. </w:delText>
        </w:r>
      </w:del>
      <w:r w:rsidR="009741FD" w:rsidRPr="00CE681A">
        <w:rPr>
          <w:rFonts w:asciiTheme="majorHAnsi" w:hAnsiTheme="majorHAnsi"/>
          <w:color w:val="auto"/>
        </w:rPr>
        <w:t xml:space="preserve">Although the molecular mechanisms we described are most likely </w:t>
      </w:r>
      <w:r w:rsidR="00570EE9" w:rsidRPr="00CE681A">
        <w:rPr>
          <w:rFonts w:asciiTheme="majorHAnsi" w:hAnsiTheme="majorHAnsi"/>
          <w:color w:val="auto"/>
        </w:rPr>
        <w:t>large</w:t>
      </w:r>
      <w:r w:rsidR="00540E53" w:rsidRPr="00CE681A">
        <w:rPr>
          <w:rFonts w:asciiTheme="majorHAnsi" w:hAnsiTheme="majorHAnsi"/>
          <w:color w:val="auto"/>
        </w:rPr>
        <w:t>l</w:t>
      </w:r>
      <w:r w:rsidR="00570EE9" w:rsidRPr="00CE681A">
        <w:rPr>
          <w:rFonts w:asciiTheme="majorHAnsi" w:hAnsiTheme="majorHAnsi"/>
          <w:color w:val="auto"/>
        </w:rPr>
        <w:t>y shared</w:t>
      </w:r>
      <w:r w:rsidR="009741FD" w:rsidRPr="00CE681A">
        <w:rPr>
          <w:rFonts w:asciiTheme="majorHAnsi" w:hAnsiTheme="majorHAnsi"/>
          <w:color w:val="auto"/>
        </w:rPr>
        <w:t xml:space="preserve"> in this group of </w:t>
      </w:r>
      <w:proofErr w:type="spellStart"/>
      <w:r w:rsidR="00540E53" w:rsidRPr="00CE681A">
        <w:rPr>
          <w:rFonts w:asciiTheme="majorHAnsi" w:hAnsiTheme="majorHAnsi"/>
          <w:color w:val="auto"/>
        </w:rPr>
        <w:t>scleractini</w:t>
      </w:r>
      <w:r w:rsidR="009741FD" w:rsidRPr="00CE681A">
        <w:rPr>
          <w:rFonts w:asciiTheme="majorHAnsi" w:hAnsiTheme="majorHAnsi"/>
          <w:color w:val="auto"/>
        </w:rPr>
        <w:t>ans</w:t>
      </w:r>
      <w:proofErr w:type="spellEnd"/>
      <w:r w:rsidR="009741FD" w:rsidRPr="00CE681A">
        <w:rPr>
          <w:rFonts w:asciiTheme="majorHAnsi" w:hAnsiTheme="majorHAnsi"/>
          <w:color w:val="auto"/>
        </w:rPr>
        <w:t xml:space="preserve">, </w:t>
      </w:r>
      <w:r w:rsidR="00570EE9" w:rsidRPr="00CE681A">
        <w:rPr>
          <w:rFonts w:asciiTheme="majorHAnsi" w:hAnsiTheme="majorHAnsi"/>
          <w:color w:val="auto"/>
        </w:rPr>
        <w:t>t</w:t>
      </w:r>
      <w:r w:rsidR="00FA6EC2" w:rsidRPr="00CE681A">
        <w:rPr>
          <w:rFonts w:asciiTheme="majorHAnsi" w:hAnsiTheme="majorHAnsi"/>
          <w:color w:val="auto"/>
        </w:rPr>
        <w:t xml:space="preserve">he question remains </w:t>
      </w:r>
      <w:r w:rsidR="009467B8" w:rsidRPr="00CE681A">
        <w:rPr>
          <w:rFonts w:asciiTheme="majorHAnsi" w:hAnsiTheme="majorHAnsi"/>
          <w:color w:val="auto"/>
        </w:rPr>
        <w:t xml:space="preserve">of the </w:t>
      </w:r>
      <w:r w:rsidR="009467B8" w:rsidRPr="00CE681A">
        <w:rPr>
          <w:rFonts w:asciiTheme="majorHAnsi" w:hAnsiTheme="majorHAnsi"/>
          <w:color w:val="auto"/>
        </w:rPr>
        <w:lastRenderedPageBreak/>
        <w:t>determinism of this</w:t>
      </w:r>
      <w:r w:rsidR="00FA6EC2" w:rsidRPr="00CE681A">
        <w:rPr>
          <w:rFonts w:asciiTheme="majorHAnsi" w:hAnsiTheme="majorHAnsi"/>
          <w:color w:val="auto"/>
        </w:rPr>
        <w:t xml:space="preserve"> </w:t>
      </w:r>
      <w:proofErr w:type="spellStart"/>
      <w:r w:rsidR="00FA6EC2" w:rsidRPr="00CE681A">
        <w:rPr>
          <w:rFonts w:asciiTheme="majorHAnsi" w:hAnsiTheme="majorHAnsi"/>
          <w:color w:val="auto"/>
        </w:rPr>
        <w:t>thermotolerant</w:t>
      </w:r>
      <w:proofErr w:type="spellEnd"/>
      <w:r w:rsidR="00FA6EC2" w:rsidRPr="00CE681A">
        <w:rPr>
          <w:rFonts w:asciiTheme="majorHAnsi" w:hAnsiTheme="majorHAnsi"/>
          <w:color w:val="auto"/>
        </w:rPr>
        <w:t xml:space="preserve"> </w:t>
      </w:r>
      <w:r w:rsidR="009467B8" w:rsidRPr="00CE681A">
        <w:rPr>
          <w:rFonts w:asciiTheme="majorHAnsi" w:hAnsiTheme="majorHAnsi"/>
          <w:color w:val="auto"/>
        </w:rPr>
        <w:t>phenotype and of the heritability of this character</w:t>
      </w:r>
      <w:r w:rsidR="009467B8" w:rsidRPr="00DA252F">
        <w:rPr>
          <w:rFonts w:asciiTheme="majorHAnsi" w:hAnsiTheme="majorHAnsi"/>
          <w:color w:val="auto"/>
        </w:rPr>
        <w:t>.</w:t>
      </w:r>
      <w:commentRangeStart w:id="180"/>
      <w:r w:rsidR="009467B8" w:rsidRPr="00DA252F">
        <w:rPr>
          <w:rFonts w:asciiTheme="majorHAnsi" w:hAnsiTheme="majorHAnsi"/>
          <w:color w:val="auto"/>
        </w:rPr>
        <w:t xml:space="preserve"> </w:t>
      </w:r>
      <w:commentRangeEnd w:id="180"/>
      <w:r w:rsidR="00DA252F">
        <w:rPr>
          <w:rStyle w:val="Marquedannotation"/>
        </w:rPr>
        <w:commentReference w:id="180"/>
      </w:r>
      <w:del w:id="181" w:author="Auteur">
        <w:r w:rsidR="009467B8" w:rsidRPr="00DA252F" w:rsidDel="00DA252F">
          <w:rPr>
            <w:rFonts w:asciiTheme="majorHAnsi" w:hAnsiTheme="majorHAnsi"/>
            <w:color w:val="auto"/>
          </w:rPr>
          <w:delText>If some loci are responsible for these differences in thermotol</w:delText>
        </w:r>
        <w:r w:rsidR="003351F0" w:rsidRPr="00DA252F" w:rsidDel="00DA252F">
          <w:rPr>
            <w:rFonts w:asciiTheme="majorHAnsi" w:hAnsiTheme="majorHAnsi"/>
            <w:color w:val="auto"/>
          </w:rPr>
          <w:delText>e</w:delText>
        </w:r>
        <w:r w:rsidR="009467B8" w:rsidRPr="00DA252F" w:rsidDel="00DA252F">
          <w:rPr>
            <w:rFonts w:asciiTheme="majorHAnsi" w:hAnsiTheme="majorHAnsi"/>
            <w:color w:val="auto"/>
          </w:rPr>
          <w:delText>rance, the possibility of</w:delText>
        </w:r>
        <w:r w:rsidR="009467B8" w:rsidRPr="00CE681A" w:rsidDel="00DA252F">
          <w:rPr>
            <w:rFonts w:asciiTheme="majorHAnsi" w:hAnsiTheme="majorHAnsi"/>
            <w:color w:val="auto"/>
          </w:rPr>
          <w:delText xml:space="preserve"> gene flow between populations or even specific lineages in the genus </w:delText>
        </w:r>
        <w:r w:rsidR="009467B8" w:rsidRPr="00CE681A" w:rsidDel="00DA252F">
          <w:rPr>
            <w:rFonts w:asciiTheme="majorHAnsi" w:hAnsiTheme="majorHAnsi"/>
            <w:i/>
            <w:color w:val="auto"/>
          </w:rPr>
          <w:delText>Pocillopora</w:delText>
        </w:r>
        <w:r w:rsidR="009467B8" w:rsidRPr="00CE681A" w:rsidDel="00DA252F">
          <w:rPr>
            <w:rFonts w:asciiTheme="majorHAnsi" w:hAnsiTheme="majorHAnsi"/>
            <w:color w:val="auto"/>
          </w:rPr>
          <w:delText>, could deeply impact the response of these species to climate change</w:delText>
        </w:r>
        <w:r w:rsidR="00226066" w:rsidRPr="00CE681A" w:rsidDel="00DA252F">
          <w:rPr>
            <w:rFonts w:asciiTheme="majorHAnsi" w:hAnsiTheme="majorHAnsi"/>
            <w:color w:val="auto"/>
          </w:rPr>
          <w:delText xml:space="preserve"> </w:delText>
        </w:r>
        <w:r w:rsidR="00B92E3C" w:rsidRPr="00CE681A" w:rsidDel="00DA252F">
          <w:rPr>
            <w:rFonts w:asciiTheme="majorHAnsi" w:hAnsiTheme="majorHAnsi"/>
            <w:color w:val="auto"/>
          </w:rPr>
          <w:fldChar w:fldCharType="begin"/>
        </w:r>
        <w:r w:rsidR="00254067" w:rsidDel="00DA252F">
          <w:rPr>
            <w:rFonts w:asciiTheme="majorHAnsi" w:hAnsiTheme="majorHAnsi"/>
            <w:color w:val="auto"/>
          </w:rPr>
          <w:delInstrText xml:space="preserve"> ADDIN PAPERS2_CITATIONS &lt;citation&gt;&lt;uuid&gt;36D29EC0-7EC7-4634-9395-9B8952694034&lt;/uuid&gt;&lt;priority&gt;106&lt;/priority&gt;&lt;publications&gt;&lt;publication&gt;&lt;uuid&gt;E702798C-FF1E-4E66-BFB1-49C1617F8F21&lt;/uuid&gt;&lt;volume&gt;14&lt;/volume&gt;&lt;doi&gt;10.1111/j.1461-0248.2010.01562.x&lt;/doi&gt;&lt;startpage&gt;132&lt;/startpage&gt;&lt;publication_date&gt;99201102001200000000220000&lt;/publication_date&gt;&lt;url&gt;http://eutils.ncbi.nlm.nih.gov/entrez/eutils/elink.fcgi?dbfrom=pubmed&amp;amp;id=21105980&amp;amp;retmode=ref&amp;amp;cmd=prlinks&lt;/url&gt;&lt;type&gt;400&lt;/type&gt;&lt;title&gt;Reserve design for uncertain responses of coral reefs to climate change.&lt;/title&gt;&lt;institution&gt;Marine Spatial Ecology Lab, School of Biological Sciences and ARC Centre of Excellence for Coral Reef Studies, University of Queensland, St. Lucia, Brisbane, Qld 4068, Australia. p.j.mumby@uq.edu.au&lt;/institution&gt;&lt;number&gt;2&lt;/number&gt;&lt;subtype&gt;400&lt;/subtype&gt;&lt;endpage&gt;140&lt;/endpage&gt;&lt;bundle&gt;&lt;publication&gt;&lt;publisher&gt;Blackwell Science Ltd&lt;/publisher&gt;&lt;title&gt;Ecology Letters&lt;/title&gt;&lt;type&gt;-100&lt;/type&gt;&lt;subtype&gt;-100&lt;/subtype&gt;&lt;uuid&gt;F1B4DB34-2DAD-4139-8899-DE71F993E719&lt;/uuid&gt;&lt;/publication&gt;&lt;/bundle&gt;&lt;authors&gt;&lt;author&gt;&lt;firstName&gt;Peter&lt;/firstName&gt;&lt;middleNames&gt;J&lt;/middleNames&gt;&lt;lastName&gt;Mumby&lt;/lastName&gt;&lt;/author&gt;&lt;author&gt;&lt;firstName&gt;Ian&lt;/firstName&gt;&lt;middleNames&gt;A&lt;/middleNames&gt;&lt;lastName&gt;Elliott&lt;/lastName&gt;&lt;/author&gt;&lt;author&gt;&lt;firstName&gt;C&lt;/firstName&gt;&lt;middleNames&gt;Mark&lt;/middleNames&gt;&lt;lastName&gt;Eakin&lt;/lastName&gt;&lt;/author&gt;&lt;author&gt;&lt;firstName&gt;William&lt;/firstName&gt;&lt;lastName&gt;Skirving&lt;/lastName&gt;&lt;/author&gt;&lt;author&gt;&lt;firstName&gt;Claire&lt;/firstName&gt;&lt;middleNames&gt;B&lt;/middleNames&gt;&lt;lastName&gt;Paris&lt;/lastName&gt;&lt;/author&gt;&lt;author&gt;&lt;firstName&gt;Helen&lt;/firstName&gt;&lt;middleNames&gt;J&lt;/middleNames&gt;&lt;lastName&gt;Edwards&lt;/lastName&gt;&lt;/author&gt;&lt;author&gt;&lt;firstName&gt;Susana&lt;/firstName&gt;&lt;lastName&gt;Enríquez&lt;/lastName&gt;&lt;/author&gt;&lt;author&gt;&lt;firstName&gt;Roberto&lt;/firstName&gt;&lt;lastName&gt;Iglesias-Prieto&lt;/lastName&gt;&lt;/author&gt;&lt;author&gt;&lt;firstName&gt;Laurent&lt;/firstName&gt;&lt;middleNames&gt;M&lt;/middleNames&gt;&lt;lastName&gt;Cherubin&lt;/lastName&gt;&lt;/author&gt;&lt;author&gt;&lt;firstName&gt;Jamie&lt;/firstName&gt;&lt;middleNames&gt;R&lt;/middleNames&gt;&lt;lastName&gt;Stevens&lt;/lastName&gt;&lt;/author&gt;&lt;/authors&gt;&lt;/publication&gt;&lt;/publications&gt;&lt;cites&gt;&lt;/cites&gt;&lt;/citation&gt;</w:delInstrText>
        </w:r>
        <w:r w:rsidR="00B92E3C" w:rsidRPr="00CE681A" w:rsidDel="00DA252F">
          <w:rPr>
            <w:rFonts w:asciiTheme="majorHAnsi" w:hAnsiTheme="majorHAnsi"/>
            <w:color w:val="auto"/>
          </w:rPr>
          <w:fldChar w:fldCharType="separate"/>
        </w:r>
        <w:r w:rsidR="00254067" w:rsidRPr="003D4D81" w:rsidDel="00DA252F">
          <w:rPr>
            <w:rFonts w:ascii="Cambria" w:hAnsi="Cambria" w:cs="Cambria"/>
            <w:color w:val="auto"/>
            <w:lang w:bidi="ar-SA"/>
          </w:rPr>
          <w:delText>{Mumby:2011el}</w:delText>
        </w:r>
        <w:r w:rsidR="00B92E3C" w:rsidRPr="00CE681A" w:rsidDel="00DA252F">
          <w:rPr>
            <w:rFonts w:asciiTheme="majorHAnsi" w:hAnsiTheme="majorHAnsi"/>
            <w:color w:val="auto"/>
          </w:rPr>
          <w:fldChar w:fldCharType="end"/>
        </w:r>
        <w:r w:rsidR="009467B8" w:rsidRPr="00CE681A" w:rsidDel="00DA252F">
          <w:rPr>
            <w:rFonts w:asciiTheme="majorHAnsi" w:hAnsiTheme="majorHAnsi"/>
            <w:color w:val="auto"/>
          </w:rPr>
          <w:delText xml:space="preserve"> </w:delText>
        </w:r>
        <w:r w:rsidR="00F54D06" w:rsidRPr="00CE681A" w:rsidDel="00DA252F">
          <w:rPr>
            <w:rFonts w:asciiTheme="majorHAnsi" w:hAnsiTheme="majorHAnsi"/>
            <w:color w:val="auto"/>
          </w:rPr>
          <w:delText xml:space="preserve">. </w:delText>
        </w:r>
      </w:del>
      <w:r w:rsidR="007E2986" w:rsidRPr="00CE681A">
        <w:rPr>
          <w:rFonts w:asciiTheme="majorHAnsi" w:eastAsia="Times New Roman" w:hAnsiTheme="majorHAnsi" w:cs="Times New Roman"/>
          <w:color w:val="auto"/>
        </w:rPr>
        <w:t xml:space="preserve">It is however essential to keep in mind that even the most </w:t>
      </w:r>
      <w:proofErr w:type="spellStart"/>
      <w:r w:rsidR="007E2986" w:rsidRPr="00CE681A">
        <w:rPr>
          <w:rFonts w:asciiTheme="majorHAnsi" w:eastAsia="Times New Roman" w:hAnsiTheme="majorHAnsi" w:cs="Times New Roman"/>
          <w:color w:val="auto"/>
        </w:rPr>
        <w:t>thermotolerant</w:t>
      </w:r>
      <w:proofErr w:type="spellEnd"/>
      <w:r w:rsidR="007E2986" w:rsidRPr="00CE681A">
        <w:rPr>
          <w:rFonts w:asciiTheme="majorHAnsi" w:eastAsia="Times New Roman" w:hAnsiTheme="majorHAnsi" w:cs="Times New Roman"/>
          <w:color w:val="auto"/>
        </w:rPr>
        <w:t xml:space="preserve"> </w:t>
      </w:r>
      <w:r w:rsidR="00425A4A" w:rsidRPr="00CE681A">
        <w:rPr>
          <w:rFonts w:asciiTheme="majorHAnsi" w:eastAsia="Times New Roman" w:hAnsiTheme="majorHAnsi" w:cs="Times New Roman"/>
          <w:color w:val="auto"/>
        </w:rPr>
        <w:t xml:space="preserve">corals </w:t>
      </w:r>
      <w:r w:rsidR="007E2986" w:rsidRPr="00CE681A">
        <w:rPr>
          <w:rFonts w:asciiTheme="majorHAnsi" w:eastAsia="Times New Roman" w:hAnsiTheme="majorHAnsi" w:cs="Times New Roman"/>
          <w:color w:val="auto"/>
        </w:rPr>
        <w:t>may bleach if they are exposed to temperature significantly higher to their own norm</w:t>
      </w:r>
      <w:r w:rsidR="00022CDD" w:rsidRPr="00CE681A">
        <w:rPr>
          <w:rFonts w:asciiTheme="majorHAnsi" w:eastAsia="Times New Roman" w:hAnsiTheme="majorHAnsi" w:cs="Times New Roman"/>
          <w:color w:val="auto"/>
        </w:rPr>
        <w:t xml:space="preserve"> </w:t>
      </w:r>
      <w:r w:rsidR="00B92E3C" w:rsidRPr="00CE681A">
        <w:rPr>
          <w:rFonts w:asciiTheme="majorHAnsi" w:eastAsia="Times New Roman" w:hAnsiTheme="majorHAnsi" w:cs="Times New Roman"/>
          <w:color w:val="auto"/>
        </w:rPr>
        <w:fldChar w:fldCharType="begin"/>
      </w:r>
      <w:r>
        <w:rPr>
          <w:rFonts w:asciiTheme="majorHAnsi" w:eastAsia="Times New Roman" w:hAnsiTheme="majorHAnsi" w:cs="Times New Roman"/>
          <w:color w:val="auto"/>
        </w:rPr>
        <w:instrText xml:space="preserve"> ADDIN PAPERS2_CITATIONS &lt;citation&gt;&lt;uuid&gt;3B28FF47-FE8D-44AF-8F19-95F0D7882FFB&lt;/uuid&gt;&lt;priority&gt;107&lt;/priority&gt;&lt;publications&gt;&lt;publication&gt;&lt;uuid&gt;DC9BA44B-72BA-4559-A556-4622E196FBED&lt;/uuid&gt;&lt;volume&gt;543&lt;/volume&gt;&lt;accepted_date&gt;99201702161200000000222000&lt;/accepted_date&gt;&lt;doi&gt;10.1038/nature21707&lt;/doi&gt;&lt;startpage&gt;373&lt;/startpage&gt;&lt;publication_date&gt;99201703151200000000222000&lt;/publication_date&gt;&lt;url&gt;http://eutils.ncbi.nlm.nih.gov/entrez/eutils/elink.fcgi?dbfrom=pubmed&amp;amp;id=28300113&amp;amp;retmode=ref&amp;amp;cmd=prlinks&lt;/url&gt;&lt;type&gt;400&lt;/type&gt;&lt;title&gt;Global warming and recurrent mass bleaching of corals.&lt;/title&gt;&lt;submission_date&gt;99201610071200000000222000&lt;/submission_date&gt;&lt;number&gt;7645&lt;/number&gt;&lt;institution&gt;Australian Research Council Centre of Excellence for Coral Reef Studies, James Cook University, Townsville, Queensland 4811, Australia.&lt;/institution&gt;&lt;subtype&gt;400&lt;/subtype&gt;&lt;endpage&gt;377&lt;/endpage&gt;&lt;bundle&gt;&lt;publication&gt;&lt;title&gt;Nature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James&lt;/firstName&gt;&lt;middleNames&gt;T&lt;/middleNames&gt;&lt;lastName&gt;Kerry&lt;/lastName&gt;&lt;/author&gt;&lt;author&gt;&lt;firstName&gt;Mariana&lt;/firstName&gt;&lt;lastName&gt;Álvarez-Noriega&lt;/lastName&gt;&lt;/author&gt;&lt;author&gt;&lt;firstName&gt;Jorge&lt;/firstName&gt;&lt;middleNames&gt;G&lt;/middleNames&gt;&lt;lastName&gt;Álvarez-Romero&lt;/lastName&gt;&lt;/author&gt;&lt;author&gt;&lt;firstName&gt;Kristen&lt;/firstName&gt;&lt;middleNames&gt;D&lt;/middleNames&gt;&lt;lastName&gt;Anderson&lt;/lastName&gt;&lt;/author&gt;&lt;author&gt;&lt;firstName&gt;Andrew&lt;/firstName&gt;&lt;middleNames&gt;H&lt;/middleNames&gt;&lt;lastName&gt;Baird&lt;/lastName&gt;&lt;/author&gt;&lt;author&gt;&lt;firstName&gt;Russell&lt;/firstName&gt;&lt;middleNames&gt;C&lt;/middleNames&gt;&lt;lastName&gt;Babcock&lt;/lastName&gt;&lt;/author&gt;&lt;author&gt;&lt;firstName&gt;Maria&lt;/firstName&gt;&lt;lastName&gt;Beger&lt;/lastName&gt;&lt;/author&gt;&lt;author&gt;&lt;firstName&gt;David&lt;/firstName&gt;&lt;middleNames&gt;R&lt;/middleNames&gt;&lt;lastName&gt;Bellwood&lt;/lastName&gt;&lt;/author&gt;&lt;author&gt;&lt;firstName&gt;Ray&lt;/firstName&gt;&lt;lastName&gt;Berkelmans&lt;/lastName&gt;&lt;/author&gt;&lt;author&gt;&lt;firstName&gt;Tom&lt;/firstName&gt;&lt;middleNames&gt;C&lt;/middleNames&gt;&lt;lastName&gt;Bridge&lt;/lastName&gt;&lt;/author&gt;&lt;author&gt;&lt;firstName&gt;Ian&lt;/firstName&gt;&lt;middleNames&gt;R&lt;/middleNames&gt;&lt;lastName&gt;Butler&lt;/lastName&gt;&lt;/author&gt;&lt;author&gt;&lt;firstName&gt;Maria&lt;/firstName&gt;&lt;lastName&gt;Byrne&lt;/lastName&gt;&lt;/author&gt;&lt;author&gt;&lt;firstName&gt;Neal&lt;/firstName&gt;&lt;middleNames&gt;E&lt;/middleNames&gt;&lt;lastName&gt;Cantin&lt;/lastName&gt;&lt;/author&gt;&lt;author&gt;&lt;firstName&gt;Steeve&lt;/firstName&gt;&lt;lastName&gt;Comeau&lt;/lastName&gt;&lt;/author&gt;&lt;author&gt;&lt;firstName&gt;Sean&lt;/firstName&gt;&lt;middleNames&gt;R&lt;/middleNames&gt;&lt;lastName&gt;Connolly&lt;/lastName&gt;&lt;/author&gt;&lt;author&gt;&lt;firstName&gt;Graeme&lt;/firstName&gt;&lt;middleNames&gt;S&lt;/middleNames&gt;&lt;lastName&gt;Cumming&lt;/lastName&gt;&lt;/author&gt;&lt;author&gt;&lt;firstName&gt;Steven&lt;/firstName&gt;&lt;middleNames&gt;J&lt;/middleNames&gt;&lt;lastName&gt;Dalton&lt;/lastName&gt;&lt;/author&gt;&lt;author&gt;&lt;firstName&gt;Guillermo&lt;/firstName&gt;&lt;lastName&gt;Diaz-Pulido&lt;/lastName&gt;&lt;/author&gt;&lt;author&gt;&lt;firstName&gt;C&lt;/firstName&gt;&lt;middleNames&gt;Mark&lt;/middleNames&gt;&lt;lastName&gt;Eakin&lt;/lastName&gt;&lt;/author&gt;&lt;author&gt;&lt;firstName&gt;Will&lt;/firstName&gt;&lt;middleNames&gt;F&lt;/middleNames&gt;&lt;lastName&gt;Figueira&lt;/lastName&gt;&lt;/author&gt;&lt;author&gt;&lt;firstName&gt;James&lt;/firstName&gt;&lt;middleNames&gt;P&lt;/middleNames&gt;&lt;lastName&gt;Gilmour&lt;/lastName&gt;&lt;/author&gt;&lt;author&gt;&lt;firstName&gt;Hugo&lt;/firstName&gt;&lt;middleNames&gt;B&lt;/middleNames&gt;&lt;lastName&gt;Harrison&lt;/lastName&gt;&lt;/author&gt;&lt;author&gt;&lt;firstName&gt;Scott&lt;/firstName&gt;&lt;middleNames&gt;F&lt;/middleNames&gt;&lt;lastName&gt;Heron&lt;/lastName&gt;&lt;/author&gt;&lt;author&gt;&lt;firstName&gt;Andrew&lt;/firstName&gt;&lt;middleNames&gt;S&lt;/middleNames&gt;&lt;lastName&gt;Hoey&lt;/lastName&gt;&lt;/author&gt;&lt;author&gt;&lt;firstName&gt;Jean-Paul&lt;/firstName&gt;&lt;middleNames&gt;A&lt;/middleNames&gt;&lt;lastName&gt;Hobbs&lt;/lastName&gt;&lt;/author&gt;&lt;author&gt;&lt;firstName&gt;Mia&lt;/firstName&gt;&lt;middleNames&gt;O&lt;/middleNames&gt;&lt;lastName&gt;Hoogenboom&lt;/lastName&gt;&lt;/author&gt;&lt;author&gt;&lt;firstName&gt;Emma&lt;/firstName&gt;&lt;middleNames&gt;V&lt;/middleNames&gt;&lt;lastName&gt;Kennedy&lt;/lastName&gt;&lt;/author&gt;&lt;author&gt;&lt;firstName&gt;Chao-Yang&lt;/firstName&gt;&lt;lastName&gt;Kuo&lt;/lastName&gt;&lt;/author&gt;&lt;author&gt;&lt;firstName&gt;Janice&lt;/firstName&gt;&lt;middleNames&gt;M&lt;/middleNames&gt;&lt;lastName&gt;Lough&lt;/lastName&gt;&lt;/author&gt;&lt;author&gt;&lt;firstName&gt;Ryan&lt;/firstName&gt;&lt;middleNames&gt;J&lt;/middleNames&gt;&lt;lastName&gt;Lowe&lt;/lastName&gt;&lt;/author&gt;&lt;author&gt;&lt;firstName&gt;Gang&lt;/firstName&gt;&lt;lastName&gt;Liu&lt;/lastName&gt;&lt;/author&gt;&lt;author&gt;&lt;firstName&gt;Malcolm&lt;/firstName&gt;&lt;middleNames&gt;T&lt;/middleNames&gt;&lt;lastName&gt;McCulloch&lt;/lastName&gt;&lt;/author&gt;&lt;author&gt;&lt;firstName&gt;Hamish&lt;/firstName&gt;&lt;middleNames&gt;A&lt;/middleNames&gt;&lt;lastName&gt;Malcolm&lt;/lastName&gt;&lt;/author&gt;&lt;author&gt;&lt;firstName&gt;Michael&lt;/firstName&gt;&lt;middleNames&gt;J&lt;/middleNames&gt;&lt;lastName&gt;McWilliam&lt;/lastName&gt;&lt;/author&gt;&lt;author&gt;&lt;firstName&gt;John&lt;/firstName&gt;&lt;middleNames&gt;M&lt;/middleNames&gt;&lt;lastName&gt;Pandolfi&lt;/lastName&gt;&lt;/author&gt;&lt;author&gt;&lt;firstName&gt;Rachel&lt;/firstName&gt;&lt;middleNames&gt;J&lt;/middleNames&gt;&lt;lastName&gt;Pears&lt;/lastName&gt;&lt;/author&gt;&lt;author&gt;&lt;firstName&gt;Morgan&lt;/firstName&gt;&lt;middleNames&gt;S&lt;/middleNames&gt;&lt;lastName&gt;Pratchett&lt;/lastName&gt;&lt;/author&gt;&lt;author&gt;&lt;firstName&gt;Verena&lt;/firstName&gt;&lt;lastName&gt;Schoepf&lt;/lastName&gt;&lt;/author&gt;&lt;author&gt;&lt;firstName&gt;Tristan&lt;/firstName&gt;&lt;lastName&gt;Simpson&lt;/lastName&gt;&lt;/author&gt;&lt;author&gt;&lt;firstName&gt;William&lt;/firstName&gt;&lt;middleNames&gt;J&lt;/middleNames&gt;&lt;lastName&gt;Skirving&lt;/lastName&gt;&lt;/author&gt;&lt;author&gt;&lt;firstName&gt;Brigitte&lt;/firstName&gt;&lt;lastName&gt;Sommer&lt;/lastName&gt;&lt;/author&gt;&lt;author&gt;&lt;firstName&gt;Gergely&lt;/firstName&gt;&lt;lastName&gt;Torda&lt;/lastName&gt;&lt;/author&gt;&lt;author&gt;&lt;firstName&gt;David&lt;/firstName&gt;&lt;middleNames&gt;R&lt;/middleNames&gt;&lt;lastName&gt;Wachenfeld&lt;/lastName&gt;&lt;/author&gt;&lt;author&gt;&lt;firstName&gt;Bette&lt;/firstName&gt;&lt;middleNames&gt;L&lt;/middleNames&gt;&lt;lastName&gt;Willis&lt;/lastName&gt;&lt;/author&gt;&lt;author&gt;&lt;firstName&gt;Shaun&lt;/firstName&gt;&lt;middleNames&gt;K&lt;/middleNames&gt;&lt;lastName&gt;Wilson&lt;/lastName&gt;&lt;/author&gt;&lt;/authors&gt;&lt;/publication&gt;&lt;publication&gt;&lt;uuid&gt;19897E68-FFBD-4A5D-9587-D48BDEAD320E&lt;/uuid&gt;&lt;volume&gt;7&lt;/volume&gt;&lt;accepted_date&gt;99201710161200000000222000&lt;/accepted_date&gt;&lt;doi&gt;10.1038/s41598-017-14794-y&lt;/doi&gt;&lt;startpage&gt;14999&lt;/startpage&gt;&lt;publication_date&gt;99201711031200000000222000&lt;/publication_date&gt;&lt;url&gt;http://eutils.ncbi.nlm.nih.gov/entrez/eutils/elink.fcgi?dbfrom=pubmed&amp;amp;id=29101362&amp;amp;retmode=ref&amp;amp;cmd=prlinks&lt;/url&gt;&lt;type&gt;400&lt;/type&gt;&lt;title&gt;Marine heatwave causes unprecedented regional mass bleaching of thermally resistant corals in northwestern Australia.&lt;/title&gt;&lt;submission_date&gt;99201707111200000000222000&lt;/submission_date&gt;&lt;number&gt;1&lt;/number&gt;&lt;institution&gt;ARC Centre of Excellence for Coral Reef Studies, UWA Oceans Institute and School of Earth Sciences, The University of Western Australia, Perth, WA, Australia.&lt;/institution&gt;&lt;subtype&gt;400&lt;/subtype&gt;&lt;bundle&gt;&lt;publication&gt;&lt;title&gt;Scientific Reports&lt;/title&gt;&lt;type&gt;-100&lt;/type&gt;&lt;subtype&gt;-100&lt;/subtype&gt;&lt;uuid&gt;41933541-9B42-4D03-BB94-E7418F3958D4&lt;/uuid&gt;&lt;/publication&gt;&lt;/bundle&gt;&lt;authors&gt;&lt;author&gt;&lt;nonDroppingParticle&gt;Le&lt;/nonDroppingParticle&gt;&lt;firstName&gt;Morane&lt;/firstName&gt;&lt;lastName&gt;Nohaïc&lt;/lastName&gt;&lt;/author&gt;&lt;author&gt;&lt;firstName&gt;Claire&lt;/firstName&gt;&lt;middleNames&gt;L&lt;/middleNames&gt;&lt;lastName&gt;Ross&lt;/lastName&gt;&lt;/author&gt;&lt;author&gt;&lt;firstName&gt;Christopher&lt;/firstName&gt;&lt;middleNames&gt;E&lt;/middleNames&gt;&lt;lastName&gt;Cornwall&lt;/lastName&gt;&lt;/author&gt;&lt;author&gt;&lt;firstName&gt;Steeve&lt;/firstName&gt;&lt;lastName&gt;Comeau&lt;/lastName&gt;&lt;/author&gt;&lt;author&gt;&lt;firstName&gt;Ryan&lt;/firstName&gt;&lt;lastName&gt;Lowe&lt;/lastName&gt;&lt;/author&gt;&lt;author&gt;&lt;firstName&gt;Malcolm&lt;/firstName&gt;&lt;middleNames&gt;T&lt;/middleNames&gt;&lt;lastName&gt;McCulloch&lt;/lastName&gt;&lt;/author&gt;&lt;author&gt;&lt;firstName&gt;Verena&lt;/firstName&gt;&lt;lastName&gt;Schoepf&lt;/lastName&gt;&lt;/author&gt;&lt;/authors&gt;&lt;/publication&gt;&lt;/publications&gt;&lt;cites&gt;&lt;/cites&gt;&lt;/citation&gt;</w:instrText>
      </w:r>
      <w:r w:rsidR="00B92E3C" w:rsidRPr="00CE681A">
        <w:rPr>
          <w:rFonts w:asciiTheme="majorHAnsi" w:eastAsia="Times New Roman" w:hAnsiTheme="majorHAnsi" w:cs="Times New Roman"/>
          <w:color w:val="auto"/>
        </w:rPr>
        <w:fldChar w:fldCharType="separate"/>
      </w:r>
      <w:r>
        <w:rPr>
          <w:rFonts w:ascii="Cambria" w:hAnsi="Cambria" w:cs="Cambria"/>
          <w:color w:val="auto"/>
          <w:lang w:val="fr-FR" w:bidi="ar-SA"/>
        </w:rPr>
        <w:t xml:space="preserve">(Hughes </w:t>
      </w:r>
      <w:r>
        <w:rPr>
          <w:rFonts w:ascii="Cambria" w:hAnsi="Cambria" w:cs="Cambria"/>
          <w:i/>
          <w:iCs/>
          <w:color w:val="auto"/>
          <w:lang w:val="fr-FR" w:bidi="ar-SA"/>
        </w:rPr>
        <w:t>et al.</w:t>
      </w:r>
      <w:r>
        <w:rPr>
          <w:rFonts w:ascii="Cambria" w:hAnsi="Cambria" w:cs="Cambria"/>
          <w:color w:val="auto"/>
          <w:lang w:val="fr-FR" w:bidi="ar-SA"/>
        </w:rPr>
        <w:t xml:space="preserve"> 2017b; Le Nohaïc </w:t>
      </w:r>
      <w:r>
        <w:rPr>
          <w:rFonts w:ascii="Cambria" w:hAnsi="Cambria" w:cs="Cambria"/>
          <w:i/>
          <w:iCs/>
          <w:color w:val="auto"/>
          <w:lang w:val="fr-FR" w:bidi="ar-SA"/>
        </w:rPr>
        <w:t>et al.</w:t>
      </w:r>
      <w:r>
        <w:rPr>
          <w:rFonts w:ascii="Cambria" w:hAnsi="Cambria" w:cs="Cambria"/>
          <w:color w:val="auto"/>
          <w:lang w:val="fr-FR" w:bidi="ar-SA"/>
        </w:rPr>
        <w:t xml:space="preserve"> 2017)</w:t>
      </w:r>
      <w:r w:rsidR="00B92E3C" w:rsidRPr="00CE681A">
        <w:rPr>
          <w:rFonts w:asciiTheme="majorHAnsi" w:eastAsia="Times New Roman" w:hAnsiTheme="majorHAnsi" w:cs="Times New Roman"/>
          <w:color w:val="auto"/>
        </w:rPr>
        <w:fldChar w:fldCharType="end"/>
      </w:r>
      <w:r w:rsidR="00A0118D" w:rsidRPr="00CE681A">
        <w:rPr>
          <w:rFonts w:asciiTheme="majorHAnsi" w:eastAsia="Times New Roman" w:hAnsiTheme="majorHAnsi" w:cs="Times New Roman"/>
          <w:color w:val="auto"/>
        </w:rPr>
        <w:t>.</w:t>
      </w:r>
    </w:p>
    <w:p w14:paraId="3B82FEA7" w14:textId="77777777" w:rsidR="00841B94" w:rsidRPr="00CE681A" w:rsidRDefault="00841B94" w:rsidP="000D61F5">
      <w:pPr>
        <w:pStyle w:val="Titre1"/>
        <w:rPr>
          <w:color w:val="000000" w:themeColor="text1"/>
        </w:rPr>
      </w:pPr>
      <w:r w:rsidRPr="00CE681A">
        <w:rPr>
          <w:color w:val="000000" w:themeColor="text1"/>
        </w:rPr>
        <w:t>Acknowledgements</w:t>
      </w:r>
    </w:p>
    <w:p w14:paraId="2B703352" w14:textId="4ECEDC4F" w:rsidR="00841B94" w:rsidRPr="00CE681A" w:rsidRDefault="00841B94" w:rsidP="000D61F5">
      <w:pPr>
        <w:widowControl w:val="0"/>
        <w:autoSpaceDE w:val="0"/>
        <w:autoSpaceDN w:val="0"/>
        <w:adjustRightInd w:val="0"/>
        <w:spacing w:after="240"/>
        <w:rPr>
          <w:rFonts w:asciiTheme="majorHAnsi" w:hAnsiTheme="majorHAnsi"/>
          <w:color w:val="auto"/>
        </w:rPr>
      </w:pPr>
      <w:r w:rsidRPr="00CE681A">
        <w:rPr>
          <w:rFonts w:asciiTheme="majorHAnsi" w:hAnsiTheme="majorHAnsi"/>
          <w:color w:val="auto"/>
        </w:rPr>
        <w:t xml:space="preserve">We are thankful to </w:t>
      </w:r>
      <w:r w:rsidRPr="00CE681A">
        <w:rPr>
          <w:rFonts w:asciiTheme="majorHAnsi" w:eastAsia="Times New Roman" w:hAnsiTheme="majorHAnsi" w:cs="Times New Roman"/>
          <w:color w:val="auto"/>
        </w:rPr>
        <w:t xml:space="preserve">Dr. </w:t>
      </w:r>
      <w:proofErr w:type="spellStart"/>
      <w:r w:rsidRPr="00CE681A">
        <w:rPr>
          <w:rFonts w:asciiTheme="majorHAnsi" w:eastAsia="Times New Roman" w:hAnsiTheme="majorHAnsi" w:cs="Times New Roman"/>
          <w:color w:val="auto"/>
        </w:rPr>
        <w:t>Madjid</w:t>
      </w:r>
      <w:proofErr w:type="spellEnd"/>
      <w:r w:rsidR="00594BC4" w:rsidRPr="00CE681A">
        <w:rPr>
          <w:rFonts w:asciiTheme="majorHAnsi" w:eastAsia="Times New Roman" w:hAnsiTheme="majorHAnsi" w:cs="Times New Roman"/>
          <w:color w:val="auto"/>
        </w:rPr>
        <w:t xml:space="preserve"> </w:t>
      </w:r>
      <w:proofErr w:type="spellStart"/>
      <w:r w:rsidRPr="00CE681A">
        <w:rPr>
          <w:rFonts w:asciiTheme="majorHAnsi" w:eastAsia="Times New Roman" w:hAnsiTheme="majorHAnsi" w:cs="Times New Roman"/>
          <w:color w:val="auto"/>
        </w:rPr>
        <w:t>Delghandi</w:t>
      </w:r>
      <w:proofErr w:type="spellEnd"/>
      <w:r w:rsidRPr="00CE681A">
        <w:rPr>
          <w:rFonts w:asciiTheme="majorHAnsi" w:eastAsia="Times New Roman" w:hAnsiTheme="majorHAnsi" w:cs="Times New Roman"/>
          <w:color w:val="auto"/>
        </w:rPr>
        <w:t xml:space="preserve"> from the Center of Marine Biotechnology at Sultan </w:t>
      </w:r>
      <w:proofErr w:type="spellStart"/>
      <w:r w:rsidRPr="00CE681A">
        <w:rPr>
          <w:rFonts w:asciiTheme="majorHAnsi" w:eastAsia="Times New Roman" w:hAnsiTheme="majorHAnsi" w:cs="Times New Roman"/>
          <w:color w:val="auto"/>
        </w:rPr>
        <w:t>Qaboos</w:t>
      </w:r>
      <w:proofErr w:type="spellEnd"/>
      <w:r w:rsidRPr="00CE681A">
        <w:rPr>
          <w:rFonts w:asciiTheme="majorHAnsi" w:eastAsia="Times New Roman" w:hAnsiTheme="majorHAnsi" w:cs="Times New Roman"/>
          <w:color w:val="auto"/>
        </w:rPr>
        <w:t xml:space="preserve"> University, the Al-Hail field station and the central laboratory of the College of Agricultural and Marine Sciences for providing us with necessary equipment during field work in Oman. We acknowledge </w:t>
      </w:r>
      <w:proofErr w:type="spellStart"/>
      <w:r w:rsidRPr="00CE681A">
        <w:rPr>
          <w:rFonts w:asciiTheme="majorHAnsi" w:eastAsia="Times New Roman" w:hAnsiTheme="majorHAnsi" w:cs="Times New Roman"/>
          <w:color w:val="auto"/>
        </w:rPr>
        <w:t>Dr</w:t>
      </w:r>
      <w:proofErr w:type="spellEnd"/>
      <w:r w:rsidRPr="00CE681A">
        <w:rPr>
          <w:rFonts w:asciiTheme="majorHAnsi" w:eastAsia="Times New Roman" w:hAnsiTheme="majorHAnsi" w:cs="Times New Roman"/>
          <w:color w:val="auto"/>
        </w:rPr>
        <w:t xml:space="preserve"> Gilles Le </w:t>
      </w:r>
      <w:proofErr w:type="spellStart"/>
      <w:r w:rsidRPr="00CE681A">
        <w:rPr>
          <w:rFonts w:asciiTheme="majorHAnsi" w:eastAsia="Times New Roman" w:hAnsiTheme="majorHAnsi" w:cs="Times New Roman"/>
          <w:color w:val="auto"/>
        </w:rPr>
        <w:t>Moullac</w:t>
      </w:r>
      <w:proofErr w:type="spellEnd"/>
      <w:r w:rsidRPr="00CE681A">
        <w:rPr>
          <w:rFonts w:asciiTheme="majorHAnsi" w:eastAsia="Times New Roman" w:hAnsiTheme="majorHAnsi" w:cs="Times New Roman"/>
          <w:color w:val="auto"/>
        </w:rPr>
        <w:t xml:space="preserve"> and </w:t>
      </w:r>
      <w:proofErr w:type="spellStart"/>
      <w:r w:rsidRPr="00CE681A">
        <w:rPr>
          <w:rFonts w:asciiTheme="majorHAnsi" w:eastAsia="Times New Roman" w:hAnsiTheme="majorHAnsi" w:cs="Times New Roman"/>
          <w:color w:val="auto"/>
        </w:rPr>
        <w:t>Dr</w:t>
      </w:r>
      <w:proofErr w:type="spellEnd"/>
      <w:r w:rsidR="007E0A75" w:rsidRPr="00CE681A">
        <w:rPr>
          <w:rFonts w:asciiTheme="majorHAnsi" w:eastAsia="Times New Roman" w:hAnsiTheme="majorHAnsi" w:cs="Times New Roman"/>
          <w:color w:val="auto"/>
        </w:rPr>
        <w:t xml:space="preserve"> </w:t>
      </w:r>
      <w:proofErr w:type="spellStart"/>
      <w:r w:rsidRPr="00CE681A">
        <w:rPr>
          <w:rFonts w:asciiTheme="majorHAnsi" w:eastAsia="Times New Roman" w:hAnsiTheme="majorHAnsi" w:cs="Times New Roman"/>
          <w:color w:val="auto"/>
        </w:rPr>
        <w:t>Yannick</w:t>
      </w:r>
      <w:proofErr w:type="spellEnd"/>
      <w:r w:rsidR="007E0A75" w:rsidRPr="00CE681A">
        <w:rPr>
          <w:rFonts w:asciiTheme="majorHAnsi" w:eastAsia="Times New Roman" w:hAnsiTheme="majorHAnsi" w:cs="Times New Roman"/>
          <w:color w:val="auto"/>
        </w:rPr>
        <w:t xml:space="preserve"> </w:t>
      </w:r>
      <w:proofErr w:type="spellStart"/>
      <w:r w:rsidRPr="00CE681A">
        <w:rPr>
          <w:rFonts w:asciiTheme="majorHAnsi" w:eastAsia="Times New Roman" w:hAnsiTheme="majorHAnsi" w:cs="Times New Roman"/>
          <w:color w:val="auto"/>
        </w:rPr>
        <w:t>Gueguen</w:t>
      </w:r>
      <w:proofErr w:type="spellEnd"/>
      <w:r w:rsidRPr="00CE681A">
        <w:rPr>
          <w:rFonts w:asciiTheme="majorHAnsi" w:eastAsia="Times New Roman" w:hAnsiTheme="majorHAnsi" w:cs="Times New Roman"/>
          <w:color w:val="auto"/>
        </w:rPr>
        <w:t xml:space="preserve"> from the Centre </w:t>
      </w:r>
      <w:proofErr w:type="spellStart"/>
      <w:r w:rsidRPr="00CE681A">
        <w:rPr>
          <w:rFonts w:asciiTheme="majorHAnsi" w:eastAsia="Times New Roman" w:hAnsiTheme="majorHAnsi" w:cs="Times New Roman"/>
          <w:color w:val="auto"/>
        </w:rPr>
        <w:t>Ifremer</w:t>
      </w:r>
      <w:proofErr w:type="spellEnd"/>
      <w:r w:rsidRPr="00CE681A">
        <w:rPr>
          <w:rFonts w:asciiTheme="majorHAnsi" w:eastAsia="Times New Roman" w:hAnsiTheme="majorHAnsi" w:cs="Times New Roman"/>
          <w:color w:val="auto"/>
        </w:rPr>
        <w:t xml:space="preserve"> du </w:t>
      </w:r>
      <w:proofErr w:type="spellStart"/>
      <w:r w:rsidRPr="00CE681A">
        <w:rPr>
          <w:rFonts w:asciiTheme="majorHAnsi" w:eastAsia="Times New Roman" w:hAnsiTheme="majorHAnsi" w:cs="Times New Roman"/>
          <w:color w:val="auto"/>
        </w:rPr>
        <w:t>Pacifique</w:t>
      </w:r>
      <w:proofErr w:type="spellEnd"/>
      <w:r w:rsidRPr="00CE681A">
        <w:rPr>
          <w:rFonts w:asciiTheme="majorHAnsi" w:eastAsia="Times New Roman" w:hAnsiTheme="majorHAnsi" w:cs="Times New Roman"/>
          <w:color w:val="auto"/>
        </w:rPr>
        <w:t xml:space="preserve"> for providing us aquaculture facilities during sampling. </w:t>
      </w:r>
      <w:r w:rsidR="007260A6" w:rsidRPr="00CE681A">
        <w:rPr>
          <w:rFonts w:asciiTheme="majorHAnsi" w:eastAsia="Times New Roman" w:hAnsiTheme="majorHAnsi" w:cs="Times New Roman"/>
          <w:color w:val="auto"/>
          <w:lang w:val="en-GB"/>
        </w:rPr>
        <w:t xml:space="preserve">We acknowledge the </w:t>
      </w:r>
      <w:proofErr w:type="spellStart"/>
      <w:r w:rsidR="007260A6" w:rsidRPr="00CE681A">
        <w:rPr>
          <w:rFonts w:asciiTheme="majorHAnsi" w:eastAsia="Times New Roman" w:hAnsiTheme="majorHAnsi" w:cs="Times New Roman"/>
          <w:color w:val="auto"/>
          <w:lang w:val="en-GB"/>
        </w:rPr>
        <w:t>Plateforme</w:t>
      </w:r>
      <w:proofErr w:type="spellEnd"/>
      <w:r w:rsidR="007E0A75" w:rsidRPr="00CE681A">
        <w:rPr>
          <w:rFonts w:asciiTheme="majorHAnsi" w:eastAsia="Times New Roman" w:hAnsiTheme="majorHAnsi" w:cs="Times New Roman"/>
          <w:color w:val="auto"/>
          <w:lang w:val="en-GB"/>
        </w:rPr>
        <w:t xml:space="preserve"> </w:t>
      </w:r>
      <w:proofErr w:type="spellStart"/>
      <w:r w:rsidR="007260A6" w:rsidRPr="00CE681A">
        <w:rPr>
          <w:rFonts w:asciiTheme="majorHAnsi" w:eastAsia="Times New Roman" w:hAnsiTheme="majorHAnsi" w:cs="Times New Roman"/>
          <w:color w:val="auto"/>
          <w:lang w:val="en-GB"/>
        </w:rPr>
        <w:t>Gentyane</w:t>
      </w:r>
      <w:proofErr w:type="spellEnd"/>
      <w:r w:rsidR="007260A6" w:rsidRPr="00CE681A">
        <w:rPr>
          <w:rFonts w:asciiTheme="majorHAnsi" w:eastAsia="Times New Roman" w:hAnsiTheme="majorHAnsi" w:cs="Times New Roman"/>
          <w:color w:val="auto"/>
          <w:lang w:val="en-GB"/>
        </w:rPr>
        <w:t xml:space="preserve"> of the </w:t>
      </w:r>
      <w:proofErr w:type="spellStart"/>
      <w:r w:rsidR="007260A6" w:rsidRPr="00CE681A">
        <w:rPr>
          <w:rFonts w:asciiTheme="majorHAnsi" w:eastAsia="Times New Roman" w:hAnsiTheme="majorHAnsi" w:cs="Times New Roman"/>
          <w:color w:val="auto"/>
          <w:lang w:val="en-GB"/>
        </w:rPr>
        <w:t>Institut</w:t>
      </w:r>
      <w:proofErr w:type="spellEnd"/>
      <w:r w:rsidR="007260A6" w:rsidRPr="00CE681A">
        <w:rPr>
          <w:rFonts w:asciiTheme="majorHAnsi" w:eastAsia="Times New Roman" w:hAnsiTheme="majorHAnsi" w:cs="Times New Roman"/>
          <w:color w:val="auto"/>
          <w:lang w:val="en-GB"/>
        </w:rPr>
        <w:t xml:space="preserve"> National de la </w:t>
      </w:r>
      <w:proofErr w:type="spellStart"/>
      <w:r w:rsidR="007260A6" w:rsidRPr="00CE681A">
        <w:rPr>
          <w:rFonts w:asciiTheme="majorHAnsi" w:eastAsia="Times New Roman" w:hAnsiTheme="majorHAnsi" w:cs="Times New Roman"/>
          <w:color w:val="auto"/>
          <w:lang w:val="en-GB"/>
        </w:rPr>
        <w:t>Recherche</w:t>
      </w:r>
      <w:proofErr w:type="spellEnd"/>
      <w:r w:rsidR="007E0A75" w:rsidRPr="00CE681A">
        <w:rPr>
          <w:rFonts w:asciiTheme="majorHAnsi" w:eastAsia="Times New Roman" w:hAnsiTheme="majorHAnsi" w:cs="Times New Roman"/>
          <w:color w:val="auto"/>
          <w:lang w:val="en-GB"/>
        </w:rPr>
        <w:t xml:space="preserve"> </w:t>
      </w:r>
      <w:proofErr w:type="spellStart"/>
      <w:r w:rsidR="007260A6" w:rsidRPr="00CE681A">
        <w:rPr>
          <w:rFonts w:asciiTheme="majorHAnsi" w:eastAsia="Times New Roman" w:hAnsiTheme="majorHAnsi" w:cs="Times New Roman"/>
          <w:color w:val="auto"/>
          <w:lang w:val="en-GB"/>
        </w:rPr>
        <w:t>Agronomique</w:t>
      </w:r>
      <w:proofErr w:type="spellEnd"/>
      <w:r w:rsidR="007260A6" w:rsidRPr="00CE681A">
        <w:rPr>
          <w:rFonts w:asciiTheme="majorHAnsi" w:eastAsia="Times New Roman" w:hAnsiTheme="majorHAnsi" w:cs="Times New Roman"/>
          <w:color w:val="auto"/>
          <w:lang w:val="en-GB"/>
        </w:rPr>
        <w:t xml:space="preserve"> (INRA, Clermont-Ferrand, France) for microsatellite genotyping.</w:t>
      </w:r>
      <w:r w:rsidR="007E0A75" w:rsidRPr="00CE681A">
        <w:rPr>
          <w:rFonts w:asciiTheme="majorHAnsi" w:eastAsia="Times New Roman" w:hAnsiTheme="majorHAnsi" w:cs="Times New Roman"/>
          <w:color w:val="auto"/>
          <w:lang w:val="en-GB"/>
        </w:rPr>
        <w:t xml:space="preserve"> </w:t>
      </w:r>
      <w:r w:rsidRPr="00CE681A">
        <w:rPr>
          <w:rFonts w:asciiTheme="majorHAnsi" w:hAnsiTheme="majorHAnsi"/>
          <w:color w:val="auto"/>
        </w:rPr>
        <w:t xml:space="preserve">We also thank the </w:t>
      </w:r>
      <w:proofErr w:type="spellStart"/>
      <w:r w:rsidRPr="00CE681A">
        <w:rPr>
          <w:rFonts w:asciiTheme="majorHAnsi" w:hAnsiTheme="majorHAnsi"/>
          <w:color w:val="auto"/>
        </w:rPr>
        <w:t>Genotoul</w:t>
      </w:r>
      <w:proofErr w:type="spellEnd"/>
      <w:r w:rsidRPr="00CE681A">
        <w:rPr>
          <w:rFonts w:asciiTheme="majorHAnsi" w:hAnsiTheme="majorHAnsi"/>
          <w:color w:val="auto"/>
        </w:rPr>
        <w:t xml:space="preserve"> bioinformatics platform, and the Toulouse Midi-Pyrenees and </w:t>
      </w:r>
      <w:proofErr w:type="spellStart"/>
      <w:r w:rsidRPr="00CE681A">
        <w:rPr>
          <w:rFonts w:asciiTheme="majorHAnsi" w:hAnsiTheme="majorHAnsi"/>
          <w:color w:val="auto"/>
        </w:rPr>
        <w:t>Sigenae</w:t>
      </w:r>
      <w:proofErr w:type="spellEnd"/>
      <w:r w:rsidRPr="00CE681A">
        <w:rPr>
          <w:rFonts w:asciiTheme="majorHAnsi" w:hAnsiTheme="majorHAnsi"/>
          <w:color w:val="auto"/>
        </w:rPr>
        <w:t xml:space="preserve"> group for providing help and computing resources (Galaxy instance; http://sigenae-workbench.toulouse.inra.fr as well as the </w:t>
      </w:r>
      <w:r w:rsidR="008C7B36" w:rsidRPr="00CE681A">
        <w:rPr>
          <w:rFonts w:asciiTheme="majorHAnsi" w:hAnsiTheme="majorHAnsi"/>
          <w:color w:val="auto"/>
        </w:rPr>
        <w:t>Bio-</w:t>
      </w:r>
      <w:proofErr w:type="spellStart"/>
      <w:r w:rsidR="008C7B36" w:rsidRPr="00CE681A">
        <w:rPr>
          <w:rFonts w:asciiTheme="majorHAnsi" w:hAnsiTheme="majorHAnsi"/>
          <w:color w:val="auto"/>
        </w:rPr>
        <w:t>Environnement</w:t>
      </w:r>
      <w:proofErr w:type="spellEnd"/>
      <w:r w:rsidR="007E0A75" w:rsidRPr="00CE681A">
        <w:rPr>
          <w:rFonts w:asciiTheme="majorHAnsi" w:hAnsiTheme="majorHAnsi"/>
          <w:color w:val="auto"/>
        </w:rPr>
        <w:t xml:space="preserve"> </w:t>
      </w:r>
      <w:r w:rsidRPr="00CE681A">
        <w:rPr>
          <w:rFonts w:asciiTheme="majorHAnsi" w:hAnsiTheme="majorHAnsi"/>
          <w:color w:val="auto"/>
        </w:rPr>
        <w:t xml:space="preserve">platform </w:t>
      </w:r>
      <w:r w:rsidRPr="00CE681A">
        <w:rPr>
          <w:rFonts w:asciiTheme="majorHAnsi" w:eastAsia="Times New Roman" w:hAnsiTheme="majorHAnsi" w:cs="Times New Roman"/>
          <w:color w:val="auto"/>
        </w:rPr>
        <w:t xml:space="preserve">(University of Perpignan) </w:t>
      </w:r>
      <w:r w:rsidR="008C7B36" w:rsidRPr="00CE681A">
        <w:rPr>
          <w:rFonts w:asciiTheme="majorHAnsi" w:hAnsiTheme="majorHAnsi"/>
          <w:color w:val="auto"/>
        </w:rPr>
        <w:t>for sequencing and</w:t>
      </w:r>
      <w:r w:rsidR="007E0A75" w:rsidRPr="00CE681A">
        <w:rPr>
          <w:rFonts w:asciiTheme="majorHAnsi" w:hAnsiTheme="majorHAnsi"/>
          <w:color w:val="auto"/>
        </w:rPr>
        <w:t xml:space="preserve"> </w:t>
      </w:r>
      <w:r w:rsidRPr="00CE681A">
        <w:rPr>
          <w:rFonts w:asciiTheme="majorHAnsi" w:hAnsiTheme="majorHAnsi"/>
          <w:color w:val="auto"/>
        </w:rPr>
        <w:t xml:space="preserve">bioinformatics service. </w:t>
      </w:r>
      <w:proofErr w:type="gramStart"/>
      <w:r w:rsidRPr="00CE681A">
        <w:rPr>
          <w:rFonts w:asciiTheme="majorHAnsi" w:hAnsiTheme="majorHAnsi"/>
          <w:color w:val="auto"/>
        </w:rPr>
        <w:t xml:space="preserve">This project was funded by the ADACNI program of the French </w:t>
      </w:r>
      <w:r w:rsidR="00570EE9" w:rsidRPr="00CE681A">
        <w:rPr>
          <w:rFonts w:asciiTheme="majorHAnsi" w:hAnsiTheme="majorHAnsi"/>
          <w:color w:val="auto"/>
        </w:rPr>
        <w:t xml:space="preserve">national </w:t>
      </w:r>
      <w:r w:rsidR="009741FD" w:rsidRPr="00CE681A">
        <w:rPr>
          <w:rFonts w:asciiTheme="majorHAnsi" w:hAnsiTheme="majorHAnsi"/>
          <w:color w:val="auto"/>
        </w:rPr>
        <w:t xml:space="preserve">research agency </w:t>
      </w:r>
      <w:r w:rsidRPr="00CE681A">
        <w:rPr>
          <w:rFonts w:asciiTheme="majorHAnsi" w:hAnsiTheme="majorHAnsi"/>
          <w:color w:val="auto"/>
        </w:rPr>
        <w:t>(ANR)</w:t>
      </w:r>
      <w:proofErr w:type="gramEnd"/>
      <w:r w:rsidRPr="00CE681A">
        <w:rPr>
          <w:rFonts w:asciiTheme="majorHAnsi" w:hAnsiTheme="majorHAnsi"/>
          <w:color w:val="auto"/>
        </w:rPr>
        <w:t xml:space="preserve"> (project no. </w:t>
      </w:r>
      <w:proofErr w:type="gramStart"/>
      <w:r w:rsidRPr="00CE681A">
        <w:rPr>
          <w:rFonts w:asciiTheme="majorHAnsi" w:hAnsiTheme="majorHAnsi"/>
          <w:color w:val="auto"/>
        </w:rPr>
        <w:t>ANR-12-ADAP-0016; http://adacni.imbe.fr)</w:t>
      </w:r>
      <w:r w:rsidR="00A562BE" w:rsidRPr="00CE681A">
        <w:rPr>
          <w:rFonts w:asciiTheme="majorHAnsi" w:hAnsiTheme="majorHAnsi"/>
          <w:color w:val="auto"/>
        </w:rPr>
        <w:t>,</w:t>
      </w:r>
      <w:r w:rsidRPr="00CE681A">
        <w:rPr>
          <w:rFonts w:asciiTheme="majorHAnsi" w:hAnsiTheme="majorHAnsi"/>
          <w:color w:val="auto"/>
        </w:rPr>
        <w:t xml:space="preserve"> the Campus France PHC program </w:t>
      </w:r>
      <w:proofErr w:type="spellStart"/>
      <w:r w:rsidRPr="00CE681A">
        <w:rPr>
          <w:rFonts w:asciiTheme="majorHAnsi" w:hAnsiTheme="majorHAnsi"/>
          <w:color w:val="auto"/>
        </w:rPr>
        <w:t>Maïmonide</w:t>
      </w:r>
      <w:proofErr w:type="spellEnd"/>
      <w:r w:rsidRPr="00CE681A">
        <w:rPr>
          <w:rFonts w:asciiTheme="majorHAnsi" w:hAnsiTheme="majorHAnsi"/>
          <w:color w:val="auto"/>
        </w:rPr>
        <w:t>-Israel</w:t>
      </w:r>
      <w:r w:rsidR="00A562BE" w:rsidRPr="00CE681A">
        <w:rPr>
          <w:rFonts w:asciiTheme="majorHAnsi" w:hAnsiTheme="majorHAnsi"/>
          <w:color w:val="auto"/>
        </w:rPr>
        <w:t xml:space="preserve"> and the DHOF program of the UMR5244 IHPE (http://ihpe.univ-perp.fr/en/ihpe-transversal-holobiont/)</w:t>
      </w:r>
      <w:r w:rsidRPr="00CE681A">
        <w:rPr>
          <w:rFonts w:asciiTheme="majorHAnsi" w:hAnsiTheme="majorHAnsi"/>
          <w:color w:val="auto"/>
        </w:rPr>
        <w:t>.</w:t>
      </w:r>
      <w:proofErr w:type="gramEnd"/>
      <w:r w:rsidRPr="00CE681A">
        <w:rPr>
          <w:rFonts w:asciiTheme="majorHAnsi" w:hAnsiTheme="majorHAnsi"/>
          <w:color w:val="auto"/>
        </w:rPr>
        <w:t xml:space="preserve"> This work is a contribution to the </w:t>
      </w:r>
      <w:proofErr w:type="spellStart"/>
      <w:r w:rsidRPr="00CE681A">
        <w:rPr>
          <w:rFonts w:asciiTheme="majorHAnsi" w:hAnsiTheme="majorHAnsi"/>
          <w:color w:val="auto"/>
        </w:rPr>
        <w:t>Labex</w:t>
      </w:r>
      <w:proofErr w:type="spellEnd"/>
      <w:r w:rsidRPr="00CE681A">
        <w:rPr>
          <w:rFonts w:asciiTheme="majorHAnsi" w:hAnsiTheme="majorHAnsi"/>
          <w:color w:val="auto"/>
        </w:rPr>
        <w:t xml:space="preserve"> OT-Med (n° ANR-11-LABX-0061) funded by the </w:t>
      </w:r>
      <w:r w:rsidR="009741FD" w:rsidRPr="00CE681A">
        <w:rPr>
          <w:rFonts w:asciiTheme="majorHAnsi" w:hAnsiTheme="majorHAnsi"/>
          <w:color w:val="auto"/>
        </w:rPr>
        <w:t xml:space="preserve">ANR </w:t>
      </w:r>
      <w:r w:rsidRPr="00CE681A">
        <w:rPr>
          <w:rFonts w:asciiTheme="majorHAnsi" w:hAnsiTheme="majorHAnsi"/>
          <w:color w:val="auto"/>
        </w:rPr>
        <w:t>“</w:t>
      </w:r>
      <w:proofErr w:type="spellStart"/>
      <w:r w:rsidRPr="00CE681A">
        <w:rPr>
          <w:rFonts w:asciiTheme="majorHAnsi" w:hAnsiTheme="majorHAnsi"/>
          <w:color w:val="auto"/>
        </w:rPr>
        <w:t>Investissementsd’Avenir</w:t>
      </w:r>
      <w:proofErr w:type="spellEnd"/>
      <w:r w:rsidRPr="00CE681A">
        <w:rPr>
          <w:rFonts w:asciiTheme="majorHAnsi" w:hAnsiTheme="majorHAnsi"/>
          <w:color w:val="auto"/>
        </w:rPr>
        <w:t xml:space="preserve">” </w:t>
      </w:r>
      <w:proofErr w:type="spellStart"/>
      <w:r w:rsidRPr="00CE681A">
        <w:rPr>
          <w:rFonts w:asciiTheme="majorHAnsi" w:hAnsiTheme="majorHAnsi"/>
          <w:color w:val="auto"/>
        </w:rPr>
        <w:t>programthrough</w:t>
      </w:r>
      <w:proofErr w:type="spellEnd"/>
      <w:r w:rsidRPr="00CE681A">
        <w:rPr>
          <w:rFonts w:asciiTheme="majorHAnsi" w:hAnsiTheme="majorHAnsi"/>
          <w:color w:val="auto"/>
        </w:rPr>
        <w:t xml:space="preserve"> the A*MIDEX project (n° ANR-11-IDEX-0001-02).</w:t>
      </w:r>
      <w:r w:rsidR="006314FF" w:rsidRPr="00CE681A">
        <w:rPr>
          <w:rFonts w:asciiTheme="majorHAnsi" w:hAnsiTheme="majorHAnsi"/>
          <w:color w:val="auto"/>
        </w:rPr>
        <w:t xml:space="preserve"> This study is set within the framework of the “</w:t>
      </w:r>
      <w:proofErr w:type="spellStart"/>
      <w:r w:rsidR="006314FF" w:rsidRPr="00CE681A">
        <w:rPr>
          <w:rFonts w:asciiTheme="majorHAnsi" w:hAnsiTheme="majorHAnsi"/>
          <w:color w:val="auto"/>
        </w:rPr>
        <w:t>Laboratoire</w:t>
      </w:r>
      <w:proofErr w:type="spellEnd"/>
      <w:r w:rsidR="00C1348D" w:rsidRPr="00CE681A">
        <w:rPr>
          <w:rFonts w:asciiTheme="majorHAnsi" w:hAnsiTheme="majorHAnsi"/>
          <w:color w:val="auto"/>
        </w:rPr>
        <w:t xml:space="preserve"> </w:t>
      </w:r>
      <w:proofErr w:type="spellStart"/>
      <w:r w:rsidR="006314FF" w:rsidRPr="00CE681A">
        <w:rPr>
          <w:rFonts w:asciiTheme="majorHAnsi" w:hAnsiTheme="majorHAnsi"/>
          <w:color w:val="auto"/>
        </w:rPr>
        <w:t>d’Excellen</w:t>
      </w:r>
      <w:r w:rsidR="00C1348D" w:rsidRPr="00CE681A">
        <w:rPr>
          <w:rFonts w:asciiTheme="majorHAnsi" w:hAnsiTheme="majorHAnsi"/>
          <w:color w:val="auto"/>
        </w:rPr>
        <w:t>ce</w:t>
      </w:r>
      <w:proofErr w:type="spellEnd"/>
      <w:r w:rsidR="006314FF" w:rsidRPr="00CE681A">
        <w:rPr>
          <w:rFonts w:asciiTheme="majorHAnsi" w:hAnsiTheme="majorHAnsi"/>
          <w:color w:val="auto"/>
        </w:rPr>
        <w:t xml:space="preserve"> </w:t>
      </w:r>
      <w:r w:rsidR="006314FF" w:rsidRPr="00CE681A">
        <w:rPr>
          <w:rFonts w:asciiTheme="majorHAnsi" w:hAnsiTheme="majorHAnsi"/>
          <w:color w:val="auto"/>
        </w:rPr>
        <w:lastRenderedPageBreak/>
        <w:t>(LABEX)” TULIP (ANR-10-LABX-41).</w:t>
      </w:r>
      <w:r w:rsidR="00594BC4" w:rsidRPr="00CE681A">
        <w:rPr>
          <w:rFonts w:asciiTheme="majorHAnsi" w:hAnsiTheme="majorHAnsi"/>
          <w:color w:val="auto"/>
        </w:rPr>
        <w:t xml:space="preserve"> We would like to thank the two reviewers of PCI ecology for their constructive and helpful comments.</w:t>
      </w:r>
    </w:p>
    <w:p w14:paraId="0A6DA4CA" w14:textId="77777777" w:rsidR="00C360F3" w:rsidRPr="00CE681A" w:rsidRDefault="00C360F3" w:rsidP="00C360F3">
      <w:pPr>
        <w:pStyle w:val="Titre1"/>
        <w:rPr>
          <w:color w:val="000000" w:themeColor="text1"/>
        </w:rPr>
      </w:pPr>
      <w:r w:rsidRPr="00CE681A">
        <w:rPr>
          <w:color w:val="000000" w:themeColor="text1"/>
        </w:rPr>
        <w:t>Data Accessibility</w:t>
      </w:r>
    </w:p>
    <w:p w14:paraId="2B577E40" w14:textId="77777777"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The datasets generated and analyzed during the current study have been submitted to the SRA repository under </w:t>
      </w:r>
      <w:proofErr w:type="spellStart"/>
      <w:r w:rsidRPr="00CE681A">
        <w:rPr>
          <w:rFonts w:asciiTheme="majorHAnsi" w:hAnsiTheme="majorHAnsi"/>
          <w:color w:val="000000" w:themeColor="text1"/>
        </w:rPr>
        <w:t>bioproject</w:t>
      </w:r>
      <w:proofErr w:type="spellEnd"/>
      <w:r w:rsidRPr="00CE681A">
        <w:rPr>
          <w:rFonts w:asciiTheme="majorHAnsi" w:hAnsiTheme="majorHAnsi"/>
          <w:color w:val="000000" w:themeColor="text1"/>
        </w:rPr>
        <w:t xml:space="preserve"> number PRJNA399069 (to be released upon publication).</w:t>
      </w:r>
    </w:p>
    <w:p w14:paraId="56931ED0" w14:textId="77777777" w:rsidR="00C360F3" w:rsidRPr="00CE681A" w:rsidRDefault="00C360F3" w:rsidP="00C360F3">
      <w:pPr>
        <w:pStyle w:val="Titre1"/>
        <w:rPr>
          <w:color w:val="000000" w:themeColor="text1"/>
        </w:rPr>
      </w:pPr>
      <w:r w:rsidRPr="00CE681A">
        <w:rPr>
          <w:color w:val="000000" w:themeColor="text1"/>
        </w:rPr>
        <w:t>Authors' contributions</w:t>
      </w:r>
    </w:p>
    <w:p w14:paraId="6511E8ED" w14:textId="77777777" w:rsidR="00C360F3" w:rsidRPr="00CE681A" w:rsidRDefault="00C360F3" w:rsidP="00C360F3">
      <w:pPr>
        <w:widowControl w:val="0"/>
        <w:tabs>
          <w:tab w:val="left" w:pos="7200"/>
        </w:tabs>
        <w:autoSpaceDE w:val="0"/>
        <w:autoSpaceDN w:val="0"/>
        <w:adjustRightInd w:val="0"/>
        <w:spacing w:after="240"/>
        <w:rPr>
          <w:rFonts w:asciiTheme="majorHAnsi" w:hAnsiTheme="majorHAnsi"/>
          <w:color w:val="000000" w:themeColor="text1"/>
        </w:rPr>
      </w:pPr>
      <w:r w:rsidRPr="00CE681A">
        <w:rPr>
          <w:rFonts w:asciiTheme="majorHAnsi" w:hAnsiTheme="majorHAnsi"/>
          <w:color w:val="000000" w:themeColor="text1"/>
        </w:rPr>
        <w:t>JVD, MA, DA, GM, and ET were involved in the study concept and design. KBR, LF, MC, MA, PR and JVD were involved in the collection of samples. All authors were involved in data acquisition and analyses. KBR, JVD, GM, OR and ET drafted the manuscript, and all authors contributed to critical revisions and approved the final manuscript.</w:t>
      </w:r>
    </w:p>
    <w:p w14:paraId="7B21C45B" w14:textId="77777777" w:rsidR="00FC4A86" w:rsidRPr="00CE681A" w:rsidRDefault="00FC4A86">
      <w:pPr>
        <w:spacing w:line="288" w:lineRule="auto"/>
        <w:ind w:left="2160"/>
        <w:jc w:val="left"/>
        <w:rPr>
          <w:rFonts w:asciiTheme="majorHAnsi" w:eastAsiaTheme="majorEastAsia" w:hAnsiTheme="majorHAnsi" w:cstheme="majorBidi"/>
          <w:smallCaps/>
          <w:color w:val="000000" w:themeColor="text1"/>
          <w:spacing w:val="20"/>
          <w:sz w:val="32"/>
          <w:szCs w:val="32"/>
        </w:rPr>
      </w:pPr>
      <w:r w:rsidRPr="00CE681A">
        <w:rPr>
          <w:color w:val="000000" w:themeColor="text1"/>
        </w:rPr>
        <w:br w:type="page"/>
      </w:r>
    </w:p>
    <w:p w14:paraId="48C418E0" w14:textId="77777777" w:rsidR="00C360F3" w:rsidRPr="00CE681A" w:rsidRDefault="00C360F3" w:rsidP="00C360F3">
      <w:pPr>
        <w:pStyle w:val="Titre1"/>
        <w:rPr>
          <w:color w:val="000000" w:themeColor="text1"/>
        </w:rPr>
      </w:pPr>
      <w:r w:rsidRPr="00CE681A">
        <w:rPr>
          <w:color w:val="000000" w:themeColor="text1"/>
        </w:rPr>
        <w:lastRenderedPageBreak/>
        <w:t>tables</w:t>
      </w:r>
    </w:p>
    <w:p w14:paraId="25FB1248" w14:textId="77777777" w:rsidR="00C360F3" w:rsidRPr="00CE681A" w:rsidRDefault="00C360F3" w:rsidP="00C360F3">
      <w:pPr>
        <w:rPr>
          <w:rFonts w:asciiTheme="majorHAnsi" w:hAnsiTheme="majorHAnsi"/>
          <w:color w:val="auto"/>
        </w:rPr>
      </w:pPr>
      <w:r w:rsidRPr="00CE681A">
        <w:rPr>
          <w:rFonts w:asciiTheme="majorHAnsi" w:hAnsiTheme="majorHAnsi"/>
          <w:color w:val="auto"/>
        </w:rPr>
        <w:t xml:space="preserve">Table 1: Sea Surface Temperature (SST) regimes to which the colonies sampled in this study (i.e. Oman and New Caledonia) are exposed in their natural environments. Thermal regime descriptors were compiled from weekly mean sea surface temperature data collected from the Integrated Global Ocean Services System Products Bulletin (i.e. IGOSS: </w:t>
      </w:r>
      <w:hyperlink r:id="rId23" w:history="1">
        <w:r w:rsidRPr="00CE681A">
          <w:rPr>
            <w:rStyle w:val="Lienhypertexte"/>
            <w:rFonts w:asciiTheme="majorHAnsi" w:hAnsiTheme="majorHAnsi"/>
            <w:color w:val="auto"/>
          </w:rPr>
          <w:t>http://iridl.ldeo.columbia.edu/SOURCES/.IGOSS/</w:t>
        </w:r>
      </w:hyperlink>
      <w:r w:rsidRPr="00CE681A">
        <w:rPr>
          <w:rFonts w:asciiTheme="majorHAnsi" w:hAnsiTheme="majorHAnsi"/>
          <w:color w:val="auto"/>
        </w:rPr>
        <w:t>) for quadrats of 1° longitude X 1° latitude and from 1982 to the year of sampling (2013-2014).</w:t>
      </w:r>
    </w:p>
    <w:tbl>
      <w:tblPr>
        <w:tblStyle w:val="Grille"/>
        <w:tblW w:w="0" w:type="auto"/>
        <w:tblLayout w:type="fixed"/>
        <w:tblLook w:val="04A0" w:firstRow="1" w:lastRow="0" w:firstColumn="1" w:lastColumn="0" w:noHBand="0" w:noVBand="1"/>
      </w:tblPr>
      <w:tblGrid>
        <w:gridCol w:w="3714"/>
        <w:gridCol w:w="1438"/>
        <w:gridCol w:w="1339"/>
      </w:tblGrid>
      <w:tr w:rsidR="00C360F3" w:rsidRPr="00CE681A" w14:paraId="7DE90E34" w14:textId="77777777" w:rsidTr="00EB7C55">
        <w:trPr>
          <w:trHeight w:val="488"/>
        </w:trPr>
        <w:tc>
          <w:tcPr>
            <w:tcW w:w="3714" w:type="dxa"/>
            <w:noWrap/>
            <w:hideMark/>
          </w:tcPr>
          <w:p w14:paraId="2BF923E2" w14:textId="77777777" w:rsidR="00C360F3" w:rsidRPr="00CE681A" w:rsidRDefault="00C360F3" w:rsidP="00EB7C55">
            <w:pPr>
              <w:spacing w:before="200"/>
              <w:contextualSpacing/>
              <w:outlineLvl w:val="7"/>
              <w:rPr>
                <w:rFonts w:asciiTheme="majorHAnsi" w:hAnsiTheme="majorHAnsi"/>
                <w:color w:val="000000" w:themeColor="text1"/>
              </w:rPr>
            </w:pPr>
          </w:p>
        </w:tc>
        <w:tc>
          <w:tcPr>
            <w:tcW w:w="1438" w:type="dxa"/>
            <w:noWrap/>
            <w:hideMark/>
          </w:tcPr>
          <w:p w14:paraId="0FE252C5" w14:textId="77777777" w:rsidR="00C360F3" w:rsidRPr="00CE681A" w:rsidRDefault="00C360F3" w:rsidP="00EB7C55">
            <w:pPr>
              <w:spacing w:before="200" w:after="60"/>
              <w:contextualSpacing/>
              <w:outlineLvl w:val="7"/>
              <w:rPr>
                <w:rFonts w:asciiTheme="majorHAnsi" w:hAnsiTheme="majorHAnsi"/>
                <w:color w:val="000000" w:themeColor="text1"/>
              </w:rPr>
            </w:pPr>
            <w:r w:rsidRPr="00CE681A">
              <w:rPr>
                <w:rFonts w:asciiTheme="majorHAnsi" w:hAnsiTheme="majorHAnsi"/>
                <w:color w:val="000000" w:themeColor="text1"/>
              </w:rPr>
              <w:t>New Caledonia</w:t>
            </w:r>
          </w:p>
        </w:tc>
        <w:tc>
          <w:tcPr>
            <w:tcW w:w="1339" w:type="dxa"/>
            <w:noWrap/>
            <w:hideMark/>
          </w:tcPr>
          <w:p w14:paraId="788E15D9" w14:textId="77777777" w:rsidR="00C360F3" w:rsidRPr="00CE681A" w:rsidRDefault="00C360F3" w:rsidP="00EB7C55">
            <w:pPr>
              <w:spacing w:before="200" w:after="60"/>
              <w:contextualSpacing/>
              <w:outlineLvl w:val="7"/>
              <w:rPr>
                <w:rFonts w:asciiTheme="majorHAnsi" w:hAnsiTheme="majorHAnsi"/>
                <w:color w:val="000000" w:themeColor="text1"/>
              </w:rPr>
            </w:pPr>
            <w:r w:rsidRPr="00CE681A">
              <w:rPr>
                <w:rFonts w:asciiTheme="majorHAnsi" w:hAnsiTheme="majorHAnsi"/>
                <w:color w:val="000000" w:themeColor="text1"/>
              </w:rPr>
              <w:t>Oman</w:t>
            </w:r>
          </w:p>
        </w:tc>
      </w:tr>
      <w:tr w:rsidR="00C360F3" w:rsidRPr="00CE681A" w14:paraId="0D640DAC" w14:textId="77777777" w:rsidTr="00EB7C55">
        <w:trPr>
          <w:trHeight w:val="488"/>
        </w:trPr>
        <w:tc>
          <w:tcPr>
            <w:tcW w:w="3714" w:type="dxa"/>
            <w:noWrap/>
            <w:hideMark/>
          </w:tcPr>
          <w:p w14:paraId="70D2E224"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Mean SST (°C)</w:t>
            </w:r>
          </w:p>
        </w:tc>
        <w:tc>
          <w:tcPr>
            <w:tcW w:w="1438" w:type="dxa"/>
            <w:noWrap/>
            <w:hideMark/>
          </w:tcPr>
          <w:p w14:paraId="653A65A7" w14:textId="77777777" w:rsidR="00C360F3" w:rsidRPr="00CE681A" w:rsidRDefault="00C360F3" w:rsidP="00EB7C55">
            <w:pPr>
              <w:spacing w:before="200" w:after="60"/>
              <w:contextualSpacing/>
              <w:outlineLvl w:val="7"/>
              <w:rPr>
                <w:rFonts w:asciiTheme="majorHAnsi" w:hAnsiTheme="majorHAnsi"/>
                <w:color w:val="000000" w:themeColor="text1"/>
              </w:rPr>
            </w:pPr>
            <w:r w:rsidRPr="00CE681A">
              <w:rPr>
                <w:rFonts w:asciiTheme="majorHAnsi" w:hAnsiTheme="majorHAnsi"/>
                <w:color w:val="000000" w:themeColor="text1"/>
              </w:rPr>
              <w:t>24.8</w:t>
            </w:r>
          </w:p>
        </w:tc>
        <w:tc>
          <w:tcPr>
            <w:tcW w:w="1339" w:type="dxa"/>
            <w:noWrap/>
            <w:hideMark/>
          </w:tcPr>
          <w:p w14:paraId="0C5AAB23" w14:textId="77777777" w:rsidR="00C360F3" w:rsidRPr="00CE681A" w:rsidRDefault="00C360F3" w:rsidP="00EB7C55">
            <w:pPr>
              <w:spacing w:before="200" w:after="60"/>
              <w:contextualSpacing/>
              <w:outlineLvl w:val="7"/>
              <w:rPr>
                <w:rFonts w:asciiTheme="majorHAnsi" w:hAnsiTheme="majorHAnsi"/>
                <w:color w:val="000000" w:themeColor="text1"/>
              </w:rPr>
            </w:pPr>
            <w:r w:rsidRPr="00CE681A">
              <w:rPr>
                <w:rFonts w:asciiTheme="majorHAnsi" w:hAnsiTheme="majorHAnsi"/>
                <w:color w:val="000000" w:themeColor="text1"/>
              </w:rPr>
              <w:t>27.9</w:t>
            </w:r>
          </w:p>
        </w:tc>
      </w:tr>
      <w:tr w:rsidR="00C360F3" w:rsidRPr="00CE681A" w14:paraId="7109845B" w14:textId="77777777" w:rsidTr="00EB7C55">
        <w:trPr>
          <w:trHeight w:val="488"/>
        </w:trPr>
        <w:tc>
          <w:tcPr>
            <w:tcW w:w="3714" w:type="dxa"/>
            <w:noWrap/>
            <w:hideMark/>
          </w:tcPr>
          <w:p w14:paraId="526D3C8D"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Variance (°C)</w:t>
            </w:r>
          </w:p>
        </w:tc>
        <w:tc>
          <w:tcPr>
            <w:tcW w:w="1438" w:type="dxa"/>
            <w:noWrap/>
            <w:hideMark/>
          </w:tcPr>
          <w:p w14:paraId="43B8C87C"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2.7</w:t>
            </w:r>
          </w:p>
        </w:tc>
        <w:tc>
          <w:tcPr>
            <w:tcW w:w="1339" w:type="dxa"/>
            <w:noWrap/>
            <w:hideMark/>
          </w:tcPr>
          <w:p w14:paraId="22F02007"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9.5</w:t>
            </w:r>
          </w:p>
        </w:tc>
      </w:tr>
      <w:tr w:rsidR="00C360F3" w:rsidRPr="00CE681A" w14:paraId="26BC25A3" w14:textId="77777777" w:rsidTr="00EB7C55">
        <w:trPr>
          <w:trHeight w:val="488"/>
        </w:trPr>
        <w:tc>
          <w:tcPr>
            <w:tcW w:w="3714" w:type="dxa"/>
            <w:noWrap/>
            <w:hideMark/>
          </w:tcPr>
          <w:p w14:paraId="152792C5"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Min SST (°C)</w:t>
            </w:r>
          </w:p>
        </w:tc>
        <w:tc>
          <w:tcPr>
            <w:tcW w:w="1438" w:type="dxa"/>
            <w:noWrap/>
            <w:hideMark/>
          </w:tcPr>
          <w:p w14:paraId="2A363ED9"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22.6</w:t>
            </w:r>
          </w:p>
        </w:tc>
        <w:tc>
          <w:tcPr>
            <w:tcW w:w="1339" w:type="dxa"/>
            <w:noWrap/>
            <w:hideMark/>
          </w:tcPr>
          <w:p w14:paraId="7E15D5E8"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22.1</w:t>
            </w:r>
          </w:p>
        </w:tc>
      </w:tr>
      <w:tr w:rsidR="00C360F3" w:rsidRPr="00CE681A" w14:paraId="1111CBE0" w14:textId="77777777" w:rsidTr="00EB7C55">
        <w:trPr>
          <w:trHeight w:val="488"/>
        </w:trPr>
        <w:tc>
          <w:tcPr>
            <w:tcW w:w="3714" w:type="dxa"/>
            <w:noWrap/>
            <w:hideMark/>
          </w:tcPr>
          <w:p w14:paraId="1AFC978A"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Max SST (°C)</w:t>
            </w:r>
          </w:p>
        </w:tc>
        <w:tc>
          <w:tcPr>
            <w:tcW w:w="1438" w:type="dxa"/>
            <w:noWrap/>
            <w:hideMark/>
          </w:tcPr>
          <w:p w14:paraId="674E3AE2"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27.1</w:t>
            </w:r>
          </w:p>
        </w:tc>
        <w:tc>
          <w:tcPr>
            <w:tcW w:w="1339" w:type="dxa"/>
            <w:noWrap/>
            <w:hideMark/>
          </w:tcPr>
          <w:p w14:paraId="3F35E152"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33.2</w:t>
            </w:r>
          </w:p>
        </w:tc>
      </w:tr>
      <w:tr w:rsidR="00C360F3" w:rsidRPr="00CE681A" w14:paraId="11E46FEE" w14:textId="77777777" w:rsidTr="00EB7C55">
        <w:trPr>
          <w:trHeight w:val="488"/>
        </w:trPr>
        <w:tc>
          <w:tcPr>
            <w:tcW w:w="3714" w:type="dxa"/>
            <w:noWrap/>
            <w:hideMark/>
          </w:tcPr>
          <w:p w14:paraId="72C715FB"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Mean SST of 3 warmer months (°C)</w:t>
            </w:r>
          </w:p>
        </w:tc>
        <w:tc>
          <w:tcPr>
            <w:tcW w:w="1438" w:type="dxa"/>
            <w:noWrap/>
            <w:hideMark/>
          </w:tcPr>
          <w:p w14:paraId="5AA33492"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26.8</w:t>
            </w:r>
          </w:p>
        </w:tc>
        <w:tc>
          <w:tcPr>
            <w:tcW w:w="1339" w:type="dxa"/>
            <w:noWrap/>
            <w:hideMark/>
          </w:tcPr>
          <w:p w14:paraId="42249E94"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31.3</w:t>
            </w:r>
          </w:p>
        </w:tc>
      </w:tr>
      <w:tr w:rsidR="00C360F3" w:rsidRPr="00CE681A" w14:paraId="7A453BAD" w14:textId="77777777" w:rsidTr="00EB7C55">
        <w:trPr>
          <w:trHeight w:val="488"/>
        </w:trPr>
        <w:tc>
          <w:tcPr>
            <w:tcW w:w="3714" w:type="dxa"/>
            <w:noWrap/>
            <w:hideMark/>
          </w:tcPr>
          <w:p w14:paraId="03A6C0FA"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Mean SST of 3 cooler months (°C)</w:t>
            </w:r>
          </w:p>
        </w:tc>
        <w:tc>
          <w:tcPr>
            <w:tcW w:w="1438" w:type="dxa"/>
            <w:noWrap/>
            <w:hideMark/>
          </w:tcPr>
          <w:p w14:paraId="2F45DD2F"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22.8</w:t>
            </w:r>
          </w:p>
        </w:tc>
        <w:tc>
          <w:tcPr>
            <w:tcW w:w="1339" w:type="dxa"/>
            <w:noWrap/>
            <w:hideMark/>
          </w:tcPr>
          <w:p w14:paraId="26432DEA"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23.8</w:t>
            </w:r>
          </w:p>
        </w:tc>
      </w:tr>
    </w:tbl>
    <w:p w14:paraId="4D0F5B9A" w14:textId="77777777" w:rsidR="00C360F3" w:rsidRPr="00CE681A" w:rsidRDefault="00C360F3" w:rsidP="00C360F3">
      <w:pPr>
        <w:rPr>
          <w:rFonts w:asciiTheme="majorHAnsi" w:hAnsiTheme="majorHAnsi"/>
        </w:rPr>
      </w:pPr>
    </w:p>
    <w:p w14:paraId="6139F13E" w14:textId="2FDD5C30" w:rsidR="00FC4A86" w:rsidRPr="00CE681A" w:rsidRDefault="00FC4A86" w:rsidP="00294C75">
      <w:pPr>
        <w:rPr>
          <w:rFonts w:asciiTheme="majorHAnsi" w:eastAsiaTheme="majorEastAsia" w:hAnsiTheme="majorHAnsi" w:cstheme="majorBidi"/>
          <w:smallCaps/>
          <w:color w:val="000000" w:themeColor="text1"/>
          <w:spacing w:val="20"/>
          <w:sz w:val="32"/>
          <w:szCs w:val="32"/>
        </w:rPr>
      </w:pPr>
      <w:r w:rsidRPr="00CE681A">
        <w:rPr>
          <w:color w:val="000000" w:themeColor="text1"/>
        </w:rPr>
        <w:br w:type="page"/>
      </w:r>
    </w:p>
    <w:p w14:paraId="06E8D09D" w14:textId="77777777" w:rsidR="00C360F3" w:rsidRPr="00CE681A" w:rsidRDefault="00C360F3" w:rsidP="00C360F3">
      <w:pPr>
        <w:pStyle w:val="Titre1"/>
        <w:rPr>
          <w:color w:val="000000" w:themeColor="text1"/>
        </w:rPr>
      </w:pPr>
      <w:r w:rsidRPr="00CE681A">
        <w:rPr>
          <w:color w:val="000000" w:themeColor="text1"/>
        </w:rPr>
        <w:lastRenderedPageBreak/>
        <w:t>Figure Legends</w:t>
      </w:r>
    </w:p>
    <w:p w14:paraId="2C97B888" w14:textId="5C99CE93"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1: The ecologically realistic heat stress experiment: from mean temperatures of the warmer months </w:t>
      </w:r>
      <w:r w:rsidRPr="00CE681A">
        <w:rPr>
          <w:rFonts w:asciiTheme="majorHAnsi" w:hAnsiTheme="majorHAnsi"/>
          <w:i/>
          <w:color w:val="000000" w:themeColor="text1"/>
        </w:rPr>
        <w:t xml:space="preserve">in </w:t>
      </w:r>
      <w:proofErr w:type="spellStart"/>
      <w:r w:rsidRPr="00CE681A">
        <w:rPr>
          <w:rFonts w:asciiTheme="majorHAnsi" w:hAnsiTheme="majorHAnsi"/>
          <w:i/>
          <w:color w:val="000000" w:themeColor="text1"/>
        </w:rPr>
        <w:t>natura</w:t>
      </w:r>
      <w:proofErr w:type="spellEnd"/>
      <w:r w:rsidRPr="00CE681A">
        <w:rPr>
          <w:rFonts w:asciiTheme="majorHAnsi" w:hAnsiTheme="majorHAnsi"/>
          <w:color w:val="000000" w:themeColor="text1"/>
        </w:rPr>
        <w:t xml:space="preserve"> to a pre-bleaching physiological state. </w:t>
      </w:r>
      <w:r w:rsidR="009052E3" w:rsidRPr="00CE681A">
        <w:rPr>
          <w:rFonts w:asciiTheme="majorHAnsi" w:hAnsiTheme="majorHAnsi"/>
          <w:color w:val="000000" w:themeColor="text1"/>
        </w:rPr>
        <w:t xml:space="preserve">Nubbins were collected at each time point and </w:t>
      </w:r>
      <w:r w:rsidRPr="00CE681A">
        <w:rPr>
          <w:rFonts w:asciiTheme="majorHAnsi" w:hAnsiTheme="majorHAnsi"/>
          <w:color w:val="000000" w:themeColor="text1"/>
        </w:rPr>
        <w:t xml:space="preserve">arrows represent points at which nubbins were </w:t>
      </w:r>
      <w:r w:rsidR="00225891" w:rsidRPr="00CE681A">
        <w:rPr>
          <w:rFonts w:asciiTheme="majorHAnsi" w:hAnsiTheme="majorHAnsi"/>
          <w:color w:val="000000" w:themeColor="text1"/>
        </w:rPr>
        <w:t>chosen</w:t>
      </w:r>
      <w:r w:rsidR="007E0A75" w:rsidRPr="00CE681A">
        <w:rPr>
          <w:rFonts w:asciiTheme="majorHAnsi" w:hAnsiTheme="majorHAnsi"/>
          <w:color w:val="000000" w:themeColor="text1"/>
        </w:rPr>
        <w:t xml:space="preserve"> </w:t>
      </w:r>
      <w:r w:rsidRPr="00CE681A">
        <w:rPr>
          <w:rFonts w:asciiTheme="majorHAnsi" w:hAnsiTheme="majorHAnsi"/>
          <w:color w:val="000000" w:themeColor="text1"/>
        </w:rPr>
        <w:t xml:space="preserve">for analyzing the microbial composition and the </w:t>
      </w:r>
      <w:proofErr w:type="spellStart"/>
      <w:r w:rsidRPr="00CE681A">
        <w:rPr>
          <w:rFonts w:asciiTheme="majorHAnsi" w:hAnsiTheme="majorHAnsi"/>
          <w:color w:val="000000" w:themeColor="text1"/>
        </w:rPr>
        <w:t>transcriptomic</w:t>
      </w:r>
      <w:proofErr w:type="spellEnd"/>
      <w:r w:rsidRPr="00CE681A">
        <w:rPr>
          <w:rFonts w:asciiTheme="majorHAnsi" w:hAnsiTheme="majorHAnsi"/>
          <w:color w:val="000000" w:themeColor="text1"/>
        </w:rPr>
        <w:t xml:space="preserve"> response of the host.</w:t>
      </w:r>
    </w:p>
    <w:p w14:paraId="538EF44D" w14:textId="1C16E820"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2: Principal coordinate analysis plot for Bray-Curtis distances of the bacterial composition of each colony in each experimental condition. Different colors represent different colonies, the </w:t>
      </w:r>
      <w:r w:rsidR="002D779F" w:rsidRPr="00CE681A">
        <w:rPr>
          <w:rFonts w:asciiTheme="majorHAnsi" w:hAnsiTheme="majorHAnsi"/>
          <w:color w:val="000000" w:themeColor="text1"/>
        </w:rPr>
        <w:t xml:space="preserve">stars </w:t>
      </w:r>
      <w:r w:rsidRPr="00CE681A">
        <w:rPr>
          <w:rFonts w:asciiTheme="majorHAnsi" w:hAnsiTheme="majorHAnsi"/>
          <w:color w:val="000000" w:themeColor="text1"/>
        </w:rPr>
        <w:t xml:space="preserve">represent the </w:t>
      </w:r>
      <w:r w:rsidRPr="00CE681A">
        <w:rPr>
          <w:rFonts w:asciiTheme="majorHAnsi" w:hAnsiTheme="majorHAnsi"/>
          <w:i/>
          <w:color w:val="000000" w:themeColor="text1"/>
        </w:rPr>
        <w:t xml:space="preserve">in situ </w:t>
      </w:r>
      <w:r w:rsidRPr="00CE681A">
        <w:rPr>
          <w:rFonts w:asciiTheme="majorHAnsi" w:hAnsiTheme="majorHAnsi"/>
          <w:color w:val="000000" w:themeColor="text1"/>
        </w:rPr>
        <w:t xml:space="preserve">conditions, the </w:t>
      </w:r>
      <w:r w:rsidR="002D779F" w:rsidRPr="00CE681A">
        <w:rPr>
          <w:rFonts w:asciiTheme="majorHAnsi" w:hAnsiTheme="majorHAnsi"/>
          <w:color w:val="000000" w:themeColor="text1"/>
        </w:rPr>
        <w:t xml:space="preserve">open circles </w:t>
      </w:r>
      <w:r w:rsidRPr="00CE681A">
        <w:rPr>
          <w:rFonts w:asciiTheme="majorHAnsi" w:hAnsiTheme="majorHAnsi"/>
          <w:color w:val="000000" w:themeColor="text1"/>
        </w:rPr>
        <w:t>represent the control conditions, and the squares represent the stress conditions.</w:t>
      </w:r>
    </w:p>
    <w:p w14:paraId="2E3EFEF9" w14:textId="058C14A2"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3: Composition of the </w:t>
      </w:r>
      <w:proofErr w:type="spellStart"/>
      <w:r w:rsidR="004A47AF" w:rsidRPr="00CE681A">
        <w:rPr>
          <w:rFonts w:asciiTheme="majorHAnsi" w:hAnsiTheme="majorHAnsi"/>
          <w:color w:val="000000" w:themeColor="text1"/>
        </w:rPr>
        <w:t>Symbiodiniaceae</w:t>
      </w:r>
      <w:proofErr w:type="spellEnd"/>
      <w:r w:rsidR="004A47AF" w:rsidRPr="00CE681A" w:rsidDel="004A47AF">
        <w:rPr>
          <w:rFonts w:asciiTheme="majorHAnsi" w:hAnsiTheme="majorHAnsi"/>
          <w:color w:val="000000" w:themeColor="text1"/>
        </w:rPr>
        <w:t xml:space="preserve"> </w:t>
      </w:r>
      <w:r w:rsidRPr="00CE681A">
        <w:rPr>
          <w:rFonts w:asciiTheme="majorHAnsi" w:hAnsiTheme="majorHAnsi"/>
          <w:color w:val="000000" w:themeColor="text1"/>
        </w:rPr>
        <w:t>community in each colony</w:t>
      </w:r>
      <w:r w:rsidRPr="00CE681A">
        <w:rPr>
          <w:rFonts w:asciiTheme="majorHAnsi" w:hAnsiTheme="majorHAnsi"/>
          <w:i/>
          <w:color w:val="000000" w:themeColor="text1"/>
        </w:rPr>
        <w:t xml:space="preserve"> in situ</w:t>
      </w:r>
      <w:r w:rsidRPr="00CE681A">
        <w:rPr>
          <w:rFonts w:asciiTheme="majorHAnsi" w:hAnsiTheme="majorHAnsi"/>
          <w:color w:val="000000" w:themeColor="text1"/>
        </w:rPr>
        <w:t xml:space="preserve"> and in controlled and stressful experimental conditions.</w:t>
      </w:r>
    </w:p>
    <w:p w14:paraId="41C8577F" w14:textId="3F233780" w:rsidR="00C360F3" w:rsidRPr="00CE681A" w:rsidRDefault="00C360F3" w:rsidP="00C360F3">
      <w:pPr>
        <w:rPr>
          <w:rFonts w:asciiTheme="majorHAnsi" w:eastAsia="Times New Roman" w:hAnsiTheme="majorHAnsi" w:cs="Times New Roman"/>
          <w:color w:val="000000" w:themeColor="text1"/>
          <w:lang w:eastAsia="fr-FR" w:bidi="ar-SA"/>
        </w:rPr>
      </w:pPr>
      <w:r w:rsidRPr="00CE681A">
        <w:rPr>
          <w:rFonts w:asciiTheme="majorHAnsi" w:hAnsiTheme="majorHAnsi"/>
          <w:color w:val="000000" w:themeColor="text1"/>
        </w:rPr>
        <w:t xml:space="preserve">FIGURE 4: Hierarchical clustering analyses performed using DESeq2 </w:t>
      </w:r>
      <w:proofErr w:type="spellStart"/>
      <w:r w:rsidRPr="00CE681A">
        <w:rPr>
          <w:rFonts w:asciiTheme="majorHAnsi" w:hAnsiTheme="majorHAnsi"/>
          <w:color w:val="000000" w:themeColor="text1"/>
        </w:rPr>
        <w:t>rlog</w:t>
      </w:r>
      <w:proofErr w:type="spellEnd"/>
      <w:r w:rsidRPr="00CE681A">
        <w:rPr>
          <w:rFonts w:asciiTheme="majorHAnsi" w:hAnsiTheme="majorHAnsi"/>
          <w:color w:val="000000" w:themeColor="text1"/>
        </w:rPr>
        <w:t>-normalized RNA-</w:t>
      </w:r>
      <w:proofErr w:type="spellStart"/>
      <w:r w:rsidRPr="00CE681A">
        <w:rPr>
          <w:rFonts w:asciiTheme="majorHAnsi" w:hAnsiTheme="majorHAnsi"/>
          <w:color w:val="000000" w:themeColor="text1"/>
        </w:rPr>
        <w:t>seq</w:t>
      </w:r>
      <w:proofErr w:type="spellEnd"/>
      <w:r w:rsidRPr="00CE681A">
        <w:rPr>
          <w:rFonts w:asciiTheme="majorHAnsi" w:hAnsiTheme="majorHAnsi"/>
          <w:color w:val="000000" w:themeColor="text1"/>
        </w:rPr>
        <w:t xml:space="preserve"> data for the 36 </w:t>
      </w:r>
      <w:proofErr w:type="spellStart"/>
      <w:r w:rsidRPr="00CE681A">
        <w:rPr>
          <w:rFonts w:asciiTheme="majorHAnsi" w:hAnsiTheme="majorHAnsi"/>
          <w:color w:val="000000" w:themeColor="text1"/>
        </w:rPr>
        <w:t>transcriptomes</w:t>
      </w:r>
      <w:proofErr w:type="spellEnd"/>
      <w:r w:rsidRPr="00CE681A">
        <w:rPr>
          <w:rFonts w:asciiTheme="majorHAnsi" w:hAnsiTheme="majorHAnsi"/>
          <w:color w:val="000000" w:themeColor="text1"/>
        </w:rPr>
        <w:t>: two conditions (control and heat stress); three replicates per condition for each colony; three colonies per locality; and two localities [Oman (Om) and New Caledonia (NC)]. The color (from white to dark blue) indicates the distance metric used for clustering (dark blue corresponds to the maximum correlation values).</w:t>
      </w:r>
    </w:p>
    <w:p w14:paraId="3DD17017" w14:textId="1AC02E7F" w:rsidR="002F3D50"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5: </w:t>
      </w:r>
      <w:proofErr w:type="spellStart"/>
      <w:r w:rsidR="002F3D50" w:rsidRPr="00CE681A">
        <w:rPr>
          <w:rFonts w:asciiTheme="majorHAnsi" w:hAnsiTheme="majorHAnsi"/>
          <w:color w:val="000000" w:themeColor="text1"/>
        </w:rPr>
        <w:t>Heatmap</w:t>
      </w:r>
      <w:proofErr w:type="spellEnd"/>
      <w:r w:rsidR="007E0A75" w:rsidRPr="00CE681A">
        <w:rPr>
          <w:rFonts w:asciiTheme="majorHAnsi" w:hAnsiTheme="majorHAnsi"/>
          <w:color w:val="000000" w:themeColor="text1"/>
        </w:rPr>
        <w:t xml:space="preserve"> </w:t>
      </w:r>
      <w:r w:rsidR="002F3D50" w:rsidRPr="00CE681A">
        <w:rPr>
          <w:rFonts w:asciiTheme="majorHAnsi" w:hAnsiTheme="majorHAnsi"/>
          <w:color w:val="000000" w:themeColor="text1"/>
        </w:rPr>
        <w:t>and clustering of significantly differentially</w:t>
      </w:r>
      <w:r w:rsidR="007E0A75" w:rsidRPr="00CE681A">
        <w:rPr>
          <w:rFonts w:asciiTheme="majorHAnsi" w:hAnsiTheme="majorHAnsi"/>
          <w:color w:val="000000" w:themeColor="text1"/>
        </w:rPr>
        <w:t xml:space="preserve"> </w:t>
      </w:r>
      <w:r w:rsidR="002F3D50" w:rsidRPr="00CE681A">
        <w:rPr>
          <w:rFonts w:asciiTheme="majorHAnsi" w:hAnsiTheme="majorHAnsi"/>
          <w:color w:val="000000" w:themeColor="text1"/>
        </w:rPr>
        <w:t>expressed genes between the control and the heat stress condition</w:t>
      </w:r>
      <w:r w:rsidR="007E0A75" w:rsidRPr="00CE681A">
        <w:rPr>
          <w:rFonts w:asciiTheme="majorHAnsi" w:hAnsiTheme="majorHAnsi"/>
          <w:color w:val="000000" w:themeColor="text1"/>
        </w:rPr>
        <w:t xml:space="preserve"> </w:t>
      </w:r>
      <w:r w:rsidR="002F3D50" w:rsidRPr="00CE681A">
        <w:rPr>
          <w:rFonts w:asciiTheme="majorHAnsi" w:hAnsiTheme="majorHAnsi"/>
          <w:color w:val="000000" w:themeColor="text1"/>
        </w:rPr>
        <w:t xml:space="preserve">for colonies from </w:t>
      </w:r>
      <w:r w:rsidR="00A71409" w:rsidRPr="00CE681A">
        <w:rPr>
          <w:rFonts w:asciiTheme="majorHAnsi" w:hAnsiTheme="majorHAnsi"/>
          <w:color w:val="000000" w:themeColor="text1"/>
        </w:rPr>
        <w:t>each</w:t>
      </w:r>
      <w:r w:rsidR="002F3D50" w:rsidRPr="00CE681A">
        <w:rPr>
          <w:rFonts w:asciiTheme="majorHAnsi" w:hAnsiTheme="majorHAnsi"/>
          <w:color w:val="000000" w:themeColor="text1"/>
        </w:rPr>
        <w:t xml:space="preserve"> localit</w:t>
      </w:r>
      <w:r w:rsidR="00A71409" w:rsidRPr="00CE681A">
        <w:rPr>
          <w:rFonts w:asciiTheme="majorHAnsi" w:hAnsiTheme="majorHAnsi"/>
          <w:color w:val="000000" w:themeColor="text1"/>
        </w:rPr>
        <w:t>y</w:t>
      </w:r>
      <w:r w:rsidR="002F3D50" w:rsidRPr="00CE681A">
        <w:rPr>
          <w:rFonts w:asciiTheme="majorHAnsi" w:hAnsiTheme="majorHAnsi"/>
          <w:color w:val="000000" w:themeColor="text1"/>
        </w:rPr>
        <w:t xml:space="preserve">. Each gene is represented by a </w:t>
      </w:r>
      <w:commentRangeStart w:id="182"/>
      <w:del w:id="183" w:author="Auteur">
        <w:r w:rsidR="002F3D50" w:rsidRPr="00CE681A" w:rsidDel="00FD5452">
          <w:rPr>
            <w:rFonts w:asciiTheme="majorHAnsi" w:hAnsiTheme="majorHAnsi"/>
            <w:color w:val="000000" w:themeColor="text1"/>
          </w:rPr>
          <w:delText>line</w:delText>
        </w:r>
      </w:del>
      <w:ins w:id="184" w:author="Auteur">
        <w:r w:rsidR="00FD5452">
          <w:rPr>
            <w:rFonts w:asciiTheme="majorHAnsi" w:hAnsiTheme="majorHAnsi"/>
            <w:color w:val="000000" w:themeColor="text1"/>
          </w:rPr>
          <w:t>row</w:t>
        </w:r>
      </w:ins>
      <w:r w:rsidR="002F3D50" w:rsidRPr="00CE681A">
        <w:rPr>
          <w:rFonts w:asciiTheme="majorHAnsi" w:hAnsiTheme="majorHAnsi"/>
          <w:color w:val="000000" w:themeColor="text1"/>
        </w:rPr>
        <w:t>.</w:t>
      </w:r>
      <w:commentRangeEnd w:id="182"/>
      <w:r w:rsidR="00FD5452">
        <w:rPr>
          <w:rStyle w:val="Marquedannotation"/>
        </w:rPr>
        <w:commentReference w:id="182"/>
      </w:r>
    </w:p>
    <w:p w14:paraId="11CB19F9" w14:textId="77777777"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6: Scatterplot of the log2-fold changes in gene expression in response to heat stress in the Om colonies (y-axis) </w:t>
      </w:r>
      <w:r w:rsidRPr="00CE681A">
        <w:rPr>
          <w:rFonts w:asciiTheme="majorHAnsi" w:hAnsiTheme="majorHAnsi"/>
          <w:i/>
          <w:color w:val="000000" w:themeColor="text1"/>
        </w:rPr>
        <w:t xml:space="preserve">vs. </w:t>
      </w:r>
      <w:r w:rsidRPr="00CE681A">
        <w:rPr>
          <w:rFonts w:asciiTheme="majorHAnsi" w:hAnsiTheme="majorHAnsi"/>
          <w:color w:val="000000" w:themeColor="text1"/>
        </w:rPr>
        <w:t xml:space="preserve">the NC colonies (x-axis) for the 848 genes that were </w:t>
      </w:r>
      <w:r w:rsidRPr="00CE681A">
        <w:rPr>
          <w:rFonts w:asciiTheme="majorHAnsi" w:hAnsiTheme="majorHAnsi"/>
          <w:color w:val="000000" w:themeColor="text1"/>
        </w:rPr>
        <w:lastRenderedPageBreak/>
        <w:t>over-expressed (498 genes) or under-expressed (350 genes) in colonies from both localities. The line represents the y=x line depicting similar responses between colonies.</w:t>
      </w:r>
    </w:p>
    <w:p w14:paraId="37B0199C" w14:textId="624B7825"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7: </w:t>
      </w:r>
      <w:r w:rsidRPr="00CE681A">
        <w:rPr>
          <w:rFonts w:asciiTheme="majorHAnsi" w:hAnsiTheme="majorHAnsi"/>
          <w:color w:val="000000" w:themeColor="text1"/>
          <w:lang w:eastAsia="fr-FR" w:bidi="ar-SA"/>
        </w:rPr>
        <w:t>Colony level gene expression variation in response to heat stress, based on DAPC analysis</w:t>
      </w:r>
      <w:r w:rsidRPr="00CE681A">
        <w:rPr>
          <w:rFonts w:asciiTheme="majorHAnsi" w:hAnsiTheme="majorHAnsi"/>
          <w:color w:val="000000" w:themeColor="text1"/>
        </w:rPr>
        <w:t xml:space="preserve">. The </w:t>
      </w:r>
      <w:r w:rsidR="00341941" w:rsidRPr="00CE681A">
        <w:rPr>
          <w:rFonts w:asciiTheme="majorHAnsi" w:hAnsiTheme="majorHAnsi"/>
          <w:color w:val="000000" w:themeColor="text1"/>
        </w:rPr>
        <w:t>x-axis</w:t>
      </w:r>
      <w:r w:rsidRPr="00CE681A">
        <w:rPr>
          <w:rFonts w:asciiTheme="majorHAnsi" w:hAnsiTheme="majorHAnsi"/>
          <w:color w:val="000000" w:themeColor="text1"/>
        </w:rPr>
        <w:t xml:space="preserve"> is the first discriminant function of the DAPC along which the overall gene expression difference between colonies at both experimental conditions (stress and control) and from both localities (NC and Om) was maximized. This indicates the degree of similarity between the </w:t>
      </w:r>
      <w:proofErr w:type="spellStart"/>
      <w:r w:rsidRPr="00CE681A">
        <w:rPr>
          <w:rFonts w:asciiTheme="majorHAnsi" w:hAnsiTheme="majorHAnsi"/>
          <w:color w:val="000000" w:themeColor="text1"/>
        </w:rPr>
        <w:t>transcriptomes</w:t>
      </w:r>
      <w:proofErr w:type="spellEnd"/>
      <w:r w:rsidRPr="00CE681A">
        <w:rPr>
          <w:rFonts w:asciiTheme="majorHAnsi" w:hAnsiTheme="majorHAnsi"/>
          <w:color w:val="000000" w:themeColor="text1"/>
        </w:rPr>
        <w:t>. The density plots obtained for NC and Om colonies are represented in blue and green, respectively. Dark and light density plots correspond to samples from the control and stress experimental conditions. The arrows above the density plots represent the direction of the mean change in the gene expression profiles.</w:t>
      </w:r>
    </w:p>
    <w:p w14:paraId="79D33954" w14:textId="77777777"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8: Summary of the GO enrichment analysis following REVIGO synthesis. Each enriched biological process is represented by a bar proportional to the </w:t>
      </w:r>
      <w:proofErr w:type="gramStart"/>
      <w:r w:rsidRPr="00CE681A">
        <w:rPr>
          <w:rFonts w:asciiTheme="majorHAnsi" w:hAnsiTheme="majorHAnsi"/>
          <w:color w:val="000000" w:themeColor="text1"/>
        </w:rPr>
        <w:t>log10(</w:t>
      </w:r>
      <w:proofErr w:type="gramEnd"/>
      <w:r w:rsidRPr="00CE681A">
        <w:rPr>
          <w:rFonts w:asciiTheme="majorHAnsi" w:hAnsiTheme="majorHAnsi"/>
          <w:color w:val="000000" w:themeColor="text1"/>
        </w:rPr>
        <w:t>FDR). The colors correspond to the three categories of genes (common: black; Om-specific: grey; NC-specific: white) that were over-expressed (left panel) or under-expressed (right panel).</w:t>
      </w:r>
    </w:p>
    <w:p w14:paraId="374B4C8B" w14:textId="77777777" w:rsidR="00341941" w:rsidRPr="00CE681A" w:rsidRDefault="00341941">
      <w:pPr>
        <w:spacing w:line="288" w:lineRule="auto"/>
        <w:ind w:left="2160"/>
        <w:jc w:val="left"/>
        <w:rPr>
          <w:rFonts w:asciiTheme="majorHAnsi" w:eastAsiaTheme="majorEastAsia" w:hAnsiTheme="majorHAnsi" w:cstheme="majorBidi"/>
          <w:smallCaps/>
          <w:color w:val="000000" w:themeColor="text1"/>
          <w:spacing w:val="20"/>
          <w:sz w:val="32"/>
          <w:szCs w:val="32"/>
        </w:rPr>
      </w:pPr>
      <w:r w:rsidRPr="00CE681A">
        <w:rPr>
          <w:color w:val="000000" w:themeColor="text1"/>
        </w:rPr>
        <w:br w:type="page"/>
      </w:r>
    </w:p>
    <w:p w14:paraId="5EC4423E" w14:textId="044CFBB6" w:rsidR="00C360F3" w:rsidRPr="00CE681A" w:rsidRDefault="00B51A5A" w:rsidP="00C360F3">
      <w:pPr>
        <w:pStyle w:val="Titre1"/>
        <w:rPr>
          <w:color w:val="000000" w:themeColor="text1"/>
        </w:rPr>
      </w:pPr>
      <w:r w:rsidRPr="00CE681A">
        <w:rPr>
          <w:color w:val="000000" w:themeColor="text1"/>
        </w:rPr>
        <w:lastRenderedPageBreak/>
        <w:t>Supplementary</w:t>
      </w:r>
      <w:r w:rsidR="00FF3601" w:rsidRPr="00CE681A">
        <w:rPr>
          <w:color w:val="000000" w:themeColor="text1"/>
        </w:rPr>
        <w:t xml:space="preserve"> </w:t>
      </w:r>
      <w:r w:rsidR="00C360F3" w:rsidRPr="00CE681A">
        <w:rPr>
          <w:color w:val="000000" w:themeColor="text1"/>
        </w:rPr>
        <w:t>files</w:t>
      </w:r>
    </w:p>
    <w:p w14:paraId="2A2E24E2" w14:textId="6236E2B3" w:rsidR="004E0B1C"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t>Supplementary Figure S1</w:t>
      </w:r>
      <w:r w:rsidR="00FB7878">
        <w:rPr>
          <w:rFonts w:asciiTheme="majorHAnsi" w:hAnsiTheme="majorHAnsi"/>
          <w:color w:val="000000" w:themeColor="text1"/>
        </w:rPr>
        <w:t>:</w:t>
      </w:r>
      <w:r w:rsidRPr="00CE681A">
        <w:rPr>
          <w:rFonts w:asciiTheme="majorHAnsi" w:hAnsiTheme="majorHAnsi"/>
          <w:color w:val="000000" w:themeColor="text1"/>
        </w:rPr>
        <w:t xml:space="preserve"> Experimental setup</w:t>
      </w:r>
      <w:r w:rsidR="007B106D" w:rsidRPr="00CE681A">
        <w:rPr>
          <w:rFonts w:asciiTheme="majorHAnsi" w:hAnsiTheme="majorHAnsi"/>
          <w:color w:val="000000" w:themeColor="text1"/>
        </w:rPr>
        <w:t>.</w:t>
      </w:r>
      <w:r w:rsidR="00535897" w:rsidRPr="00CE681A">
        <w:rPr>
          <w:rFonts w:asciiTheme="majorHAnsi" w:hAnsiTheme="majorHAnsi"/>
          <w:color w:val="000000" w:themeColor="text1"/>
        </w:rPr>
        <w:t xml:space="preserve"> Four tanks were used for each locality, 3 tanks containing the sampled colonies (one replicate per </w:t>
      </w:r>
      <w:proofErr w:type="spellStart"/>
      <w:r w:rsidR="00535897" w:rsidRPr="00CE681A">
        <w:rPr>
          <w:rFonts w:asciiTheme="majorHAnsi" w:hAnsiTheme="majorHAnsi"/>
          <w:color w:val="000000" w:themeColor="text1"/>
        </w:rPr>
        <w:t>timepoint</w:t>
      </w:r>
      <w:proofErr w:type="spellEnd"/>
      <w:r w:rsidR="00535897" w:rsidRPr="00CE681A">
        <w:rPr>
          <w:rFonts w:asciiTheme="majorHAnsi" w:hAnsiTheme="majorHAnsi"/>
          <w:color w:val="000000" w:themeColor="text1"/>
        </w:rPr>
        <w:t xml:space="preserve"> and per tank) and one additional tank as a control of coral </w:t>
      </w:r>
      <w:r w:rsidR="007C624A" w:rsidRPr="00CE681A">
        <w:rPr>
          <w:rFonts w:asciiTheme="majorHAnsi" w:hAnsiTheme="majorHAnsi"/>
          <w:color w:val="000000" w:themeColor="text1"/>
        </w:rPr>
        <w:t xml:space="preserve">health at the control temperature </w:t>
      </w:r>
      <w:r w:rsidR="00535897" w:rsidRPr="00CE681A">
        <w:rPr>
          <w:rFonts w:asciiTheme="majorHAnsi" w:hAnsiTheme="majorHAnsi"/>
          <w:color w:val="000000" w:themeColor="text1"/>
        </w:rPr>
        <w:t>during the experiment.</w:t>
      </w:r>
    </w:p>
    <w:p w14:paraId="4749BC35" w14:textId="4B43C397" w:rsidR="00535897" w:rsidRPr="00CE681A" w:rsidRDefault="00535897" w:rsidP="00C360F3">
      <w:pPr>
        <w:rPr>
          <w:rFonts w:asciiTheme="majorHAnsi" w:hAnsiTheme="majorHAnsi"/>
          <w:color w:val="000000" w:themeColor="text1"/>
        </w:rPr>
      </w:pPr>
      <w:r w:rsidRPr="00CE681A">
        <w:rPr>
          <w:rFonts w:asciiTheme="majorHAnsi" w:hAnsiTheme="majorHAnsi"/>
          <w:color w:val="000000" w:themeColor="text1"/>
        </w:rPr>
        <w:t>Supplementary</w:t>
      </w:r>
      <w:r w:rsidR="007E0A75" w:rsidRPr="00CE681A">
        <w:rPr>
          <w:rFonts w:asciiTheme="majorHAnsi" w:hAnsiTheme="majorHAnsi"/>
          <w:color w:val="000000" w:themeColor="text1"/>
        </w:rPr>
        <w:t xml:space="preserve"> </w:t>
      </w:r>
      <w:r w:rsidRPr="00CE681A">
        <w:rPr>
          <w:rFonts w:asciiTheme="majorHAnsi" w:hAnsiTheme="majorHAnsi"/>
          <w:color w:val="000000" w:themeColor="text1"/>
        </w:rPr>
        <w:t>Table S2: Haplotype analysis of the six sampled colonies with microsatellite genotyping for the colonies from New Caledonia.</w:t>
      </w:r>
    </w:p>
    <w:p w14:paraId="72C60961" w14:textId="612FD3C6" w:rsidR="00C360F3"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t>Supplementary</w:t>
      </w:r>
      <w:r w:rsidR="007E0A75" w:rsidRPr="00CE681A">
        <w:rPr>
          <w:rFonts w:asciiTheme="majorHAnsi" w:hAnsiTheme="majorHAnsi"/>
          <w:color w:val="000000" w:themeColor="text1"/>
        </w:rPr>
        <w:t xml:space="preserve"> </w:t>
      </w:r>
      <w:r w:rsidR="00C360F3" w:rsidRPr="00CE681A">
        <w:rPr>
          <w:rFonts w:asciiTheme="majorHAnsi" w:hAnsiTheme="majorHAnsi"/>
          <w:color w:val="000000" w:themeColor="text1"/>
        </w:rPr>
        <w:t xml:space="preserve">Figure </w:t>
      </w:r>
      <w:r w:rsidR="00A13B1B" w:rsidRPr="00CE681A">
        <w:rPr>
          <w:rFonts w:asciiTheme="majorHAnsi" w:hAnsiTheme="majorHAnsi"/>
          <w:color w:val="000000" w:themeColor="text1"/>
        </w:rPr>
        <w:t>S3</w:t>
      </w:r>
      <w:r w:rsidR="00FB7878">
        <w:rPr>
          <w:rFonts w:asciiTheme="majorHAnsi" w:hAnsiTheme="majorHAnsi"/>
          <w:color w:val="000000" w:themeColor="text1"/>
        </w:rPr>
        <w:t>:</w:t>
      </w:r>
      <w:r w:rsidR="00FB7878" w:rsidRPr="00CE681A">
        <w:rPr>
          <w:rFonts w:asciiTheme="majorHAnsi" w:hAnsiTheme="majorHAnsi"/>
          <w:color w:val="000000" w:themeColor="text1"/>
        </w:rPr>
        <w:t xml:space="preserve"> </w:t>
      </w:r>
      <w:r w:rsidR="00C360F3" w:rsidRPr="00CE681A">
        <w:rPr>
          <w:rFonts w:asciiTheme="majorHAnsi" w:hAnsiTheme="majorHAnsi"/>
          <w:color w:val="000000" w:themeColor="text1"/>
        </w:rPr>
        <w:t xml:space="preserve">Bacterial class composition (for the 24 most abundant) within each replicate for the Om and NC colonies, the three colonies of each locality, and three experimental conditions per colony. </w:t>
      </w:r>
      <w:r w:rsidR="00C360F3" w:rsidRPr="00CE681A">
        <w:rPr>
          <w:rFonts w:asciiTheme="majorHAnsi" w:hAnsiTheme="majorHAnsi"/>
          <w:i/>
          <w:color w:val="000000" w:themeColor="text1"/>
        </w:rPr>
        <w:t>In situ</w:t>
      </w:r>
      <w:r w:rsidR="00C360F3" w:rsidRPr="00CE681A">
        <w:rPr>
          <w:rFonts w:asciiTheme="majorHAnsi" w:hAnsiTheme="majorHAnsi"/>
          <w:color w:val="000000" w:themeColor="text1"/>
        </w:rPr>
        <w:t xml:space="preserve"> (dark arrows); control temperature (green arrows); stress temperature (red arrows).</w:t>
      </w:r>
    </w:p>
    <w:p w14:paraId="10FBB4CE" w14:textId="37CF67B9" w:rsidR="00C360F3"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t>Supplementary</w:t>
      </w:r>
      <w:r w:rsidR="007E0A75" w:rsidRPr="00CE681A">
        <w:rPr>
          <w:rFonts w:asciiTheme="majorHAnsi" w:hAnsiTheme="majorHAnsi"/>
          <w:color w:val="000000" w:themeColor="text1"/>
        </w:rPr>
        <w:t xml:space="preserve"> </w:t>
      </w:r>
      <w:r w:rsidR="007C624A" w:rsidRPr="00CE681A">
        <w:rPr>
          <w:rFonts w:asciiTheme="majorHAnsi" w:hAnsiTheme="majorHAnsi"/>
          <w:color w:val="000000" w:themeColor="text1"/>
        </w:rPr>
        <w:t xml:space="preserve">Table </w:t>
      </w:r>
      <w:r w:rsidR="00A13B1B" w:rsidRPr="00CE681A">
        <w:rPr>
          <w:rFonts w:asciiTheme="majorHAnsi" w:hAnsiTheme="majorHAnsi"/>
          <w:color w:val="000000" w:themeColor="text1"/>
        </w:rPr>
        <w:t>S4</w:t>
      </w:r>
      <w:r w:rsidR="00C360F3" w:rsidRPr="00CE681A">
        <w:rPr>
          <w:rFonts w:asciiTheme="majorHAnsi" w:hAnsiTheme="majorHAnsi"/>
          <w:color w:val="000000" w:themeColor="text1"/>
        </w:rPr>
        <w:t xml:space="preserve">: </w:t>
      </w:r>
      <w:commentRangeStart w:id="185"/>
      <w:ins w:id="186" w:author="Auteur">
        <w:del w:id="187" w:author="Auteur">
          <w:r w:rsidR="004502A5" w:rsidDel="00330B1B">
            <w:rPr>
              <w:rFonts w:asciiTheme="majorHAnsi" w:hAnsiTheme="majorHAnsi"/>
              <w:color w:val="000000" w:themeColor="text1"/>
            </w:rPr>
            <w:delText>M</w:delText>
          </w:r>
        </w:del>
      </w:ins>
      <w:del w:id="188" w:author="Auteur">
        <w:r w:rsidR="00C360F3" w:rsidRPr="00983516" w:rsidDel="00330B1B">
          <w:rPr>
            <w:rFonts w:asciiTheme="majorHAnsi" w:hAnsiTheme="majorHAnsi"/>
            <w:color w:val="000000" w:themeColor="text1"/>
          </w:rPr>
          <w:delText>ANOVA</w:delText>
        </w:r>
      </w:del>
      <w:ins w:id="189" w:author="Auteur">
        <w:r w:rsidR="00330B1B">
          <w:rPr>
            <w:rFonts w:asciiTheme="majorHAnsi" w:hAnsiTheme="majorHAnsi"/>
            <w:color w:val="000000" w:themeColor="text1"/>
          </w:rPr>
          <w:t xml:space="preserve">MANOVA results for </w:t>
        </w:r>
      </w:ins>
      <w:r w:rsidR="00C360F3" w:rsidRPr="00CE681A">
        <w:rPr>
          <w:rFonts w:asciiTheme="majorHAnsi" w:hAnsiTheme="majorHAnsi"/>
          <w:color w:val="000000" w:themeColor="text1"/>
        </w:rPr>
        <w:t xml:space="preserve">beta diversity </w:t>
      </w:r>
      <w:commentRangeEnd w:id="185"/>
      <w:r w:rsidR="00763650">
        <w:rPr>
          <w:rStyle w:val="Marquedannotation"/>
        </w:rPr>
        <w:commentReference w:id="185"/>
      </w:r>
      <w:r w:rsidR="00C360F3" w:rsidRPr="00CE681A">
        <w:rPr>
          <w:rFonts w:asciiTheme="majorHAnsi" w:hAnsiTheme="majorHAnsi"/>
          <w:color w:val="000000" w:themeColor="text1"/>
        </w:rPr>
        <w:t>(Bray-Curtis distance) between localities, colonies, or experimental conditions.</w:t>
      </w:r>
    </w:p>
    <w:p w14:paraId="2353F9D6" w14:textId="21D58F14" w:rsidR="00C360F3"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t>Supplementary</w:t>
      </w:r>
      <w:r w:rsidR="00C360F3" w:rsidRPr="00CE681A">
        <w:rPr>
          <w:rFonts w:asciiTheme="majorHAnsi" w:hAnsiTheme="majorHAnsi"/>
          <w:color w:val="000000" w:themeColor="text1"/>
        </w:rPr>
        <w:t xml:space="preserve"> File </w:t>
      </w:r>
      <w:r w:rsidR="00A13B1B" w:rsidRPr="00CE681A">
        <w:rPr>
          <w:rFonts w:asciiTheme="majorHAnsi" w:hAnsiTheme="majorHAnsi"/>
          <w:color w:val="000000" w:themeColor="text1"/>
        </w:rPr>
        <w:t>S5</w:t>
      </w:r>
      <w:r w:rsidR="00C360F3" w:rsidRPr="00CE681A">
        <w:rPr>
          <w:rFonts w:asciiTheme="majorHAnsi" w:hAnsiTheme="majorHAnsi"/>
          <w:color w:val="000000" w:themeColor="text1"/>
        </w:rPr>
        <w:t xml:space="preserve">: List and sequences of the 26,600 genes (XLOC) generated during </w:t>
      </w:r>
      <w:proofErr w:type="spellStart"/>
      <w:r w:rsidR="00C360F3" w:rsidRPr="00CE681A">
        <w:rPr>
          <w:rFonts w:asciiTheme="majorHAnsi" w:hAnsiTheme="majorHAnsi"/>
          <w:color w:val="000000" w:themeColor="text1"/>
        </w:rPr>
        <w:t>RNAseq</w:t>
      </w:r>
      <w:proofErr w:type="spellEnd"/>
      <w:r w:rsidR="00C360F3" w:rsidRPr="00CE681A">
        <w:rPr>
          <w:rFonts w:asciiTheme="majorHAnsi" w:hAnsiTheme="majorHAnsi"/>
          <w:color w:val="000000" w:themeColor="text1"/>
        </w:rPr>
        <w:t xml:space="preserve"> alignment.</w:t>
      </w:r>
    </w:p>
    <w:p w14:paraId="2437728D" w14:textId="357A02CB" w:rsidR="00535897" w:rsidRPr="00CE681A" w:rsidRDefault="00535897" w:rsidP="00C360F3">
      <w:pPr>
        <w:rPr>
          <w:rFonts w:asciiTheme="majorHAnsi" w:hAnsiTheme="majorHAnsi"/>
          <w:color w:val="000000" w:themeColor="text1"/>
        </w:rPr>
      </w:pPr>
      <w:r w:rsidRPr="00CE681A">
        <w:rPr>
          <w:rFonts w:asciiTheme="majorHAnsi" w:hAnsiTheme="majorHAnsi"/>
          <w:color w:val="000000" w:themeColor="text1"/>
        </w:rPr>
        <w:t>Supplementary Figure S6</w:t>
      </w:r>
      <w:r w:rsidR="00FB7878">
        <w:rPr>
          <w:rFonts w:asciiTheme="majorHAnsi" w:hAnsiTheme="majorHAnsi"/>
          <w:color w:val="000000" w:themeColor="text1"/>
        </w:rPr>
        <w:t>:</w:t>
      </w:r>
      <w:r w:rsidRPr="00CE681A">
        <w:rPr>
          <w:rFonts w:asciiTheme="majorHAnsi" w:hAnsiTheme="majorHAnsi"/>
          <w:color w:val="000000" w:themeColor="text1"/>
        </w:rPr>
        <w:t xml:space="preserve"> </w:t>
      </w:r>
      <w:proofErr w:type="spellStart"/>
      <w:r w:rsidRPr="00CE681A">
        <w:rPr>
          <w:rFonts w:asciiTheme="majorHAnsi" w:hAnsiTheme="majorHAnsi"/>
          <w:color w:val="000000" w:themeColor="text1"/>
        </w:rPr>
        <w:t>Heatmap</w:t>
      </w:r>
      <w:proofErr w:type="spellEnd"/>
      <w:r w:rsidR="007E0A75" w:rsidRPr="00CE681A">
        <w:rPr>
          <w:rFonts w:asciiTheme="majorHAnsi" w:hAnsiTheme="majorHAnsi"/>
          <w:color w:val="000000" w:themeColor="text1"/>
        </w:rPr>
        <w:t xml:space="preserve"> </w:t>
      </w:r>
      <w:r w:rsidRPr="00CE681A">
        <w:rPr>
          <w:rFonts w:asciiTheme="majorHAnsi" w:hAnsiTheme="majorHAnsi"/>
          <w:color w:val="000000" w:themeColor="text1"/>
        </w:rPr>
        <w:t>and clustering of significantly differentially</w:t>
      </w:r>
      <w:r w:rsidR="007E0A75" w:rsidRPr="00CE681A">
        <w:rPr>
          <w:rFonts w:asciiTheme="majorHAnsi" w:hAnsiTheme="majorHAnsi"/>
          <w:color w:val="000000" w:themeColor="text1"/>
        </w:rPr>
        <w:t xml:space="preserve"> </w:t>
      </w:r>
      <w:r w:rsidRPr="00CE681A">
        <w:rPr>
          <w:rFonts w:asciiTheme="majorHAnsi" w:hAnsiTheme="majorHAnsi"/>
          <w:color w:val="000000" w:themeColor="text1"/>
        </w:rPr>
        <w:t>expressed genes between the control and the heat stress condition</w:t>
      </w:r>
      <w:r w:rsidR="007E0A75" w:rsidRPr="00CE681A">
        <w:rPr>
          <w:rFonts w:asciiTheme="majorHAnsi" w:hAnsiTheme="majorHAnsi"/>
          <w:color w:val="000000" w:themeColor="text1"/>
        </w:rPr>
        <w:t xml:space="preserve"> </w:t>
      </w:r>
      <w:r w:rsidRPr="00CE681A">
        <w:rPr>
          <w:rFonts w:asciiTheme="majorHAnsi" w:hAnsiTheme="majorHAnsi"/>
          <w:color w:val="000000" w:themeColor="text1"/>
        </w:rPr>
        <w:t xml:space="preserve">for each colony from the two localities. </w:t>
      </w:r>
      <w:proofErr w:type="gramStart"/>
      <w:r w:rsidRPr="00CE681A">
        <w:rPr>
          <w:rFonts w:asciiTheme="majorHAnsi" w:hAnsiTheme="majorHAnsi"/>
          <w:color w:val="000000" w:themeColor="text1"/>
        </w:rPr>
        <w:t>Each gene is represented by a line</w:t>
      </w:r>
      <w:proofErr w:type="gramEnd"/>
      <w:r w:rsidRPr="00CE681A">
        <w:rPr>
          <w:rFonts w:asciiTheme="majorHAnsi" w:hAnsiTheme="majorHAnsi"/>
          <w:color w:val="000000" w:themeColor="text1"/>
        </w:rPr>
        <w:t>.</w:t>
      </w:r>
    </w:p>
    <w:p w14:paraId="6982205A" w14:textId="32DEDF77" w:rsidR="00C360F3"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t>Supplementary</w:t>
      </w:r>
      <w:r w:rsidR="00C360F3" w:rsidRPr="00CE681A">
        <w:rPr>
          <w:rFonts w:asciiTheme="majorHAnsi" w:hAnsiTheme="majorHAnsi"/>
          <w:color w:val="000000" w:themeColor="text1"/>
        </w:rPr>
        <w:t xml:space="preserve"> File </w:t>
      </w:r>
      <w:r w:rsidR="00FA0B65" w:rsidRPr="00CE681A">
        <w:rPr>
          <w:rFonts w:asciiTheme="majorHAnsi" w:hAnsiTheme="majorHAnsi"/>
          <w:color w:val="000000" w:themeColor="text1"/>
        </w:rPr>
        <w:t>S7</w:t>
      </w:r>
      <w:r w:rsidR="00C360F3" w:rsidRPr="00CE681A">
        <w:rPr>
          <w:rFonts w:asciiTheme="majorHAnsi" w:hAnsiTheme="majorHAnsi"/>
          <w:color w:val="000000" w:themeColor="text1"/>
        </w:rPr>
        <w:t xml:space="preserve">: </w:t>
      </w:r>
      <w:commentRangeStart w:id="190"/>
      <w:del w:id="191" w:author="Auteur">
        <w:r w:rsidR="00C360F3" w:rsidRPr="00CE681A" w:rsidDel="00B747A6">
          <w:rPr>
            <w:rFonts w:asciiTheme="majorHAnsi" w:hAnsiTheme="majorHAnsi"/>
            <w:color w:val="000000" w:themeColor="text1"/>
          </w:rPr>
          <w:delText xml:space="preserve">DEseq2results </w:delText>
        </w:r>
      </w:del>
      <w:ins w:id="192" w:author="Auteur">
        <w:r w:rsidR="00B747A6" w:rsidRPr="00CE681A">
          <w:rPr>
            <w:rFonts w:asciiTheme="majorHAnsi" w:hAnsiTheme="majorHAnsi"/>
            <w:color w:val="000000" w:themeColor="text1"/>
          </w:rPr>
          <w:t>DE</w:t>
        </w:r>
        <w:r w:rsidR="00B747A6">
          <w:rPr>
            <w:rFonts w:asciiTheme="majorHAnsi" w:hAnsiTheme="majorHAnsi"/>
            <w:color w:val="000000" w:themeColor="text1"/>
          </w:rPr>
          <w:t>S</w:t>
        </w:r>
        <w:r w:rsidR="00B747A6" w:rsidRPr="00CE681A">
          <w:rPr>
            <w:rFonts w:asciiTheme="majorHAnsi" w:hAnsiTheme="majorHAnsi"/>
            <w:color w:val="000000" w:themeColor="text1"/>
          </w:rPr>
          <w:t>eq2</w:t>
        </w:r>
        <w:r w:rsidR="003D4D81">
          <w:rPr>
            <w:rFonts w:asciiTheme="majorHAnsi" w:hAnsiTheme="majorHAnsi"/>
            <w:color w:val="000000" w:themeColor="text1"/>
          </w:rPr>
          <w:t xml:space="preserve"> </w:t>
        </w:r>
        <w:r w:rsidR="00B747A6" w:rsidRPr="00CE681A">
          <w:rPr>
            <w:rFonts w:asciiTheme="majorHAnsi" w:hAnsiTheme="majorHAnsi"/>
            <w:color w:val="000000" w:themeColor="text1"/>
          </w:rPr>
          <w:t xml:space="preserve">results </w:t>
        </w:r>
      </w:ins>
      <w:r w:rsidR="00C360F3" w:rsidRPr="00CE681A">
        <w:rPr>
          <w:rFonts w:asciiTheme="majorHAnsi" w:hAnsiTheme="majorHAnsi"/>
          <w:color w:val="000000" w:themeColor="text1"/>
        </w:rPr>
        <w:t>for the log2-fold</w:t>
      </w:r>
      <w:ins w:id="193" w:author="Auteur">
        <w:r w:rsidR="00B747A6">
          <w:rPr>
            <w:rFonts w:asciiTheme="majorHAnsi" w:hAnsiTheme="majorHAnsi"/>
            <w:color w:val="000000" w:themeColor="text1"/>
          </w:rPr>
          <w:t xml:space="preserve"> </w:t>
        </w:r>
      </w:ins>
      <w:r w:rsidR="00C360F3" w:rsidRPr="00CE681A">
        <w:rPr>
          <w:rFonts w:asciiTheme="majorHAnsi" w:hAnsiTheme="majorHAnsi"/>
          <w:color w:val="000000" w:themeColor="text1"/>
        </w:rPr>
        <w:t xml:space="preserve">changes, </w:t>
      </w:r>
      <w:commentRangeEnd w:id="190"/>
      <w:r w:rsidR="00B747A6">
        <w:rPr>
          <w:rStyle w:val="Marquedannotation"/>
        </w:rPr>
        <w:commentReference w:id="190"/>
      </w:r>
      <w:proofErr w:type="gramStart"/>
      <w:r w:rsidR="00C360F3" w:rsidRPr="00CE681A">
        <w:rPr>
          <w:rFonts w:asciiTheme="majorHAnsi" w:hAnsiTheme="majorHAnsi"/>
          <w:color w:val="000000" w:themeColor="text1"/>
        </w:rPr>
        <w:t>a</w:t>
      </w:r>
      <w:proofErr w:type="gramEnd"/>
      <w:del w:id="194" w:author="Auteur">
        <w:r w:rsidR="00FF3601" w:rsidRPr="00CE681A" w:rsidDel="00B747A6">
          <w:rPr>
            <w:rFonts w:asciiTheme="majorHAnsi" w:hAnsiTheme="majorHAnsi"/>
            <w:color w:val="000000" w:themeColor="text1"/>
          </w:rPr>
          <w:delText xml:space="preserve"> </w:delText>
        </w:r>
      </w:del>
      <w:r w:rsidR="00C360F3" w:rsidRPr="00CE681A">
        <w:rPr>
          <w:rFonts w:asciiTheme="majorHAnsi" w:hAnsiTheme="majorHAnsi"/>
          <w:color w:val="000000" w:themeColor="text1"/>
        </w:rPr>
        <w:t xml:space="preserve">nd adjusted </w:t>
      </w:r>
      <w:r w:rsidR="00C360F3" w:rsidRPr="00CE681A">
        <w:rPr>
          <w:rFonts w:asciiTheme="majorHAnsi" w:hAnsiTheme="majorHAnsi"/>
          <w:i/>
          <w:color w:val="000000" w:themeColor="text1"/>
        </w:rPr>
        <w:t xml:space="preserve">p </w:t>
      </w:r>
      <w:r w:rsidR="00C360F3" w:rsidRPr="00CE681A">
        <w:rPr>
          <w:rFonts w:asciiTheme="majorHAnsi" w:hAnsiTheme="majorHAnsi"/>
          <w:color w:val="000000" w:themeColor="text1"/>
        </w:rPr>
        <w:t>values between stress and control conditions for each locality</w:t>
      </w:r>
      <w:r w:rsidR="00072E4F" w:rsidRPr="00CE681A">
        <w:rPr>
          <w:rFonts w:asciiTheme="majorHAnsi" w:hAnsiTheme="majorHAnsi"/>
          <w:color w:val="000000" w:themeColor="text1"/>
        </w:rPr>
        <w:t xml:space="preserve"> (sheet 1) and for each colony (sheet 2)</w:t>
      </w:r>
      <w:r w:rsidR="00C360F3" w:rsidRPr="00CE681A">
        <w:rPr>
          <w:rFonts w:asciiTheme="majorHAnsi" w:hAnsiTheme="majorHAnsi"/>
          <w:color w:val="000000" w:themeColor="text1"/>
        </w:rPr>
        <w:t>.</w:t>
      </w:r>
    </w:p>
    <w:p w14:paraId="402005D2" w14:textId="69505AFF" w:rsidR="00C360F3"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lastRenderedPageBreak/>
        <w:t>Supplementary</w:t>
      </w:r>
      <w:r w:rsidR="00C360F3" w:rsidRPr="00CE681A">
        <w:rPr>
          <w:rFonts w:asciiTheme="majorHAnsi" w:hAnsiTheme="majorHAnsi"/>
          <w:color w:val="000000" w:themeColor="text1"/>
        </w:rPr>
        <w:t xml:space="preserve"> Table </w:t>
      </w:r>
      <w:r w:rsidR="007138F3" w:rsidRPr="00CE681A">
        <w:rPr>
          <w:rFonts w:asciiTheme="majorHAnsi" w:hAnsiTheme="majorHAnsi"/>
          <w:color w:val="000000" w:themeColor="text1"/>
        </w:rPr>
        <w:t>S8</w:t>
      </w:r>
      <w:r w:rsidR="00C360F3" w:rsidRPr="00CE681A">
        <w:rPr>
          <w:rFonts w:asciiTheme="majorHAnsi" w:hAnsiTheme="majorHAnsi"/>
          <w:color w:val="000000" w:themeColor="text1"/>
        </w:rPr>
        <w:t>: Comparison between the log2-foldchange in Om and NC colonies for genes differentially under-expressed or over-expressed in the same way in colonies from both localities.</w:t>
      </w:r>
    </w:p>
    <w:p w14:paraId="278C1D10" w14:textId="3D9F656F" w:rsidR="00C360F3"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t>Supplementary</w:t>
      </w:r>
      <w:r w:rsidR="00C360F3" w:rsidRPr="00CE681A">
        <w:rPr>
          <w:rFonts w:asciiTheme="majorHAnsi" w:hAnsiTheme="majorHAnsi"/>
          <w:color w:val="000000" w:themeColor="text1"/>
        </w:rPr>
        <w:t xml:space="preserve"> File </w:t>
      </w:r>
      <w:r w:rsidR="007138F3" w:rsidRPr="00CE681A">
        <w:rPr>
          <w:rFonts w:asciiTheme="majorHAnsi" w:hAnsiTheme="majorHAnsi"/>
          <w:color w:val="000000" w:themeColor="text1"/>
        </w:rPr>
        <w:t>S9</w:t>
      </w:r>
      <w:r w:rsidR="00C360F3" w:rsidRPr="00CE681A">
        <w:rPr>
          <w:rFonts w:asciiTheme="majorHAnsi" w:hAnsiTheme="majorHAnsi"/>
          <w:color w:val="000000" w:themeColor="text1"/>
        </w:rPr>
        <w:t>: GO enrichment results for biological processes, molecular functions, and cellular compartments for common, New Caledonia-specific, or Oman-specific over-expressed and under-expressed genes.</w:t>
      </w:r>
    </w:p>
    <w:p w14:paraId="4543A523" w14:textId="41BA20FB" w:rsidR="00C360F3"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t>Supplementary</w:t>
      </w:r>
      <w:r w:rsidR="00C360F3" w:rsidRPr="00CE681A">
        <w:rPr>
          <w:rFonts w:asciiTheme="majorHAnsi" w:hAnsiTheme="majorHAnsi"/>
          <w:color w:val="000000" w:themeColor="text1"/>
        </w:rPr>
        <w:t xml:space="preserve"> File </w:t>
      </w:r>
      <w:r w:rsidR="00025B8D" w:rsidRPr="00CE681A">
        <w:rPr>
          <w:rFonts w:asciiTheme="majorHAnsi" w:hAnsiTheme="majorHAnsi"/>
          <w:color w:val="000000" w:themeColor="text1"/>
        </w:rPr>
        <w:t>S10</w:t>
      </w:r>
      <w:r w:rsidR="00C360F3" w:rsidRPr="00CE681A">
        <w:rPr>
          <w:rFonts w:asciiTheme="majorHAnsi" w:hAnsiTheme="majorHAnsi"/>
          <w:color w:val="000000" w:themeColor="text1"/>
        </w:rPr>
        <w:t>: Frontloaded genes in Oman corals among genes over-expressed in New Caledonia corals.</w:t>
      </w:r>
    </w:p>
    <w:p w14:paraId="4F22FDA4" w14:textId="5C6EAE44" w:rsidR="00160B05" w:rsidRPr="00CE681A" w:rsidRDefault="004E0B1C" w:rsidP="00C360F3">
      <w:pPr>
        <w:rPr>
          <w:rFonts w:asciiTheme="majorHAnsi" w:hAnsiTheme="majorHAnsi"/>
          <w:color w:val="000000" w:themeColor="text1"/>
        </w:rPr>
      </w:pPr>
      <w:r w:rsidRPr="00CE681A">
        <w:rPr>
          <w:rFonts w:asciiTheme="majorHAnsi" w:hAnsiTheme="majorHAnsi"/>
          <w:color w:val="000000" w:themeColor="text1"/>
        </w:rPr>
        <w:t>Supplementary</w:t>
      </w:r>
      <w:r w:rsidR="00160B05" w:rsidRPr="00CE681A">
        <w:rPr>
          <w:rFonts w:asciiTheme="majorHAnsi" w:hAnsiTheme="majorHAnsi"/>
          <w:color w:val="000000" w:themeColor="text1"/>
        </w:rPr>
        <w:t xml:space="preserve"> File </w:t>
      </w:r>
      <w:r w:rsidR="00025B8D" w:rsidRPr="00CE681A">
        <w:rPr>
          <w:rFonts w:asciiTheme="majorHAnsi" w:hAnsiTheme="majorHAnsi"/>
          <w:color w:val="000000" w:themeColor="text1"/>
        </w:rPr>
        <w:t>S11</w:t>
      </w:r>
      <w:r w:rsidR="00160B05" w:rsidRPr="00CE681A">
        <w:rPr>
          <w:rFonts w:asciiTheme="majorHAnsi" w:hAnsiTheme="majorHAnsi"/>
          <w:color w:val="000000" w:themeColor="text1"/>
        </w:rPr>
        <w:t>: Description of the functional analysis of genes, biological functions and cell compartment involved in the response to stress.</w:t>
      </w:r>
    </w:p>
    <w:p w14:paraId="0C6952D3" w14:textId="77777777" w:rsidR="00C360F3" w:rsidRPr="00CE681A" w:rsidRDefault="00C360F3" w:rsidP="000D61F5">
      <w:pPr>
        <w:widowControl w:val="0"/>
        <w:autoSpaceDE w:val="0"/>
        <w:autoSpaceDN w:val="0"/>
        <w:adjustRightInd w:val="0"/>
        <w:spacing w:after="240"/>
        <w:rPr>
          <w:rFonts w:asciiTheme="majorHAnsi" w:hAnsiTheme="majorHAnsi"/>
          <w:color w:val="auto"/>
        </w:rPr>
      </w:pPr>
    </w:p>
    <w:p w14:paraId="3F9B1EC0" w14:textId="77777777" w:rsidR="006A7FC8" w:rsidRPr="00CE681A" w:rsidRDefault="005D0F94" w:rsidP="000D61F5">
      <w:pPr>
        <w:spacing w:line="288" w:lineRule="auto"/>
        <w:ind w:left="2160"/>
        <w:jc w:val="left"/>
        <w:rPr>
          <w:rFonts w:asciiTheme="majorHAnsi" w:hAnsiTheme="majorHAnsi"/>
          <w:color w:val="000000" w:themeColor="text1"/>
        </w:rPr>
      </w:pPr>
      <w:r w:rsidRPr="00CE681A">
        <w:rPr>
          <w:rFonts w:asciiTheme="majorHAnsi" w:hAnsiTheme="majorHAnsi"/>
          <w:color w:val="000000" w:themeColor="text1"/>
        </w:rPr>
        <w:br w:type="page"/>
      </w:r>
    </w:p>
    <w:p w14:paraId="0E2D2D5A" w14:textId="7DB9F3BA" w:rsidR="0044604D" w:rsidRPr="00CE681A" w:rsidRDefault="00087A59" w:rsidP="002541A5">
      <w:pPr>
        <w:pStyle w:val="Titre1"/>
        <w:rPr>
          <w:color w:val="000000" w:themeColor="text1"/>
        </w:rPr>
      </w:pPr>
      <w:r w:rsidRPr="00294C75">
        <w:rPr>
          <w:color w:val="000000" w:themeColor="text1"/>
        </w:rPr>
        <w:lastRenderedPageBreak/>
        <w:t>References:</w:t>
      </w:r>
      <w:r w:rsidR="002541A5" w:rsidRPr="00CE681A" w:rsidDel="002541A5">
        <w:rPr>
          <w:color w:val="000000" w:themeColor="text1"/>
        </w:rPr>
        <w:t xml:space="preserve"> </w:t>
      </w:r>
    </w:p>
    <w:p w14:paraId="66486491" w14:textId="77777777" w:rsidR="0044604D" w:rsidRPr="00294C75" w:rsidRDefault="0044604D" w:rsidP="00FB7878">
      <w:pPr>
        <w:pStyle w:val="Titre1"/>
        <w:rPr>
          <w:color w:val="000000" w:themeColor="text1"/>
          <w:sz w:val="24"/>
          <w:szCs w:val="24"/>
        </w:rPr>
      </w:pPr>
    </w:p>
    <w:p w14:paraId="6B1B89E1" w14:textId="77777777" w:rsidR="008D241E" w:rsidRDefault="0044604D"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sidRPr="00CE681A">
        <w:rPr>
          <w:color w:val="000000" w:themeColor="text1"/>
        </w:rPr>
        <w:fldChar w:fldCharType="begin"/>
      </w:r>
      <w:r w:rsidRPr="00CE681A">
        <w:rPr>
          <w:color w:val="000000" w:themeColor="text1"/>
        </w:rPr>
        <w:instrText xml:space="preserve"> ADDIN PAPERS2_CITATIONS &lt;papers2_bibliography/&gt;</w:instrText>
      </w:r>
      <w:r w:rsidRPr="00CE681A">
        <w:rPr>
          <w:color w:val="000000" w:themeColor="text1"/>
        </w:rPr>
        <w:fldChar w:fldCharType="separate"/>
      </w:r>
      <w:r w:rsidR="008D241E">
        <w:rPr>
          <w:rFonts w:ascii="Cambria" w:hAnsi="Cambria" w:cs="Cambria"/>
          <w:color w:val="auto"/>
          <w:lang w:val="fr-FR" w:bidi="ar-SA"/>
        </w:rPr>
        <w:t xml:space="preserve">Adjeroud M, Guérécheau A, Vidal-Dupiol J </w:t>
      </w:r>
      <w:r w:rsidR="008D241E">
        <w:rPr>
          <w:rFonts w:ascii="Cambria" w:hAnsi="Cambria" w:cs="Cambria"/>
          <w:i/>
          <w:iCs/>
          <w:color w:val="auto"/>
          <w:lang w:val="fr-FR" w:bidi="ar-SA"/>
        </w:rPr>
        <w:t>et al.</w:t>
      </w:r>
      <w:r w:rsidR="008D241E">
        <w:rPr>
          <w:rFonts w:ascii="Cambria" w:hAnsi="Cambria" w:cs="Cambria"/>
          <w:color w:val="auto"/>
          <w:lang w:val="fr-FR" w:bidi="ar-SA"/>
        </w:rPr>
        <w:t xml:space="preserve"> (2013) Genetic diversity, clonality and connectivity in the scleractinian coral </w:t>
      </w:r>
      <w:r w:rsidR="008D241E">
        <w:rPr>
          <w:rFonts w:ascii="Cambria" w:hAnsi="Cambria" w:cs="Cambria"/>
          <w:i/>
          <w:iCs/>
          <w:color w:val="auto"/>
          <w:lang w:val="fr-FR" w:bidi="ar-SA"/>
        </w:rPr>
        <w:t>Pocillopora damicornis</w:t>
      </w:r>
      <w:r w:rsidR="008D241E">
        <w:rPr>
          <w:rFonts w:ascii="Cambria" w:hAnsi="Cambria" w:cs="Cambria"/>
          <w:color w:val="auto"/>
          <w:lang w:val="fr-FR" w:bidi="ar-SA"/>
        </w:rPr>
        <w:t xml:space="preserve">: a multi-scale analysis in an insular, fragmented reef system. </w:t>
      </w:r>
      <w:r w:rsidR="008D241E">
        <w:rPr>
          <w:rFonts w:ascii="Cambria" w:hAnsi="Cambria" w:cs="Cambria"/>
          <w:i/>
          <w:iCs/>
          <w:color w:val="auto"/>
          <w:lang w:val="fr-FR" w:bidi="ar-SA"/>
        </w:rPr>
        <w:t>Marine Biology</w:t>
      </w:r>
      <w:r w:rsidR="008D241E">
        <w:rPr>
          <w:rFonts w:ascii="Cambria" w:hAnsi="Cambria" w:cs="Cambria"/>
          <w:color w:val="auto"/>
          <w:lang w:val="fr-FR" w:bidi="ar-SA"/>
        </w:rPr>
        <w:t xml:space="preserve">, </w:t>
      </w:r>
      <w:r w:rsidR="008D241E">
        <w:rPr>
          <w:rFonts w:ascii="Cambria" w:hAnsi="Cambria" w:cs="Cambria"/>
          <w:b/>
          <w:bCs/>
          <w:color w:val="auto"/>
          <w:lang w:val="fr-FR" w:bidi="ar-SA"/>
        </w:rPr>
        <w:t>161</w:t>
      </w:r>
      <w:r w:rsidR="008D241E">
        <w:rPr>
          <w:rFonts w:ascii="Cambria" w:hAnsi="Cambria" w:cs="Cambria"/>
          <w:color w:val="auto"/>
          <w:lang w:val="fr-FR" w:bidi="ar-SA"/>
        </w:rPr>
        <w:t>, 531–541.</w:t>
      </w:r>
    </w:p>
    <w:p w14:paraId="1A856185"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Ainsworth TD, Wasmund K, Ukani L </w:t>
      </w:r>
      <w:r>
        <w:rPr>
          <w:rFonts w:ascii="Cambria" w:hAnsi="Cambria" w:cs="Cambria"/>
          <w:i/>
          <w:iCs/>
          <w:color w:val="auto"/>
          <w:lang w:val="fr-FR" w:bidi="ar-SA"/>
        </w:rPr>
        <w:t>et al.</w:t>
      </w:r>
      <w:r>
        <w:rPr>
          <w:rFonts w:ascii="Cambria" w:hAnsi="Cambria" w:cs="Cambria"/>
          <w:color w:val="auto"/>
          <w:lang w:val="fr-FR" w:bidi="ar-SA"/>
        </w:rPr>
        <w:t xml:space="preserve"> (2011) Defining the tipping point: a complex cellular life/death balance in corals in response to stress. </w:t>
      </w:r>
      <w:r>
        <w:rPr>
          <w:rFonts w:ascii="Cambria" w:hAnsi="Cambria" w:cs="Cambria"/>
          <w:i/>
          <w:iCs/>
          <w:color w:val="auto"/>
          <w:lang w:val="fr-FR" w:bidi="ar-SA"/>
        </w:rPr>
        <w:t>Scientific Reports</w:t>
      </w:r>
      <w:r>
        <w:rPr>
          <w:rFonts w:ascii="Cambria" w:hAnsi="Cambria" w:cs="Cambria"/>
          <w:color w:val="auto"/>
          <w:lang w:val="fr-FR" w:bidi="ar-SA"/>
        </w:rPr>
        <w:t xml:space="preserve">, </w:t>
      </w:r>
      <w:r>
        <w:rPr>
          <w:rFonts w:ascii="Cambria" w:hAnsi="Cambria" w:cs="Cambria"/>
          <w:b/>
          <w:bCs/>
          <w:color w:val="auto"/>
          <w:lang w:val="fr-FR" w:bidi="ar-SA"/>
        </w:rPr>
        <w:t>1</w:t>
      </w:r>
      <w:r>
        <w:rPr>
          <w:rFonts w:ascii="Cambria" w:hAnsi="Cambria" w:cs="Cambria"/>
          <w:color w:val="auto"/>
          <w:lang w:val="fr-FR" w:bidi="ar-SA"/>
        </w:rPr>
        <w:t>, 160.</w:t>
      </w:r>
    </w:p>
    <w:p w14:paraId="09FAEAA2"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Akaike H (1974) A New Look at the Statistical Model Identification. </w:t>
      </w:r>
      <w:r>
        <w:rPr>
          <w:rFonts w:ascii="Cambria" w:hAnsi="Cambria" w:cs="Cambria"/>
          <w:i/>
          <w:iCs/>
          <w:color w:val="auto"/>
          <w:lang w:val="fr-FR" w:bidi="ar-SA"/>
        </w:rPr>
        <w:t>IEEE Transactions on Automatic Control</w:t>
      </w:r>
      <w:r>
        <w:rPr>
          <w:rFonts w:ascii="Cambria" w:hAnsi="Cambria" w:cs="Cambria"/>
          <w:color w:val="auto"/>
          <w:lang w:val="fr-FR" w:bidi="ar-SA"/>
        </w:rPr>
        <w:t xml:space="preserve">, </w:t>
      </w:r>
      <w:r>
        <w:rPr>
          <w:rFonts w:ascii="Cambria" w:hAnsi="Cambria" w:cs="Cambria"/>
          <w:b/>
          <w:bCs/>
          <w:color w:val="auto"/>
          <w:lang w:val="fr-FR" w:bidi="ar-SA"/>
        </w:rPr>
        <w:t>6</w:t>
      </w:r>
      <w:r>
        <w:rPr>
          <w:rFonts w:ascii="Cambria" w:hAnsi="Cambria" w:cs="Cambria"/>
          <w:color w:val="auto"/>
          <w:lang w:val="fr-FR" w:bidi="ar-SA"/>
        </w:rPr>
        <w:t>, 716–723.</w:t>
      </w:r>
    </w:p>
    <w:p w14:paraId="7A080EFB"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Altschul SF, Gish W, Miller W, Myers EW, Lipman DJ (1990) Basic local alignment search tool. </w:t>
      </w:r>
      <w:r>
        <w:rPr>
          <w:rFonts w:ascii="Cambria" w:hAnsi="Cambria" w:cs="Cambria"/>
          <w:i/>
          <w:iCs/>
          <w:color w:val="auto"/>
          <w:lang w:val="fr-FR" w:bidi="ar-SA"/>
        </w:rPr>
        <w:t>Journal of molecular biology</w:t>
      </w:r>
      <w:r>
        <w:rPr>
          <w:rFonts w:ascii="Cambria" w:hAnsi="Cambria" w:cs="Cambria"/>
          <w:color w:val="auto"/>
          <w:lang w:val="fr-FR" w:bidi="ar-SA"/>
        </w:rPr>
        <w:t xml:space="preserve">, </w:t>
      </w:r>
      <w:r>
        <w:rPr>
          <w:rFonts w:ascii="Cambria" w:hAnsi="Cambria" w:cs="Cambria"/>
          <w:b/>
          <w:bCs/>
          <w:color w:val="auto"/>
          <w:lang w:val="fr-FR" w:bidi="ar-SA"/>
        </w:rPr>
        <w:t>215</w:t>
      </w:r>
      <w:r>
        <w:rPr>
          <w:rFonts w:ascii="Cambria" w:hAnsi="Cambria" w:cs="Cambria"/>
          <w:color w:val="auto"/>
          <w:lang w:val="fr-FR" w:bidi="ar-SA"/>
        </w:rPr>
        <w:t>, 403–410.</w:t>
      </w:r>
    </w:p>
    <w:p w14:paraId="2233B3F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Anders S, Pyl PT, Huber W (2015) HTSeq--a Python framework to work with high-throughput sequencing data. </w:t>
      </w:r>
      <w:r>
        <w:rPr>
          <w:rFonts w:ascii="Cambria" w:hAnsi="Cambria" w:cs="Cambria"/>
          <w:i/>
          <w:iCs/>
          <w:color w:val="auto"/>
          <w:lang w:val="fr-FR" w:bidi="ar-SA"/>
        </w:rPr>
        <w:t>Bioinformatics</w:t>
      </w:r>
      <w:r>
        <w:rPr>
          <w:rFonts w:ascii="Cambria" w:hAnsi="Cambria" w:cs="Cambria"/>
          <w:color w:val="auto"/>
          <w:lang w:val="fr-FR" w:bidi="ar-SA"/>
        </w:rPr>
        <w:t xml:space="preserve">, </w:t>
      </w:r>
      <w:r>
        <w:rPr>
          <w:rFonts w:ascii="Cambria" w:hAnsi="Cambria" w:cs="Cambria"/>
          <w:b/>
          <w:bCs/>
          <w:color w:val="auto"/>
          <w:lang w:val="fr-FR" w:bidi="ar-SA"/>
        </w:rPr>
        <w:t>31</w:t>
      </w:r>
      <w:r>
        <w:rPr>
          <w:rFonts w:ascii="Cambria" w:hAnsi="Cambria" w:cs="Cambria"/>
          <w:color w:val="auto"/>
          <w:lang w:val="fr-FR" w:bidi="ar-SA"/>
        </w:rPr>
        <w:t>, 166–169.</w:t>
      </w:r>
    </w:p>
    <w:p w14:paraId="348CADAE"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Arnaud-Haond S, Belkhir K (2006) genclone: a computer program to analyse genotypic data, test for clonality and describe spatial clonal organization. </w:t>
      </w:r>
      <w:r>
        <w:rPr>
          <w:rFonts w:ascii="Cambria" w:hAnsi="Cambria" w:cs="Cambria"/>
          <w:i/>
          <w:iCs/>
          <w:color w:val="auto"/>
          <w:lang w:val="fr-FR" w:bidi="ar-SA"/>
        </w:rPr>
        <w:t>Molecular Ecology Notes</w:t>
      </w:r>
      <w:r>
        <w:rPr>
          <w:rFonts w:ascii="Cambria" w:hAnsi="Cambria" w:cs="Cambria"/>
          <w:color w:val="auto"/>
          <w:lang w:val="fr-FR" w:bidi="ar-SA"/>
        </w:rPr>
        <w:t xml:space="preserve">, </w:t>
      </w:r>
      <w:r>
        <w:rPr>
          <w:rFonts w:ascii="Cambria" w:hAnsi="Cambria" w:cs="Cambria"/>
          <w:b/>
          <w:bCs/>
          <w:color w:val="auto"/>
          <w:lang w:val="fr-FR" w:bidi="ar-SA"/>
        </w:rPr>
        <w:t>7</w:t>
      </w:r>
      <w:r>
        <w:rPr>
          <w:rFonts w:ascii="Cambria" w:hAnsi="Cambria" w:cs="Cambria"/>
          <w:color w:val="auto"/>
          <w:lang w:val="fr-FR" w:bidi="ar-SA"/>
        </w:rPr>
        <w:t>, 15–17.</w:t>
      </w:r>
    </w:p>
    <w:p w14:paraId="13EFAB9A"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Baird AH, Guest JR, Willis BL (2009) Systematic and Biogeographical Patterns in the Reproductive Biology of Scleractinian Corals. </w:t>
      </w:r>
      <w:r>
        <w:rPr>
          <w:rFonts w:ascii="Cambria" w:hAnsi="Cambria" w:cs="Cambria"/>
          <w:i/>
          <w:iCs/>
          <w:color w:val="auto"/>
          <w:lang w:val="fr-FR" w:bidi="ar-SA"/>
        </w:rPr>
        <w:t>Annual Review of Ecology, Evolution, and Systematics</w:t>
      </w:r>
      <w:r>
        <w:rPr>
          <w:rFonts w:ascii="Cambria" w:hAnsi="Cambria" w:cs="Cambria"/>
          <w:color w:val="auto"/>
          <w:lang w:val="fr-FR" w:bidi="ar-SA"/>
        </w:rPr>
        <w:t xml:space="preserve">, </w:t>
      </w:r>
      <w:r>
        <w:rPr>
          <w:rFonts w:ascii="Cambria" w:hAnsi="Cambria" w:cs="Cambria"/>
          <w:b/>
          <w:bCs/>
          <w:color w:val="auto"/>
          <w:lang w:val="fr-FR" w:bidi="ar-SA"/>
        </w:rPr>
        <w:t>40</w:t>
      </w:r>
      <w:r>
        <w:rPr>
          <w:rFonts w:ascii="Cambria" w:hAnsi="Cambria" w:cs="Cambria"/>
          <w:color w:val="auto"/>
          <w:lang w:val="fr-FR" w:bidi="ar-SA"/>
        </w:rPr>
        <w:t>, 551–571.</w:t>
      </w:r>
    </w:p>
    <w:p w14:paraId="6C97000B"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Baker AC (2003) Flexibility and Specificity in Coral-Algal Symbiosis: Diversity, Ecology, and Biogeography of </w:t>
      </w:r>
      <w:r w:rsidRPr="00114EBB">
        <w:rPr>
          <w:rFonts w:ascii="Cambria" w:hAnsi="Cambria" w:cs="Cambria"/>
          <w:i/>
          <w:color w:val="auto"/>
          <w:lang w:val="fr-FR" w:bidi="ar-SA"/>
        </w:rPr>
        <w:t>Symbiodinium</w:t>
      </w:r>
      <w:r>
        <w:rPr>
          <w:rFonts w:ascii="Cambria" w:hAnsi="Cambria" w:cs="Cambria"/>
          <w:color w:val="auto"/>
          <w:lang w:val="fr-FR" w:bidi="ar-SA"/>
        </w:rPr>
        <w:t xml:space="preserve">. </w:t>
      </w:r>
      <w:r>
        <w:rPr>
          <w:rFonts w:ascii="Cambria" w:hAnsi="Cambria" w:cs="Cambria"/>
          <w:i/>
          <w:iCs/>
          <w:color w:val="auto"/>
          <w:lang w:val="fr-FR" w:bidi="ar-SA"/>
        </w:rPr>
        <w:t>Annual Review of Ecology, Evolution, and Systematics</w:t>
      </w:r>
      <w:r>
        <w:rPr>
          <w:rFonts w:ascii="Cambria" w:hAnsi="Cambria" w:cs="Cambria"/>
          <w:color w:val="auto"/>
          <w:lang w:val="fr-FR" w:bidi="ar-SA"/>
        </w:rPr>
        <w:t xml:space="preserve">, </w:t>
      </w:r>
      <w:r>
        <w:rPr>
          <w:rFonts w:ascii="Cambria" w:hAnsi="Cambria" w:cs="Cambria"/>
          <w:b/>
          <w:bCs/>
          <w:color w:val="auto"/>
          <w:lang w:val="fr-FR" w:bidi="ar-SA"/>
        </w:rPr>
        <w:t>34</w:t>
      </w:r>
      <w:r>
        <w:rPr>
          <w:rFonts w:ascii="Cambria" w:hAnsi="Cambria" w:cs="Cambria"/>
          <w:color w:val="auto"/>
          <w:lang w:val="fr-FR" w:bidi="ar-SA"/>
        </w:rPr>
        <w:t>, 661–689.</w:t>
      </w:r>
    </w:p>
    <w:p w14:paraId="77E9A2AC" w14:textId="033B26AE"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Barnosky AD, Matzke N, Tomiya S </w:t>
      </w:r>
      <w:r>
        <w:rPr>
          <w:rFonts w:ascii="Cambria" w:hAnsi="Cambria" w:cs="Cambria"/>
          <w:i/>
          <w:iCs/>
          <w:color w:val="auto"/>
          <w:lang w:val="fr-FR" w:bidi="ar-SA"/>
        </w:rPr>
        <w:t>et al.</w:t>
      </w:r>
      <w:r>
        <w:rPr>
          <w:rFonts w:ascii="Cambria" w:hAnsi="Cambria" w:cs="Cambria"/>
          <w:color w:val="auto"/>
          <w:lang w:val="fr-FR" w:bidi="ar-SA"/>
        </w:rPr>
        <w:t xml:space="preserve"> (2011) Has the Earth’s sixth mass extinction already arrived? </w:t>
      </w:r>
      <w:r>
        <w:rPr>
          <w:rFonts w:ascii="Cambria" w:hAnsi="Cambria" w:cs="Cambria"/>
          <w:i/>
          <w:iCs/>
          <w:color w:val="auto"/>
          <w:lang w:val="fr-FR" w:bidi="ar-SA"/>
        </w:rPr>
        <w:t>Nature</w:t>
      </w:r>
      <w:r>
        <w:rPr>
          <w:rFonts w:ascii="Cambria" w:hAnsi="Cambria" w:cs="Cambria"/>
          <w:color w:val="auto"/>
          <w:lang w:val="fr-FR" w:bidi="ar-SA"/>
        </w:rPr>
        <w:t xml:space="preserve">, </w:t>
      </w:r>
      <w:r>
        <w:rPr>
          <w:rFonts w:ascii="Cambria" w:hAnsi="Cambria" w:cs="Cambria"/>
          <w:b/>
          <w:bCs/>
          <w:color w:val="auto"/>
          <w:lang w:val="fr-FR" w:bidi="ar-SA"/>
        </w:rPr>
        <w:t>471</w:t>
      </w:r>
      <w:r>
        <w:rPr>
          <w:rFonts w:ascii="Cambria" w:hAnsi="Cambria" w:cs="Cambria"/>
          <w:color w:val="auto"/>
          <w:lang w:val="fr-FR" w:bidi="ar-SA"/>
        </w:rPr>
        <w:t>, 51–57.</w:t>
      </w:r>
    </w:p>
    <w:p w14:paraId="5912AA47"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Barshis DJ, Barshis DJ, Ladner JT </w:t>
      </w:r>
      <w:r>
        <w:rPr>
          <w:rFonts w:ascii="Cambria" w:hAnsi="Cambria" w:cs="Cambria"/>
          <w:i/>
          <w:iCs/>
          <w:color w:val="auto"/>
          <w:lang w:val="fr-FR" w:bidi="ar-SA"/>
        </w:rPr>
        <w:t>et al.</w:t>
      </w:r>
      <w:r>
        <w:rPr>
          <w:rFonts w:ascii="Cambria" w:hAnsi="Cambria" w:cs="Cambria"/>
          <w:color w:val="auto"/>
          <w:lang w:val="fr-FR" w:bidi="ar-SA"/>
        </w:rPr>
        <w:t xml:space="preserve"> (2013) From the Cover: Genomic basis for coral resilience to climate change. </w:t>
      </w:r>
      <w:r>
        <w:rPr>
          <w:rFonts w:ascii="Cambria" w:hAnsi="Cambria" w:cs="Cambria"/>
          <w:i/>
          <w:iCs/>
          <w:color w:val="auto"/>
          <w:lang w:val="fr-FR" w:bidi="ar-SA"/>
        </w:rPr>
        <w:t>Proceedings of the National Academy of Sciences</w:t>
      </w:r>
      <w:r>
        <w:rPr>
          <w:rFonts w:ascii="Cambria" w:hAnsi="Cambria" w:cs="Cambria"/>
          <w:color w:val="auto"/>
          <w:lang w:val="fr-FR" w:bidi="ar-SA"/>
        </w:rPr>
        <w:t xml:space="preserve">, </w:t>
      </w:r>
      <w:r>
        <w:rPr>
          <w:rFonts w:ascii="Cambria" w:hAnsi="Cambria" w:cs="Cambria"/>
          <w:b/>
          <w:bCs/>
          <w:color w:val="auto"/>
          <w:lang w:val="fr-FR" w:bidi="ar-SA"/>
        </w:rPr>
        <w:t>110</w:t>
      </w:r>
      <w:r>
        <w:rPr>
          <w:rFonts w:ascii="Cambria" w:hAnsi="Cambria" w:cs="Cambria"/>
          <w:color w:val="auto"/>
          <w:lang w:val="fr-FR" w:bidi="ar-SA"/>
        </w:rPr>
        <w:t>, 1387–1392.</w:t>
      </w:r>
    </w:p>
    <w:p w14:paraId="3C1B4122" w14:textId="2FB10F7A"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Bates D, Mächler M, Bolker B, Walker S (2015) Fitting Linear Mixed-Effects Models Using lme4. </w:t>
      </w:r>
      <w:r>
        <w:rPr>
          <w:rFonts w:ascii="Cambria" w:hAnsi="Cambria" w:cs="Cambria"/>
          <w:i/>
          <w:iCs/>
          <w:color w:val="auto"/>
          <w:lang w:val="fr-FR" w:bidi="ar-SA"/>
        </w:rPr>
        <w:t>Journal of Statistical Software</w:t>
      </w:r>
      <w:r>
        <w:rPr>
          <w:rFonts w:ascii="Cambria" w:hAnsi="Cambria" w:cs="Cambria"/>
          <w:color w:val="auto"/>
          <w:lang w:val="fr-FR" w:bidi="ar-SA"/>
        </w:rPr>
        <w:t xml:space="preserve">, </w:t>
      </w:r>
      <w:r>
        <w:rPr>
          <w:rFonts w:ascii="Cambria" w:hAnsi="Cambria" w:cs="Cambria"/>
          <w:b/>
          <w:bCs/>
          <w:color w:val="auto"/>
          <w:lang w:val="fr-FR" w:bidi="ar-SA"/>
        </w:rPr>
        <w:t>67</w:t>
      </w:r>
      <w:r w:rsidR="00D45B9F">
        <w:rPr>
          <w:rFonts w:ascii="Cambria" w:hAnsi="Cambria" w:cs="Cambria"/>
          <w:b/>
          <w:bCs/>
          <w:color w:val="auto"/>
          <w:lang w:val="fr-FR" w:bidi="ar-SA"/>
        </w:rPr>
        <w:t>, 1-48</w:t>
      </w:r>
      <w:r>
        <w:rPr>
          <w:rFonts w:ascii="Cambria" w:hAnsi="Cambria" w:cs="Cambria"/>
          <w:color w:val="auto"/>
          <w:lang w:val="fr-FR" w:bidi="ar-SA"/>
        </w:rPr>
        <w:t>.</w:t>
      </w:r>
    </w:p>
    <w:p w14:paraId="7C9E78EF"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Bellantuono AJ, Bellantuono AJ, Granados-Cifuentes C </w:t>
      </w:r>
      <w:r>
        <w:rPr>
          <w:rFonts w:ascii="Cambria" w:hAnsi="Cambria" w:cs="Cambria"/>
          <w:i/>
          <w:iCs/>
          <w:color w:val="auto"/>
          <w:lang w:val="fr-FR" w:bidi="ar-SA"/>
        </w:rPr>
        <w:t>et al.</w:t>
      </w:r>
      <w:r>
        <w:rPr>
          <w:rFonts w:ascii="Cambria" w:hAnsi="Cambria" w:cs="Cambria"/>
          <w:color w:val="auto"/>
          <w:lang w:val="fr-FR" w:bidi="ar-SA"/>
        </w:rPr>
        <w:t xml:space="preserve"> (2012a) Coral Thermal Tolerance: Tuning Gene Expression to Resist Thermal Stress.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7</w:t>
      </w:r>
      <w:r>
        <w:rPr>
          <w:rFonts w:ascii="Cambria" w:hAnsi="Cambria" w:cs="Cambria"/>
          <w:color w:val="auto"/>
          <w:lang w:val="fr-FR" w:bidi="ar-SA"/>
        </w:rPr>
        <w:t>, e50685.</w:t>
      </w:r>
    </w:p>
    <w:p w14:paraId="669262E1"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Bellantuono AJ, Hoegh-Guldberg O, Rodriguez-Lanetty M (2012b) Resistance to thermal stress in corals without changes in symbiont composition. </w:t>
      </w:r>
      <w:r>
        <w:rPr>
          <w:rFonts w:ascii="Cambria" w:hAnsi="Cambria" w:cs="Cambria"/>
          <w:i/>
          <w:iCs/>
          <w:color w:val="auto"/>
          <w:lang w:val="fr-FR" w:bidi="ar-SA"/>
        </w:rPr>
        <w:t>Proceedings. Biological sciences</w:t>
      </w:r>
      <w:r>
        <w:rPr>
          <w:rFonts w:ascii="Cambria" w:hAnsi="Cambria" w:cs="Cambria"/>
          <w:color w:val="auto"/>
          <w:lang w:val="fr-FR" w:bidi="ar-SA"/>
        </w:rPr>
        <w:t xml:space="preserve">, </w:t>
      </w:r>
      <w:r>
        <w:rPr>
          <w:rFonts w:ascii="Cambria" w:hAnsi="Cambria" w:cs="Cambria"/>
          <w:b/>
          <w:bCs/>
          <w:color w:val="auto"/>
          <w:lang w:val="fr-FR" w:bidi="ar-SA"/>
        </w:rPr>
        <w:t>279</w:t>
      </w:r>
      <w:r>
        <w:rPr>
          <w:rFonts w:ascii="Cambria" w:hAnsi="Cambria" w:cs="Cambria"/>
          <w:color w:val="auto"/>
          <w:lang w:val="fr-FR" w:bidi="ar-SA"/>
        </w:rPr>
        <w:t>, 1100–1107.</w:t>
      </w:r>
    </w:p>
    <w:p w14:paraId="18E84DE6" w14:textId="4BE37553"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Bellwood DR, Hughes TP, Folke C, Nyström M (2004) Confronting the coral reef crisis. </w:t>
      </w:r>
      <w:r>
        <w:rPr>
          <w:rFonts w:ascii="Cambria" w:hAnsi="Cambria" w:cs="Cambria"/>
          <w:i/>
          <w:iCs/>
          <w:color w:val="auto"/>
          <w:lang w:val="fr-FR" w:bidi="ar-SA"/>
        </w:rPr>
        <w:t>Nature</w:t>
      </w:r>
      <w:r>
        <w:rPr>
          <w:rFonts w:ascii="Cambria" w:hAnsi="Cambria" w:cs="Cambria"/>
          <w:color w:val="auto"/>
          <w:lang w:val="fr-FR" w:bidi="ar-SA"/>
        </w:rPr>
        <w:t xml:space="preserve">, </w:t>
      </w:r>
      <w:r>
        <w:rPr>
          <w:rFonts w:ascii="Cambria" w:hAnsi="Cambria" w:cs="Cambria"/>
          <w:b/>
          <w:bCs/>
          <w:color w:val="auto"/>
          <w:lang w:val="fr-FR" w:bidi="ar-SA"/>
        </w:rPr>
        <w:t>429</w:t>
      </w:r>
      <w:r>
        <w:rPr>
          <w:rFonts w:ascii="Cambria" w:hAnsi="Cambria" w:cs="Cambria"/>
          <w:color w:val="auto"/>
          <w:lang w:val="fr-FR" w:bidi="ar-SA"/>
        </w:rPr>
        <w:t>, 827–833.</w:t>
      </w:r>
    </w:p>
    <w:p w14:paraId="23012335" w14:textId="40DDDB98"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Benjamini Y, Hochberg Y (1995) Controlling the false discovery rate: a practical and powerful approach to multiple testing. </w:t>
      </w:r>
      <w:r>
        <w:rPr>
          <w:rFonts w:ascii="Cambria" w:hAnsi="Cambria" w:cs="Cambria"/>
          <w:i/>
          <w:iCs/>
          <w:color w:val="auto"/>
          <w:lang w:val="fr-FR" w:bidi="ar-SA"/>
        </w:rPr>
        <w:t>Journal of the royal statistical society Series B</w:t>
      </w:r>
      <w:r>
        <w:rPr>
          <w:rFonts w:ascii="Cambria" w:hAnsi="Cambria" w:cs="Cambria"/>
          <w:color w:val="auto"/>
          <w:lang w:val="fr-FR" w:bidi="ar-SA"/>
        </w:rPr>
        <w:t xml:space="preserve">, </w:t>
      </w:r>
      <w:r>
        <w:rPr>
          <w:rFonts w:ascii="Cambria" w:hAnsi="Cambria" w:cs="Cambria"/>
          <w:b/>
          <w:bCs/>
          <w:color w:val="auto"/>
          <w:lang w:val="fr-FR" w:bidi="ar-SA"/>
        </w:rPr>
        <w:t>57</w:t>
      </w:r>
      <w:r>
        <w:rPr>
          <w:rFonts w:ascii="Cambria" w:hAnsi="Cambria" w:cs="Cambria"/>
          <w:color w:val="auto"/>
          <w:lang w:val="fr-FR" w:bidi="ar-SA"/>
        </w:rPr>
        <w:t>, 289–300.</w:t>
      </w:r>
    </w:p>
    <w:p w14:paraId="7DB079FF"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Berkelmans R, van Oppen MJH (2006) The role of zooxanthellae in the thermal tolerance of corals: a “nugget of hope” for coral reefs in an era of climate change. </w:t>
      </w:r>
      <w:r>
        <w:rPr>
          <w:rFonts w:ascii="Cambria" w:hAnsi="Cambria" w:cs="Cambria"/>
          <w:i/>
          <w:iCs/>
          <w:color w:val="auto"/>
          <w:lang w:val="fr-FR" w:bidi="ar-SA"/>
        </w:rPr>
        <w:t>Proceedings of the Royal Society B-Biological Sciences</w:t>
      </w:r>
      <w:r>
        <w:rPr>
          <w:rFonts w:ascii="Cambria" w:hAnsi="Cambria" w:cs="Cambria"/>
          <w:color w:val="auto"/>
          <w:lang w:val="fr-FR" w:bidi="ar-SA"/>
        </w:rPr>
        <w:t xml:space="preserve">, </w:t>
      </w:r>
      <w:r>
        <w:rPr>
          <w:rFonts w:ascii="Cambria" w:hAnsi="Cambria" w:cs="Cambria"/>
          <w:b/>
          <w:bCs/>
          <w:color w:val="auto"/>
          <w:lang w:val="fr-FR" w:bidi="ar-SA"/>
        </w:rPr>
        <w:t>273</w:t>
      </w:r>
      <w:r>
        <w:rPr>
          <w:rFonts w:ascii="Cambria" w:hAnsi="Cambria" w:cs="Cambria"/>
          <w:color w:val="auto"/>
          <w:lang w:val="fr-FR" w:bidi="ar-SA"/>
        </w:rPr>
        <w:t>, 2305–2312.</w:t>
      </w:r>
    </w:p>
    <w:p w14:paraId="7645325B"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Blankenberg D, Gordon A, Kuster Von G </w:t>
      </w:r>
      <w:r>
        <w:rPr>
          <w:rFonts w:ascii="Cambria" w:hAnsi="Cambria" w:cs="Cambria"/>
          <w:i/>
          <w:iCs/>
          <w:color w:val="auto"/>
          <w:lang w:val="fr-FR" w:bidi="ar-SA"/>
        </w:rPr>
        <w:t>et al.</w:t>
      </w:r>
      <w:r>
        <w:rPr>
          <w:rFonts w:ascii="Cambria" w:hAnsi="Cambria" w:cs="Cambria"/>
          <w:color w:val="auto"/>
          <w:lang w:val="fr-FR" w:bidi="ar-SA"/>
        </w:rPr>
        <w:t xml:space="preserve"> (2010) Manipulation of FASTQ data with Galaxy. </w:t>
      </w:r>
      <w:r>
        <w:rPr>
          <w:rFonts w:ascii="Cambria" w:hAnsi="Cambria" w:cs="Cambria"/>
          <w:i/>
          <w:iCs/>
          <w:color w:val="auto"/>
          <w:lang w:val="fr-FR" w:bidi="ar-SA"/>
        </w:rPr>
        <w:t>Bioinformatics</w:t>
      </w:r>
      <w:r>
        <w:rPr>
          <w:rFonts w:ascii="Cambria" w:hAnsi="Cambria" w:cs="Cambria"/>
          <w:color w:val="auto"/>
          <w:lang w:val="fr-FR" w:bidi="ar-SA"/>
        </w:rPr>
        <w:t xml:space="preserve">, </w:t>
      </w:r>
      <w:r>
        <w:rPr>
          <w:rFonts w:ascii="Cambria" w:hAnsi="Cambria" w:cs="Cambria"/>
          <w:b/>
          <w:bCs/>
          <w:color w:val="auto"/>
          <w:lang w:val="fr-FR" w:bidi="ar-SA"/>
        </w:rPr>
        <w:t>26</w:t>
      </w:r>
      <w:r>
        <w:rPr>
          <w:rFonts w:ascii="Cambria" w:hAnsi="Cambria" w:cs="Cambria"/>
          <w:color w:val="auto"/>
          <w:lang w:val="fr-FR" w:bidi="ar-SA"/>
        </w:rPr>
        <w:t>, 1783–1785.</w:t>
      </w:r>
    </w:p>
    <w:p w14:paraId="57A9BDA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Bordenstein SR, Theis KR (2015) Host Biology in Light of the Microbiome: Ten Principles of Holobionts and Hologenomes (MK Waldor, Ed,). </w:t>
      </w:r>
      <w:r>
        <w:rPr>
          <w:rFonts w:ascii="Cambria" w:hAnsi="Cambria" w:cs="Cambria"/>
          <w:i/>
          <w:iCs/>
          <w:color w:val="auto"/>
          <w:lang w:val="fr-FR" w:bidi="ar-SA"/>
        </w:rPr>
        <w:t>PLoS biology</w:t>
      </w:r>
      <w:r>
        <w:rPr>
          <w:rFonts w:ascii="Cambria" w:hAnsi="Cambria" w:cs="Cambria"/>
          <w:color w:val="auto"/>
          <w:lang w:val="fr-FR" w:bidi="ar-SA"/>
        </w:rPr>
        <w:t xml:space="preserve">, </w:t>
      </w:r>
      <w:r>
        <w:rPr>
          <w:rFonts w:ascii="Cambria" w:hAnsi="Cambria" w:cs="Cambria"/>
          <w:b/>
          <w:bCs/>
          <w:color w:val="auto"/>
          <w:lang w:val="fr-FR" w:bidi="ar-SA"/>
        </w:rPr>
        <w:t>13</w:t>
      </w:r>
      <w:r>
        <w:rPr>
          <w:rFonts w:ascii="Cambria" w:hAnsi="Cambria" w:cs="Cambria"/>
          <w:color w:val="auto"/>
          <w:lang w:val="fr-FR" w:bidi="ar-SA"/>
        </w:rPr>
        <w:t>, e1002226.</w:t>
      </w:r>
    </w:p>
    <w:p w14:paraId="25DE6FF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Bourne DG, Munn CB (2005) Diversity of bacteria associated with the coral </w:t>
      </w:r>
      <w:r w:rsidRPr="00114EBB">
        <w:rPr>
          <w:rFonts w:ascii="Cambria" w:hAnsi="Cambria" w:cs="Cambria"/>
          <w:i/>
          <w:color w:val="auto"/>
          <w:lang w:val="fr-FR" w:bidi="ar-SA"/>
        </w:rPr>
        <w:t>Pocillopora</w:t>
      </w:r>
      <w:r>
        <w:rPr>
          <w:rFonts w:ascii="Cambria" w:hAnsi="Cambria" w:cs="Cambria"/>
          <w:color w:val="auto"/>
          <w:lang w:val="fr-FR" w:bidi="ar-SA"/>
        </w:rPr>
        <w:t xml:space="preserve"> </w:t>
      </w:r>
      <w:r>
        <w:rPr>
          <w:rFonts w:ascii="Cambria" w:hAnsi="Cambria" w:cs="Cambria"/>
          <w:color w:val="auto"/>
          <w:lang w:val="fr-FR" w:bidi="ar-SA"/>
        </w:rPr>
        <w:lastRenderedPageBreak/>
        <w:t xml:space="preserve">damicornis from the Great Barrier Reef. </w:t>
      </w:r>
      <w:r>
        <w:rPr>
          <w:rFonts w:ascii="Cambria" w:hAnsi="Cambria" w:cs="Cambria"/>
          <w:i/>
          <w:iCs/>
          <w:color w:val="auto"/>
          <w:lang w:val="fr-FR" w:bidi="ar-SA"/>
        </w:rPr>
        <w:t>Environmental microbiology</w:t>
      </w:r>
      <w:r>
        <w:rPr>
          <w:rFonts w:ascii="Cambria" w:hAnsi="Cambria" w:cs="Cambria"/>
          <w:color w:val="auto"/>
          <w:lang w:val="fr-FR" w:bidi="ar-SA"/>
        </w:rPr>
        <w:t xml:space="preserve">, </w:t>
      </w:r>
      <w:r>
        <w:rPr>
          <w:rFonts w:ascii="Cambria" w:hAnsi="Cambria" w:cs="Cambria"/>
          <w:b/>
          <w:bCs/>
          <w:color w:val="auto"/>
          <w:lang w:val="fr-FR" w:bidi="ar-SA"/>
        </w:rPr>
        <w:t>7</w:t>
      </w:r>
      <w:r>
        <w:rPr>
          <w:rFonts w:ascii="Cambria" w:hAnsi="Cambria" w:cs="Cambria"/>
          <w:color w:val="auto"/>
          <w:lang w:val="fr-FR" w:bidi="ar-SA"/>
        </w:rPr>
        <w:t>, 1162–1174.</w:t>
      </w:r>
    </w:p>
    <w:p w14:paraId="617B0417"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Brener-Raffalli K, Clerissi C, Vidal-Dupiol J </w:t>
      </w:r>
      <w:r>
        <w:rPr>
          <w:rFonts w:ascii="Cambria" w:hAnsi="Cambria" w:cs="Cambria"/>
          <w:i/>
          <w:iCs/>
          <w:color w:val="auto"/>
          <w:lang w:val="fr-FR" w:bidi="ar-SA"/>
        </w:rPr>
        <w:t>et al.</w:t>
      </w:r>
      <w:r>
        <w:rPr>
          <w:rFonts w:ascii="Cambria" w:hAnsi="Cambria" w:cs="Cambria"/>
          <w:color w:val="auto"/>
          <w:lang w:val="fr-FR" w:bidi="ar-SA"/>
        </w:rPr>
        <w:t xml:space="preserve"> (2018) Thermal regime and host clade, rather than geography, drive </w:t>
      </w:r>
      <w:r w:rsidRPr="00114EBB">
        <w:rPr>
          <w:rFonts w:ascii="Cambria" w:hAnsi="Cambria" w:cs="Cambria"/>
          <w:i/>
          <w:color w:val="auto"/>
          <w:lang w:val="fr-FR" w:bidi="ar-SA"/>
        </w:rPr>
        <w:t>Symbiodinium</w:t>
      </w:r>
      <w:r>
        <w:rPr>
          <w:rFonts w:ascii="Cambria" w:hAnsi="Cambria" w:cs="Cambria"/>
          <w:color w:val="auto"/>
          <w:lang w:val="fr-FR" w:bidi="ar-SA"/>
        </w:rPr>
        <w:t xml:space="preserve"> and bacterial assemblages in the scleractinian coral Pocillopora damicornis sensu lato. </w:t>
      </w:r>
      <w:r>
        <w:rPr>
          <w:rFonts w:ascii="Cambria" w:hAnsi="Cambria" w:cs="Cambria"/>
          <w:i/>
          <w:iCs/>
          <w:color w:val="auto"/>
          <w:lang w:val="fr-FR" w:bidi="ar-SA"/>
        </w:rPr>
        <w:t>Microbiome</w:t>
      </w:r>
      <w:r>
        <w:rPr>
          <w:rFonts w:ascii="Cambria" w:hAnsi="Cambria" w:cs="Cambria"/>
          <w:color w:val="auto"/>
          <w:lang w:val="fr-FR" w:bidi="ar-SA"/>
        </w:rPr>
        <w:t xml:space="preserve">, </w:t>
      </w:r>
      <w:r>
        <w:rPr>
          <w:rFonts w:ascii="Cambria" w:hAnsi="Cambria" w:cs="Cambria"/>
          <w:b/>
          <w:bCs/>
          <w:color w:val="auto"/>
          <w:lang w:val="fr-FR" w:bidi="ar-SA"/>
        </w:rPr>
        <w:t>6</w:t>
      </w:r>
      <w:r>
        <w:rPr>
          <w:rFonts w:ascii="Cambria" w:hAnsi="Cambria" w:cs="Cambria"/>
          <w:color w:val="auto"/>
          <w:lang w:val="fr-FR" w:bidi="ar-SA"/>
        </w:rPr>
        <w:t>, 2.</w:t>
      </w:r>
    </w:p>
    <w:p w14:paraId="4758D5A0"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Brown BE, Downs CA, Dunne RP, Gibb SW (2002) Exploring the basis of thermotolerance in the reef coral </w:t>
      </w:r>
      <w:r w:rsidRPr="00114EBB">
        <w:rPr>
          <w:rFonts w:ascii="Cambria" w:hAnsi="Cambria" w:cs="Cambria"/>
          <w:i/>
          <w:color w:val="auto"/>
          <w:lang w:val="fr-FR" w:bidi="ar-SA"/>
        </w:rPr>
        <w:t>Goniastrea aspera</w:t>
      </w:r>
      <w:r>
        <w:rPr>
          <w:rFonts w:ascii="Cambria" w:hAnsi="Cambria" w:cs="Cambria"/>
          <w:color w:val="auto"/>
          <w:lang w:val="fr-FR" w:bidi="ar-SA"/>
        </w:rPr>
        <w:t xml:space="preserve">. </w:t>
      </w:r>
      <w:r>
        <w:rPr>
          <w:rFonts w:ascii="Cambria" w:hAnsi="Cambria" w:cs="Cambria"/>
          <w:i/>
          <w:iCs/>
          <w:color w:val="auto"/>
          <w:lang w:val="fr-FR" w:bidi="ar-SA"/>
        </w:rPr>
        <w:t>Marine Ecology Progress Series</w:t>
      </w:r>
      <w:r>
        <w:rPr>
          <w:rFonts w:ascii="Cambria" w:hAnsi="Cambria" w:cs="Cambria"/>
          <w:color w:val="auto"/>
          <w:lang w:val="fr-FR" w:bidi="ar-SA"/>
        </w:rPr>
        <w:t xml:space="preserve">, </w:t>
      </w:r>
      <w:r>
        <w:rPr>
          <w:rFonts w:ascii="Cambria" w:hAnsi="Cambria" w:cs="Cambria"/>
          <w:b/>
          <w:bCs/>
          <w:color w:val="auto"/>
          <w:lang w:val="fr-FR" w:bidi="ar-SA"/>
        </w:rPr>
        <w:t>242</w:t>
      </w:r>
      <w:r>
        <w:rPr>
          <w:rFonts w:ascii="Cambria" w:hAnsi="Cambria" w:cs="Cambria"/>
          <w:color w:val="auto"/>
          <w:lang w:val="fr-FR" w:bidi="ar-SA"/>
        </w:rPr>
        <w:t>, 119–129.</w:t>
      </w:r>
    </w:p>
    <w:p w14:paraId="36082ADA"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Coles SL, Riegl BM (2013) Thermal tolerances of reef corals in the Gulf: a review of the potential for increasing coral survival and adaptation to climate change through assisted translocation. </w:t>
      </w:r>
      <w:r>
        <w:rPr>
          <w:rFonts w:ascii="Cambria" w:hAnsi="Cambria" w:cs="Cambria"/>
          <w:i/>
          <w:iCs/>
          <w:color w:val="auto"/>
          <w:lang w:val="fr-FR" w:bidi="ar-SA"/>
        </w:rPr>
        <w:t>Marine Pollution Bulletin</w:t>
      </w:r>
      <w:r>
        <w:rPr>
          <w:rFonts w:ascii="Cambria" w:hAnsi="Cambria" w:cs="Cambria"/>
          <w:color w:val="auto"/>
          <w:lang w:val="fr-FR" w:bidi="ar-SA"/>
        </w:rPr>
        <w:t xml:space="preserve">, </w:t>
      </w:r>
      <w:r>
        <w:rPr>
          <w:rFonts w:ascii="Cambria" w:hAnsi="Cambria" w:cs="Cambria"/>
          <w:b/>
          <w:bCs/>
          <w:color w:val="auto"/>
          <w:lang w:val="fr-FR" w:bidi="ar-SA"/>
        </w:rPr>
        <w:t>72</w:t>
      </w:r>
      <w:r>
        <w:rPr>
          <w:rFonts w:ascii="Cambria" w:hAnsi="Cambria" w:cs="Cambria"/>
          <w:color w:val="auto"/>
          <w:lang w:val="fr-FR" w:bidi="ar-SA"/>
        </w:rPr>
        <w:t>, 323–332.</w:t>
      </w:r>
    </w:p>
    <w:p w14:paraId="7260AADC"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Conesa A, Madrigal P, Tarazona S </w:t>
      </w:r>
      <w:r>
        <w:rPr>
          <w:rFonts w:ascii="Cambria" w:hAnsi="Cambria" w:cs="Cambria"/>
          <w:i/>
          <w:iCs/>
          <w:color w:val="auto"/>
          <w:lang w:val="fr-FR" w:bidi="ar-SA"/>
        </w:rPr>
        <w:t>et al.</w:t>
      </w:r>
      <w:r>
        <w:rPr>
          <w:rFonts w:ascii="Cambria" w:hAnsi="Cambria" w:cs="Cambria"/>
          <w:color w:val="auto"/>
          <w:lang w:val="fr-FR" w:bidi="ar-SA"/>
        </w:rPr>
        <w:t xml:space="preserve"> (2016) A survey of best practices for RNA-seq data analysis. </w:t>
      </w:r>
      <w:r>
        <w:rPr>
          <w:rFonts w:ascii="Cambria" w:hAnsi="Cambria" w:cs="Cambria"/>
          <w:i/>
          <w:iCs/>
          <w:color w:val="auto"/>
          <w:lang w:val="fr-FR" w:bidi="ar-SA"/>
        </w:rPr>
        <w:t>Genome biology</w:t>
      </w:r>
      <w:r>
        <w:rPr>
          <w:rFonts w:ascii="Cambria" w:hAnsi="Cambria" w:cs="Cambria"/>
          <w:color w:val="auto"/>
          <w:lang w:val="fr-FR" w:bidi="ar-SA"/>
        </w:rPr>
        <w:t xml:space="preserve">, </w:t>
      </w:r>
      <w:r>
        <w:rPr>
          <w:rFonts w:ascii="Cambria" w:hAnsi="Cambria" w:cs="Cambria"/>
          <w:b/>
          <w:bCs/>
          <w:color w:val="auto"/>
          <w:lang w:val="fr-FR" w:bidi="ar-SA"/>
        </w:rPr>
        <w:t>17</w:t>
      </w:r>
      <w:r>
        <w:rPr>
          <w:rFonts w:ascii="Cambria" w:hAnsi="Cambria" w:cs="Cambria"/>
          <w:color w:val="auto"/>
          <w:lang w:val="fr-FR" w:bidi="ar-SA"/>
        </w:rPr>
        <w:t>, 1.</w:t>
      </w:r>
    </w:p>
    <w:p w14:paraId="0187A692"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Cróquer A, Bastidas C, Elliott A, Sweet M (2013) Bacterial assemblages shifts from healthy to yellow band disease states in the dominant reef coral </w:t>
      </w:r>
      <w:r w:rsidRPr="00114EBB">
        <w:rPr>
          <w:rFonts w:ascii="Cambria" w:hAnsi="Cambria" w:cs="Cambria"/>
          <w:i/>
          <w:color w:val="auto"/>
          <w:lang w:val="fr-FR" w:bidi="ar-SA"/>
        </w:rPr>
        <w:t>Montastraea faveolata</w:t>
      </w:r>
      <w:r>
        <w:rPr>
          <w:rFonts w:ascii="Cambria" w:hAnsi="Cambria" w:cs="Cambria"/>
          <w:color w:val="auto"/>
          <w:lang w:val="fr-FR" w:bidi="ar-SA"/>
        </w:rPr>
        <w:t xml:space="preserve">. </w:t>
      </w:r>
      <w:r>
        <w:rPr>
          <w:rFonts w:ascii="Cambria" w:hAnsi="Cambria" w:cs="Cambria"/>
          <w:i/>
          <w:iCs/>
          <w:color w:val="auto"/>
          <w:lang w:val="fr-FR" w:bidi="ar-SA"/>
        </w:rPr>
        <w:t>Environmental Microbiology Reports</w:t>
      </w:r>
      <w:r>
        <w:rPr>
          <w:rFonts w:ascii="Cambria" w:hAnsi="Cambria" w:cs="Cambria"/>
          <w:color w:val="auto"/>
          <w:lang w:val="fr-FR" w:bidi="ar-SA"/>
        </w:rPr>
        <w:t xml:space="preserve">, </w:t>
      </w:r>
      <w:r>
        <w:rPr>
          <w:rFonts w:ascii="Cambria" w:hAnsi="Cambria" w:cs="Cambria"/>
          <w:b/>
          <w:bCs/>
          <w:color w:val="auto"/>
          <w:lang w:val="fr-FR" w:bidi="ar-SA"/>
        </w:rPr>
        <w:t>5</w:t>
      </w:r>
      <w:r>
        <w:rPr>
          <w:rFonts w:ascii="Cambria" w:hAnsi="Cambria" w:cs="Cambria"/>
          <w:color w:val="auto"/>
          <w:lang w:val="fr-FR" w:bidi="ar-SA"/>
        </w:rPr>
        <w:t>, 90–96.</w:t>
      </w:r>
    </w:p>
    <w:p w14:paraId="4C0DF133"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Danchin E (2013) Avatars of information: towards an inclusive evolutionary synthesis. </w:t>
      </w:r>
      <w:r>
        <w:rPr>
          <w:rFonts w:ascii="Cambria" w:hAnsi="Cambria" w:cs="Cambria"/>
          <w:i/>
          <w:iCs/>
          <w:color w:val="auto"/>
          <w:lang w:val="fr-FR" w:bidi="ar-SA"/>
        </w:rPr>
        <w:t>Trends in Ecology &amp; Evolution</w:t>
      </w:r>
      <w:r>
        <w:rPr>
          <w:rFonts w:ascii="Cambria" w:hAnsi="Cambria" w:cs="Cambria"/>
          <w:color w:val="auto"/>
          <w:lang w:val="fr-FR" w:bidi="ar-SA"/>
        </w:rPr>
        <w:t xml:space="preserve">, </w:t>
      </w:r>
      <w:r>
        <w:rPr>
          <w:rFonts w:ascii="Cambria" w:hAnsi="Cambria" w:cs="Cambria"/>
          <w:b/>
          <w:bCs/>
          <w:color w:val="auto"/>
          <w:lang w:val="fr-FR" w:bidi="ar-SA"/>
        </w:rPr>
        <w:t>28</w:t>
      </w:r>
      <w:r>
        <w:rPr>
          <w:rFonts w:ascii="Cambria" w:hAnsi="Cambria" w:cs="Cambria"/>
          <w:color w:val="auto"/>
          <w:lang w:val="fr-FR" w:bidi="ar-SA"/>
        </w:rPr>
        <w:t>, 351–358.</w:t>
      </w:r>
    </w:p>
    <w:p w14:paraId="4DEB1A47"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de Hoon MJL, Imoto S, Nolan J, Miyano S (2004) Open source clustering software. </w:t>
      </w:r>
      <w:r>
        <w:rPr>
          <w:rFonts w:ascii="Cambria" w:hAnsi="Cambria" w:cs="Cambria"/>
          <w:i/>
          <w:iCs/>
          <w:color w:val="auto"/>
          <w:lang w:val="fr-FR" w:bidi="ar-SA"/>
        </w:rPr>
        <w:t>Bioinformatics</w:t>
      </w:r>
      <w:r>
        <w:rPr>
          <w:rFonts w:ascii="Cambria" w:hAnsi="Cambria" w:cs="Cambria"/>
          <w:color w:val="auto"/>
          <w:lang w:val="fr-FR" w:bidi="ar-SA"/>
        </w:rPr>
        <w:t xml:space="preserve">, </w:t>
      </w:r>
      <w:r>
        <w:rPr>
          <w:rFonts w:ascii="Cambria" w:hAnsi="Cambria" w:cs="Cambria"/>
          <w:b/>
          <w:bCs/>
          <w:color w:val="auto"/>
          <w:lang w:val="fr-FR" w:bidi="ar-SA"/>
        </w:rPr>
        <w:t>20</w:t>
      </w:r>
      <w:r>
        <w:rPr>
          <w:rFonts w:ascii="Cambria" w:hAnsi="Cambria" w:cs="Cambria"/>
          <w:color w:val="auto"/>
          <w:lang w:val="fr-FR" w:bidi="ar-SA"/>
        </w:rPr>
        <w:t>, 1453–1454.</w:t>
      </w:r>
    </w:p>
    <w:p w14:paraId="4F5BF88C" w14:textId="7B9FB1DC"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Dixon GB, Davies SW, Aglyamova GA </w:t>
      </w:r>
      <w:r>
        <w:rPr>
          <w:rFonts w:ascii="Cambria" w:hAnsi="Cambria" w:cs="Cambria"/>
          <w:i/>
          <w:iCs/>
          <w:color w:val="auto"/>
          <w:lang w:val="fr-FR" w:bidi="ar-SA"/>
        </w:rPr>
        <w:t>et al.</w:t>
      </w:r>
      <w:r>
        <w:rPr>
          <w:rFonts w:ascii="Cambria" w:hAnsi="Cambria" w:cs="Cambria"/>
          <w:color w:val="auto"/>
          <w:lang w:val="fr-FR" w:bidi="ar-SA"/>
        </w:rPr>
        <w:t xml:space="preserve"> (2015) CORAL REEFS. Genomic determinants of coral heat tolerance across latitudes. </w:t>
      </w:r>
      <w:r>
        <w:rPr>
          <w:rFonts w:ascii="Cambria" w:hAnsi="Cambria" w:cs="Cambria"/>
          <w:i/>
          <w:iCs/>
          <w:color w:val="auto"/>
          <w:lang w:val="fr-FR" w:bidi="ar-SA"/>
        </w:rPr>
        <w:t>Science</w:t>
      </w:r>
      <w:r>
        <w:rPr>
          <w:rFonts w:ascii="Cambria" w:hAnsi="Cambria" w:cs="Cambria"/>
          <w:color w:val="auto"/>
          <w:lang w:val="fr-FR" w:bidi="ar-SA"/>
        </w:rPr>
        <w:t xml:space="preserve">, </w:t>
      </w:r>
      <w:r>
        <w:rPr>
          <w:rFonts w:ascii="Cambria" w:hAnsi="Cambria" w:cs="Cambria"/>
          <w:b/>
          <w:bCs/>
          <w:color w:val="auto"/>
          <w:lang w:val="fr-FR" w:bidi="ar-SA"/>
        </w:rPr>
        <w:t>348</w:t>
      </w:r>
      <w:r>
        <w:rPr>
          <w:rFonts w:ascii="Cambria" w:hAnsi="Cambria" w:cs="Cambria"/>
          <w:color w:val="auto"/>
          <w:lang w:val="fr-FR" w:bidi="ar-SA"/>
        </w:rPr>
        <w:t>, 1460–1462.</w:t>
      </w:r>
    </w:p>
    <w:p w14:paraId="165AFC23"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Dobin A, Davis CA, Schlesinger F </w:t>
      </w:r>
      <w:r>
        <w:rPr>
          <w:rFonts w:ascii="Cambria" w:hAnsi="Cambria" w:cs="Cambria"/>
          <w:i/>
          <w:iCs/>
          <w:color w:val="auto"/>
          <w:lang w:val="fr-FR" w:bidi="ar-SA"/>
        </w:rPr>
        <w:t>et al.</w:t>
      </w:r>
      <w:r>
        <w:rPr>
          <w:rFonts w:ascii="Cambria" w:hAnsi="Cambria" w:cs="Cambria"/>
          <w:color w:val="auto"/>
          <w:lang w:val="fr-FR" w:bidi="ar-SA"/>
        </w:rPr>
        <w:t xml:space="preserve"> (2013) STAR: ultrafast universal RNA-seq aligner. </w:t>
      </w:r>
      <w:r>
        <w:rPr>
          <w:rFonts w:ascii="Cambria" w:hAnsi="Cambria" w:cs="Cambria"/>
          <w:i/>
          <w:iCs/>
          <w:color w:val="auto"/>
          <w:lang w:val="fr-FR" w:bidi="ar-SA"/>
        </w:rPr>
        <w:t>Bioinformatics</w:t>
      </w:r>
      <w:r>
        <w:rPr>
          <w:rFonts w:ascii="Cambria" w:hAnsi="Cambria" w:cs="Cambria"/>
          <w:color w:val="auto"/>
          <w:lang w:val="fr-FR" w:bidi="ar-SA"/>
        </w:rPr>
        <w:t xml:space="preserve">, </w:t>
      </w:r>
      <w:r>
        <w:rPr>
          <w:rFonts w:ascii="Cambria" w:hAnsi="Cambria" w:cs="Cambria"/>
          <w:b/>
          <w:bCs/>
          <w:color w:val="auto"/>
          <w:lang w:val="fr-FR" w:bidi="ar-SA"/>
        </w:rPr>
        <w:t>29</w:t>
      </w:r>
      <w:r>
        <w:rPr>
          <w:rFonts w:ascii="Cambria" w:hAnsi="Cambria" w:cs="Cambria"/>
          <w:color w:val="auto"/>
          <w:lang w:val="fr-FR" w:bidi="ar-SA"/>
        </w:rPr>
        <w:t>, 15–21.</w:t>
      </w:r>
    </w:p>
    <w:p w14:paraId="3B87860F" w14:textId="0038F925"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Escudié F, Auer L, Bernard M </w:t>
      </w:r>
      <w:r>
        <w:rPr>
          <w:rFonts w:ascii="Cambria" w:hAnsi="Cambria" w:cs="Cambria"/>
          <w:i/>
          <w:iCs/>
          <w:color w:val="auto"/>
          <w:lang w:val="fr-FR" w:bidi="ar-SA"/>
        </w:rPr>
        <w:t>et al.</w:t>
      </w:r>
      <w:r>
        <w:rPr>
          <w:rFonts w:ascii="Cambria" w:hAnsi="Cambria" w:cs="Cambria"/>
          <w:color w:val="auto"/>
          <w:lang w:val="fr-FR" w:bidi="ar-SA"/>
        </w:rPr>
        <w:t xml:space="preserve"> (2017) FROGS: Find, Rapidly, OTUs with Galaxy Solution. </w:t>
      </w:r>
      <w:r>
        <w:rPr>
          <w:rFonts w:ascii="Cambria" w:hAnsi="Cambria" w:cs="Cambria"/>
          <w:i/>
          <w:iCs/>
          <w:color w:val="auto"/>
          <w:lang w:val="fr-FR" w:bidi="ar-SA"/>
        </w:rPr>
        <w:t>Bioinformatics</w:t>
      </w:r>
      <w:r w:rsidR="00F156CD">
        <w:rPr>
          <w:rFonts w:ascii="Cambria" w:hAnsi="Cambria" w:cs="Cambria"/>
          <w:i/>
          <w:iCs/>
          <w:color w:val="auto"/>
          <w:lang w:val="fr-FR" w:bidi="ar-SA"/>
        </w:rPr>
        <w:t xml:space="preserve">, </w:t>
      </w:r>
      <w:r w:rsidR="00F156CD" w:rsidRPr="00F156CD">
        <w:rPr>
          <w:rFonts w:ascii="Cambria" w:hAnsi="Cambria" w:cs="Cambria"/>
          <w:b/>
          <w:color w:val="auto"/>
          <w:lang w:val="fr-FR" w:bidi="ar-SA"/>
        </w:rPr>
        <w:t>34,</w:t>
      </w:r>
      <w:r w:rsidR="00F156CD" w:rsidRPr="00F156CD">
        <w:rPr>
          <w:rFonts w:ascii="Cambria" w:hAnsi="Cambria" w:cs="Cambria"/>
          <w:color w:val="auto"/>
          <w:lang w:val="fr-FR" w:bidi="ar-SA"/>
        </w:rPr>
        <w:t>1287-1294</w:t>
      </w:r>
      <w:r>
        <w:rPr>
          <w:rFonts w:ascii="Cambria" w:hAnsi="Cambria" w:cs="Cambria"/>
          <w:color w:val="auto"/>
          <w:lang w:val="fr-FR" w:bidi="ar-SA"/>
        </w:rPr>
        <w:t>.</w:t>
      </w:r>
    </w:p>
    <w:p w14:paraId="592EC1E4" w14:textId="537B44BF"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Fan TY, Lin KH, Kuo FW, Soong K, Liu LL (2006) Diel patterns of larval release by five brooding scleractinian corals. </w:t>
      </w:r>
      <w:r>
        <w:rPr>
          <w:rFonts w:ascii="Cambria" w:hAnsi="Cambria" w:cs="Cambria"/>
          <w:i/>
          <w:iCs/>
          <w:color w:val="auto"/>
          <w:lang w:val="fr-FR" w:bidi="ar-SA"/>
        </w:rPr>
        <w:t xml:space="preserve">Marine Ecology Progress </w:t>
      </w:r>
      <w:r w:rsidR="003551F5">
        <w:rPr>
          <w:rFonts w:ascii="Cambria" w:hAnsi="Cambria" w:cs="Cambria"/>
          <w:i/>
          <w:iCs/>
          <w:color w:val="auto"/>
          <w:lang w:val="fr-FR" w:bidi="ar-SA"/>
        </w:rPr>
        <w:t>Series</w:t>
      </w:r>
      <w:r w:rsidR="003551F5">
        <w:rPr>
          <w:rFonts w:ascii="Cambria" w:hAnsi="Cambria" w:cs="Cambria"/>
          <w:color w:val="auto"/>
          <w:lang w:val="fr-FR" w:bidi="ar-SA"/>
        </w:rPr>
        <w:t xml:space="preserve">, </w:t>
      </w:r>
      <w:r>
        <w:rPr>
          <w:rFonts w:ascii="Cambria" w:hAnsi="Cambria" w:cs="Cambria"/>
          <w:b/>
          <w:bCs/>
          <w:color w:val="auto"/>
          <w:lang w:val="fr-FR" w:bidi="ar-SA"/>
        </w:rPr>
        <w:t>321</w:t>
      </w:r>
      <w:r>
        <w:rPr>
          <w:rFonts w:ascii="Cambria" w:hAnsi="Cambria" w:cs="Cambria"/>
          <w:color w:val="auto"/>
          <w:lang w:val="fr-FR" w:bidi="ar-SA"/>
        </w:rPr>
        <w:t>, 133–142.</w:t>
      </w:r>
    </w:p>
    <w:p w14:paraId="71D13CD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Gélin P, Fauvelot C, Mehn V </w:t>
      </w:r>
      <w:r>
        <w:rPr>
          <w:rFonts w:ascii="Cambria" w:hAnsi="Cambria" w:cs="Cambria"/>
          <w:i/>
          <w:iCs/>
          <w:color w:val="auto"/>
          <w:lang w:val="fr-FR" w:bidi="ar-SA"/>
        </w:rPr>
        <w:t>et al.</w:t>
      </w:r>
      <w:r>
        <w:rPr>
          <w:rFonts w:ascii="Cambria" w:hAnsi="Cambria" w:cs="Cambria"/>
          <w:color w:val="auto"/>
          <w:lang w:val="fr-FR" w:bidi="ar-SA"/>
        </w:rPr>
        <w:t xml:space="preserve"> (2017a) Superclone Expansion, Long-Distance Clonal Dispersal and Local Genetic Structuring in the Coral </w:t>
      </w:r>
      <w:r w:rsidRPr="00114EBB">
        <w:rPr>
          <w:rFonts w:ascii="Cambria" w:hAnsi="Cambria" w:cs="Cambria"/>
          <w:i/>
          <w:color w:val="auto"/>
          <w:lang w:val="fr-FR" w:bidi="ar-SA"/>
        </w:rPr>
        <w:t>Pocillopora damicornis</w:t>
      </w:r>
      <w:r>
        <w:rPr>
          <w:rFonts w:ascii="Cambria" w:hAnsi="Cambria" w:cs="Cambria"/>
          <w:color w:val="auto"/>
          <w:lang w:val="fr-FR" w:bidi="ar-SA"/>
        </w:rPr>
        <w:t xml:space="preserve"> Type β in Reunion Island, South Western Indian Ocean.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12</w:t>
      </w:r>
      <w:r>
        <w:rPr>
          <w:rFonts w:ascii="Cambria" w:hAnsi="Cambria" w:cs="Cambria"/>
          <w:color w:val="auto"/>
          <w:lang w:val="fr-FR" w:bidi="ar-SA"/>
        </w:rPr>
        <w:t>, e0169692.</w:t>
      </w:r>
    </w:p>
    <w:p w14:paraId="0318DFDA"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Gélin P, Pirog A, Fauvelot C, Magalon H (2018) High genetic differentiation and low connectivity in the coral </w:t>
      </w:r>
      <w:r w:rsidRPr="00114EBB">
        <w:rPr>
          <w:rFonts w:ascii="Cambria" w:hAnsi="Cambria" w:cs="Cambria"/>
          <w:i/>
          <w:color w:val="auto"/>
          <w:lang w:val="fr-FR" w:bidi="ar-SA"/>
        </w:rPr>
        <w:t>Pocillopora damicornis</w:t>
      </w:r>
      <w:r>
        <w:rPr>
          <w:rFonts w:ascii="Cambria" w:hAnsi="Cambria" w:cs="Cambria"/>
          <w:color w:val="auto"/>
          <w:lang w:val="fr-FR" w:bidi="ar-SA"/>
        </w:rPr>
        <w:t xml:space="preserve"> type β at different spatial scales in the Southwestern Indian Ocean and the Tropical Southwestern Pacific. </w:t>
      </w:r>
      <w:r>
        <w:rPr>
          <w:rFonts w:ascii="Cambria" w:hAnsi="Cambria" w:cs="Cambria"/>
          <w:i/>
          <w:iCs/>
          <w:color w:val="auto"/>
          <w:lang w:val="fr-FR" w:bidi="ar-SA"/>
        </w:rPr>
        <w:t>Marine Biology</w:t>
      </w:r>
      <w:r>
        <w:rPr>
          <w:rFonts w:ascii="Cambria" w:hAnsi="Cambria" w:cs="Cambria"/>
          <w:color w:val="auto"/>
          <w:lang w:val="fr-FR" w:bidi="ar-SA"/>
        </w:rPr>
        <w:t xml:space="preserve">, </w:t>
      </w:r>
      <w:r>
        <w:rPr>
          <w:rFonts w:ascii="Cambria" w:hAnsi="Cambria" w:cs="Cambria"/>
          <w:b/>
          <w:bCs/>
          <w:color w:val="auto"/>
          <w:lang w:val="fr-FR" w:bidi="ar-SA"/>
        </w:rPr>
        <w:t>165</w:t>
      </w:r>
      <w:r>
        <w:rPr>
          <w:rFonts w:ascii="Cambria" w:hAnsi="Cambria" w:cs="Cambria"/>
          <w:color w:val="auto"/>
          <w:lang w:val="fr-FR" w:bidi="ar-SA"/>
        </w:rPr>
        <w:t>, 531.</w:t>
      </w:r>
    </w:p>
    <w:p w14:paraId="6C506185"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Gélin P, Postaire B, Fauvelot C, Magalon H (2017b) Reevaluating species number, distribution and endemism of the coral genus </w:t>
      </w:r>
      <w:r>
        <w:rPr>
          <w:rFonts w:ascii="Cambria" w:hAnsi="Cambria" w:cs="Cambria"/>
          <w:i/>
          <w:iCs/>
          <w:color w:val="auto"/>
          <w:lang w:val="fr-FR" w:bidi="ar-SA"/>
        </w:rPr>
        <w:t>Pocillopora</w:t>
      </w:r>
      <w:r>
        <w:rPr>
          <w:rFonts w:ascii="Cambria" w:hAnsi="Cambria" w:cs="Cambria"/>
          <w:color w:val="auto"/>
          <w:lang w:val="fr-FR" w:bidi="ar-SA"/>
        </w:rPr>
        <w:t xml:space="preserve"> Lamarck, 1816 using species delimitation methods and microsatellites. </w:t>
      </w:r>
      <w:r>
        <w:rPr>
          <w:rFonts w:ascii="Cambria" w:hAnsi="Cambria" w:cs="Cambria"/>
          <w:i/>
          <w:iCs/>
          <w:color w:val="auto"/>
          <w:lang w:val="fr-FR" w:bidi="ar-SA"/>
        </w:rPr>
        <w:t>Molecular Phylogenetics and Evolution</w:t>
      </w:r>
      <w:r>
        <w:rPr>
          <w:rFonts w:ascii="Cambria" w:hAnsi="Cambria" w:cs="Cambria"/>
          <w:color w:val="auto"/>
          <w:lang w:val="fr-FR" w:bidi="ar-SA"/>
        </w:rPr>
        <w:t xml:space="preserve">, </w:t>
      </w:r>
      <w:r>
        <w:rPr>
          <w:rFonts w:ascii="Cambria" w:hAnsi="Cambria" w:cs="Cambria"/>
          <w:b/>
          <w:bCs/>
          <w:color w:val="auto"/>
          <w:lang w:val="fr-FR" w:bidi="ar-SA"/>
        </w:rPr>
        <w:t>109</w:t>
      </w:r>
      <w:r>
        <w:rPr>
          <w:rFonts w:ascii="Cambria" w:hAnsi="Cambria" w:cs="Cambria"/>
          <w:color w:val="auto"/>
          <w:lang w:val="fr-FR" w:bidi="ar-SA"/>
        </w:rPr>
        <w:t>, 430–446.</w:t>
      </w:r>
    </w:p>
    <w:p w14:paraId="62BA156A"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Giardine B, Giardine B, Riemer C </w:t>
      </w:r>
      <w:r>
        <w:rPr>
          <w:rFonts w:ascii="Cambria" w:hAnsi="Cambria" w:cs="Cambria"/>
          <w:i/>
          <w:iCs/>
          <w:color w:val="auto"/>
          <w:lang w:val="fr-FR" w:bidi="ar-SA"/>
        </w:rPr>
        <w:t>et al.</w:t>
      </w:r>
      <w:r>
        <w:rPr>
          <w:rFonts w:ascii="Cambria" w:hAnsi="Cambria" w:cs="Cambria"/>
          <w:color w:val="auto"/>
          <w:lang w:val="fr-FR" w:bidi="ar-SA"/>
        </w:rPr>
        <w:t xml:space="preserve"> (2005) Galaxy: A platform for interactive large-scale genome analysis. </w:t>
      </w:r>
      <w:r>
        <w:rPr>
          <w:rFonts w:ascii="Cambria" w:hAnsi="Cambria" w:cs="Cambria"/>
          <w:i/>
          <w:iCs/>
          <w:color w:val="auto"/>
          <w:lang w:val="fr-FR" w:bidi="ar-SA"/>
        </w:rPr>
        <w:t>Genome Research</w:t>
      </w:r>
      <w:r>
        <w:rPr>
          <w:rFonts w:ascii="Cambria" w:hAnsi="Cambria" w:cs="Cambria"/>
          <w:color w:val="auto"/>
          <w:lang w:val="fr-FR" w:bidi="ar-SA"/>
        </w:rPr>
        <w:t xml:space="preserve">, </w:t>
      </w:r>
      <w:r>
        <w:rPr>
          <w:rFonts w:ascii="Cambria" w:hAnsi="Cambria" w:cs="Cambria"/>
          <w:b/>
          <w:bCs/>
          <w:color w:val="auto"/>
          <w:lang w:val="fr-FR" w:bidi="ar-SA"/>
        </w:rPr>
        <w:t>15</w:t>
      </w:r>
      <w:r>
        <w:rPr>
          <w:rFonts w:ascii="Cambria" w:hAnsi="Cambria" w:cs="Cambria"/>
          <w:color w:val="auto"/>
          <w:lang w:val="fr-FR" w:bidi="ar-SA"/>
        </w:rPr>
        <w:t>, 1451–1455.</w:t>
      </w:r>
    </w:p>
    <w:p w14:paraId="17D47C38"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Guerrero R, Margulis L, Berlanga M (2013) Symbiogenesis: the holobiont as a unit of evolution. </w:t>
      </w:r>
      <w:r>
        <w:rPr>
          <w:rFonts w:ascii="Cambria" w:hAnsi="Cambria" w:cs="Cambria"/>
          <w:i/>
          <w:iCs/>
          <w:color w:val="auto"/>
          <w:lang w:val="fr-FR" w:bidi="ar-SA"/>
        </w:rPr>
        <w:t>International Microbiology</w:t>
      </w:r>
      <w:r>
        <w:rPr>
          <w:rFonts w:ascii="Cambria" w:hAnsi="Cambria" w:cs="Cambria"/>
          <w:color w:val="auto"/>
          <w:lang w:val="fr-FR" w:bidi="ar-SA"/>
        </w:rPr>
        <w:t xml:space="preserve">, </w:t>
      </w:r>
      <w:r>
        <w:rPr>
          <w:rFonts w:ascii="Cambria" w:hAnsi="Cambria" w:cs="Cambria"/>
          <w:b/>
          <w:bCs/>
          <w:color w:val="auto"/>
          <w:lang w:val="fr-FR" w:bidi="ar-SA"/>
        </w:rPr>
        <w:t>16</w:t>
      </w:r>
      <w:r>
        <w:rPr>
          <w:rFonts w:ascii="Cambria" w:hAnsi="Cambria" w:cs="Cambria"/>
          <w:color w:val="auto"/>
          <w:lang w:val="fr-FR" w:bidi="ar-SA"/>
        </w:rPr>
        <w:t>, 133–143.</w:t>
      </w:r>
    </w:p>
    <w:p w14:paraId="4DAE3BB9"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Haguenauer A, Zuberer F, Ledoux J-B, Aurelle D (2013) Adaptive abilities of the Mediterranean red coral </w:t>
      </w:r>
      <w:r w:rsidRPr="00114EBB">
        <w:rPr>
          <w:rFonts w:ascii="Cambria" w:hAnsi="Cambria" w:cs="Cambria"/>
          <w:i/>
          <w:color w:val="auto"/>
          <w:lang w:val="fr-FR" w:bidi="ar-SA"/>
        </w:rPr>
        <w:t>Corallium rubrum</w:t>
      </w:r>
      <w:r>
        <w:rPr>
          <w:rFonts w:ascii="Cambria" w:hAnsi="Cambria" w:cs="Cambria"/>
          <w:color w:val="auto"/>
          <w:lang w:val="fr-FR" w:bidi="ar-SA"/>
        </w:rPr>
        <w:t xml:space="preserve"> in a heterogeneous and changing environment: from population to functional genetics. </w:t>
      </w:r>
      <w:r>
        <w:rPr>
          <w:rFonts w:ascii="Cambria" w:hAnsi="Cambria" w:cs="Cambria"/>
          <w:i/>
          <w:iCs/>
          <w:color w:val="auto"/>
          <w:lang w:val="fr-FR" w:bidi="ar-SA"/>
        </w:rPr>
        <w:t>Journal of Experimental Marine Biology and Ecology</w:t>
      </w:r>
      <w:r>
        <w:rPr>
          <w:rFonts w:ascii="Cambria" w:hAnsi="Cambria" w:cs="Cambria"/>
          <w:color w:val="auto"/>
          <w:lang w:val="fr-FR" w:bidi="ar-SA"/>
        </w:rPr>
        <w:t xml:space="preserve">, </w:t>
      </w:r>
      <w:r>
        <w:rPr>
          <w:rFonts w:ascii="Cambria" w:hAnsi="Cambria" w:cs="Cambria"/>
          <w:b/>
          <w:bCs/>
          <w:color w:val="auto"/>
          <w:lang w:val="fr-FR" w:bidi="ar-SA"/>
        </w:rPr>
        <w:t>449</w:t>
      </w:r>
      <w:r>
        <w:rPr>
          <w:rFonts w:ascii="Cambria" w:hAnsi="Cambria" w:cs="Cambria"/>
          <w:color w:val="auto"/>
          <w:lang w:val="fr-FR" w:bidi="ar-SA"/>
        </w:rPr>
        <w:t>, 349–357.</w:t>
      </w:r>
    </w:p>
    <w:p w14:paraId="3035F7B5"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Harrison PL, Wallace CC (1990) </w:t>
      </w:r>
      <w:r>
        <w:rPr>
          <w:rFonts w:ascii="Cambria" w:hAnsi="Cambria" w:cs="Cambria"/>
          <w:i/>
          <w:iCs/>
          <w:color w:val="auto"/>
          <w:lang w:val="fr-FR" w:bidi="ar-SA"/>
        </w:rPr>
        <w:t xml:space="preserve">Reproduction, dispersal and recruitment of scleractinian </w:t>
      </w:r>
      <w:r>
        <w:rPr>
          <w:rFonts w:ascii="Cambria" w:hAnsi="Cambria" w:cs="Cambria"/>
          <w:i/>
          <w:iCs/>
          <w:color w:val="auto"/>
          <w:lang w:val="fr-FR" w:bidi="ar-SA"/>
        </w:rPr>
        <w:lastRenderedPageBreak/>
        <w:t>corals</w:t>
      </w:r>
      <w:r>
        <w:rPr>
          <w:rFonts w:ascii="Cambria" w:hAnsi="Cambria" w:cs="Cambria"/>
          <w:color w:val="auto"/>
          <w:lang w:val="fr-FR" w:bidi="ar-SA"/>
        </w:rPr>
        <w:t>. Ecosystems of the world.</w:t>
      </w:r>
    </w:p>
    <w:p w14:paraId="216CA9E1"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Herman JJ, Spencer HG, Donohue K, Sultan SE (2014) How stable “should” epigenetic modifications be? Insights from adaptive plasticity and bet hedging. </w:t>
      </w:r>
      <w:r>
        <w:rPr>
          <w:rFonts w:ascii="Cambria" w:hAnsi="Cambria" w:cs="Cambria"/>
          <w:i/>
          <w:iCs/>
          <w:color w:val="auto"/>
          <w:lang w:val="fr-FR" w:bidi="ar-SA"/>
        </w:rPr>
        <w:t>Evolution</w:t>
      </w:r>
      <w:r>
        <w:rPr>
          <w:rFonts w:ascii="Cambria" w:hAnsi="Cambria" w:cs="Cambria"/>
          <w:color w:val="auto"/>
          <w:lang w:val="fr-FR" w:bidi="ar-SA"/>
        </w:rPr>
        <w:t xml:space="preserve">, </w:t>
      </w:r>
      <w:r>
        <w:rPr>
          <w:rFonts w:ascii="Cambria" w:hAnsi="Cambria" w:cs="Cambria"/>
          <w:b/>
          <w:bCs/>
          <w:color w:val="auto"/>
          <w:lang w:val="fr-FR" w:bidi="ar-SA"/>
        </w:rPr>
        <w:t>68</w:t>
      </w:r>
      <w:r>
        <w:rPr>
          <w:rFonts w:ascii="Cambria" w:hAnsi="Cambria" w:cs="Cambria"/>
          <w:color w:val="auto"/>
          <w:lang w:val="fr-FR" w:bidi="ar-SA"/>
        </w:rPr>
        <w:t>, 632–643.</w:t>
      </w:r>
    </w:p>
    <w:p w14:paraId="60BDEF62"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Hernandez-Agreda A, Gates RD, Ainsworth TD (2016) 25. </w:t>
      </w:r>
      <w:r>
        <w:rPr>
          <w:rFonts w:ascii="Cambria" w:hAnsi="Cambria" w:cs="Cambria"/>
          <w:i/>
          <w:iCs/>
          <w:color w:val="auto"/>
          <w:lang w:val="fr-FR" w:bidi="ar-SA"/>
        </w:rPr>
        <w:t>Trends in Microbiology</w:t>
      </w:r>
      <w:r>
        <w:rPr>
          <w:rFonts w:ascii="Cambria" w:hAnsi="Cambria" w:cs="Cambria"/>
          <w:color w:val="auto"/>
          <w:lang w:val="fr-FR" w:bidi="ar-SA"/>
        </w:rPr>
        <w:t xml:space="preserve">, </w:t>
      </w:r>
      <w:r>
        <w:rPr>
          <w:rFonts w:ascii="Cambria" w:hAnsi="Cambria" w:cs="Cambria"/>
          <w:b/>
          <w:bCs/>
          <w:color w:val="auto"/>
          <w:lang w:val="fr-FR" w:bidi="ar-SA"/>
        </w:rPr>
        <w:t>25</w:t>
      </w:r>
      <w:r>
        <w:rPr>
          <w:rFonts w:ascii="Cambria" w:hAnsi="Cambria" w:cs="Cambria"/>
          <w:color w:val="auto"/>
          <w:lang w:val="fr-FR" w:bidi="ar-SA"/>
        </w:rPr>
        <w:t>, 125–140.</w:t>
      </w:r>
    </w:p>
    <w:p w14:paraId="719569DA" w14:textId="3B09388A"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Hoegh-Guldberg O, Mumby PJ, Hooten AJ </w:t>
      </w:r>
      <w:r>
        <w:rPr>
          <w:rFonts w:ascii="Cambria" w:hAnsi="Cambria" w:cs="Cambria"/>
          <w:i/>
          <w:iCs/>
          <w:color w:val="auto"/>
          <w:lang w:val="fr-FR" w:bidi="ar-SA"/>
        </w:rPr>
        <w:t>et al.</w:t>
      </w:r>
      <w:r>
        <w:rPr>
          <w:rFonts w:ascii="Cambria" w:hAnsi="Cambria" w:cs="Cambria"/>
          <w:color w:val="auto"/>
          <w:lang w:val="fr-FR" w:bidi="ar-SA"/>
        </w:rPr>
        <w:t xml:space="preserve"> (2007) Coral reefs under rapid climate change and ocean acidification. </w:t>
      </w:r>
      <w:r>
        <w:rPr>
          <w:rFonts w:ascii="Cambria" w:hAnsi="Cambria" w:cs="Cambria"/>
          <w:i/>
          <w:iCs/>
          <w:color w:val="auto"/>
          <w:lang w:val="fr-FR" w:bidi="ar-SA"/>
        </w:rPr>
        <w:t>Science</w:t>
      </w:r>
      <w:r>
        <w:rPr>
          <w:rFonts w:ascii="Cambria" w:hAnsi="Cambria" w:cs="Cambria"/>
          <w:color w:val="auto"/>
          <w:lang w:val="fr-FR" w:bidi="ar-SA"/>
        </w:rPr>
        <w:t xml:space="preserve">, </w:t>
      </w:r>
      <w:r>
        <w:rPr>
          <w:rFonts w:ascii="Cambria" w:hAnsi="Cambria" w:cs="Cambria"/>
          <w:b/>
          <w:bCs/>
          <w:color w:val="auto"/>
          <w:lang w:val="fr-FR" w:bidi="ar-SA"/>
        </w:rPr>
        <w:t>318</w:t>
      </w:r>
      <w:r>
        <w:rPr>
          <w:rFonts w:ascii="Cambria" w:hAnsi="Cambria" w:cs="Cambria"/>
          <w:color w:val="auto"/>
          <w:lang w:val="fr-FR" w:bidi="ar-SA"/>
        </w:rPr>
        <w:t>, 1737–1742.</w:t>
      </w:r>
    </w:p>
    <w:p w14:paraId="0C0AB594" w14:textId="6BCAE836"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Hughes TP, Baird AH, Bellwood DR </w:t>
      </w:r>
      <w:r>
        <w:rPr>
          <w:rFonts w:ascii="Cambria" w:hAnsi="Cambria" w:cs="Cambria"/>
          <w:i/>
          <w:iCs/>
          <w:color w:val="auto"/>
          <w:lang w:val="fr-FR" w:bidi="ar-SA"/>
        </w:rPr>
        <w:t>et al.</w:t>
      </w:r>
      <w:r>
        <w:rPr>
          <w:rFonts w:ascii="Cambria" w:hAnsi="Cambria" w:cs="Cambria"/>
          <w:color w:val="auto"/>
          <w:lang w:val="fr-FR" w:bidi="ar-SA"/>
        </w:rPr>
        <w:t xml:space="preserve"> (2003) Climate change, human impacts, and the resilience of coral reefs. </w:t>
      </w:r>
      <w:r>
        <w:rPr>
          <w:rFonts w:ascii="Cambria" w:hAnsi="Cambria" w:cs="Cambria"/>
          <w:i/>
          <w:iCs/>
          <w:color w:val="auto"/>
          <w:lang w:val="fr-FR" w:bidi="ar-SA"/>
        </w:rPr>
        <w:t>Science</w:t>
      </w:r>
      <w:r>
        <w:rPr>
          <w:rFonts w:ascii="Cambria" w:hAnsi="Cambria" w:cs="Cambria"/>
          <w:color w:val="auto"/>
          <w:lang w:val="fr-FR" w:bidi="ar-SA"/>
        </w:rPr>
        <w:t xml:space="preserve">, </w:t>
      </w:r>
      <w:r>
        <w:rPr>
          <w:rFonts w:ascii="Cambria" w:hAnsi="Cambria" w:cs="Cambria"/>
          <w:b/>
          <w:bCs/>
          <w:color w:val="auto"/>
          <w:lang w:val="fr-FR" w:bidi="ar-SA"/>
        </w:rPr>
        <w:t>301</w:t>
      </w:r>
      <w:r>
        <w:rPr>
          <w:rFonts w:ascii="Cambria" w:hAnsi="Cambria" w:cs="Cambria"/>
          <w:color w:val="auto"/>
          <w:lang w:val="fr-FR" w:bidi="ar-SA"/>
        </w:rPr>
        <w:t>, 929–933.</w:t>
      </w:r>
    </w:p>
    <w:p w14:paraId="11E4991A" w14:textId="623B56E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Hughes TP, Barnes ML, Bellwood DR </w:t>
      </w:r>
      <w:r>
        <w:rPr>
          <w:rFonts w:ascii="Cambria" w:hAnsi="Cambria" w:cs="Cambria"/>
          <w:i/>
          <w:iCs/>
          <w:color w:val="auto"/>
          <w:lang w:val="fr-FR" w:bidi="ar-SA"/>
        </w:rPr>
        <w:t>et al.</w:t>
      </w:r>
      <w:r>
        <w:rPr>
          <w:rFonts w:ascii="Cambria" w:hAnsi="Cambria" w:cs="Cambria"/>
          <w:color w:val="auto"/>
          <w:lang w:val="fr-FR" w:bidi="ar-SA"/>
        </w:rPr>
        <w:t xml:space="preserve"> (2017a) Coral reefs in the Anthropocene. </w:t>
      </w:r>
      <w:r>
        <w:rPr>
          <w:rFonts w:ascii="Cambria" w:hAnsi="Cambria" w:cs="Cambria"/>
          <w:i/>
          <w:iCs/>
          <w:color w:val="auto"/>
          <w:lang w:val="fr-FR" w:bidi="ar-SA"/>
        </w:rPr>
        <w:t>Nature</w:t>
      </w:r>
      <w:r>
        <w:rPr>
          <w:rFonts w:ascii="Cambria" w:hAnsi="Cambria" w:cs="Cambria"/>
          <w:color w:val="auto"/>
          <w:lang w:val="fr-FR" w:bidi="ar-SA"/>
        </w:rPr>
        <w:t xml:space="preserve">, </w:t>
      </w:r>
      <w:r>
        <w:rPr>
          <w:rFonts w:ascii="Cambria" w:hAnsi="Cambria" w:cs="Cambria"/>
          <w:b/>
          <w:bCs/>
          <w:color w:val="auto"/>
          <w:lang w:val="fr-FR" w:bidi="ar-SA"/>
        </w:rPr>
        <w:t>546</w:t>
      </w:r>
      <w:r>
        <w:rPr>
          <w:rFonts w:ascii="Cambria" w:hAnsi="Cambria" w:cs="Cambria"/>
          <w:color w:val="auto"/>
          <w:lang w:val="fr-FR" w:bidi="ar-SA"/>
        </w:rPr>
        <w:t>, 82–90.</w:t>
      </w:r>
    </w:p>
    <w:p w14:paraId="09D245FA" w14:textId="1981BC5A"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Hughes TP, Kerry JT, Álvarez-Noriega M </w:t>
      </w:r>
      <w:r>
        <w:rPr>
          <w:rFonts w:ascii="Cambria" w:hAnsi="Cambria" w:cs="Cambria"/>
          <w:i/>
          <w:iCs/>
          <w:color w:val="auto"/>
          <w:lang w:val="fr-FR" w:bidi="ar-SA"/>
        </w:rPr>
        <w:t>et al.</w:t>
      </w:r>
      <w:r>
        <w:rPr>
          <w:rFonts w:ascii="Cambria" w:hAnsi="Cambria" w:cs="Cambria"/>
          <w:color w:val="auto"/>
          <w:lang w:val="fr-FR" w:bidi="ar-SA"/>
        </w:rPr>
        <w:t xml:space="preserve"> (2017b) Global warming and recurrent mass bleaching of corals. </w:t>
      </w:r>
      <w:r>
        <w:rPr>
          <w:rFonts w:ascii="Cambria" w:hAnsi="Cambria" w:cs="Cambria"/>
          <w:i/>
          <w:iCs/>
          <w:color w:val="auto"/>
          <w:lang w:val="fr-FR" w:bidi="ar-SA"/>
        </w:rPr>
        <w:t>Nature</w:t>
      </w:r>
      <w:r>
        <w:rPr>
          <w:rFonts w:ascii="Cambria" w:hAnsi="Cambria" w:cs="Cambria"/>
          <w:color w:val="auto"/>
          <w:lang w:val="fr-FR" w:bidi="ar-SA"/>
        </w:rPr>
        <w:t xml:space="preserve">, </w:t>
      </w:r>
      <w:r>
        <w:rPr>
          <w:rFonts w:ascii="Cambria" w:hAnsi="Cambria" w:cs="Cambria"/>
          <w:b/>
          <w:bCs/>
          <w:color w:val="auto"/>
          <w:lang w:val="fr-FR" w:bidi="ar-SA"/>
        </w:rPr>
        <w:t>543</w:t>
      </w:r>
      <w:r>
        <w:rPr>
          <w:rFonts w:ascii="Cambria" w:hAnsi="Cambria" w:cs="Cambria"/>
          <w:color w:val="auto"/>
          <w:lang w:val="fr-FR" w:bidi="ar-SA"/>
        </w:rPr>
        <w:t>, 373–377.</w:t>
      </w:r>
    </w:p>
    <w:p w14:paraId="62D33EE4"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Hume B, D'Angelo C, Burt J </w:t>
      </w:r>
      <w:r>
        <w:rPr>
          <w:rFonts w:ascii="Cambria" w:hAnsi="Cambria" w:cs="Cambria"/>
          <w:i/>
          <w:iCs/>
          <w:color w:val="auto"/>
          <w:lang w:val="fr-FR" w:bidi="ar-SA"/>
        </w:rPr>
        <w:t>et al.</w:t>
      </w:r>
      <w:r>
        <w:rPr>
          <w:rFonts w:ascii="Cambria" w:hAnsi="Cambria" w:cs="Cambria"/>
          <w:color w:val="auto"/>
          <w:lang w:val="fr-FR" w:bidi="ar-SA"/>
        </w:rPr>
        <w:t xml:space="preserve"> (2013) Corals from the Persian/Arabian Gulf as models for thermotolerant reef-builders: Prevalence of clade C3 Symbiodinium, host fluorescence and ex situ temperature tolerance. </w:t>
      </w:r>
      <w:r>
        <w:rPr>
          <w:rFonts w:ascii="Cambria" w:hAnsi="Cambria" w:cs="Cambria"/>
          <w:i/>
          <w:iCs/>
          <w:color w:val="auto"/>
          <w:lang w:val="fr-FR" w:bidi="ar-SA"/>
        </w:rPr>
        <w:t>Marine Pollution Bulletin</w:t>
      </w:r>
      <w:r>
        <w:rPr>
          <w:rFonts w:ascii="Cambria" w:hAnsi="Cambria" w:cs="Cambria"/>
          <w:color w:val="auto"/>
          <w:lang w:val="fr-FR" w:bidi="ar-SA"/>
        </w:rPr>
        <w:t xml:space="preserve">, </w:t>
      </w:r>
      <w:r>
        <w:rPr>
          <w:rFonts w:ascii="Cambria" w:hAnsi="Cambria" w:cs="Cambria"/>
          <w:b/>
          <w:bCs/>
          <w:color w:val="auto"/>
          <w:lang w:val="fr-FR" w:bidi="ar-SA"/>
        </w:rPr>
        <w:t>72</w:t>
      </w:r>
      <w:r>
        <w:rPr>
          <w:rFonts w:ascii="Cambria" w:hAnsi="Cambria" w:cs="Cambria"/>
          <w:color w:val="auto"/>
          <w:lang w:val="fr-FR" w:bidi="ar-SA"/>
        </w:rPr>
        <w:t>, 313–322.</w:t>
      </w:r>
    </w:p>
    <w:p w14:paraId="5D209E12"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Jablonka E (2017) The evolutionary implications of epigenetic inheritance. </w:t>
      </w:r>
      <w:r>
        <w:rPr>
          <w:rFonts w:ascii="Cambria" w:hAnsi="Cambria" w:cs="Cambria"/>
          <w:i/>
          <w:iCs/>
          <w:color w:val="auto"/>
          <w:lang w:val="fr-FR" w:bidi="ar-SA"/>
        </w:rPr>
        <w:t>Interface focus</w:t>
      </w:r>
      <w:r>
        <w:rPr>
          <w:rFonts w:ascii="Cambria" w:hAnsi="Cambria" w:cs="Cambria"/>
          <w:color w:val="auto"/>
          <w:lang w:val="fr-FR" w:bidi="ar-SA"/>
        </w:rPr>
        <w:t xml:space="preserve">, </w:t>
      </w:r>
      <w:r>
        <w:rPr>
          <w:rFonts w:ascii="Cambria" w:hAnsi="Cambria" w:cs="Cambria"/>
          <w:b/>
          <w:bCs/>
          <w:color w:val="auto"/>
          <w:lang w:val="fr-FR" w:bidi="ar-SA"/>
        </w:rPr>
        <w:t>7</w:t>
      </w:r>
      <w:r>
        <w:rPr>
          <w:rFonts w:ascii="Cambria" w:hAnsi="Cambria" w:cs="Cambria"/>
          <w:color w:val="auto"/>
          <w:lang w:val="fr-FR" w:bidi="ar-SA"/>
        </w:rPr>
        <w:t>, 20160135.</w:t>
      </w:r>
    </w:p>
    <w:p w14:paraId="475D124C"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Jombart T, Devillard S, Balloux F (2010) Discriminant analysis of principal components: a new method for the analysis of genetically structured populations. </w:t>
      </w:r>
      <w:r>
        <w:rPr>
          <w:rFonts w:ascii="Cambria" w:hAnsi="Cambria" w:cs="Cambria"/>
          <w:i/>
          <w:iCs/>
          <w:color w:val="auto"/>
          <w:lang w:val="fr-FR" w:bidi="ar-SA"/>
        </w:rPr>
        <w:t>BMC genetics</w:t>
      </w:r>
      <w:r>
        <w:rPr>
          <w:rFonts w:ascii="Cambria" w:hAnsi="Cambria" w:cs="Cambria"/>
          <w:color w:val="auto"/>
          <w:lang w:val="fr-FR" w:bidi="ar-SA"/>
        </w:rPr>
        <w:t xml:space="preserve">, </w:t>
      </w:r>
      <w:r>
        <w:rPr>
          <w:rFonts w:ascii="Cambria" w:hAnsi="Cambria" w:cs="Cambria"/>
          <w:b/>
          <w:bCs/>
          <w:color w:val="auto"/>
          <w:lang w:val="fr-FR" w:bidi="ar-SA"/>
        </w:rPr>
        <w:t>11</w:t>
      </w:r>
      <w:r>
        <w:rPr>
          <w:rFonts w:ascii="Cambria" w:hAnsi="Cambria" w:cs="Cambria"/>
          <w:color w:val="auto"/>
          <w:lang w:val="fr-FR" w:bidi="ar-SA"/>
        </w:rPr>
        <w:t>, 94.</w:t>
      </w:r>
    </w:p>
    <w:p w14:paraId="5893CDD1"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Kenkel CD, Matz MV (2016) Gene expression plasticity as a mechanism of coral adaptation to a variable environment. </w:t>
      </w:r>
      <w:r>
        <w:rPr>
          <w:rFonts w:ascii="Cambria" w:hAnsi="Cambria" w:cs="Cambria"/>
          <w:i/>
          <w:iCs/>
          <w:color w:val="auto"/>
          <w:lang w:val="fr-FR" w:bidi="ar-SA"/>
        </w:rPr>
        <w:t>Nature Ecology &amp; Evolution</w:t>
      </w:r>
      <w:r>
        <w:rPr>
          <w:rFonts w:ascii="Cambria" w:hAnsi="Cambria" w:cs="Cambria"/>
          <w:color w:val="auto"/>
          <w:lang w:val="fr-FR" w:bidi="ar-SA"/>
        </w:rPr>
        <w:t xml:space="preserve">, </w:t>
      </w:r>
      <w:r>
        <w:rPr>
          <w:rFonts w:ascii="Cambria" w:hAnsi="Cambria" w:cs="Cambria"/>
          <w:b/>
          <w:bCs/>
          <w:color w:val="auto"/>
          <w:lang w:val="fr-FR" w:bidi="ar-SA"/>
        </w:rPr>
        <w:t>1</w:t>
      </w:r>
      <w:r>
        <w:rPr>
          <w:rFonts w:ascii="Cambria" w:hAnsi="Cambria" w:cs="Cambria"/>
          <w:color w:val="auto"/>
          <w:lang w:val="fr-FR" w:bidi="ar-SA"/>
        </w:rPr>
        <w:t>, 0014.</w:t>
      </w:r>
    </w:p>
    <w:p w14:paraId="394BAD75" w14:textId="212399C5"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Kenkel CD, Meyer E, Matz MV (2013) Gene expression under chronic heat stress in populations of the mustard hill coral (</w:t>
      </w:r>
      <w:r w:rsidRPr="00114EBB">
        <w:rPr>
          <w:rFonts w:ascii="Cambria" w:hAnsi="Cambria" w:cs="Cambria"/>
          <w:i/>
          <w:color w:val="auto"/>
          <w:lang w:val="fr-FR" w:bidi="ar-SA"/>
        </w:rPr>
        <w:t>Porites astreoides</w:t>
      </w:r>
      <w:r>
        <w:rPr>
          <w:rFonts w:ascii="Cambria" w:hAnsi="Cambria" w:cs="Cambria"/>
          <w:color w:val="auto"/>
          <w:lang w:val="fr-FR" w:bidi="ar-SA"/>
        </w:rPr>
        <w:t xml:space="preserve">) from different thermal environments. </w:t>
      </w:r>
      <w:r>
        <w:rPr>
          <w:rFonts w:ascii="Cambria" w:hAnsi="Cambria" w:cs="Cambria"/>
          <w:i/>
          <w:iCs/>
          <w:color w:val="auto"/>
          <w:lang w:val="fr-FR" w:bidi="ar-SA"/>
        </w:rPr>
        <w:t>Molecular Ecology</w:t>
      </w:r>
      <w:r>
        <w:rPr>
          <w:rFonts w:ascii="Cambria" w:hAnsi="Cambria" w:cs="Cambria"/>
          <w:color w:val="auto"/>
          <w:lang w:val="fr-FR" w:bidi="ar-SA"/>
        </w:rPr>
        <w:t xml:space="preserve">, </w:t>
      </w:r>
      <w:r>
        <w:rPr>
          <w:rFonts w:ascii="Cambria" w:hAnsi="Cambria" w:cs="Cambria"/>
          <w:b/>
          <w:bCs/>
          <w:color w:val="auto"/>
          <w:lang w:val="fr-FR" w:bidi="ar-SA"/>
        </w:rPr>
        <w:t>22</w:t>
      </w:r>
      <w:r>
        <w:rPr>
          <w:rFonts w:ascii="Cambria" w:hAnsi="Cambria" w:cs="Cambria"/>
          <w:color w:val="auto"/>
          <w:lang w:val="fr-FR" w:bidi="ar-SA"/>
        </w:rPr>
        <w:t>, 4322–4334.</w:t>
      </w:r>
    </w:p>
    <w:p w14:paraId="274A35E0"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Klindworth A, Pruesse E, Schweer T </w:t>
      </w:r>
      <w:r>
        <w:rPr>
          <w:rFonts w:ascii="Cambria" w:hAnsi="Cambria" w:cs="Cambria"/>
          <w:i/>
          <w:iCs/>
          <w:color w:val="auto"/>
          <w:lang w:val="fr-FR" w:bidi="ar-SA"/>
        </w:rPr>
        <w:t>et al.</w:t>
      </w:r>
      <w:r>
        <w:rPr>
          <w:rFonts w:ascii="Cambria" w:hAnsi="Cambria" w:cs="Cambria"/>
          <w:color w:val="auto"/>
          <w:lang w:val="fr-FR" w:bidi="ar-SA"/>
        </w:rPr>
        <w:t xml:space="preserve"> (2012) Evaluation of general 16S ribosomal RNA gene PCR primers for classical and next-generation sequencing-based diversity studies. </w:t>
      </w:r>
      <w:r>
        <w:rPr>
          <w:rFonts w:ascii="Cambria" w:hAnsi="Cambria" w:cs="Cambria"/>
          <w:i/>
          <w:iCs/>
          <w:color w:val="auto"/>
          <w:lang w:val="fr-FR" w:bidi="ar-SA"/>
        </w:rPr>
        <w:t>Nucleic Acids Research</w:t>
      </w:r>
      <w:r>
        <w:rPr>
          <w:rFonts w:ascii="Cambria" w:hAnsi="Cambria" w:cs="Cambria"/>
          <w:color w:val="auto"/>
          <w:lang w:val="fr-FR" w:bidi="ar-SA"/>
        </w:rPr>
        <w:t xml:space="preserve">, </w:t>
      </w:r>
      <w:r>
        <w:rPr>
          <w:rFonts w:ascii="Cambria" w:hAnsi="Cambria" w:cs="Cambria"/>
          <w:b/>
          <w:bCs/>
          <w:color w:val="auto"/>
          <w:lang w:val="fr-FR" w:bidi="ar-SA"/>
        </w:rPr>
        <w:t>41</w:t>
      </w:r>
      <w:r>
        <w:rPr>
          <w:rFonts w:ascii="Cambria" w:hAnsi="Cambria" w:cs="Cambria"/>
          <w:color w:val="auto"/>
          <w:lang w:val="fr-FR" w:bidi="ar-SA"/>
        </w:rPr>
        <w:t>, e1–e1.</w:t>
      </w:r>
    </w:p>
    <w:p w14:paraId="65019A14"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Lajeunesse TC, Trench RK (2000) Biogeography of two species of </w:t>
      </w:r>
      <w:r w:rsidRPr="00114EBB">
        <w:rPr>
          <w:rFonts w:ascii="Cambria" w:hAnsi="Cambria" w:cs="Cambria"/>
          <w:i/>
          <w:color w:val="auto"/>
          <w:lang w:val="fr-FR" w:bidi="ar-SA"/>
        </w:rPr>
        <w:t>Symbiodinium</w:t>
      </w:r>
      <w:r>
        <w:rPr>
          <w:rFonts w:ascii="Cambria" w:hAnsi="Cambria" w:cs="Cambria"/>
          <w:color w:val="auto"/>
          <w:lang w:val="fr-FR" w:bidi="ar-SA"/>
        </w:rPr>
        <w:t xml:space="preserve"> (Freudenthal) inhabiting the intertidal sea anemone </w:t>
      </w:r>
      <w:r w:rsidRPr="00114EBB">
        <w:rPr>
          <w:rFonts w:ascii="Cambria" w:hAnsi="Cambria" w:cs="Cambria"/>
          <w:i/>
          <w:color w:val="auto"/>
          <w:lang w:val="fr-FR" w:bidi="ar-SA"/>
        </w:rPr>
        <w:t xml:space="preserve">Anthopleura elegantissima </w:t>
      </w:r>
      <w:r>
        <w:rPr>
          <w:rFonts w:ascii="Cambria" w:hAnsi="Cambria" w:cs="Cambria"/>
          <w:color w:val="auto"/>
          <w:lang w:val="fr-FR" w:bidi="ar-SA"/>
        </w:rPr>
        <w:t xml:space="preserve">(Brandt). </w:t>
      </w:r>
      <w:r>
        <w:rPr>
          <w:rFonts w:ascii="Cambria" w:hAnsi="Cambria" w:cs="Cambria"/>
          <w:i/>
          <w:iCs/>
          <w:color w:val="auto"/>
          <w:lang w:val="fr-FR" w:bidi="ar-SA"/>
        </w:rPr>
        <w:t>The Biological bulletin</w:t>
      </w:r>
      <w:r>
        <w:rPr>
          <w:rFonts w:ascii="Cambria" w:hAnsi="Cambria" w:cs="Cambria"/>
          <w:color w:val="auto"/>
          <w:lang w:val="fr-FR" w:bidi="ar-SA"/>
        </w:rPr>
        <w:t xml:space="preserve">, </w:t>
      </w:r>
      <w:r>
        <w:rPr>
          <w:rFonts w:ascii="Cambria" w:hAnsi="Cambria" w:cs="Cambria"/>
          <w:b/>
          <w:bCs/>
          <w:color w:val="auto"/>
          <w:lang w:val="fr-FR" w:bidi="ar-SA"/>
        </w:rPr>
        <w:t>199</w:t>
      </w:r>
      <w:r>
        <w:rPr>
          <w:rFonts w:ascii="Cambria" w:hAnsi="Cambria" w:cs="Cambria"/>
          <w:color w:val="auto"/>
          <w:lang w:val="fr-FR" w:bidi="ar-SA"/>
        </w:rPr>
        <w:t>, 126–134.</w:t>
      </w:r>
    </w:p>
    <w:p w14:paraId="0980EAF4"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LaJeunesse TC, Parkinson JE, Gabrielson PW </w:t>
      </w:r>
      <w:r>
        <w:rPr>
          <w:rFonts w:ascii="Cambria" w:hAnsi="Cambria" w:cs="Cambria"/>
          <w:i/>
          <w:iCs/>
          <w:color w:val="auto"/>
          <w:lang w:val="fr-FR" w:bidi="ar-SA"/>
        </w:rPr>
        <w:t>et al.</w:t>
      </w:r>
      <w:r>
        <w:rPr>
          <w:rFonts w:ascii="Cambria" w:hAnsi="Cambria" w:cs="Cambria"/>
          <w:color w:val="auto"/>
          <w:lang w:val="fr-FR" w:bidi="ar-SA"/>
        </w:rPr>
        <w:t xml:space="preserve"> (2018) Systematic Revision of Symbiodiniaceae Highlights the Antiquity and Diversity of Coral Endosymbionts. </w:t>
      </w:r>
      <w:r>
        <w:rPr>
          <w:rFonts w:ascii="Cambria" w:hAnsi="Cambria" w:cs="Cambria"/>
          <w:i/>
          <w:iCs/>
          <w:color w:val="auto"/>
          <w:lang w:val="fr-FR" w:bidi="ar-SA"/>
        </w:rPr>
        <w:t>Current Biology</w:t>
      </w:r>
      <w:r>
        <w:rPr>
          <w:rFonts w:ascii="Cambria" w:hAnsi="Cambria" w:cs="Cambria"/>
          <w:color w:val="auto"/>
          <w:lang w:val="fr-FR" w:bidi="ar-SA"/>
        </w:rPr>
        <w:t xml:space="preserve">, </w:t>
      </w:r>
      <w:r>
        <w:rPr>
          <w:rFonts w:ascii="Cambria" w:hAnsi="Cambria" w:cs="Cambria"/>
          <w:b/>
          <w:bCs/>
          <w:color w:val="auto"/>
          <w:lang w:val="fr-FR" w:bidi="ar-SA"/>
        </w:rPr>
        <w:t>28</w:t>
      </w:r>
      <w:r>
        <w:rPr>
          <w:rFonts w:ascii="Cambria" w:hAnsi="Cambria" w:cs="Cambria"/>
          <w:color w:val="auto"/>
          <w:lang w:val="fr-FR" w:bidi="ar-SA"/>
        </w:rPr>
        <w:t>, 2570–2580.e6.</w:t>
      </w:r>
    </w:p>
    <w:p w14:paraId="31C24585"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Lande R (2009) Adaptation to an extraordinary environment by evolution of phenotypic plasticity and genetic assimilation. </w:t>
      </w:r>
      <w:r>
        <w:rPr>
          <w:rFonts w:ascii="Cambria" w:hAnsi="Cambria" w:cs="Cambria"/>
          <w:i/>
          <w:iCs/>
          <w:color w:val="auto"/>
          <w:lang w:val="fr-FR" w:bidi="ar-SA"/>
        </w:rPr>
        <w:t>Journal of Evolutionary Biology</w:t>
      </w:r>
      <w:r>
        <w:rPr>
          <w:rFonts w:ascii="Cambria" w:hAnsi="Cambria" w:cs="Cambria"/>
          <w:color w:val="auto"/>
          <w:lang w:val="fr-FR" w:bidi="ar-SA"/>
        </w:rPr>
        <w:t xml:space="preserve">, </w:t>
      </w:r>
      <w:r>
        <w:rPr>
          <w:rFonts w:ascii="Cambria" w:hAnsi="Cambria" w:cs="Cambria"/>
          <w:b/>
          <w:bCs/>
          <w:color w:val="auto"/>
          <w:lang w:val="fr-FR" w:bidi="ar-SA"/>
        </w:rPr>
        <w:t>22</w:t>
      </w:r>
      <w:r>
        <w:rPr>
          <w:rFonts w:ascii="Cambria" w:hAnsi="Cambria" w:cs="Cambria"/>
          <w:color w:val="auto"/>
          <w:lang w:val="fr-FR" w:bidi="ar-SA"/>
        </w:rPr>
        <w:t>, 1435–1446.</w:t>
      </w:r>
    </w:p>
    <w:p w14:paraId="04F1BF9C"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Le Nohaïc M, Ross CL, Cornwall CE </w:t>
      </w:r>
      <w:r>
        <w:rPr>
          <w:rFonts w:ascii="Cambria" w:hAnsi="Cambria" w:cs="Cambria"/>
          <w:i/>
          <w:iCs/>
          <w:color w:val="auto"/>
          <w:lang w:val="fr-FR" w:bidi="ar-SA"/>
        </w:rPr>
        <w:t>et al.</w:t>
      </w:r>
      <w:r>
        <w:rPr>
          <w:rFonts w:ascii="Cambria" w:hAnsi="Cambria" w:cs="Cambria"/>
          <w:color w:val="auto"/>
          <w:lang w:val="fr-FR" w:bidi="ar-SA"/>
        </w:rPr>
        <w:t xml:space="preserve"> (2017) Marine heatwave causes unprecedented regional mass bleaching of thermally resistant corals in northwestern Australia. </w:t>
      </w:r>
      <w:r>
        <w:rPr>
          <w:rFonts w:ascii="Cambria" w:hAnsi="Cambria" w:cs="Cambria"/>
          <w:i/>
          <w:iCs/>
          <w:color w:val="auto"/>
          <w:lang w:val="fr-FR" w:bidi="ar-SA"/>
        </w:rPr>
        <w:t>Scientific Reports</w:t>
      </w:r>
      <w:r>
        <w:rPr>
          <w:rFonts w:ascii="Cambria" w:hAnsi="Cambria" w:cs="Cambria"/>
          <w:color w:val="auto"/>
          <w:lang w:val="fr-FR" w:bidi="ar-SA"/>
        </w:rPr>
        <w:t xml:space="preserve">, </w:t>
      </w:r>
      <w:r>
        <w:rPr>
          <w:rFonts w:ascii="Cambria" w:hAnsi="Cambria" w:cs="Cambria"/>
          <w:b/>
          <w:bCs/>
          <w:color w:val="auto"/>
          <w:lang w:val="fr-FR" w:bidi="ar-SA"/>
        </w:rPr>
        <w:t>7</w:t>
      </w:r>
      <w:r>
        <w:rPr>
          <w:rFonts w:ascii="Cambria" w:hAnsi="Cambria" w:cs="Cambria"/>
          <w:color w:val="auto"/>
          <w:lang w:val="fr-FR" w:bidi="ar-SA"/>
        </w:rPr>
        <w:t>, 14999.</w:t>
      </w:r>
    </w:p>
    <w:p w14:paraId="4950714E"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Li J, Chen Q, Long L-J </w:t>
      </w:r>
      <w:r>
        <w:rPr>
          <w:rFonts w:ascii="Cambria" w:hAnsi="Cambria" w:cs="Cambria"/>
          <w:i/>
          <w:iCs/>
          <w:color w:val="auto"/>
          <w:lang w:val="fr-FR" w:bidi="ar-SA"/>
        </w:rPr>
        <w:t>et al.</w:t>
      </w:r>
      <w:r>
        <w:rPr>
          <w:rFonts w:ascii="Cambria" w:hAnsi="Cambria" w:cs="Cambria"/>
          <w:color w:val="auto"/>
          <w:lang w:val="fr-FR" w:bidi="ar-SA"/>
        </w:rPr>
        <w:t xml:space="preserve"> (2014) Bacterial dynamics within the mucus, tissue and skeleton of the coral </w:t>
      </w:r>
      <w:r w:rsidRPr="00114EBB">
        <w:rPr>
          <w:rFonts w:ascii="Cambria" w:hAnsi="Cambria" w:cs="Cambria"/>
          <w:i/>
          <w:color w:val="auto"/>
          <w:lang w:val="fr-FR" w:bidi="ar-SA"/>
        </w:rPr>
        <w:t>Porites lutea</w:t>
      </w:r>
      <w:r>
        <w:rPr>
          <w:rFonts w:ascii="Cambria" w:hAnsi="Cambria" w:cs="Cambria"/>
          <w:color w:val="auto"/>
          <w:lang w:val="fr-FR" w:bidi="ar-SA"/>
        </w:rPr>
        <w:t xml:space="preserve"> during different seasons. </w:t>
      </w:r>
      <w:r>
        <w:rPr>
          <w:rFonts w:ascii="Cambria" w:hAnsi="Cambria" w:cs="Cambria"/>
          <w:i/>
          <w:iCs/>
          <w:color w:val="auto"/>
          <w:lang w:val="fr-FR" w:bidi="ar-SA"/>
        </w:rPr>
        <w:t>Scientific Reports</w:t>
      </w:r>
      <w:r>
        <w:rPr>
          <w:rFonts w:ascii="Cambria" w:hAnsi="Cambria" w:cs="Cambria"/>
          <w:color w:val="auto"/>
          <w:lang w:val="fr-FR" w:bidi="ar-SA"/>
        </w:rPr>
        <w:t xml:space="preserve">, </w:t>
      </w:r>
      <w:r>
        <w:rPr>
          <w:rFonts w:ascii="Cambria" w:hAnsi="Cambria" w:cs="Cambria"/>
          <w:b/>
          <w:bCs/>
          <w:color w:val="auto"/>
          <w:lang w:val="fr-FR" w:bidi="ar-SA"/>
        </w:rPr>
        <w:t>4</w:t>
      </w:r>
      <w:r>
        <w:rPr>
          <w:rFonts w:ascii="Cambria" w:hAnsi="Cambria" w:cs="Cambria"/>
          <w:color w:val="auto"/>
          <w:lang w:val="fr-FR" w:bidi="ar-SA"/>
        </w:rPr>
        <w:t>, 7320.</w:t>
      </w:r>
    </w:p>
    <w:p w14:paraId="2E178891" w14:textId="6DCEE292"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Little AF, van Oppen MJH, Willis BL (2004) Flexibility in algal endosymbioses shapes growth in reef corals. </w:t>
      </w:r>
      <w:r>
        <w:rPr>
          <w:rFonts w:ascii="Cambria" w:hAnsi="Cambria" w:cs="Cambria"/>
          <w:i/>
          <w:iCs/>
          <w:color w:val="auto"/>
          <w:lang w:val="fr-FR" w:bidi="ar-SA"/>
        </w:rPr>
        <w:t>Science</w:t>
      </w:r>
      <w:r>
        <w:rPr>
          <w:rFonts w:ascii="Cambria" w:hAnsi="Cambria" w:cs="Cambria"/>
          <w:color w:val="auto"/>
          <w:lang w:val="fr-FR" w:bidi="ar-SA"/>
        </w:rPr>
        <w:t xml:space="preserve">, </w:t>
      </w:r>
      <w:r>
        <w:rPr>
          <w:rFonts w:ascii="Cambria" w:hAnsi="Cambria" w:cs="Cambria"/>
          <w:b/>
          <w:bCs/>
          <w:color w:val="auto"/>
          <w:lang w:val="fr-FR" w:bidi="ar-SA"/>
        </w:rPr>
        <w:t>304</w:t>
      </w:r>
      <w:r>
        <w:rPr>
          <w:rFonts w:ascii="Cambria" w:hAnsi="Cambria" w:cs="Cambria"/>
          <w:color w:val="auto"/>
          <w:lang w:val="fr-FR" w:bidi="ar-SA"/>
        </w:rPr>
        <w:t>, 1492–1494.</w:t>
      </w:r>
    </w:p>
    <w:p w14:paraId="57DEE43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lastRenderedPageBreak/>
        <w:t xml:space="preserve">Littman R, Bourne DG, Willis BL (2010) Responses of coral-associated bacterial communities to heat stress differ with </w:t>
      </w:r>
      <w:r w:rsidRPr="00114EBB">
        <w:rPr>
          <w:rFonts w:ascii="Cambria" w:hAnsi="Cambria" w:cs="Cambria"/>
          <w:i/>
          <w:color w:val="auto"/>
          <w:lang w:val="fr-FR" w:bidi="ar-SA"/>
        </w:rPr>
        <w:t>Symbiodinium</w:t>
      </w:r>
      <w:r>
        <w:rPr>
          <w:rFonts w:ascii="Cambria" w:hAnsi="Cambria" w:cs="Cambria"/>
          <w:color w:val="auto"/>
          <w:lang w:val="fr-FR" w:bidi="ar-SA"/>
        </w:rPr>
        <w:t xml:space="preserve"> type on the same coral host. </w:t>
      </w:r>
      <w:r>
        <w:rPr>
          <w:rFonts w:ascii="Cambria" w:hAnsi="Cambria" w:cs="Cambria"/>
          <w:i/>
          <w:iCs/>
          <w:color w:val="auto"/>
          <w:lang w:val="fr-FR" w:bidi="ar-SA"/>
        </w:rPr>
        <w:t>Molecular Ecology</w:t>
      </w:r>
      <w:r>
        <w:rPr>
          <w:rFonts w:ascii="Cambria" w:hAnsi="Cambria" w:cs="Cambria"/>
          <w:color w:val="auto"/>
          <w:lang w:val="fr-FR" w:bidi="ar-SA"/>
        </w:rPr>
        <w:t xml:space="preserve">, </w:t>
      </w:r>
      <w:r>
        <w:rPr>
          <w:rFonts w:ascii="Cambria" w:hAnsi="Cambria" w:cs="Cambria"/>
          <w:b/>
          <w:bCs/>
          <w:color w:val="auto"/>
          <w:lang w:val="fr-FR" w:bidi="ar-SA"/>
        </w:rPr>
        <w:t>19</w:t>
      </w:r>
      <w:r>
        <w:rPr>
          <w:rFonts w:ascii="Cambria" w:hAnsi="Cambria" w:cs="Cambria"/>
          <w:color w:val="auto"/>
          <w:lang w:val="fr-FR" w:bidi="ar-SA"/>
        </w:rPr>
        <w:t>, 1978–1990.</w:t>
      </w:r>
    </w:p>
    <w:p w14:paraId="1CE6CF87"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Love MI, Huber W, Anders S (2014) Moderated estimation of fold change and dispersion for RNA-seq data with DESeq2. </w:t>
      </w:r>
      <w:r>
        <w:rPr>
          <w:rFonts w:ascii="Cambria" w:hAnsi="Cambria" w:cs="Cambria"/>
          <w:i/>
          <w:iCs/>
          <w:color w:val="auto"/>
          <w:lang w:val="fr-FR" w:bidi="ar-SA"/>
        </w:rPr>
        <w:t>Genome biology</w:t>
      </w:r>
      <w:r>
        <w:rPr>
          <w:rFonts w:ascii="Cambria" w:hAnsi="Cambria" w:cs="Cambria"/>
          <w:color w:val="auto"/>
          <w:lang w:val="fr-FR" w:bidi="ar-SA"/>
        </w:rPr>
        <w:t xml:space="preserve">, </w:t>
      </w:r>
      <w:r>
        <w:rPr>
          <w:rFonts w:ascii="Cambria" w:hAnsi="Cambria" w:cs="Cambria"/>
          <w:b/>
          <w:bCs/>
          <w:color w:val="auto"/>
          <w:lang w:val="fr-FR" w:bidi="ar-SA"/>
        </w:rPr>
        <w:t>15</w:t>
      </w:r>
      <w:r>
        <w:rPr>
          <w:rFonts w:ascii="Cambria" w:hAnsi="Cambria" w:cs="Cambria"/>
          <w:color w:val="auto"/>
          <w:lang w:val="fr-FR" w:bidi="ar-SA"/>
        </w:rPr>
        <w:t>, 31.</w:t>
      </w:r>
    </w:p>
    <w:p w14:paraId="5DB43FF0" w14:textId="75AFFE54"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Magoč T, Salzberg SL (2011) FLASH: fast length adjustment of short reads to improve genome assemblies. </w:t>
      </w:r>
      <w:r>
        <w:rPr>
          <w:rFonts w:ascii="Cambria" w:hAnsi="Cambria" w:cs="Cambria"/>
          <w:i/>
          <w:iCs/>
          <w:color w:val="auto"/>
          <w:lang w:val="fr-FR" w:bidi="ar-SA"/>
        </w:rPr>
        <w:t>Bioinformatics</w:t>
      </w:r>
      <w:r w:rsidR="00F156CD">
        <w:rPr>
          <w:rFonts w:ascii="Cambria" w:hAnsi="Cambria" w:cs="Cambria"/>
          <w:i/>
          <w:iCs/>
          <w:color w:val="auto"/>
          <w:lang w:val="fr-FR" w:bidi="ar-SA"/>
        </w:rPr>
        <w:t xml:space="preserve">, </w:t>
      </w:r>
      <w:r w:rsidR="00F156CD" w:rsidRPr="00F86B4A">
        <w:rPr>
          <w:rFonts w:ascii="Cambria" w:hAnsi="Cambria" w:cs="Cambria"/>
          <w:b/>
          <w:iCs/>
          <w:color w:val="auto"/>
          <w:lang w:val="fr-FR" w:bidi="ar-SA"/>
        </w:rPr>
        <w:t xml:space="preserve">27, </w:t>
      </w:r>
      <w:r w:rsidR="00F156CD" w:rsidRPr="00F86B4A">
        <w:rPr>
          <w:rFonts w:ascii="Cambria" w:hAnsi="Cambria" w:cs="Cambria"/>
          <w:iCs/>
          <w:color w:val="auto"/>
          <w:lang w:val="fr-FR" w:bidi="ar-SA"/>
        </w:rPr>
        <w:t>2957-63</w:t>
      </w:r>
      <w:r>
        <w:rPr>
          <w:rFonts w:ascii="Cambria" w:hAnsi="Cambria" w:cs="Cambria"/>
          <w:color w:val="auto"/>
          <w:lang w:val="fr-FR" w:bidi="ar-SA"/>
        </w:rPr>
        <w:t>.</w:t>
      </w:r>
    </w:p>
    <w:p w14:paraId="6705C87B"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Mahé F, Rognes T, Quince C, De Vargas C, Dunthorn M (2014) Swarm: robust and fast clustering method for amplicon-based studies. </w:t>
      </w:r>
      <w:r>
        <w:rPr>
          <w:rFonts w:ascii="Cambria" w:hAnsi="Cambria" w:cs="Cambria"/>
          <w:i/>
          <w:iCs/>
          <w:color w:val="auto"/>
          <w:lang w:val="fr-FR" w:bidi="ar-SA"/>
        </w:rPr>
        <w:t>PeerJ</w:t>
      </w:r>
      <w:r>
        <w:rPr>
          <w:rFonts w:ascii="Cambria" w:hAnsi="Cambria" w:cs="Cambria"/>
          <w:color w:val="auto"/>
          <w:lang w:val="fr-FR" w:bidi="ar-SA"/>
        </w:rPr>
        <w:t xml:space="preserve">, </w:t>
      </w:r>
      <w:r>
        <w:rPr>
          <w:rFonts w:ascii="Cambria" w:hAnsi="Cambria" w:cs="Cambria"/>
          <w:b/>
          <w:bCs/>
          <w:color w:val="auto"/>
          <w:lang w:val="fr-FR" w:bidi="ar-SA"/>
        </w:rPr>
        <w:t>2</w:t>
      </w:r>
      <w:r>
        <w:rPr>
          <w:rFonts w:ascii="Cambria" w:hAnsi="Cambria" w:cs="Cambria"/>
          <w:color w:val="auto"/>
          <w:lang w:val="fr-FR" w:bidi="ar-SA"/>
        </w:rPr>
        <w:t>, e593.</w:t>
      </w:r>
    </w:p>
    <w:p w14:paraId="63E8FEE8"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Maor-Landaw K, Levy O (2016) Gene expression profiles during short-term heat stress; branching vs. massive Scleractinian corals of the Red Sea. </w:t>
      </w:r>
      <w:r>
        <w:rPr>
          <w:rFonts w:ascii="Cambria" w:hAnsi="Cambria" w:cs="Cambria"/>
          <w:i/>
          <w:iCs/>
          <w:color w:val="auto"/>
          <w:lang w:val="fr-FR" w:bidi="ar-SA"/>
        </w:rPr>
        <w:t>PeerJ</w:t>
      </w:r>
      <w:r>
        <w:rPr>
          <w:rFonts w:ascii="Cambria" w:hAnsi="Cambria" w:cs="Cambria"/>
          <w:color w:val="auto"/>
          <w:lang w:val="fr-FR" w:bidi="ar-SA"/>
        </w:rPr>
        <w:t xml:space="preserve">, </w:t>
      </w:r>
      <w:r>
        <w:rPr>
          <w:rFonts w:ascii="Cambria" w:hAnsi="Cambria" w:cs="Cambria"/>
          <w:b/>
          <w:bCs/>
          <w:color w:val="auto"/>
          <w:lang w:val="fr-FR" w:bidi="ar-SA"/>
        </w:rPr>
        <w:t>4</w:t>
      </w:r>
      <w:r>
        <w:rPr>
          <w:rFonts w:ascii="Cambria" w:hAnsi="Cambria" w:cs="Cambria"/>
          <w:color w:val="auto"/>
          <w:lang w:val="fr-FR" w:bidi="ar-SA"/>
        </w:rPr>
        <w:t>, e1814.</w:t>
      </w:r>
    </w:p>
    <w:p w14:paraId="7C87FD85"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Margulis L, Fester R (1991) </w:t>
      </w:r>
      <w:r>
        <w:rPr>
          <w:rFonts w:ascii="Cambria" w:hAnsi="Cambria" w:cs="Cambria"/>
          <w:i/>
          <w:iCs/>
          <w:color w:val="auto"/>
          <w:lang w:val="fr-FR" w:bidi="ar-SA"/>
        </w:rPr>
        <w:t>Symbiosis as a Source of Evolutionary Innovation</w:t>
      </w:r>
      <w:r>
        <w:rPr>
          <w:rFonts w:ascii="Cambria" w:hAnsi="Cambria" w:cs="Cambria"/>
          <w:color w:val="auto"/>
          <w:lang w:val="fr-FR" w:bidi="ar-SA"/>
        </w:rPr>
        <w:t>. MIT Press.</w:t>
      </w:r>
    </w:p>
    <w:p w14:paraId="0815BF19"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Martin M (2011) Cutadapt removes adapter sequences from high-throughput sequencing reads. </w:t>
      </w:r>
      <w:r>
        <w:rPr>
          <w:rFonts w:ascii="Cambria" w:hAnsi="Cambria" w:cs="Cambria"/>
          <w:i/>
          <w:iCs/>
          <w:color w:val="auto"/>
          <w:lang w:val="fr-FR" w:bidi="ar-SA"/>
        </w:rPr>
        <w:t>EMBnet journal</w:t>
      </w:r>
      <w:r>
        <w:rPr>
          <w:rFonts w:ascii="Cambria" w:hAnsi="Cambria" w:cs="Cambria"/>
          <w:color w:val="auto"/>
          <w:lang w:val="fr-FR" w:bidi="ar-SA"/>
        </w:rPr>
        <w:t xml:space="preserve">, </w:t>
      </w:r>
      <w:r>
        <w:rPr>
          <w:rFonts w:ascii="Cambria" w:hAnsi="Cambria" w:cs="Cambria"/>
          <w:b/>
          <w:bCs/>
          <w:color w:val="auto"/>
          <w:lang w:val="fr-FR" w:bidi="ar-SA"/>
        </w:rPr>
        <w:t>17</w:t>
      </w:r>
      <w:r>
        <w:rPr>
          <w:rFonts w:ascii="Cambria" w:hAnsi="Cambria" w:cs="Cambria"/>
          <w:color w:val="auto"/>
          <w:lang w:val="fr-FR" w:bidi="ar-SA"/>
        </w:rPr>
        <w:t>, 10.</w:t>
      </w:r>
    </w:p>
    <w:p w14:paraId="4550C539" w14:textId="08C8805E" w:rsidR="008D241E" w:rsidRPr="00F86B4A"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Matz MV, Treml EA, Aglyamova GA, van Oppen MJH, Bay LK (2017) Potential for rapid genetic adaptation to warming in a Great Barrier Reef coral. </w:t>
      </w:r>
      <w:r w:rsidR="00F86B4A" w:rsidRPr="00F86B4A">
        <w:rPr>
          <w:rFonts w:ascii="Cambria" w:hAnsi="Cambria" w:cs="Cambria"/>
          <w:i/>
          <w:iCs/>
          <w:color w:val="auto"/>
          <w:lang w:val="fr-FR" w:bidi="ar-SA"/>
        </w:rPr>
        <w:t>PLoS Genet.</w:t>
      </w:r>
      <w:r w:rsidR="00F86B4A">
        <w:rPr>
          <w:rFonts w:ascii="Cambria" w:hAnsi="Cambria" w:cs="Cambria"/>
          <w:iCs/>
          <w:color w:val="auto"/>
          <w:lang w:val="fr-FR" w:bidi="ar-SA"/>
        </w:rPr>
        <w:t>,</w:t>
      </w:r>
      <w:r w:rsidR="00F86B4A" w:rsidRPr="00F86B4A">
        <w:rPr>
          <w:rFonts w:ascii="Cambria" w:hAnsi="Cambria" w:cs="Cambria"/>
          <w:iCs/>
          <w:color w:val="auto"/>
          <w:lang w:val="fr-FR" w:bidi="ar-SA"/>
        </w:rPr>
        <w:t xml:space="preserve"> </w:t>
      </w:r>
      <w:r w:rsidR="00F86B4A" w:rsidRPr="00F86B4A">
        <w:rPr>
          <w:rFonts w:ascii="Cambria" w:hAnsi="Cambria" w:cs="Cambria"/>
          <w:b/>
          <w:iCs/>
          <w:color w:val="auto"/>
          <w:lang w:val="fr-FR" w:bidi="ar-SA"/>
        </w:rPr>
        <w:t>19</w:t>
      </w:r>
      <w:r w:rsidR="00F86B4A">
        <w:rPr>
          <w:rFonts w:ascii="Cambria" w:hAnsi="Cambria" w:cs="Cambria"/>
          <w:iCs/>
          <w:color w:val="auto"/>
          <w:lang w:val="fr-FR" w:bidi="ar-SA"/>
        </w:rPr>
        <w:t xml:space="preserve">, </w:t>
      </w:r>
      <w:r w:rsidR="00F86B4A" w:rsidRPr="00F86B4A">
        <w:rPr>
          <w:rFonts w:ascii="Cambria" w:hAnsi="Cambria" w:cs="Cambria"/>
          <w:iCs/>
          <w:color w:val="auto"/>
          <w:lang w:val="fr-FR" w:bidi="ar-SA"/>
        </w:rPr>
        <w:t>e1007220.</w:t>
      </w:r>
    </w:p>
    <w:p w14:paraId="46AAFCD0"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Maumus F, Allen AE, Mhiri C </w:t>
      </w:r>
      <w:r>
        <w:rPr>
          <w:rFonts w:ascii="Cambria" w:hAnsi="Cambria" w:cs="Cambria"/>
          <w:i/>
          <w:iCs/>
          <w:color w:val="auto"/>
          <w:lang w:val="fr-FR" w:bidi="ar-SA"/>
        </w:rPr>
        <w:t>et al.</w:t>
      </w:r>
      <w:r>
        <w:rPr>
          <w:rFonts w:ascii="Cambria" w:hAnsi="Cambria" w:cs="Cambria"/>
          <w:color w:val="auto"/>
          <w:lang w:val="fr-FR" w:bidi="ar-SA"/>
        </w:rPr>
        <w:t xml:space="preserve"> (2009) Potential impact of stress activated retrotransposons on genome evolution in a marine diatom. </w:t>
      </w:r>
      <w:r>
        <w:rPr>
          <w:rFonts w:ascii="Cambria" w:hAnsi="Cambria" w:cs="Cambria"/>
          <w:i/>
          <w:iCs/>
          <w:color w:val="auto"/>
          <w:lang w:val="fr-FR" w:bidi="ar-SA"/>
        </w:rPr>
        <w:t>BMC Genomics</w:t>
      </w:r>
      <w:r>
        <w:rPr>
          <w:rFonts w:ascii="Cambria" w:hAnsi="Cambria" w:cs="Cambria"/>
          <w:color w:val="auto"/>
          <w:lang w:val="fr-FR" w:bidi="ar-SA"/>
        </w:rPr>
        <w:t xml:space="preserve">, </w:t>
      </w:r>
      <w:r>
        <w:rPr>
          <w:rFonts w:ascii="Cambria" w:hAnsi="Cambria" w:cs="Cambria"/>
          <w:b/>
          <w:bCs/>
          <w:color w:val="auto"/>
          <w:lang w:val="fr-FR" w:bidi="ar-SA"/>
        </w:rPr>
        <w:t>10</w:t>
      </w:r>
      <w:r>
        <w:rPr>
          <w:rFonts w:ascii="Cambria" w:hAnsi="Cambria" w:cs="Cambria"/>
          <w:color w:val="auto"/>
          <w:lang w:val="fr-FR" w:bidi="ar-SA"/>
        </w:rPr>
        <w:t>, 624.</w:t>
      </w:r>
    </w:p>
    <w:p w14:paraId="28B1A0F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Mayfield AB, Wang L-H, Tang P-C </w:t>
      </w:r>
      <w:r>
        <w:rPr>
          <w:rFonts w:ascii="Cambria" w:hAnsi="Cambria" w:cs="Cambria"/>
          <w:i/>
          <w:iCs/>
          <w:color w:val="auto"/>
          <w:lang w:val="fr-FR" w:bidi="ar-SA"/>
        </w:rPr>
        <w:t>et al.</w:t>
      </w:r>
      <w:r>
        <w:rPr>
          <w:rFonts w:ascii="Cambria" w:hAnsi="Cambria" w:cs="Cambria"/>
          <w:color w:val="auto"/>
          <w:lang w:val="fr-FR" w:bidi="ar-SA"/>
        </w:rPr>
        <w:t xml:space="preserve"> (2011) Assessing the impacts of experimentally elevated temperature on the biological composition and molecular chaperone gene expression of a reef coral.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6</w:t>
      </w:r>
      <w:r>
        <w:rPr>
          <w:rFonts w:ascii="Cambria" w:hAnsi="Cambria" w:cs="Cambria"/>
          <w:color w:val="auto"/>
          <w:lang w:val="fr-FR" w:bidi="ar-SA"/>
        </w:rPr>
        <w:t>, e26529.</w:t>
      </w:r>
    </w:p>
    <w:p w14:paraId="4179D331"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Mayfield AB, Wang Y-B, Chen C-S, Chen S-H, Lin C-Y (2016) Dual-compartmental transcriptomic + proteomic analysis of a marine endosymbiosis exposed to environmental change. </w:t>
      </w:r>
      <w:r>
        <w:rPr>
          <w:rFonts w:ascii="Cambria" w:hAnsi="Cambria" w:cs="Cambria"/>
          <w:i/>
          <w:iCs/>
          <w:color w:val="auto"/>
          <w:lang w:val="fr-FR" w:bidi="ar-SA"/>
        </w:rPr>
        <w:t>Molecular Ecology</w:t>
      </w:r>
      <w:r>
        <w:rPr>
          <w:rFonts w:ascii="Cambria" w:hAnsi="Cambria" w:cs="Cambria"/>
          <w:color w:val="auto"/>
          <w:lang w:val="fr-FR" w:bidi="ar-SA"/>
        </w:rPr>
        <w:t xml:space="preserve">, </w:t>
      </w:r>
      <w:r>
        <w:rPr>
          <w:rFonts w:ascii="Cambria" w:hAnsi="Cambria" w:cs="Cambria"/>
          <w:b/>
          <w:bCs/>
          <w:color w:val="auto"/>
          <w:lang w:val="fr-FR" w:bidi="ar-SA"/>
        </w:rPr>
        <w:t>25</w:t>
      </w:r>
      <w:r>
        <w:rPr>
          <w:rFonts w:ascii="Cambria" w:hAnsi="Cambria" w:cs="Cambria"/>
          <w:color w:val="auto"/>
          <w:lang w:val="fr-FR" w:bidi="ar-SA"/>
        </w:rPr>
        <w:t>, 5944–5958.</w:t>
      </w:r>
    </w:p>
    <w:p w14:paraId="79A7CB00"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Mayfield AB, Wang Y-B, Chen C-S, Lin C-Y, Chen S-H (2014) Compartment-specific transcriptomics in a reef-building coral exposed to elevated temperatures. </w:t>
      </w:r>
      <w:r>
        <w:rPr>
          <w:rFonts w:ascii="Cambria" w:hAnsi="Cambria" w:cs="Cambria"/>
          <w:i/>
          <w:iCs/>
          <w:color w:val="auto"/>
          <w:lang w:val="fr-FR" w:bidi="ar-SA"/>
        </w:rPr>
        <w:t>Molecular Ecology</w:t>
      </w:r>
      <w:r>
        <w:rPr>
          <w:rFonts w:ascii="Cambria" w:hAnsi="Cambria" w:cs="Cambria"/>
          <w:color w:val="auto"/>
          <w:lang w:val="fr-FR" w:bidi="ar-SA"/>
        </w:rPr>
        <w:t xml:space="preserve">, </w:t>
      </w:r>
      <w:r>
        <w:rPr>
          <w:rFonts w:ascii="Cambria" w:hAnsi="Cambria" w:cs="Cambria"/>
          <w:b/>
          <w:bCs/>
          <w:color w:val="auto"/>
          <w:lang w:val="fr-FR" w:bidi="ar-SA"/>
        </w:rPr>
        <w:t>23</w:t>
      </w:r>
      <w:r>
        <w:rPr>
          <w:rFonts w:ascii="Cambria" w:hAnsi="Cambria" w:cs="Cambria"/>
          <w:color w:val="auto"/>
          <w:lang w:val="fr-FR" w:bidi="ar-SA"/>
        </w:rPr>
        <w:t>, 5816–5830.</w:t>
      </w:r>
    </w:p>
    <w:p w14:paraId="3523B4CA"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McFall-Ngai M, Hadfield MG, Bosch TC </w:t>
      </w:r>
      <w:r>
        <w:rPr>
          <w:rFonts w:ascii="Cambria" w:hAnsi="Cambria" w:cs="Cambria"/>
          <w:i/>
          <w:iCs/>
          <w:color w:val="auto"/>
          <w:lang w:val="fr-FR" w:bidi="ar-SA"/>
        </w:rPr>
        <w:t>et al.</w:t>
      </w:r>
      <w:r>
        <w:rPr>
          <w:rFonts w:ascii="Cambria" w:hAnsi="Cambria" w:cs="Cambria"/>
          <w:color w:val="auto"/>
          <w:lang w:val="fr-FR" w:bidi="ar-SA"/>
        </w:rPr>
        <w:t xml:space="preserve"> (2013) Animals in a bacterial world, a new imperative for the life sciences. </w:t>
      </w:r>
      <w:r>
        <w:rPr>
          <w:rFonts w:ascii="Cambria" w:hAnsi="Cambria" w:cs="Cambria"/>
          <w:i/>
          <w:iCs/>
          <w:color w:val="auto"/>
          <w:lang w:val="fr-FR" w:bidi="ar-SA"/>
        </w:rPr>
        <w:t>Proceedings of the National Academy of Sciences of the United States of America</w:t>
      </w:r>
      <w:r>
        <w:rPr>
          <w:rFonts w:ascii="Cambria" w:hAnsi="Cambria" w:cs="Cambria"/>
          <w:color w:val="auto"/>
          <w:lang w:val="fr-FR" w:bidi="ar-SA"/>
        </w:rPr>
        <w:t xml:space="preserve">, </w:t>
      </w:r>
      <w:r>
        <w:rPr>
          <w:rFonts w:ascii="Cambria" w:hAnsi="Cambria" w:cs="Cambria"/>
          <w:b/>
          <w:bCs/>
          <w:color w:val="auto"/>
          <w:lang w:val="fr-FR" w:bidi="ar-SA"/>
        </w:rPr>
        <w:t>110</w:t>
      </w:r>
      <w:r>
        <w:rPr>
          <w:rFonts w:ascii="Cambria" w:hAnsi="Cambria" w:cs="Cambria"/>
          <w:color w:val="auto"/>
          <w:lang w:val="fr-FR" w:bidi="ar-SA"/>
        </w:rPr>
        <w:t>, 3229–3236.</w:t>
      </w:r>
    </w:p>
    <w:p w14:paraId="35DB718A"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McMurdie PJ, Holmes S (2013) phyloseq: An R Package for Reproducible Interactive Analysis and Graphics of Microbiome Census Data (M Watson, Ed,).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8</w:t>
      </w:r>
      <w:r>
        <w:rPr>
          <w:rFonts w:ascii="Cambria" w:hAnsi="Cambria" w:cs="Cambria"/>
          <w:color w:val="auto"/>
          <w:lang w:val="fr-FR" w:bidi="ar-SA"/>
        </w:rPr>
        <w:t>, e61217.</w:t>
      </w:r>
    </w:p>
    <w:p w14:paraId="3E9F91E6"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Meyer JL, Rodgers JM, Dillard BA, Paul VJ, Teplitski M (2016) Epimicrobiota Associated with the Decay and Recovery of </w:t>
      </w:r>
      <w:r w:rsidRPr="00114EBB">
        <w:rPr>
          <w:rFonts w:ascii="Cambria" w:hAnsi="Cambria" w:cs="Cambria"/>
          <w:i/>
          <w:color w:val="auto"/>
          <w:lang w:val="fr-FR" w:bidi="ar-SA"/>
        </w:rPr>
        <w:t xml:space="preserve">Orbicella </w:t>
      </w:r>
      <w:r>
        <w:rPr>
          <w:rFonts w:ascii="Cambria" w:hAnsi="Cambria" w:cs="Cambria"/>
          <w:color w:val="auto"/>
          <w:lang w:val="fr-FR" w:bidi="ar-SA"/>
        </w:rPr>
        <w:t xml:space="preserve">Corals Exhibiting Dark Spot Syndrome. </w:t>
      </w:r>
      <w:r>
        <w:rPr>
          <w:rFonts w:ascii="Cambria" w:hAnsi="Cambria" w:cs="Cambria"/>
          <w:i/>
          <w:iCs/>
          <w:color w:val="auto"/>
          <w:lang w:val="fr-FR" w:bidi="ar-SA"/>
        </w:rPr>
        <w:t>Frontiers in Microbiology</w:t>
      </w:r>
      <w:r>
        <w:rPr>
          <w:rFonts w:ascii="Cambria" w:hAnsi="Cambria" w:cs="Cambria"/>
          <w:color w:val="auto"/>
          <w:lang w:val="fr-FR" w:bidi="ar-SA"/>
        </w:rPr>
        <w:t xml:space="preserve">, </w:t>
      </w:r>
      <w:r>
        <w:rPr>
          <w:rFonts w:ascii="Cambria" w:hAnsi="Cambria" w:cs="Cambria"/>
          <w:b/>
          <w:bCs/>
          <w:color w:val="auto"/>
          <w:lang w:val="fr-FR" w:bidi="ar-SA"/>
        </w:rPr>
        <w:t>7</w:t>
      </w:r>
      <w:r>
        <w:rPr>
          <w:rFonts w:ascii="Cambria" w:hAnsi="Cambria" w:cs="Cambria"/>
          <w:color w:val="auto"/>
          <w:lang w:val="fr-FR" w:bidi="ar-SA"/>
        </w:rPr>
        <w:t>, 893.</w:t>
      </w:r>
    </w:p>
    <w:p w14:paraId="0AAD0B6F"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Neave MJ, Apprill A, Ferrier-Pages C, Voolstra CR (2016a) Diversity and function of prevalent symbiotic marine bacteria in the genus </w:t>
      </w:r>
      <w:r w:rsidRPr="00114EBB">
        <w:rPr>
          <w:rFonts w:ascii="Cambria" w:hAnsi="Cambria" w:cs="Cambria"/>
          <w:i/>
          <w:color w:val="auto"/>
          <w:lang w:val="fr-FR" w:bidi="ar-SA"/>
        </w:rPr>
        <w:t>Endozoicomonas</w:t>
      </w:r>
      <w:r>
        <w:rPr>
          <w:rFonts w:ascii="Cambria" w:hAnsi="Cambria" w:cs="Cambria"/>
          <w:color w:val="auto"/>
          <w:lang w:val="fr-FR" w:bidi="ar-SA"/>
        </w:rPr>
        <w:t xml:space="preserve">. </w:t>
      </w:r>
      <w:r>
        <w:rPr>
          <w:rFonts w:ascii="Cambria" w:hAnsi="Cambria" w:cs="Cambria"/>
          <w:i/>
          <w:iCs/>
          <w:color w:val="auto"/>
          <w:lang w:val="fr-FR" w:bidi="ar-SA"/>
        </w:rPr>
        <w:t>Applied microbiology and biotechnology</w:t>
      </w:r>
      <w:r>
        <w:rPr>
          <w:rFonts w:ascii="Cambria" w:hAnsi="Cambria" w:cs="Cambria"/>
          <w:color w:val="auto"/>
          <w:lang w:val="fr-FR" w:bidi="ar-SA"/>
        </w:rPr>
        <w:t xml:space="preserve">, </w:t>
      </w:r>
      <w:r>
        <w:rPr>
          <w:rFonts w:ascii="Cambria" w:hAnsi="Cambria" w:cs="Cambria"/>
          <w:b/>
          <w:bCs/>
          <w:color w:val="auto"/>
          <w:lang w:val="fr-FR" w:bidi="ar-SA"/>
        </w:rPr>
        <w:t>100</w:t>
      </w:r>
      <w:r>
        <w:rPr>
          <w:rFonts w:ascii="Cambria" w:hAnsi="Cambria" w:cs="Cambria"/>
          <w:color w:val="auto"/>
          <w:lang w:val="fr-FR" w:bidi="ar-SA"/>
        </w:rPr>
        <w:t>, 8315–8324.</w:t>
      </w:r>
    </w:p>
    <w:p w14:paraId="2B9C63D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Neave MJ, Rachmawati R, Xun L </w:t>
      </w:r>
      <w:r>
        <w:rPr>
          <w:rFonts w:ascii="Cambria" w:hAnsi="Cambria" w:cs="Cambria"/>
          <w:i/>
          <w:iCs/>
          <w:color w:val="auto"/>
          <w:lang w:val="fr-FR" w:bidi="ar-SA"/>
        </w:rPr>
        <w:t>et al.</w:t>
      </w:r>
      <w:r>
        <w:rPr>
          <w:rFonts w:ascii="Cambria" w:hAnsi="Cambria" w:cs="Cambria"/>
          <w:color w:val="auto"/>
          <w:lang w:val="fr-FR" w:bidi="ar-SA"/>
        </w:rPr>
        <w:t xml:space="preserve"> (2016b) Differential specificity between closely related corals and abundant </w:t>
      </w:r>
      <w:r w:rsidRPr="00114EBB">
        <w:rPr>
          <w:rFonts w:ascii="Cambria" w:hAnsi="Cambria" w:cs="Cambria"/>
          <w:i/>
          <w:color w:val="auto"/>
          <w:lang w:val="fr-FR" w:bidi="ar-SA"/>
        </w:rPr>
        <w:t>Endozoicomonas</w:t>
      </w:r>
      <w:r>
        <w:rPr>
          <w:rFonts w:ascii="Cambria" w:hAnsi="Cambria" w:cs="Cambria"/>
          <w:color w:val="auto"/>
          <w:lang w:val="fr-FR" w:bidi="ar-SA"/>
        </w:rPr>
        <w:t xml:space="preserve"> endosymbionts across global scales. </w:t>
      </w:r>
      <w:r>
        <w:rPr>
          <w:rFonts w:ascii="Cambria" w:hAnsi="Cambria" w:cs="Cambria"/>
          <w:i/>
          <w:iCs/>
          <w:color w:val="auto"/>
          <w:lang w:val="fr-FR" w:bidi="ar-SA"/>
        </w:rPr>
        <w:t>The ISME Journal</w:t>
      </w:r>
      <w:r>
        <w:rPr>
          <w:rFonts w:ascii="Cambria" w:hAnsi="Cambria" w:cs="Cambria"/>
          <w:color w:val="auto"/>
          <w:lang w:val="fr-FR" w:bidi="ar-SA"/>
        </w:rPr>
        <w:t xml:space="preserve">, </w:t>
      </w:r>
      <w:r>
        <w:rPr>
          <w:rFonts w:ascii="Cambria" w:hAnsi="Cambria" w:cs="Cambria"/>
          <w:b/>
          <w:bCs/>
          <w:color w:val="auto"/>
          <w:lang w:val="fr-FR" w:bidi="ar-SA"/>
        </w:rPr>
        <w:t>11</w:t>
      </w:r>
      <w:r>
        <w:rPr>
          <w:rFonts w:ascii="Cambria" w:hAnsi="Cambria" w:cs="Cambria"/>
          <w:color w:val="auto"/>
          <w:lang w:val="fr-FR" w:bidi="ar-SA"/>
        </w:rPr>
        <w:t>, 186–200.</w:t>
      </w:r>
    </w:p>
    <w:p w14:paraId="29AFD427"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Oliver TA, Palumbi SR (2010) Many corals host thermally resistant symbionts in high-temperature habitat. </w:t>
      </w:r>
      <w:r>
        <w:rPr>
          <w:rFonts w:ascii="Cambria" w:hAnsi="Cambria" w:cs="Cambria"/>
          <w:i/>
          <w:iCs/>
          <w:color w:val="auto"/>
          <w:lang w:val="fr-FR" w:bidi="ar-SA"/>
        </w:rPr>
        <w:t>Coral Reefs</w:t>
      </w:r>
      <w:r>
        <w:rPr>
          <w:rFonts w:ascii="Cambria" w:hAnsi="Cambria" w:cs="Cambria"/>
          <w:color w:val="auto"/>
          <w:lang w:val="fr-FR" w:bidi="ar-SA"/>
        </w:rPr>
        <w:t xml:space="preserve">, </w:t>
      </w:r>
      <w:r>
        <w:rPr>
          <w:rFonts w:ascii="Cambria" w:hAnsi="Cambria" w:cs="Cambria"/>
          <w:b/>
          <w:bCs/>
          <w:color w:val="auto"/>
          <w:lang w:val="fr-FR" w:bidi="ar-SA"/>
        </w:rPr>
        <w:t>30</w:t>
      </w:r>
      <w:r>
        <w:rPr>
          <w:rFonts w:ascii="Cambria" w:hAnsi="Cambria" w:cs="Cambria"/>
          <w:color w:val="auto"/>
          <w:lang w:val="fr-FR" w:bidi="ar-SA"/>
        </w:rPr>
        <w:t>, 241–250.</w:t>
      </w:r>
    </w:p>
    <w:p w14:paraId="596A9EDA" w14:textId="33E4C88E"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Palumbi SR, Barshis DJ, Traylor-Knowles N, Bay RA (2014) Mechanisms of reef coral resistance to future climate change. </w:t>
      </w:r>
      <w:r>
        <w:rPr>
          <w:rFonts w:ascii="Cambria" w:hAnsi="Cambria" w:cs="Cambria"/>
          <w:i/>
          <w:iCs/>
          <w:color w:val="auto"/>
          <w:lang w:val="fr-FR" w:bidi="ar-SA"/>
        </w:rPr>
        <w:t>Science</w:t>
      </w:r>
      <w:r>
        <w:rPr>
          <w:rFonts w:ascii="Cambria" w:hAnsi="Cambria" w:cs="Cambria"/>
          <w:color w:val="auto"/>
          <w:lang w:val="fr-FR" w:bidi="ar-SA"/>
        </w:rPr>
        <w:t xml:space="preserve">, </w:t>
      </w:r>
      <w:r>
        <w:rPr>
          <w:rFonts w:ascii="Cambria" w:hAnsi="Cambria" w:cs="Cambria"/>
          <w:b/>
          <w:bCs/>
          <w:color w:val="auto"/>
          <w:lang w:val="fr-FR" w:bidi="ar-SA"/>
        </w:rPr>
        <w:t>344</w:t>
      </w:r>
      <w:r>
        <w:rPr>
          <w:rFonts w:ascii="Cambria" w:hAnsi="Cambria" w:cs="Cambria"/>
          <w:color w:val="auto"/>
          <w:lang w:val="fr-FR" w:bidi="ar-SA"/>
        </w:rPr>
        <w:t>, 895–898.</w:t>
      </w:r>
    </w:p>
    <w:p w14:paraId="6A5D045C" w14:textId="6AEEB15F"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lastRenderedPageBreak/>
        <w:t xml:space="preserve">Pante E, </w:t>
      </w:r>
      <w:r w:rsidR="00386CCF">
        <w:rPr>
          <w:rFonts w:ascii="Cambria" w:hAnsi="Cambria" w:cs="Cambria"/>
          <w:color w:val="auto"/>
          <w:lang w:val="fr-FR" w:bidi="ar-SA"/>
        </w:rPr>
        <w:t xml:space="preserve">Puillandre </w:t>
      </w:r>
      <w:r>
        <w:rPr>
          <w:rFonts w:ascii="Cambria" w:hAnsi="Cambria" w:cs="Cambria"/>
          <w:color w:val="auto"/>
          <w:lang w:val="fr-FR" w:bidi="ar-SA"/>
        </w:rPr>
        <w:t xml:space="preserve">N, Viricel A </w:t>
      </w:r>
      <w:r>
        <w:rPr>
          <w:rFonts w:ascii="Cambria" w:hAnsi="Cambria" w:cs="Cambria"/>
          <w:i/>
          <w:iCs/>
          <w:color w:val="auto"/>
          <w:lang w:val="fr-FR" w:bidi="ar-SA"/>
        </w:rPr>
        <w:t>et al.</w:t>
      </w:r>
      <w:r>
        <w:rPr>
          <w:rFonts w:ascii="Cambria" w:hAnsi="Cambria" w:cs="Cambria"/>
          <w:color w:val="auto"/>
          <w:lang w:val="fr-FR" w:bidi="ar-SA"/>
        </w:rPr>
        <w:t xml:space="preserve"> (2015) Species are hypotheses: avoid connectivity assessments based on pillars of sand. </w:t>
      </w:r>
      <w:r>
        <w:rPr>
          <w:rFonts w:ascii="Cambria" w:hAnsi="Cambria" w:cs="Cambria"/>
          <w:i/>
          <w:iCs/>
          <w:color w:val="auto"/>
          <w:lang w:val="fr-FR" w:bidi="ar-SA"/>
        </w:rPr>
        <w:t>Molecular Ecology</w:t>
      </w:r>
      <w:r>
        <w:rPr>
          <w:rFonts w:ascii="Cambria" w:hAnsi="Cambria" w:cs="Cambria"/>
          <w:color w:val="auto"/>
          <w:lang w:val="fr-FR" w:bidi="ar-SA"/>
        </w:rPr>
        <w:t xml:space="preserve">, </w:t>
      </w:r>
      <w:r>
        <w:rPr>
          <w:rFonts w:ascii="Cambria" w:hAnsi="Cambria" w:cs="Cambria"/>
          <w:b/>
          <w:bCs/>
          <w:color w:val="auto"/>
          <w:lang w:val="fr-FR" w:bidi="ar-SA"/>
        </w:rPr>
        <w:t>24</w:t>
      </w:r>
      <w:r>
        <w:rPr>
          <w:rFonts w:ascii="Cambria" w:hAnsi="Cambria" w:cs="Cambria"/>
          <w:color w:val="auto"/>
          <w:lang w:val="fr-FR" w:bidi="ar-SA"/>
        </w:rPr>
        <w:t>, 525–544.</w:t>
      </w:r>
    </w:p>
    <w:p w14:paraId="0D7D1E3C"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Pantos O, Bongaerts P, Dennis PG, Tyson GW, Hoegh-Guldberg O (2015) Habitat-specific environmental conditions primarily control the microbiomes of the coral </w:t>
      </w:r>
      <w:r w:rsidRPr="00114EBB">
        <w:rPr>
          <w:rFonts w:ascii="Cambria" w:hAnsi="Cambria" w:cs="Cambria"/>
          <w:i/>
          <w:color w:val="auto"/>
          <w:lang w:val="fr-FR" w:bidi="ar-SA"/>
        </w:rPr>
        <w:t>Seriatopora hystrix</w:t>
      </w:r>
      <w:r>
        <w:rPr>
          <w:rFonts w:ascii="Cambria" w:hAnsi="Cambria" w:cs="Cambria"/>
          <w:color w:val="auto"/>
          <w:lang w:val="fr-FR" w:bidi="ar-SA"/>
        </w:rPr>
        <w:t xml:space="preserve">. </w:t>
      </w:r>
      <w:r>
        <w:rPr>
          <w:rFonts w:ascii="Cambria" w:hAnsi="Cambria" w:cs="Cambria"/>
          <w:i/>
          <w:iCs/>
          <w:color w:val="auto"/>
          <w:lang w:val="fr-FR" w:bidi="ar-SA"/>
        </w:rPr>
        <w:t>The ISME Journal</w:t>
      </w:r>
      <w:r>
        <w:rPr>
          <w:rFonts w:ascii="Cambria" w:hAnsi="Cambria" w:cs="Cambria"/>
          <w:color w:val="auto"/>
          <w:lang w:val="fr-FR" w:bidi="ar-SA"/>
        </w:rPr>
        <w:t xml:space="preserve">, </w:t>
      </w:r>
      <w:r>
        <w:rPr>
          <w:rFonts w:ascii="Cambria" w:hAnsi="Cambria" w:cs="Cambria"/>
          <w:b/>
          <w:bCs/>
          <w:color w:val="auto"/>
          <w:lang w:val="fr-FR" w:bidi="ar-SA"/>
        </w:rPr>
        <w:t>9</w:t>
      </w:r>
      <w:r>
        <w:rPr>
          <w:rFonts w:ascii="Cambria" w:hAnsi="Cambria" w:cs="Cambria"/>
          <w:color w:val="auto"/>
          <w:lang w:val="fr-FR" w:bidi="ar-SA"/>
        </w:rPr>
        <w:t>, 1916–1927.</w:t>
      </w:r>
    </w:p>
    <w:p w14:paraId="13FD8AF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Peixoto RS, Rosado PM, Leite DC de A, Rosado AS, Bourne DG (2017) Beneficial Microorganisms for Corals (BMC): Proposed Mechanisms for Coral Health and Resilience. </w:t>
      </w:r>
      <w:r>
        <w:rPr>
          <w:rFonts w:ascii="Cambria" w:hAnsi="Cambria" w:cs="Cambria"/>
          <w:i/>
          <w:iCs/>
          <w:color w:val="auto"/>
          <w:lang w:val="fr-FR" w:bidi="ar-SA"/>
        </w:rPr>
        <w:t>Frontiers in Microbiology</w:t>
      </w:r>
      <w:r>
        <w:rPr>
          <w:rFonts w:ascii="Cambria" w:hAnsi="Cambria" w:cs="Cambria"/>
          <w:color w:val="auto"/>
          <w:lang w:val="fr-FR" w:bidi="ar-SA"/>
        </w:rPr>
        <w:t xml:space="preserve">, </w:t>
      </w:r>
      <w:r>
        <w:rPr>
          <w:rFonts w:ascii="Cambria" w:hAnsi="Cambria" w:cs="Cambria"/>
          <w:b/>
          <w:bCs/>
          <w:color w:val="auto"/>
          <w:lang w:val="fr-FR" w:bidi="ar-SA"/>
        </w:rPr>
        <w:t>8</w:t>
      </w:r>
      <w:r>
        <w:rPr>
          <w:rFonts w:ascii="Cambria" w:hAnsi="Cambria" w:cs="Cambria"/>
          <w:color w:val="auto"/>
          <w:lang w:val="fr-FR" w:bidi="ar-SA"/>
        </w:rPr>
        <w:t>, 100.</w:t>
      </w:r>
    </w:p>
    <w:p w14:paraId="00C9BF51" w14:textId="621775C8"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Pinzón JH, Sampayo E, Cox E </w:t>
      </w:r>
      <w:r>
        <w:rPr>
          <w:rFonts w:ascii="Cambria" w:hAnsi="Cambria" w:cs="Cambria"/>
          <w:i/>
          <w:iCs/>
          <w:color w:val="auto"/>
          <w:lang w:val="fr-FR" w:bidi="ar-SA"/>
        </w:rPr>
        <w:t>et al.</w:t>
      </w:r>
      <w:r>
        <w:rPr>
          <w:rFonts w:ascii="Cambria" w:hAnsi="Cambria" w:cs="Cambria"/>
          <w:color w:val="auto"/>
          <w:lang w:val="fr-FR" w:bidi="ar-SA"/>
        </w:rPr>
        <w:t xml:space="preserve"> (2013) Blind to morphology: genetics identifies several widespread ecologically common species and few endemics among Indo-Pacific cauliflower corals (</w:t>
      </w:r>
      <w:r w:rsidRPr="00114EBB">
        <w:rPr>
          <w:rFonts w:ascii="Cambria" w:hAnsi="Cambria" w:cs="Cambria"/>
          <w:i/>
          <w:color w:val="auto"/>
          <w:lang w:val="fr-FR" w:bidi="ar-SA"/>
        </w:rPr>
        <w:t>Pocillopora</w:t>
      </w:r>
      <w:r>
        <w:rPr>
          <w:rFonts w:ascii="Cambria" w:hAnsi="Cambria" w:cs="Cambria"/>
          <w:color w:val="auto"/>
          <w:lang w:val="fr-FR" w:bidi="ar-SA"/>
        </w:rPr>
        <w:t xml:space="preserve">, Scleractinia) (C Maggs, Ed,). </w:t>
      </w:r>
      <w:r>
        <w:rPr>
          <w:rFonts w:ascii="Cambria" w:hAnsi="Cambria" w:cs="Cambria"/>
          <w:i/>
          <w:iCs/>
          <w:color w:val="auto"/>
          <w:lang w:val="fr-FR" w:bidi="ar-SA"/>
        </w:rPr>
        <w:t>Journal of Biogeography</w:t>
      </w:r>
      <w:r>
        <w:rPr>
          <w:rFonts w:ascii="Cambria" w:hAnsi="Cambria" w:cs="Cambria"/>
          <w:color w:val="auto"/>
          <w:lang w:val="fr-FR" w:bidi="ar-SA"/>
        </w:rPr>
        <w:t xml:space="preserve">, </w:t>
      </w:r>
      <w:r>
        <w:rPr>
          <w:rFonts w:ascii="Cambria" w:hAnsi="Cambria" w:cs="Cambria"/>
          <w:b/>
          <w:bCs/>
          <w:color w:val="auto"/>
          <w:lang w:val="fr-FR" w:bidi="ar-SA"/>
        </w:rPr>
        <w:t>40</w:t>
      </w:r>
      <w:r>
        <w:rPr>
          <w:rFonts w:ascii="Cambria" w:hAnsi="Cambria" w:cs="Cambria"/>
          <w:color w:val="auto"/>
          <w:lang w:val="fr-FR" w:bidi="ar-SA"/>
        </w:rPr>
        <w:t>, 1595–1608.</w:t>
      </w:r>
    </w:p>
    <w:p w14:paraId="56BD2AC4"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Polato NR, Voolstra CR, Schnetzer J </w:t>
      </w:r>
      <w:r>
        <w:rPr>
          <w:rFonts w:ascii="Cambria" w:hAnsi="Cambria" w:cs="Cambria"/>
          <w:i/>
          <w:iCs/>
          <w:color w:val="auto"/>
          <w:lang w:val="fr-FR" w:bidi="ar-SA"/>
        </w:rPr>
        <w:t>et al.</w:t>
      </w:r>
      <w:r>
        <w:rPr>
          <w:rFonts w:ascii="Cambria" w:hAnsi="Cambria" w:cs="Cambria"/>
          <w:color w:val="auto"/>
          <w:lang w:val="fr-FR" w:bidi="ar-SA"/>
        </w:rPr>
        <w:t xml:space="preserve"> (2010) Location-specific responses to thermal stress in larvae of the reef-building coral </w:t>
      </w:r>
      <w:r w:rsidRPr="00114EBB">
        <w:rPr>
          <w:rFonts w:ascii="Cambria" w:hAnsi="Cambria" w:cs="Cambria"/>
          <w:i/>
          <w:color w:val="auto"/>
          <w:lang w:val="fr-FR" w:bidi="ar-SA"/>
        </w:rPr>
        <w:t>Montastraea faveolata</w:t>
      </w:r>
      <w:r>
        <w:rPr>
          <w:rFonts w:ascii="Cambria" w:hAnsi="Cambria" w:cs="Cambria"/>
          <w:color w:val="auto"/>
          <w:lang w:val="fr-FR" w:bidi="ar-SA"/>
        </w:rPr>
        <w:t xml:space="preserve">.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5</w:t>
      </w:r>
      <w:r>
        <w:rPr>
          <w:rFonts w:ascii="Cambria" w:hAnsi="Cambria" w:cs="Cambria"/>
          <w:color w:val="auto"/>
          <w:lang w:val="fr-FR" w:bidi="ar-SA"/>
        </w:rPr>
        <w:t>, e11221.</w:t>
      </w:r>
    </w:p>
    <w:p w14:paraId="321E7EB7"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Pratlong M, Haguenauer A, Chabrol O </w:t>
      </w:r>
      <w:r>
        <w:rPr>
          <w:rFonts w:ascii="Cambria" w:hAnsi="Cambria" w:cs="Cambria"/>
          <w:i/>
          <w:iCs/>
          <w:color w:val="auto"/>
          <w:lang w:val="fr-FR" w:bidi="ar-SA"/>
        </w:rPr>
        <w:t>et al.</w:t>
      </w:r>
      <w:r>
        <w:rPr>
          <w:rFonts w:ascii="Cambria" w:hAnsi="Cambria" w:cs="Cambria"/>
          <w:color w:val="auto"/>
          <w:lang w:val="fr-FR" w:bidi="ar-SA"/>
        </w:rPr>
        <w:t xml:space="preserve"> (2015) The red coral (</w:t>
      </w:r>
      <w:r w:rsidRPr="00114EBB">
        <w:rPr>
          <w:rFonts w:ascii="Cambria" w:hAnsi="Cambria" w:cs="Cambria"/>
          <w:i/>
          <w:color w:val="auto"/>
          <w:lang w:val="fr-FR" w:bidi="ar-SA"/>
        </w:rPr>
        <w:t>Corallium rubrum</w:t>
      </w:r>
      <w:r>
        <w:rPr>
          <w:rFonts w:ascii="Cambria" w:hAnsi="Cambria" w:cs="Cambria"/>
          <w:color w:val="auto"/>
          <w:lang w:val="fr-FR" w:bidi="ar-SA"/>
        </w:rPr>
        <w:t xml:space="preserve">) transcriptome: a new resource for population genetics and local adaptation studies. </w:t>
      </w:r>
      <w:r>
        <w:rPr>
          <w:rFonts w:ascii="Cambria" w:hAnsi="Cambria" w:cs="Cambria"/>
          <w:i/>
          <w:iCs/>
          <w:color w:val="auto"/>
          <w:lang w:val="fr-FR" w:bidi="ar-SA"/>
        </w:rPr>
        <w:t>Molecular ecology resources</w:t>
      </w:r>
      <w:r>
        <w:rPr>
          <w:rFonts w:ascii="Cambria" w:hAnsi="Cambria" w:cs="Cambria"/>
          <w:color w:val="auto"/>
          <w:lang w:val="fr-FR" w:bidi="ar-SA"/>
        </w:rPr>
        <w:t xml:space="preserve">, </w:t>
      </w:r>
      <w:r>
        <w:rPr>
          <w:rFonts w:ascii="Cambria" w:hAnsi="Cambria" w:cs="Cambria"/>
          <w:b/>
          <w:bCs/>
          <w:color w:val="auto"/>
          <w:lang w:val="fr-FR" w:bidi="ar-SA"/>
        </w:rPr>
        <w:t>15</w:t>
      </w:r>
      <w:r>
        <w:rPr>
          <w:rFonts w:ascii="Cambria" w:hAnsi="Cambria" w:cs="Cambria"/>
          <w:color w:val="auto"/>
          <w:lang w:val="fr-FR" w:bidi="ar-SA"/>
        </w:rPr>
        <w:t>, 1205–1215.</w:t>
      </w:r>
    </w:p>
    <w:p w14:paraId="56F00BCB"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Pritchard JK, Stephens M, Donnelly P (2000) Inference of population structure using multilocus genotype data. </w:t>
      </w:r>
      <w:r>
        <w:rPr>
          <w:rFonts w:ascii="Cambria" w:hAnsi="Cambria" w:cs="Cambria"/>
          <w:i/>
          <w:iCs/>
          <w:color w:val="auto"/>
          <w:lang w:val="fr-FR" w:bidi="ar-SA"/>
        </w:rPr>
        <w:t>Genetics</w:t>
      </w:r>
      <w:r>
        <w:rPr>
          <w:rFonts w:ascii="Cambria" w:hAnsi="Cambria" w:cs="Cambria"/>
          <w:color w:val="auto"/>
          <w:lang w:val="fr-FR" w:bidi="ar-SA"/>
        </w:rPr>
        <w:t xml:space="preserve">, </w:t>
      </w:r>
      <w:r>
        <w:rPr>
          <w:rFonts w:ascii="Cambria" w:hAnsi="Cambria" w:cs="Cambria"/>
          <w:b/>
          <w:bCs/>
          <w:color w:val="auto"/>
          <w:lang w:val="fr-FR" w:bidi="ar-SA"/>
        </w:rPr>
        <w:t>155</w:t>
      </w:r>
      <w:r>
        <w:rPr>
          <w:rFonts w:ascii="Cambria" w:hAnsi="Cambria" w:cs="Cambria"/>
          <w:color w:val="auto"/>
          <w:lang w:val="fr-FR" w:bidi="ar-SA"/>
        </w:rPr>
        <w:t>, 945–959.</w:t>
      </w:r>
    </w:p>
    <w:p w14:paraId="5201585E"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Quigley KM, Quigley KM, Davies SW </w:t>
      </w:r>
      <w:r>
        <w:rPr>
          <w:rFonts w:ascii="Cambria" w:hAnsi="Cambria" w:cs="Cambria"/>
          <w:i/>
          <w:iCs/>
          <w:color w:val="auto"/>
          <w:lang w:val="fr-FR" w:bidi="ar-SA"/>
        </w:rPr>
        <w:t>et al.</w:t>
      </w:r>
      <w:r>
        <w:rPr>
          <w:rFonts w:ascii="Cambria" w:hAnsi="Cambria" w:cs="Cambria"/>
          <w:color w:val="auto"/>
          <w:lang w:val="fr-FR" w:bidi="ar-SA"/>
        </w:rPr>
        <w:t xml:space="preserve"> (2014) Deep-Sequencing Method for Quantifying Background Abundances of </w:t>
      </w:r>
      <w:r w:rsidRPr="00114EBB">
        <w:rPr>
          <w:rFonts w:ascii="Cambria" w:hAnsi="Cambria" w:cs="Cambria"/>
          <w:i/>
          <w:color w:val="auto"/>
          <w:lang w:val="fr-FR" w:bidi="ar-SA"/>
        </w:rPr>
        <w:t>Symbiodinium</w:t>
      </w:r>
      <w:r>
        <w:rPr>
          <w:rFonts w:ascii="Cambria" w:hAnsi="Cambria" w:cs="Cambria"/>
          <w:color w:val="auto"/>
          <w:lang w:val="fr-FR" w:bidi="ar-SA"/>
        </w:rPr>
        <w:t xml:space="preserve"> Types: Exploring the Rare </w:t>
      </w:r>
      <w:r w:rsidRPr="00114EBB">
        <w:rPr>
          <w:rFonts w:ascii="Cambria" w:hAnsi="Cambria" w:cs="Cambria"/>
          <w:i/>
          <w:color w:val="auto"/>
          <w:lang w:val="fr-FR" w:bidi="ar-SA"/>
        </w:rPr>
        <w:t>Symbiodinium</w:t>
      </w:r>
      <w:r>
        <w:rPr>
          <w:rFonts w:ascii="Cambria" w:hAnsi="Cambria" w:cs="Cambria"/>
          <w:color w:val="auto"/>
          <w:lang w:val="fr-FR" w:bidi="ar-SA"/>
        </w:rPr>
        <w:t xml:space="preserve"> Biosphere in Reef-Building Corals.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9</w:t>
      </w:r>
      <w:r>
        <w:rPr>
          <w:rFonts w:ascii="Cambria" w:hAnsi="Cambria" w:cs="Cambria"/>
          <w:color w:val="auto"/>
          <w:lang w:val="fr-FR" w:bidi="ar-SA"/>
        </w:rPr>
        <w:t>, e94297.</w:t>
      </w:r>
    </w:p>
    <w:p w14:paraId="18A7DE06"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Reaka-Kudla ML (2005) The global biodiversity of coral reefs: a comparison with rain forests.</w:t>
      </w:r>
    </w:p>
    <w:p w14:paraId="7AFD57C7"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Reusch TBH (2013) Climate change in the oceans: evolutionary versus phenotypically plastic responses of marine animals and plants. </w:t>
      </w:r>
      <w:r>
        <w:rPr>
          <w:rFonts w:ascii="Cambria" w:hAnsi="Cambria" w:cs="Cambria"/>
          <w:i/>
          <w:iCs/>
          <w:color w:val="auto"/>
          <w:lang w:val="fr-FR" w:bidi="ar-SA"/>
        </w:rPr>
        <w:t>Evolutionary Applications</w:t>
      </w:r>
      <w:r>
        <w:rPr>
          <w:rFonts w:ascii="Cambria" w:hAnsi="Cambria" w:cs="Cambria"/>
          <w:color w:val="auto"/>
          <w:lang w:val="fr-FR" w:bidi="ar-SA"/>
        </w:rPr>
        <w:t xml:space="preserve">, </w:t>
      </w:r>
      <w:r>
        <w:rPr>
          <w:rFonts w:ascii="Cambria" w:hAnsi="Cambria" w:cs="Cambria"/>
          <w:b/>
          <w:bCs/>
          <w:color w:val="auto"/>
          <w:lang w:val="fr-FR" w:bidi="ar-SA"/>
        </w:rPr>
        <w:t>7</w:t>
      </w:r>
      <w:r>
        <w:rPr>
          <w:rFonts w:ascii="Cambria" w:hAnsi="Cambria" w:cs="Cambria"/>
          <w:color w:val="auto"/>
          <w:lang w:val="fr-FR" w:bidi="ar-SA"/>
        </w:rPr>
        <w:t>, 104–122.</w:t>
      </w:r>
    </w:p>
    <w:p w14:paraId="641D780F" w14:textId="390E65A1"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Riegl BM, Purkis SJ, Al-Cibahy AS, Abdel-Moati MA, Hoegh-Guldberg O (2011) Present Limits to Heat-Adaptability in Corals and Population-Level Responses to Climate Extremes.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6</w:t>
      </w:r>
      <w:r>
        <w:rPr>
          <w:rFonts w:ascii="Cambria" w:hAnsi="Cambria" w:cs="Cambria"/>
          <w:color w:val="auto"/>
          <w:lang w:val="fr-FR" w:bidi="ar-SA"/>
        </w:rPr>
        <w:t>, e24802.</w:t>
      </w:r>
    </w:p>
    <w:p w14:paraId="5993C093"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Rogers A, Harborne AR, Brown CJ </w:t>
      </w:r>
      <w:r>
        <w:rPr>
          <w:rFonts w:ascii="Cambria" w:hAnsi="Cambria" w:cs="Cambria"/>
          <w:i/>
          <w:iCs/>
          <w:color w:val="auto"/>
          <w:lang w:val="fr-FR" w:bidi="ar-SA"/>
        </w:rPr>
        <w:t>et al.</w:t>
      </w:r>
      <w:r>
        <w:rPr>
          <w:rFonts w:ascii="Cambria" w:hAnsi="Cambria" w:cs="Cambria"/>
          <w:color w:val="auto"/>
          <w:lang w:val="fr-FR" w:bidi="ar-SA"/>
        </w:rPr>
        <w:t xml:space="preserve"> (2015) Anticipative management for coral reef ecosystem services in the 21st century. </w:t>
      </w:r>
      <w:r>
        <w:rPr>
          <w:rFonts w:ascii="Cambria" w:hAnsi="Cambria" w:cs="Cambria"/>
          <w:i/>
          <w:iCs/>
          <w:color w:val="auto"/>
          <w:lang w:val="fr-FR" w:bidi="ar-SA"/>
        </w:rPr>
        <w:t>Global Change Biology</w:t>
      </w:r>
      <w:r>
        <w:rPr>
          <w:rFonts w:ascii="Cambria" w:hAnsi="Cambria" w:cs="Cambria"/>
          <w:color w:val="auto"/>
          <w:lang w:val="fr-FR" w:bidi="ar-SA"/>
        </w:rPr>
        <w:t xml:space="preserve">, </w:t>
      </w:r>
      <w:r>
        <w:rPr>
          <w:rFonts w:ascii="Cambria" w:hAnsi="Cambria" w:cs="Cambria"/>
          <w:b/>
          <w:bCs/>
          <w:color w:val="auto"/>
          <w:lang w:val="fr-FR" w:bidi="ar-SA"/>
        </w:rPr>
        <w:t>21</w:t>
      </w:r>
      <w:r>
        <w:rPr>
          <w:rFonts w:ascii="Cambria" w:hAnsi="Cambria" w:cs="Cambria"/>
          <w:color w:val="auto"/>
          <w:lang w:val="fr-FR" w:bidi="ar-SA"/>
        </w:rPr>
        <w:t>, 504–514.</w:t>
      </w:r>
    </w:p>
    <w:p w14:paraId="144F9B2D" w14:textId="554F5CEE"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Rognes T, Flouri T, Nichols B, Quince C, Mahé F (2016) VSEARCH: a versatile open source tool for metagenomics. </w:t>
      </w:r>
      <w:r>
        <w:rPr>
          <w:rFonts w:ascii="Cambria" w:hAnsi="Cambria" w:cs="Cambria"/>
          <w:i/>
          <w:iCs/>
          <w:color w:val="auto"/>
          <w:lang w:val="fr-FR" w:bidi="ar-SA"/>
        </w:rPr>
        <w:t>PeerJ</w:t>
      </w:r>
      <w:r w:rsidR="001A3E6C">
        <w:rPr>
          <w:rFonts w:ascii="Cambria" w:hAnsi="Cambria" w:cs="Cambria"/>
          <w:i/>
          <w:iCs/>
          <w:color w:val="auto"/>
          <w:lang w:val="fr-FR" w:bidi="ar-SA"/>
        </w:rPr>
        <w:t>,</w:t>
      </w:r>
      <w:r w:rsidR="001A3E6C" w:rsidRPr="003E3631">
        <w:rPr>
          <w:rFonts w:ascii="Cambria" w:hAnsi="Cambria" w:cs="Cambria"/>
          <w:iCs/>
          <w:color w:val="auto"/>
          <w:lang w:val="fr-FR" w:bidi="ar-SA"/>
        </w:rPr>
        <w:t xml:space="preserve"> </w:t>
      </w:r>
      <w:r w:rsidR="001A3E6C" w:rsidRPr="003E3631">
        <w:rPr>
          <w:rFonts w:ascii="Cambria" w:hAnsi="Cambria" w:cs="Cambria"/>
          <w:b/>
          <w:iCs/>
          <w:color w:val="auto"/>
          <w:lang w:val="fr-FR" w:bidi="ar-SA"/>
        </w:rPr>
        <w:t>18,</w:t>
      </w:r>
      <w:r w:rsidR="001A3E6C" w:rsidRPr="003E3631">
        <w:rPr>
          <w:rFonts w:ascii="Cambria" w:hAnsi="Cambria" w:cs="Cambria"/>
          <w:iCs/>
          <w:color w:val="auto"/>
          <w:lang w:val="fr-FR" w:bidi="ar-SA"/>
        </w:rPr>
        <w:t xml:space="preserve"> e2584.</w:t>
      </w:r>
    </w:p>
    <w:p w14:paraId="4D00C3AC" w14:textId="48DAE0F0"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Rohwer F, Seguritan V, Azam F (2002) Diversity and distribution of coral-associated bacteria. </w:t>
      </w:r>
      <w:r>
        <w:rPr>
          <w:rFonts w:ascii="Cambria" w:hAnsi="Cambria" w:cs="Cambria"/>
          <w:i/>
          <w:iCs/>
          <w:color w:val="auto"/>
          <w:lang w:val="fr-FR" w:bidi="ar-SA"/>
        </w:rPr>
        <w:t xml:space="preserve">Marine Ecology Progress </w:t>
      </w:r>
      <w:r w:rsidR="00386CCF">
        <w:rPr>
          <w:rFonts w:ascii="Cambria" w:hAnsi="Cambria" w:cs="Cambria"/>
          <w:i/>
          <w:iCs/>
          <w:color w:val="auto"/>
          <w:lang w:val="fr-FR" w:bidi="ar-SA"/>
        </w:rPr>
        <w:t>Series</w:t>
      </w:r>
      <w:r w:rsidR="001A3E6C">
        <w:rPr>
          <w:rFonts w:ascii="Cambria" w:hAnsi="Cambria" w:cs="Cambria"/>
          <w:i/>
          <w:iCs/>
          <w:color w:val="auto"/>
          <w:lang w:val="fr-FR" w:bidi="ar-SA"/>
        </w:rPr>
        <w:t>,</w:t>
      </w:r>
      <w:r w:rsidR="001A3E6C" w:rsidRPr="003E3631">
        <w:rPr>
          <w:rFonts w:ascii="Cambria" w:hAnsi="Cambria" w:cs="Cambria"/>
          <w:iCs/>
          <w:color w:val="auto"/>
          <w:lang w:val="fr-FR" w:bidi="ar-SA"/>
        </w:rPr>
        <w:t xml:space="preserve"> </w:t>
      </w:r>
      <w:r w:rsidR="001A3E6C" w:rsidRPr="003E3631">
        <w:rPr>
          <w:rFonts w:ascii="Cambria" w:hAnsi="Cambria" w:cs="Cambria"/>
          <w:b/>
          <w:iCs/>
          <w:color w:val="auto"/>
          <w:lang w:val="fr-FR" w:bidi="ar-SA"/>
        </w:rPr>
        <w:t>243,</w:t>
      </w:r>
      <w:r w:rsidR="001A3E6C" w:rsidRPr="003E3631">
        <w:rPr>
          <w:rFonts w:ascii="Cambria" w:hAnsi="Cambria" w:cs="Cambria"/>
          <w:iCs/>
          <w:color w:val="auto"/>
          <w:lang w:val="fr-FR" w:bidi="ar-SA"/>
        </w:rPr>
        <w:t xml:space="preserve"> 1-10.</w:t>
      </w:r>
    </w:p>
    <w:p w14:paraId="315F6B69"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Rosenberg E, Koren O, Reshef L, Efrony R, Zilber-Rosenberg I (2007) The role of microorganisms in coral health, disease and evolution. </w:t>
      </w:r>
      <w:r>
        <w:rPr>
          <w:rFonts w:ascii="Cambria" w:hAnsi="Cambria" w:cs="Cambria"/>
          <w:i/>
          <w:iCs/>
          <w:color w:val="auto"/>
          <w:lang w:val="fr-FR" w:bidi="ar-SA"/>
        </w:rPr>
        <w:t>Nature Reviews Microbiology</w:t>
      </w:r>
      <w:r>
        <w:rPr>
          <w:rFonts w:ascii="Cambria" w:hAnsi="Cambria" w:cs="Cambria"/>
          <w:color w:val="auto"/>
          <w:lang w:val="fr-FR" w:bidi="ar-SA"/>
        </w:rPr>
        <w:t xml:space="preserve">, </w:t>
      </w:r>
      <w:r>
        <w:rPr>
          <w:rFonts w:ascii="Cambria" w:hAnsi="Cambria" w:cs="Cambria"/>
          <w:b/>
          <w:bCs/>
          <w:color w:val="auto"/>
          <w:lang w:val="fr-FR" w:bidi="ar-SA"/>
        </w:rPr>
        <w:t>5</w:t>
      </w:r>
      <w:r>
        <w:rPr>
          <w:rFonts w:ascii="Cambria" w:hAnsi="Cambria" w:cs="Cambria"/>
          <w:color w:val="auto"/>
          <w:lang w:val="fr-FR" w:bidi="ar-SA"/>
        </w:rPr>
        <w:t>, 355–362.</w:t>
      </w:r>
    </w:p>
    <w:p w14:paraId="34A87163"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Saldanha AJ (2004) Java Treeview--extensible visualization of microarray data. </w:t>
      </w:r>
      <w:r>
        <w:rPr>
          <w:rFonts w:ascii="Cambria" w:hAnsi="Cambria" w:cs="Cambria"/>
          <w:i/>
          <w:iCs/>
          <w:color w:val="auto"/>
          <w:lang w:val="fr-FR" w:bidi="ar-SA"/>
        </w:rPr>
        <w:t>Bioinformatics</w:t>
      </w:r>
      <w:r>
        <w:rPr>
          <w:rFonts w:ascii="Cambria" w:hAnsi="Cambria" w:cs="Cambria"/>
          <w:color w:val="auto"/>
          <w:lang w:val="fr-FR" w:bidi="ar-SA"/>
        </w:rPr>
        <w:t xml:space="preserve">, </w:t>
      </w:r>
      <w:r>
        <w:rPr>
          <w:rFonts w:ascii="Cambria" w:hAnsi="Cambria" w:cs="Cambria"/>
          <w:b/>
          <w:bCs/>
          <w:color w:val="auto"/>
          <w:lang w:val="fr-FR" w:bidi="ar-SA"/>
        </w:rPr>
        <w:t>20</w:t>
      </w:r>
      <w:r>
        <w:rPr>
          <w:rFonts w:ascii="Cambria" w:hAnsi="Cambria" w:cs="Cambria"/>
          <w:color w:val="auto"/>
          <w:lang w:val="fr-FR" w:bidi="ar-SA"/>
        </w:rPr>
        <w:t>, 3246–3248.</w:t>
      </w:r>
    </w:p>
    <w:p w14:paraId="3D12BF6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Sato Y, Willis BL, Bourne DG (2009) Successional changes in bacterial communities during the development of black band disease on the reef coral, </w:t>
      </w:r>
      <w:r>
        <w:rPr>
          <w:rFonts w:ascii="Cambria" w:hAnsi="Cambria" w:cs="Cambria"/>
          <w:i/>
          <w:iCs/>
          <w:color w:val="auto"/>
          <w:lang w:val="fr-FR" w:bidi="ar-SA"/>
        </w:rPr>
        <w:t>Montipora hispida</w:t>
      </w:r>
      <w:r>
        <w:rPr>
          <w:rFonts w:ascii="Cambria" w:hAnsi="Cambria" w:cs="Cambria"/>
          <w:color w:val="auto"/>
          <w:lang w:val="fr-FR" w:bidi="ar-SA"/>
        </w:rPr>
        <w:t xml:space="preserve">. </w:t>
      </w:r>
      <w:r>
        <w:rPr>
          <w:rFonts w:ascii="Cambria" w:hAnsi="Cambria" w:cs="Cambria"/>
          <w:i/>
          <w:iCs/>
          <w:color w:val="auto"/>
          <w:lang w:val="fr-FR" w:bidi="ar-SA"/>
        </w:rPr>
        <w:t>The ISME Journal</w:t>
      </w:r>
      <w:r>
        <w:rPr>
          <w:rFonts w:ascii="Cambria" w:hAnsi="Cambria" w:cs="Cambria"/>
          <w:color w:val="auto"/>
          <w:lang w:val="fr-FR" w:bidi="ar-SA"/>
        </w:rPr>
        <w:t xml:space="preserve">, </w:t>
      </w:r>
      <w:r>
        <w:rPr>
          <w:rFonts w:ascii="Cambria" w:hAnsi="Cambria" w:cs="Cambria"/>
          <w:b/>
          <w:bCs/>
          <w:color w:val="auto"/>
          <w:lang w:val="fr-FR" w:bidi="ar-SA"/>
        </w:rPr>
        <w:t>4</w:t>
      </w:r>
      <w:r>
        <w:rPr>
          <w:rFonts w:ascii="Cambria" w:hAnsi="Cambria" w:cs="Cambria"/>
          <w:color w:val="auto"/>
          <w:lang w:val="fr-FR" w:bidi="ar-SA"/>
        </w:rPr>
        <w:t>, 203–214.</w:t>
      </w:r>
    </w:p>
    <w:p w14:paraId="134697FC"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Schmidt-Roach S, Miller KJ, Lundgren P, Andreakis N (2014) With eyes wide open: a revision of species within and closely related to the </w:t>
      </w:r>
      <w:r>
        <w:rPr>
          <w:rFonts w:ascii="Cambria" w:hAnsi="Cambria" w:cs="Cambria"/>
          <w:i/>
          <w:iCs/>
          <w:color w:val="auto"/>
          <w:lang w:val="fr-FR" w:bidi="ar-SA"/>
        </w:rPr>
        <w:t>Pocillopora damicornis</w:t>
      </w:r>
      <w:r>
        <w:rPr>
          <w:rFonts w:ascii="Cambria" w:hAnsi="Cambria" w:cs="Cambria"/>
          <w:color w:val="auto"/>
          <w:lang w:val="fr-FR" w:bidi="ar-SA"/>
        </w:rPr>
        <w:t xml:space="preserve"> species complex (Scleractinia; Pocilloporidae) using morphology and genetics. </w:t>
      </w:r>
      <w:r>
        <w:rPr>
          <w:rFonts w:ascii="Cambria" w:hAnsi="Cambria" w:cs="Cambria"/>
          <w:i/>
          <w:iCs/>
          <w:color w:val="auto"/>
          <w:lang w:val="fr-FR" w:bidi="ar-SA"/>
        </w:rPr>
        <w:t xml:space="preserve">Zoological </w:t>
      </w:r>
      <w:r>
        <w:rPr>
          <w:rFonts w:ascii="Cambria" w:hAnsi="Cambria" w:cs="Cambria"/>
          <w:i/>
          <w:iCs/>
          <w:color w:val="auto"/>
          <w:lang w:val="fr-FR" w:bidi="ar-SA"/>
        </w:rPr>
        <w:lastRenderedPageBreak/>
        <w:t>Journal of the Linnean Society</w:t>
      </w:r>
      <w:r>
        <w:rPr>
          <w:rFonts w:ascii="Cambria" w:hAnsi="Cambria" w:cs="Cambria"/>
          <w:color w:val="auto"/>
          <w:lang w:val="fr-FR" w:bidi="ar-SA"/>
        </w:rPr>
        <w:t xml:space="preserve">, </w:t>
      </w:r>
      <w:r>
        <w:rPr>
          <w:rFonts w:ascii="Cambria" w:hAnsi="Cambria" w:cs="Cambria"/>
          <w:b/>
          <w:bCs/>
          <w:color w:val="auto"/>
          <w:lang w:val="fr-FR" w:bidi="ar-SA"/>
        </w:rPr>
        <w:t>170</w:t>
      </w:r>
      <w:r>
        <w:rPr>
          <w:rFonts w:ascii="Cambria" w:hAnsi="Cambria" w:cs="Cambria"/>
          <w:color w:val="auto"/>
          <w:lang w:val="fr-FR" w:bidi="ar-SA"/>
        </w:rPr>
        <w:t>, 1–33.</w:t>
      </w:r>
    </w:p>
    <w:p w14:paraId="16415ACB"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Suggett DJ, Warner ME, Leggat W (2017) Symbiotic Dinoflagellate Functional Diversity Mediates Coral Survival under Ecological Crisis. </w:t>
      </w:r>
      <w:r>
        <w:rPr>
          <w:rFonts w:ascii="Cambria" w:hAnsi="Cambria" w:cs="Cambria"/>
          <w:i/>
          <w:iCs/>
          <w:color w:val="auto"/>
          <w:lang w:val="fr-FR" w:bidi="ar-SA"/>
        </w:rPr>
        <w:t>Trends in Ecology &amp; Evolution</w:t>
      </w:r>
      <w:r>
        <w:rPr>
          <w:rFonts w:ascii="Cambria" w:hAnsi="Cambria" w:cs="Cambria"/>
          <w:color w:val="auto"/>
          <w:lang w:val="fr-FR" w:bidi="ar-SA"/>
        </w:rPr>
        <w:t xml:space="preserve">, </w:t>
      </w:r>
      <w:r>
        <w:rPr>
          <w:rFonts w:ascii="Cambria" w:hAnsi="Cambria" w:cs="Cambria"/>
          <w:b/>
          <w:bCs/>
          <w:color w:val="auto"/>
          <w:lang w:val="fr-FR" w:bidi="ar-SA"/>
        </w:rPr>
        <w:t>32</w:t>
      </w:r>
      <w:r>
        <w:rPr>
          <w:rFonts w:ascii="Cambria" w:hAnsi="Cambria" w:cs="Cambria"/>
          <w:color w:val="auto"/>
          <w:lang w:val="fr-FR" w:bidi="ar-SA"/>
        </w:rPr>
        <w:t>, 735–745.</w:t>
      </w:r>
    </w:p>
    <w:p w14:paraId="6444D2B8"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Supek F, Bošnjak M, Škunca N, Šmuc T (2011) REVIGO summarizes and visualizes long lists of gene ontology terms.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6</w:t>
      </w:r>
      <w:r>
        <w:rPr>
          <w:rFonts w:ascii="Cambria" w:hAnsi="Cambria" w:cs="Cambria"/>
          <w:color w:val="auto"/>
          <w:lang w:val="fr-FR" w:bidi="ar-SA"/>
        </w:rPr>
        <w:t>, e21800.</w:t>
      </w:r>
    </w:p>
    <w:p w14:paraId="3F54C6CB"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Theis KR, Dheilly NM, Klassen JL </w:t>
      </w:r>
      <w:r>
        <w:rPr>
          <w:rFonts w:ascii="Cambria" w:hAnsi="Cambria" w:cs="Cambria"/>
          <w:i/>
          <w:iCs/>
          <w:color w:val="auto"/>
          <w:lang w:val="fr-FR" w:bidi="ar-SA"/>
        </w:rPr>
        <w:t>et al.</w:t>
      </w:r>
      <w:r>
        <w:rPr>
          <w:rFonts w:ascii="Cambria" w:hAnsi="Cambria" w:cs="Cambria"/>
          <w:color w:val="auto"/>
          <w:lang w:val="fr-FR" w:bidi="ar-SA"/>
        </w:rPr>
        <w:t xml:space="preserve"> (2016) Getting the Hologenome Concept Right: an Eco-Evolutionary Framework for Hosts and Their Microbiomes (JA Gilbert, Ed,). </w:t>
      </w:r>
      <w:r>
        <w:rPr>
          <w:rFonts w:ascii="Cambria" w:hAnsi="Cambria" w:cs="Cambria"/>
          <w:i/>
          <w:iCs/>
          <w:color w:val="auto"/>
          <w:lang w:val="fr-FR" w:bidi="ar-SA"/>
        </w:rPr>
        <w:t>mSystems</w:t>
      </w:r>
      <w:r>
        <w:rPr>
          <w:rFonts w:ascii="Cambria" w:hAnsi="Cambria" w:cs="Cambria"/>
          <w:color w:val="auto"/>
          <w:lang w:val="fr-FR" w:bidi="ar-SA"/>
        </w:rPr>
        <w:t xml:space="preserve">, </w:t>
      </w:r>
      <w:r>
        <w:rPr>
          <w:rFonts w:ascii="Cambria" w:hAnsi="Cambria" w:cs="Cambria"/>
          <w:b/>
          <w:bCs/>
          <w:color w:val="auto"/>
          <w:lang w:val="fr-FR" w:bidi="ar-SA"/>
        </w:rPr>
        <w:t>1</w:t>
      </w:r>
      <w:r>
        <w:rPr>
          <w:rFonts w:ascii="Cambria" w:hAnsi="Cambria" w:cs="Cambria"/>
          <w:color w:val="auto"/>
          <w:lang w:val="fr-FR" w:bidi="ar-SA"/>
        </w:rPr>
        <w:t>, e00028–16.</w:t>
      </w:r>
    </w:p>
    <w:p w14:paraId="325B2D71"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Torda G, Donelson JM, Aranda M </w:t>
      </w:r>
      <w:r>
        <w:rPr>
          <w:rFonts w:ascii="Cambria" w:hAnsi="Cambria" w:cs="Cambria"/>
          <w:i/>
          <w:iCs/>
          <w:color w:val="auto"/>
          <w:lang w:val="fr-FR" w:bidi="ar-SA"/>
        </w:rPr>
        <w:t>et al.</w:t>
      </w:r>
      <w:r>
        <w:rPr>
          <w:rFonts w:ascii="Cambria" w:hAnsi="Cambria" w:cs="Cambria"/>
          <w:color w:val="auto"/>
          <w:lang w:val="fr-FR" w:bidi="ar-SA"/>
        </w:rPr>
        <w:t xml:space="preserve"> (2017) Rapid adaptive responses to climate change in corals. </w:t>
      </w:r>
      <w:r>
        <w:rPr>
          <w:rFonts w:ascii="Cambria" w:hAnsi="Cambria" w:cs="Cambria"/>
          <w:i/>
          <w:iCs/>
          <w:color w:val="auto"/>
          <w:lang w:val="fr-FR" w:bidi="ar-SA"/>
        </w:rPr>
        <w:t>Nature Climate Change</w:t>
      </w:r>
      <w:r>
        <w:rPr>
          <w:rFonts w:ascii="Cambria" w:hAnsi="Cambria" w:cs="Cambria"/>
          <w:color w:val="auto"/>
          <w:lang w:val="fr-FR" w:bidi="ar-SA"/>
        </w:rPr>
        <w:t xml:space="preserve">, </w:t>
      </w:r>
      <w:r>
        <w:rPr>
          <w:rFonts w:ascii="Cambria" w:hAnsi="Cambria" w:cs="Cambria"/>
          <w:b/>
          <w:bCs/>
          <w:color w:val="auto"/>
          <w:lang w:val="fr-FR" w:bidi="ar-SA"/>
        </w:rPr>
        <w:t>7</w:t>
      </w:r>
      <w:r>
        <w:rPr>
          <w:rFonts w:ascii="Cambria" w:hAnsi="Cambria" w:cs="Cambria"/>
          <w:color w:val="auto"/>
          <w:lang w:val="fr-FR" w:bidi="ar-SA"/>
        </w:rPr>
        <w:t>, 627–636.</w:t>
      </w:r>
    </w:p>
    <w:p w14:paraId="6EEB1DC4"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Trapnell C, Williams BA, Pertea G </w:t>
      </w:r>
      <w:r>
        <w:rPr>
          <w:rFonts w:ascii="Cambria" w:hAnsi="Cambria" w:cs="Cambria"/>
          <w:i/>
          <w:iCs/>
          <w:color w:val="auto"/>
          <w:lang w:val="fr-FR" w:bidi="ar-SA"/>
        </w:rPr>
        <w:t>et al.</w:t>
      </w:r>
      <w:r>
        <w:rPr>
          <w:rFonts w:ascii="Cambria" w:hAnsi="Cambria" w:cs="Cambria"/>
          <w:color w:val="auto"/>
          <w:lang w:val="fr-FR" w:bidi="ar-SA"/>
        </w:rPr>
        <w:t xml:space="preserve"> (2010) Transcript assembly and quantification by RNA-Seq reveals unannotated transcripts and isoform switching during cell differentiation. </w:t>
      </w:r>
      <w:r>
        <w:rPr>
          <w:rFonts w:ascii="Cambria" w:hAnsi="Cambria" w:cs="Cambria"/>
          <w:i/>
          <w:iCs/>
          <w:color w:val="auto"/>
          <w:lang w:val="fr-FR" w:bidi="ar-SA"/>
        </w:rPr>
        <w:t>Nature Biotechnology</w:t>
      </w:r>
      <w:r>
        <w:rPr>
          <w:rFonts w:ascii="Cambria" w:hAnsi="Cambria" w:cs="Cambria"/>
          <w:color w:val="auto"/>
          <w:lang w:val="fr-FR" w:bidi="ar-SA"/>
        </w:rPr>
        <w:t xml:space="preserve">, </w:t>
      </w:r>
      <w:r>
        <w:rPr>
          <w:rFonts w:ascii="Cambria" w:hAnsi="Cambria" w:cs="Cambria"/>
          <w:b/>
          <w:bCs/>
          <w:color w:val="auto"/>
          <w:lang w:val="fr-FR" w:bidi="ar-SA"/>
        </w:rPr>
        <w:t>28</w:t>
      </w:r>
      <w:r>
        <w:rPr>
          <w:rFonts w:ascii="Cambria" w:hAnsi="Cambria" w:cs="Cambria"/>
          <w:color w:val="auto"/>
          <w:lang w:val="fr-FR" w:bidi="ar-SA"/>
        </w:rPr>
        <w:t>, 511–515.</w:t>
      </w:r>
    </w:p>
    <w:p w14:paraId="4CE1E09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van Oppen MJH, Oliver JK, Putnam HM, Gates RD (2015) Building coral reef resilience through assisted evolution. </w:t>
      </w:r>
      <w:r>
        <w:rPr>
          <w:rFonts w:ascii="Cambria" w:hAnsi="Cambria" w:cs="Cambria"/>
          <w:i/>
          <w:iCs/>
          <w:color w:val="auto"/>
          <w:lang w:val="fr-FR" w:bidi="ar-SA"/>
        </w:rPr>
        <w:t>Proceedings of the National Academy of Sciences</w:t>
      </w:r>
      <w:r>
        <w:rPr>
          <w:rFonts w:ascii="Cambria" w:hAnsi="Cambria" w:cs="Cambria"/>
          <w:color w:val="auto"/>
          <w:lang w:val="fr-FR" w:bidi="ar-SA"/>
        </w:rPr>
        <w:t xml:space="preserve">, </w:t>
      </w:r>
      <w:r>
        <w:rPr>
          <w:rFonts w:ascii="Cambria" w:hAnsi="Cambria" w:cs="Cambria"/>
          <w:b/>
          <w:bCs/>
          <w:color w:val="auto"/>
          <w:lang w:val="fr-FR" w:bidi="ar-SA"/>
        </w:rPr>
        <w:t>112</w:t>
      </w:r>
      <w:r>
        <w:rPr>
          <w:rFonts w:ascii="Cambria" w:hAnsi="Cambria" w:cs="Cambria"/>
          <w:color w:val="auto"/>
          <w:lang w:val="fr-FR" w:bidi="ar-SA"/>
        </w:rPr>
        <w:t>, 2307–2313.</w:t>
      </w:r>
    </w:p>
    <w:p w14:paraId="1072BCFB"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van Woesik R, Sakai K, Ganase A, Loya Y (2011) Revisiting the winners and the losers a decade after coral bleaching. </w:t>
      </w:r>
      <w:r>
        <w:rPr>
          <w:rFonts w:ascii="Cambria" w:hAnsi="Cambria" w:cs="Cambria"/>
          <w:i/>
          <w:iCs/>
          <w:color w:val="auto"/>
          <w:lang w:val="fr-FR" w:bidi="ar-SA"/>
        </w:rPr>
        <w:t>Marine Ecology Progress Series</w:t>
      </w:r>
      <w:r>
        <w:rPr>
          <w:rFonts w:ascii="Cambria" w:hAnsi="Cambria" w:cs="Cambria"/>
          <w:color w:val="auto"/>
          <w:lang w:val="fr-FR" w:bidi="ar-SA"/>
        </w:rPr>
        <w:t xml:space="preserve">, </w:t>
      </w:r>
      <w:r>
        <w:rPr>
          <w:rFonts w:ascii="Cambria" w:hAnsi="Cambria" w:cs="Cambria"/>
          <w:b/>
          <w:bCs/>
          <w:color w:val="auto"/>
          <w:lang w:val="fr-FR" w:bidi="ar-SA"/>
        </w:rPr>
        <w:t>434</w:t>
      </w:r>
      <w:r>
        <w:rPr>
          <w:rFonts w:ascii="Cambria" w:hAnsi="Cambria" w:cs="Cambria"/>
          <w:color w:val="auto"/>
          <w:lang w:val="fr-FR" w:bidi="ar-SA"/>
        </w:rPr>
        <w:t>, 67–76.</w:t>
      </w:r>
    </w:p>
    <w:p w14:paraId="1CC8A9C6"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Veron JEN, Stafford-Smith M (2000) </w:t>
      </w:r>
      <w:r>
        <w:rPr>
          <w:rFonts w:ascii="Cambria" w:hAnsi="Cambria" w:cs="Cambria"/>
          <w:i/>
          <w:iCs/>
          <w:color w:val="auto"/>
          <w:lang w:val="fr-FR" w:bidi="ar-SA"/>
        </w:rPr>
        <w:t>Corals of the world</w:t>
      </w:r>
      <w:r>
        <w:rPr>
          <w:rFonts w:ascii="Cambria" w:hAnsi="Cambria" w:cs="Cambria"/>
          <w:color w:val="auto"/>
          <w:lang w:val="fr-FR" w:bidi="ar-SA"/>
        </w:rPr>
        <w:t>. Sea Challengers.</w:t>
      </w:r>
    </w:p>
    <w:p w14:paraId="4D9B8FFA" w14:textId="2AB3BC9F" w:rsidR="00E6204C" w:rsidRPr="00E6204C" w:rsidRDefault="00E6204C"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Theme="majorHAnsi" w:hAnsiTheme="majorHAnsi" w:cs="Cambria"/>
          <w:color w:val="auto"/>
          <w:lang w:val="fr-FR" w:bidi="ar-SA"/>
        </w:rPr>
      </w:pPr>
      <w:r w:rsidRPr="00E6204C">
        <w:rPr>
          <w:rFonts w:asciiTheme="majorHAnsi" w:hAnsiTheme="majorHAnsi" w:cs="Helvetica"/>
          <w:color w:val="auto"/>
          <w:lang w:val="fr-FR" w:bidi="ar-SA"/>
        </w:rPr>
        <w:t xml:space="preserve">Vidal-Dupiol, J., Chaparro, C., Pratlong, M., Pontaroti, P., Grunau, C., &amp; Mitta, G. (2019). Sequencing, </w:t>
      </w:r>
      <w:r w:rsidRPr="00E6204C">
        <w:rPr>
          <w:rFonts w:asciiTheme="majorHAnsi" w:hAnsiTheme="majorHAnsi" w:cs="Helvetica"/>
          <w:i/>
          <w:iCs/>
          <w:color w:val="auto"/>
          <w:lang w:val="fr-FR" w:bidi="ar-SA"/>
        </w:rPr>
        <w:t>de novo</w:t>
      </w:r>
      <w:r w:rsidRPr="00E6204C">
        <w:rPr>
          <w:rFonts w:asciiTheme="majorHAnsi" w:hAnsiTheme="majorHAnsi" w:cs="Helvetica"/>
          <w:color w:val="auto"/>
          <w:lang w:val="fr-FR" w:bidi="ar-SA"/>
        </w:rPr>
        <w:t xml:space="preserve"> assembly and annotation of the genome of the scleractinian coral, </w:t>
      </w:r>
      <w:r w:rsidRPr="00E6204C">
        <w:rPr>
          <w:rFonts w:asciiTheme="majorHAnsi" w:hAnsiTheme="majorHAnsi" w:cs="Helvetica"/>
          <w:i/>
          <w:iCs/>
          <w:color w:val="auto"/>
          <w:lang w:val="fr-FR" w:bidi="ar-SA"/>
        </w:rPr>
        <w:t>Pocillopora acuta</w:t>
      </w:r>
      <w:r w:rsidRPr="00E6204C">
        <w:rPr>
          <w:rFonts w:asciiTheme="majorHAnsi" w:hAnsiTheme="majorHAnsi" w:cs="Helvetica"/>
          <w:color w:val="auto"/>
          <w:lang w:val="fr-FR" w:bidi="ar-SA"/>
        </w:rPr>
        <w:t xml:space="preserve">. </w:t>
      </w:r>
      <w:r w:rsidRPr="00E6204C">
        <w:rPr>
          <w:rFonts w:asciiTheme="majorHAnsi" w:hAnsiTheme="majorHAnsi" w:cs="Helvetica"/>
          <w:i/>
          <w:iCs/>
          <w:color w:val="auto"/>
          <w:lang w:val="fr-FR" w:bidi="ar-SA"/>
        </w:rPr>
        <w:t>bioRxiv</w:t>
      </w:r>
      <w:r w:rsidRPr="00E6204C">
        <w:rPr>
          <w:rFonts w:asciiTheme="majorHAnsi" w:hAnsiTheme="majorHAnsi" w:cs="Helvetica"/>
          <w:color w:val="auto"/>
          <w:lang w:val="fr-FR" w:bidi="ar-SA"/>
        </w:rPr>
        <w:t>, 698688.</w:t>
      </w:r>
    </w:p>
    <w:p w14:paraId="5925DA6F"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Vidal-Dupiol J, Dheilly NM, Rondon R </w:t>
      </w:r>
      <w:r>
        <w:rPr>
          <w:rFonts w:ascii="Cambria" w:hAnsi="Cambria" w:cs="Cambria"/>
          <w:i/>
          <w:iCs/>
          <w:color w:val="auto"/>
          <w:lang w:val="fr-FR" w:bidi="ar-SA"/>
        </w:rPr>
        <w:t>et al.</w:t>
      </w:r>
      <w:r>
        <w:rPr>
          <w:rFonts w:ascii="Cambria" w:hAnsi="Cambria" w:cs="Cambria"/>
          <w:color w:val="auto"/>
          <w:lang w:val="fr-FR" w:bidi="ar-SA"/>
        </w:rPr>
        <w:t xml:space="preserve"> (2014) Thermal stress triggers broad Pocillopora damicornis transcriptomic remodeling, while </w:t>
      </w:r>
      <w:r w:rsidRPr="00114EBB">
        <w:rPr>
          <w:rFonts w:ascii="Cambria" w:hAnsi="Cambria" w:cs="Cambria"/>
          <w:i/>
          <w:color w:val="auto"/>
          <w:lang w:val="fr-FR" w:bidi="ar-SA"/>
        </w:rPr>
        <w:t>Vibrio coralliilyticus</w:t>
      </w:r>
      <w:r>
        <w:rPr>
          <w:rFonts w:ascii="Cambria" w:hAnsi="Cambria" w:cs="Cambria"/>
          <w:color w:val="auto"/>
          <w:lang w:val="fr-FR" w:bidi="ar-SA"/>
        </w:rPr>
        <w:t xml:space="preserve"> infection induces a more targeted immuno-suppression response. </w:t>
      </w:r>
      <w:r>
        <w:rPr>
          <w:rFonts w:ascii="Cambria" w:hAnsi="Cambria" w:cs="Cambria"/>
          <w:i/>
          <w:iCs/>
          <w:color w:val="auto"/>
          <w:lang w:val="fr-FR" w:bidi="ar-SA"/>
        </w:rPr>
        <w:t>PloS one</w:t>
      </w:r>
      <w:r>
        <w:rPr>
          <w:rFonts w:ascii="Cambria" w:hAnsi="Cambria" w:cs="Cambria"/>
          <w:color w:val="auto"/>
          <w:lang w:val="fr-FR" w:bidi="ar-SA"/>
        </w:rPr>
        <w:t xml:space="preserve">, </w:t>
      </w:r>
      <w:r>
        <w:rPr>
          <w:rFonts w:ascii="Cambria" w:hAnsi="Cambria" w:cs="Cambria"/>
          <w:b/>
          <w:bCs/>
          <w:color w:val="auto"/>
          <w:lang w:val="fr-FR" w:bidi="ar-SA"/>
        </w:rPr>
        <w:t>9</w:t>
      </w:r>
      <w:r>
        <w:rPr>
          <w:rFonts w:ascii="Cambria" w:hAnsi="Cambria" w:cs="Cambria"/>
          <w:color w:val="auto"/>
          <w:lang w:val="fr-FR" w:bidi="ar-SA"/>
        </w:rPr>
        <w:t>, e107672.</w:t>
      </w:r>
    </w:p>
    <w:p w14:paraId="1C39B56F" w14:textId="12DADF0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Vidal-Dupiol J, </w:t>
      </w:r>
      <w:proofErr w:type="spellStart"/>
      <w:r>
        <w:rPr>
          <w:rFonts w:ascii="Cambria" w:hAnsi="Cambria" w:cs="Cambria"/>
          <w:color w:val="auto"/>
          <w:lang w:val="fr-FR" w:bidi="ar-SA"/>
        </w:rPr>
        <w:t>Adjeroud</w:t>
      </w:r>
      <w:proofErr w:type="spellEnd"/>
      <w:r>
        <w:rPr>
          <w:rFonts w:ascii="Cambria" w:hAnsi="Cambria" w:cs="Cambria"/>
          <w:color w:val="auto"/>
          <w:lang w:val="fr-FR" w:bidi="ar-SA"/>
        </w:rPr>
        <w:t xml:space="preserve"> M </w:t>
      </w:r>
      <w:r>
        <w:rPr>
          <w:rFonts w:ascii="Cambria" w:hAnsi="Cambria" w:cs="Cambria"/>
          <w:i/>
          <w:iCs/>
          <w:color w:val="auto"/>
          <w:lang w:val="fr-FR" w:bidi="ar-SA"/>
        </w:rPr>
        <w:t>et al.</w:t>
      </w:r>
      <w:r>
        <w:rPr>
          <w:rFonts w:ascii="Cambria" w:hAnsi="Cambria" w:cs="Cambria"/>
          <w:color w:val="auto"/>
          <w:lang w:val="fr-FR" w:bidi="ar-SA"/>
        </w:rPr>
        <w:t xml:space="preserve"> (2009) Coral bleaching under thermal stress: putative involvement of host/symbiont recognition mechanisms. </w:t>
      </w:r>
      <w:r>
        <w:rPr>
          <w:rFonts w:ascii="Cambria" w:hAnsi="Cambria" w:cs="Cambria"/>
          <w:i/>
          <w:iCs/>
          <w:color w:val="auto"/>
          <w:lang w:val="fr-FR" w:bidi="ar-SA"/>
        </w:rPr>
        <w:t>BMC physiology</w:t>
      </w:r>
      <w:r>
        <w:rPr>
          <w:rFonts w:ascii="Cambria" w:hAnsi="Cambria" w:cs="Cambria"/>
          <w:color w:val="auto"/>
          <w:lang w:val="fr-FR" w:bidi="ar-SA"/>
        </w:rPr>
        <w:t xml:space="preserve">, </w:t>
      </w:r>
      <w:r>
        <w:rPr>
          <w:rFonts w:ascii="Cambria" w:hAnsi="Cambria" w:cs="Cambria"/>
          <w:b/>
          <w:bCs/>
          <w:color w:val="auto"/>
          <w:lang w:val="fr-FR" w:bidi="ar-SA"/>
        </w:rPr>
        <w:t>9</w:t>
      </w:r>
      <w:r>
        <w:rPr>
          <w:rFonts w:ascii="Cambria" w:hAnsi="Cambria" w:cs="Cambria"/>
          <w:color w:val="auto"/>
          <w:lang w:val="fr-FR" w:bidi="ar-SA"/>
        </w:rPr>
        <w:t>, 14.</w:t>
      </w:r>
    </w:p>
    <w:p w14:paraId="6CF22662"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Weis VM (2008) Cellular mechanisms of Cnidarian bleaching: stress causes the collapse of symbiosis. </w:t>
      </w:r>
      <w:r>
        <w:rPr>
          <w:rFonts w:ascii="Cambria" w:hAnsi="Cambria" w:cs="Cambria"/>
          <w:i/>
          <w:iCs/>
          <w:color w:val="auto"/>
          <w:lang w:val="fr-FR" w:bidi="ar-SA"/>
        </w:rPr>
        <w:t>The Journal of experimental biology</w:t>
      </w:r>
      <w:r>
        <w:rPr>
          <w:rFonts w:ascii="Cambria" w:hAnsi="Cambria" w:cs="Cambria"/>
          <w:color w:val="auto"/>
          <w:lang w:val="fr-FR" w:bidi="ar-SA"/>
        </w:rPr>
        <w:t xml:space="preserve">, </w:t>
      </w:r>
      <w:r>
        <w:rPr>
          <w:rFonts w:ascii="Cambria" w:hAnsi="Cambria" w:cs="Cambria"/>
          <w:b/>
          <w:bCs/>
          <w:color w:val="auto"/>
          <w:lang w:val="fr-FR" w:bidi="ar-SA"/>
        </w:rPr>
        <w:t>211</w:t>
      </w:r>
      <w:r>
        <w:rPr>
          <w:rFonts w:ascii="Cambria" w:hAnsi="Cambria" w:cs="Cambria"/>
          <w:color w:val="auto"/>
          <w:lang w:val="fr-FR" w:bidi="ar-SA"/>
        </w:rPr>
        <w:t>, 3059–3066.</w:t>
      </w:r>
    </w:p>
    <w:p w14:paraId="20B76D3F"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Whitaker K (2006) Genetic evidence for mixed modes of reproduction in the coral </w:t>
      </w:r>
      <w:r w:rsidRPr="00114EBB">
        <w:rPr>
          <w:rFonts w:ascii="Cambria" w:hAnsi="Cambria" w:cs="Cambria"/>
          <w:i/>
          <w:color w:val="auto"/>
          <w:lang w:val="fr-FR" w:bidi="ar-SA"/>
        </w:rPr>
        <w:t>Pocillopora damicornis</w:t>
      </w:r>
      <w:r>
        <w:rPr>
          <w:rFonts w:ascii="Cambria" w:hAnsi="Cambria" w:cs="Cambria"/>
          <w:color w:val="auto"/>
          <w:lang w:val="fr-FR" w:bidi="ar-SA"/>
        </w:rPr>
        <w:t xml:space="preserve"> and its effect on population structure. </w:t>
      </w:r>
      <w:r>
        <w:rPr>
          <w:rFonts w:ascii="Cambria" w:hAnsi="Cambria" w:cs="Cambria"/>
          <w:i/>
          <w:iCs/>
          <w:color w:val="auto"/>
          <w:lang w:val="fr-FR" w:bidi="ar-SA"/>
        </w:rPr>
        <w:t>Marine Ecology Progress Series</w:t>
      </w:r>
      <w:r>
        <w:rPr>
          <w:rFonts w:ascii="Cambria" w:hAnsi="Cambria" w:cs="Cambria"/>
          <w:color w:val="auto"/>
          <w:lang w:val="fr-FR" w:bidi="ar-SA"/>
        </w:rPr>
        <w:t xml:space="preserve">, </w:t>
      </w:r>
      <w:r>
        <w:rPr>
          <w:rFonts w:ascii="Cambria" w:hAnsi="Cambria" w:cs="Cambria"/>
          <w:b/>
          <w:bCs/>
          <w:color w:val="auto"/>
          <w:lang w:val="fr-FR" w:bidi="ar-SA"/>
        </w:rPr>
        <w:t>306</w:t>
      </w:r>
      <w:r>
        <w:rPr>
          <w:rFonts w:ascii="Cambria" w:hAnsi="Cambria" w:cs="Cambria"/>
          <w:color w:val="auto"/>
          <w:lang w:val="fr-FR" w:bidi="ar-SA"/>
        </w:rPr>
        <w:t>, 115–124.</w:t>
      </w:r>
    </w:p>
    <w:p w14:paraId="37E6D63D"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Ziegler M, Seneca FO, Yum LK, Palumbi SR, Voolstra CR (2017) Bacterial community dynamics are linked to patterns of coral heat tolerance. </w:t>
      </w:r>
      <w:r>
        <w:rPr>
          <w:rFonts w:ascii="Cambria" w:hAnsi="Cambria" w:cs="Cambria"/>
          <w:i/>
          <w:iCs/>
          <w:color w:val="auto"/>
          <w:lang w:val="fr-FR" w:bidi="ar-SA"/>
        </w:rPr>
        <w:t>Nature Communications</w:t>
      </w:r>
      <w:r>
        <w:rPr>
          <w:rFonts w:ascii="Cambria" w:hAnsi="Cambria" w:cs="Cambria"/>
          <w:color w:val="auto"/>
          <w:lang w:val="fr-FR" w:bidi="ar-SA"/>
        </w:rPr>
        <w:t xml:space="preserve">, </w:t>
      </w:r>
      <w:r>
        <w:rPr>
          <w:rFonts w:ascii="Cambria" w:hAnsi="Cambria" w:cs="Cambria"/>
          <w:b/>
          <w:bCs/>
          <w:color w:val="auto"/>
          <w:lang w:val="fr-FR" w:bidi="ar-SA"/>
        </w:rPr>
        <w:t>8</w:t>
      </w:r>
      <w:r>
        <w:rPr>
          <w:rFonts w:ascii="Cambria" w:hAnsi="Cambria" w:cs="Cambria"/>
          <w:color w:val="auto"/>
          <w:lang w:val="fr-FR" w:bidi="ar-SA"/>
        </w:rPr>
        <w:t>, 14213.</w:t>
      </w:r>
    </w:p>
    <w:p w14:paraId="2DB5BF86" w14:textId="77777777" w:rsidR="008D241E" w:rsidRDefault="008D241E" w:rsidP="008D2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rFonts w:ascii="Cambria" w:hAnsi="Cambria" w:cs="Cambria"/>
          <w:color w:val="auto"/>
          <w:lang w:val="fr-FR" w:bidi="ar-SA"/>
        </w:rPr>
      </w:pPr>
      <w:r>
        <w:rPr>
          <w:rFonts w:ascii="Cambria" w:hAnsi="Cambria" w:cs="Cambria"/>
          <w:color w:val="auto"/>
          <w:lang w:val="fr-FR" w:bidi="ar-SA"/>
        </w:rPr>
        <w:t xml:space="preserve">Zilber-Rosenberg I, Rosenberg E (2008) Role of microorganisms in the evolution of animals and plants: the hologenome theory of evolution. </w:t>
      </w:r>
      <w:r>
        <w:rPr>
          <w:rFonts w:ascii="Cambria" w:hAnsi="Cambria" w:cs="Cambria"/>
          <w:i/>
          <w:iCs/>
          <w:color w:val="auto"/>
          <w:lang w:val="fr-FR" w:bidi="ar-SA"/>
        </w:rPr>
        <w:t>FEMS Microbiology Reviews</w:t>
      </w:r>
      <w:r>
        <w:rPr>
          <w:rFonts w:ascii="Cambria" w:hAnsi="Cambria" w:cs="Cambria"/>
          <w:color w:val="auto"/>
          <w:lang w:val="fr-FR" w:bidi="ar-SA"/>
        </w:rPr>
        <w:t xml:space="preserve">, </w:t>
      </w:r>
      <w:r>
        <w:rPr>
          <w:rFonts w:ascii="Cambria" w:hAnsi="Cambria" w:cs="Cambria"/>
          <w:b/>
          <w:bCs/>
          <w:color w:val="auto"/>
          <w:lang w:val="fr-FR" w:bidi="ar-SA"/>
        </w:rPr>
        <w:t>32</w:t>
      </w:r>
      <w:r>
        <w:rPr>
          <w:rFonts w:ascii="Cambria" w:hAnsi="Cambria" w:cs="Cambria"/>
          <w:color w:val="auto"/>
          <w:lang w:val="fr-FR" w:bidi="ar-SA"/>
        </w:rPr>
        <w:t>, 723–735.</w:t>
      </w:r>
    </w:p>
    <w:p w14:paraId="31DEED6A" w14:textId="4ED0C8E9" w:rsidR="00E328C6" w:rsidRPr="00C360F3" w:rsidRDefault="0044604D" w:rsidP="00254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rPr>
          <w:color w:val="000000" w:themeColor="text1"/>
        </w:rPr>
      </w:pPr>
      <w:r w:rsidRPr="00CE681A">
        <w:rPr>
          <w:color w:val="000000" w:themeColor="text1"/>
        </w:rPr>
        <w:fldChar w:fldCharType="end"/>
      </w:r>
    </w:p>
    <w:sectPr w:rsidR="00E328C6" w:rsidRPr="00C360F3" w:rsidSect="000D61F5">
      <w:footerReference w:type="even" r:id="rId24"/>
      <w:footerReference w:type="default" r:id="rId25"/>
      <w:pgSz w:w="11906" w:h="16838"/>
      <w:pgMar w:top="1701" w:right="1418" w:bottom="1701"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eur" w:initials="A">
    <w:p w14:paraId="7D91D30D" w14:textId="35FA34F5" w:rsidR="00D45B9F" w:rsidRPr="0069150F" w:rsidRDefault="00D45B9F">
      <w:pPr>
        <w:pStyle w:val="Commentaire"/>
        <w:rPr>
          <w:lang w:val="fr-FR"/>
        </w:rPr>
      </w:pPr>
      <w:r>
        <w:rPr>
          <w:rStyle w:val="Marquedannotation"/>
        </w:rPr>
        <w:annotationRef/>
      </w:r>
      <w:r w:rsidRPr="0069150F">
        <w:rPr>
          <w:lang w:val="fr-FR"/>
        </w:rPr>
        <w:t>2.1</w:t>
      </w:r>
    </w:p>
  </w:comment>
  <w:comment w:id="4" w:author="Auteur" w:initials="A">
    <w:p w14:paraId="3F73EADC" w14:textId="00EB7B09" w:rsidR="00D45B9F" w:rsidRPr="0069150F" w:rsidRDefault="00D45B9F">
      <w:pPr>
        <w:pStyle w:val="Commentaire"/>
        <w:rPr>
          <w:lang w:val="fr-FR"/>
        </w:rPr>
      </w:pPr>
      <w:r>
        <w:rPr>
          <w:rStyle w:val="Marquedannotation"/>
        </w:rPr>
        <w:annotationRef/>
      </w:r>
      <w:r w:rsidRPr="0069150F">
        <w:rPr>
          <w:lang w:val="fr-FR"/>
        </w:rPr>
        <w:t>1.1</w:t>
      </w:r>
    </w:p>
  </w:comment>
  <w:comment w:id="5" w:author="Auteur" w:initials="A">
    <w:p w14:paraId="1B6EAB48" w14:textId="43531AEB" w:rsidR="00D45B9F" w:rsidRPr="0069150F" w:rsidRDefault="00D45B9F">
      <w:pPr>
        <w:pStyle w:val="Commentaire"/>
        <w:rPr>
          <w:lang w:val="fr-FR"/>
        </w:rPr>
      </w:pPr>
      <w:r>
        <w:rPr>
          <w:rStyle w:val="Marquedannotation"/>
        </w:rPr>
        <w:annotationRef/>
      </w:r>
      <w:r w:rsidRPr="0069150F">
        <w:rPr>
          <w:lang w:val="fr-FR"/>
        </w:rPr>
        <w:t>2.1</w:t>
      </w:r>
    </w:p>
  </w:comment>
  <w:comment w:id="17" w:author="Auteur" w:initials="A">
    <w:p w14:paraId="2C72FDEF" w14:textId="2C60525A" w:rsidR="00D45B9F" w:rsidRPr="0069150F" w:rsidRDefault="00D45B9F">
      <w:pPr>
        <w:pStyle w:val="Commentaire"/>
        <w:rPr>
          <w:lang w:val="fr-FR"/>
        </w:rPr>
      </w:pPr>
      <w:r>
        <w:rPr>
          <w:rStyle w:val="Marquedannotation"/>
        </w:rPr>
        <w:annotationRef/>
      </w:r>
      <w:r w:rsidRPr="0069150F">
        <w:rPr>
          <w:lang w:val="fr-FR"/>
        </w:rPr>
        <w:t>2.3</w:t>
      </w:r>
    </w:p>
  </w:comment>
  <w:comment w:id="21" w:author="Auteur" w:initials="A">
    <w:p w14:paraId="79CEAB52" w14:textId="48281D49" w:rsidR="00D45B9F" w:rsidRDefault="00D45B9F">
      <w:pPr>
        <w:pStyle w:val="Commentaire"/>
      </w:pPr>
      <w:r>
        <w:rPr>
          <w:rStyle w:val="Marquedannotation"/>
        </w:rPr>
        <w:annotationRef/>
      </w:r>
      <w:r>
        <w:t>2.17</w:t>
      </w:r>
    </w:p>
  </w:comment>
  <w:comment w:id="23" w:author="Auteur" w:initials="A">
    <w:p w14:paraId="4D739B7D" w14:textId="45604D85" w:rsidR="00D45B9F" w:rsidRPr="0069150F" w:rsidRDefault="00D45B9F">
      <w:pPr>
        <w:pStyle w:val="Commentaire"/>
        <w:rPr>
          <w:lang w:val="fr-FR"/>
        </w:rPr>
      </w:pPr>
      <w:r>
        <w:rPr>
          <w:rStyle w:val="Marquedannotation"/>
        </w:rPr>
        <w:annotationRef/>
      </w:r>
      <w:r w:rsidRPr="0069150F">
        <w:rPr>
          <w:lang w:val="fr-FR"/>
        </w:rPr>
        <w:t>1.3</w:t>
      </w:r>
    </w:p>
  </w:comment>
  <w:comment w:id="26" w:author="Auteur" w:initials="A">
    <w:p w14:paraId="770E56B7" w14:textId="1518D89D" w:rsidR="00D45B9F" w:rsidRPr="0069150F" w:rsidRDefault="00D45B9F">
      <w:pPr>
        <w:pStyle w:val="Commentaire"/>
        <w:rPr>
          <w:lang w:val="fr-FR"/>
        </w:rPr>
      </w:pPr>
      <w:r>
        <w:rPr>
          <w:rStyle w:val="Marquedannotation"/>
        </w:rPr>
        <w:annotationRef/>
      </w:r>
      <w:r w:rsidRPr="0069150F">
        <w:rPr>
          <w:lang w:val="fr-FR"/>
        </w:rPr>
        <w:t>1.3</w:t>
      </w:r>
    </w:p>
  </w:comment>
  <w:comment w:id="29" w:author="Auteur" w:initials="A">
    <w:p w14:paraId="773DF5E9" w14:textId="51E9025D" w:rsidR="00D45B9F" w:rsidRPr="0069150F" w:rsidRDefault="00D45B9F">
      <w:pPr>
        <w:pStyle w:val="Commentaire"/>
        <w:rPr>
          <w:lang w:val="fr-FR"/>
        </w:rPr>
      </w:pPr>
      <w:r>
        <w:rPr>
          <w:rStyle w:val="Marquedannotation"/>
        </w:rPr>
        <w:annotationRef/>
      </w:r>
      <w:r w:rsidRPr="0069150F">
        <w:rPr>
          <w:lang w:val="fr-FR"/>
        </w:rPr>
        <w:t>2.6</w:t>
      </w:r>
    </w:p>
  </w:comment>
  <w:comment w:id="34" w:author="Auteur" w:initials="A">
    <w:p w14:paraId="12D2A658" w14:textId="77F22454" w:rsidR="00D45B9F" w:rsidRPr="0069150F" w:rsidRDefault="00D45B9F">
      <w:pPr>
        <w:pStyle w:val="Commentaire"/>
        <w:rPr>
          <w:lang w:val="fr-FR"/>
        </w:rPr>
      </w:pPr>
      <w:r>
        <w:rPr>
          <w:rStyle w:val="Marquedannotation"/>
        </w:rPr>
        <w:annotationRef/>
      </w:r>
      <w:r w:rsidRPr="0069150F">
        <w:rPr>
          <w:lang w:val="fr-FR"/>
        </w:rPr>
        <w:t>2.4</w:t>
      </w:r>
    </w:p>
  </w:comment>
  <w:comment w:id="41" w:author="Auteur" w:initials="A">
    <w:p w14:paraId="16524F99" w14:textId="3B678B61" w:rsidR="00D45B9F" w:rsidRPr="0069150F" w:rsidRDefault="00D45B9F">
      <w:pPr>
        <w:pStyle w:val="Commentaire"/>
        <w:rPr>
          <w:lang w:val="fr-FR"/>
        </w:rPr>
      </w:pPr>
      <w:r>
        <w:rPr>
          <w:rStyle w:val="Marquedannotation"/>
        </w:rPr>
        <w:annotationRef/>
      </w:r>
      <w:r w:rsidRPr="0069150F">
        <w:rPr>
          <w:lang w:val="fr-FR"/>
        </w:rPr>
        <w:t>1.3</w:t>
      </w:r>
    </w:p>
  </w:comment>
  <w:comment w:id="42" w:author="Auteur" w:initials="A">
    <w:p w14:paraId="11515CFB" w14:textId="2D6DC61A" w:rsidR="00D45B9F" w:rsidRPr="0069150F" w:rsidRDefault="00D45B9F">
      <w:pPr>
        <w:pStyle w:val="Commentaire"/>
        <w:rPr>
          <w:lang w:val="fr-FR"/>
        </w:rPr>
      </w:pPr>
      <w:r>
        <w:rPr>
          <w:rStyle w:val="Marquedannotation"/>
        </w:rPr>
        <w:annotationRef/>
      </w:r>
      <w:r w:rsidRPr="0069150F">
        <w:rPr>
          <w:lang w:val="fr-FR"/>
        </w:rPr>
        <w:t>2.7</w:t>
      </w:r>
    </w:p>
  </w:comment>
  <w:comment w:id="45" w:author="Auteur" w:initials="A">
    <w:p w14:paraId="7B7501D3" w14:textId="4A9756DA" w:rsidR="00D45B9F" w:rsidRPr="0069150F" w:rsidRDefault="00D45B9F">
      <w:pPr>
        <w:pStyle w:val="Commentaire"/>
        <w:rPr>
          <w:lang w:val="fr-FR"/>
        </w:rPr>
      </w:pPr>
      <w:r>
        <w:rPr>
          <w:rStyle w:val="Marquedannotation"/>
        </w:rPr>
        <w:annotationRef/>
      </w:r>
      <w:r w:rsidRPr="0069150F">
        <w:rPr>
          <w:lang w:val="fr-FR"/>
        </w:rPr>
        <w:t>1.3</w:t>
      </w:r>
    </w:p>
  </w:comment>
  <w:comment w:id="59" w:author="Auteur" w:initials="A">
    <w:p w14:paraId="1E7EAF03" w14:textId="0186CD33" w:rsidR="00D45B9F" w:rsidRDefault="00D45B9F">
      <w:pPr>
        <w:pStyle w:val="Commentaire"/>
      </w:pPr>
      <w:r>
        <w:rPr>
          <w:rStyle w:val="Marquedannotation"/>
        </w:rPr>
        <w:annotationRef/>
      </w:r>
      <w:r>
        <w:t>2.5</w:t>
      </w:r>
    </w:p>
  </w:comment>
  <w:comment w:id="75" w:author="Auteur" w:initials="A">
    <w:p w14:paraId="1561B31B" w14:textId="753BCE5D" w:rsidR="00D45B9F" w:rsidRPr="0069150F" w:rsidRDefault="00D45B9F">
      <w:pPr>
        <w:pStyle w:val="Commentaire"/>
        <w:rPr>
          <w:lang w:val="fr-FR"/>
        </w:rPr>
      </w:pPr>
      <w:r>
        <w:rPr>
          <w:rStyle w:val="Marquedannotation"/>
        </w:rPr>
        <w:annotationRef/>
      </w:r>
      <w:r w:rsidRPr="0069150F">
        <w:rPr>
          <w:lang w:val="fr-FR"/>
        </w:rPr>
        <w:t>2.8</w:t>
      </w:r>
    </w:p>
  </w:comment>
  <w:comment w:id="78" w:author="Auteur" w:initials="A">
    <w:p w14:paraId="7326EEF4" w14:textId="4ED4C5DE" w:rsidR="00D45B9F" w:rsidRPr="0069150F" w:rsidRDefault="00D45B9F">
      <w:pPr>
        <w:pStyle w:val="Commentaire"/>
        <w:rPr>
          <w:lang w:val="fr-FR"/>
        </w:rPr>
      </w:pPr>
      <w:r>
        <w:rPr>
          <w:rStyle w:val="Marquedannotation"/>
        </w:rPr>
        <w:annotationRef/>
      </w:r>
      <w:r w:rsidRPr="0069150F">
        <w:rPr>
          <w:lang w:val="fr-FR"/>
        </w:rPr>
        <w:t>2.8</w:t>
      </w:r>
    </w:p>
  </w:comment>
  <w:comment w:id="81" w:author="Auteur" w:initials="A">
    <w:p w14:paraId="64A0EF5A" w14:textId="4172FC35" w:rsidR="00D45B9F" w:rsidRPr="0069150F" w:rsidRDefault="00D45B9F">
      <w:pPr>
        <w:pStyle w:val="Commentaire"/>
        <w:rPr>
          <w:lang w:val="fr-FR"/>
        </w:rPr>
      </w:pPr>
      <w:r>
        <w:rPr>
          <w:rStyle w:val="Marquedannotation"/>
        </w:rPr>
        <w:annotationRef/>
      </w:r>
      <w:r w:rsidRPr="0069150F">
        <w:rPr>
          <w:lang w:val="fr-FR"/>
        </w:rPr>
        <w:t>1.3</w:t>
      </w:r>
    </w:p>
  </w:comment>
  <w:comment w:id="83" w:author="Auteur" w:initials="A">
    <w:p w14:paraId="3887B0B1" w14:textId="1CC050FE" w:rsidR="00D45B9F" w:rsidRPr="0069150F" w:rsidRDefault="00D45B9F">
      <w:pPr>
        <w:pStyle w:val="Commentaire"/>
        <w:rPr>
          <w:lang w:val="fr-FR"/>
        </w:rPr>
      </w:pPr>
      <w:r>
        <w:rPr>
          <w:rStyle w:val="Marquedannotation"/>
        </w:rPr>
        <w:annotationRef/>
      </w:r>
      <w:r w:rsidRPr="0069150F">
        <w:rPr>
          <w:lang w:val="fr-FR"/>
        </w:rPr>
        <w:t>1.3</w:t>
      </w:r>
    </w:p>
  </w:comment>
  <w:comment w:id="86" w:author="Auteur" w:initials="A">
    <w:p w14:paraId="78B912D5" w14:textId="58DE40C8" w:rsidR="00D45B9F" w:rsidRDefault="00D45B9F">
      <w:pPr>
        <w:pStyle w:val="Commentaire"/>
      </w:pPr>
      <w:r>
        <w:rPr>
          <w:rStyle w:val="Marquedannotation"/>
        </w:rPr>
        <w:annotationRef/>
      </w:r>
      <w:r>
        <w:t>2.5</w:t>
      </w:r>
    </w:p>
  </w:comment>
  <w:comment w:id="89" w:author="Auteur" w:initials="A">
    <w:p w14:paraId="3D5AC000" w14:textId="21394E43" w:rsidR="00D45B9F" w:rsidRPr="0069150F" w:rsidRDefault="00D45B9F">
      <w:pPr>
        <w:pStyle w:val="Commentaire"/>
        <w:rPr>
          <w:lang w:val="fr-FR"/>
        </w:rPr>
      </w:pPr>
      <w:r>
        <w:rPr>
          <w:rStyle w:val="Marquedannotation"/>
        </w:rPr>
        <w:annotationRef/>
      </w:r>
      <w:r w:rsidRPr="0069150F">
        <w:rPr>
          <w:lang w:val="fr-FR"/>
        </w:rPr>
        <w:t>1.3</w:t>
      </w:r>
    </w:p>
  </w:comment>
  <w:comment w:id="116" w:author="Auteur" w:initials="A">
    <w:p w14:paraId="2F8ECA6A" w14:textId="4F851F44" w:rsidR="00D45B9F" w:rsidRPr="0069150F" w:rsidRDefault="00D45B9F">
      <w:pPr>
        <w:pStyle w:val="Commentaire"/>
        <w:rPr>
          <w:lang w:val="fr-FR"/>
        </w:rPr>
      </w:pPr>
      <w:r>
        <w:rPr>
          <w:rStyle w:val="Marquedannotation"/>
        </w:rPr>
        <w:annotationRef/>
      </w:r>
      <w:r w:rsidRPr="0069150F">
        <w:rPr>
          <w:lang w:val="fr-FR"/>
        </w:rPr>
        <w:t>1.3</w:t>
      </w:r>
    </w:p>
  </w:comment>
  <w:comment w:id="118" w:author="Auteur" w:initials="A">
    <w:p w14:paraId="424F283B" w14:textId="3DFC6BEA" w:rsidR="00D45B9F" w:rsidRPr="0069150F" w:rsidRDefault="00D45B9F">
      <w:pPr>
        <w:pStyle w:val="Commentaire"/>
        <w:rPr>
          <w:lang w:val="fr-FR"/>
        </w:rPr>
      </w:pPr>
      <w:r>
        <w:rPr>
          <w:rStyle w:val="Marquedannotation"/>
        </w:rPr>
        <w:annotationRef/>
      </w:r>
      <w:r w:rsidRPr="0069150F">
        <w:rPr>
          <w:lang w:val="fr-FR"/>
        </w:rPr>
        <w:t>1.3</w:t>
      </w:r>
    </w:p>
  </w:comment>
  <w:comment w:id="120" w:author="Auteur" w:initials="A">
    <w:p w14:paraId="43101DA1" w14:textId="52FF1E0F" w:rsidR="00D45B9F" w:rsidRPr="0069150F" w:rsidRDefault="00D45B9F">
      <w:pPr>
        <w:pStyle w:val="Commentaire"/>
        <w:rPr>
          <w:lang w:val="fr-FR"/>
        </w:rPr>
      </w:pPr>
      <w:r>
        <w:rPr>
          <w:rStyle w:val="Marquedannotation"/>
        </w:rPr>
        <w:annotationRef/>
      </w:r>
      <w:r w:rsidRPr="0069150F">
        <w:rPr>
          <w:lang w:val="fr-FR"/>
        </w:rPr>
        <w:t>1.3</w:t>
      </w:r>
    </w:p>
  </w:comment>
  <w:comment w:id="122" w:author="Auteur" w:initials="A">
    <w:p w14:paraId="3D03BB4F" w14:textId="76F8AC40" w:rsidR="00D45B9F" w:rsidRPr="0069150F" w:rsidRDefault="00D45B9F">
      <w:pPr>
        <w:pStyle w:val="Commentaire"/>
        <w:rPr>
          <w:lang w:val="fr-FR"/>
        </w:rPr>
      </w:pPr>
      <w:r>
        <w:rPr>
          <w:rStyle w:val="Marquedannotation"/>
        </w:rPr>
        <w:annotationRef/>
      </w:r>
      <w:r w:rsidRPr="0069150F">
        <w:rPr>
          <w:lang w:val="fr-FR"/>
        </w:rPr>
        <w:t>1.3</w:t>
      </w:r>
    </w:p>
  </w:comment>
  <w:comment w:id="124" w:author="Auteur" w:initials="A">
    <w:p w14:paraId="588B820F" w14:textId="54517DC0" w:rsidR="00D45B9F" w:rsidRPr="0069150F" w:rsidRDefault="00D45B9F">
      <w:pPr>
        <w:pStyle w:val="Commentaire"/>
        <w:rPr>
          <w:lang w:val="fr-FR"/>
        </w:rPr>
      </w:pPr>
      <w:r>
        <w:rPr>
          <w:rStyle w:val="Marquedannotation"/>
        </w:rPr>
        <w:annotationRef/>
      </w:r>
      <w:r w:rsidRPr="0069150F">
        <w:rPr>
          <w:lang w:val="fr-FR"/>
        </w:rPr>
        <w:t>2.19</w:t>
      </w:r>
    </w:p>
  </w:comment>
  <w:comment w:id="128" w:author="Auteur" w:initials="A">
    <w:p w14:paraId="26FC7BED" w14:textId="45B8DE6A" w:rsidR="00D45B9F" w:rsidRPr="0069150F" w:rsidRDefault="00D45B9F">
      <w:pPr>
        <w:pStyle w:val="Commentaire"/>
        <w:rPr>
          <w:lang w:val="fr-FR"/>
        </w:rPr>
      </w:pPr>
      <w:r>
        <w:rPr>
          <w:rStyle w:val="Marquedannotation"/>
        </w:rPr>
        <w:annotationRef/>
      </w:r>
      <w:r w:rsidRPr="0069150F">
        <w:rPr>
          <w:lang w:val="fr-FR"/>
        </w:rPr>
        <w:t>1.3</w:t>
      </w:r>
    </w:p>
  </w:comment>
  <w:comment w:id="131" w:author="Auteur" w:initials="A">
    <w:p w14:paraId="47E912B7" w14:textId="17BFA4D0" w:rsidR="00D45B9F" w:rsidRPr="0069150F" w:rsidRDefault="00D45B9F">
      <w:pPr>
        <w:pStyle w:val="Commentaire"/>
        <w:rPr>
          <w:lang w:val="fr-FR"/>
        </w:rPr>
      </w:pPr>
      <w:r>
        <w:rPr>
          <w:rStyle w:val="Marquedannotation"/>
        </w:rPr>
        <w:annotationRef/>
      </w:r>
      <w:r w:rsidRPr="0069150F">
        <w:rPr>
          <w:lang w:val="fr-FR"/>
        </w:rPr>
        <w:t>1.3</w:t>
      </w:r>
    </w:p>
  </w:comment>
  <w:comment w:id="134" w:author="Auteur" w:initials="A">
    <w:p w14:paraId="4C9916D3" w14:textId="2BE1B09D" w:rsidR="00D45B9F" w:rsidRPr="0069150F" w:rsidRDefault="00D45B9F">
      <w:pPr>
        <w:pStyle w:val="Commentaire"/>
        <w:rPr>
          <w:lang w:val="fr-FR"/>
        </w:rPr>
      </w:pPr>
      <w:r>
        <w:rPr>
          <w:rStyle w:val="Marquedannotation"/>
        </w:rPr>
        <w:annotationRef/>
      </w:r>
      <w:r w:rsidRPr="0069150F">
        <w:rPr>
          <w:lang w:val="fr-FR"/>
        </w:rPr>
        <w:t>1.3</w:t>
      </w:r>
    </w:p>
  </w:comment>
  <w:comment w:id="136" w:author="Auteur" w:initials="A">
    <w:p w14:paraId="4DC09171" w14:textId="68CA8343" w:rsidR="00D45B9F" w:rsidRPr="0069150F" w:rsidRDefault="00D45B9F">
      <w:pPr>
        <w:pStyle w:val="Commentaire"/>
        <w:rPr>
          <w:lang w:val="fr-FR"/>
        </w:rPr>
      </w:pPr>
      <w:r>
        <w:rPr>
          <w:rStyle w:val="Marquedannotation"/>
        </w:rPr>
        <w:annotationRef/>
      </w:r>
      <w:r w:rsidRPr="0069150F">
        <w:rPr>
          <w:lang w:val="fr-FR"/>
        </w:rPr>
        <w:t>2.15</w:t>
      </w:r>
    </w:p>
  </w:comment>
  <w:comment w:id="142" w:author="Auteur" w:initials="A">
    <w:p w14:paraId="36B06C59" w14:textId="424654B5" w:rsidR="00D45B9F" w:rsidRPr="0069150F" w:rsidRDefault="00D45B9F">
      <w:pPr>
        <w:pStyle w:val="Commentaire"/>
        <w:rPr>
          <w:lang w:val="fr-FR"/>
        </w:rPr>
      </w:pPr>
      <w:r>
        <w:rPr>
          <w:rStyle w:val="Marquedannotation"/>
        </w:rPr>
        <w:annotationRef/>
      </w:r>
      <w:r w:rsidRPr="0069150F">
        <w:rPr>
          <w:lang w:val="fr-FR"/>
        </w:rPr>
        <w:t>1.3</w:t>
      </w:r>
    </w:p>
  </w:comment>
  <w:comment w:id="145" w:author="Auteur" w:initials="A">
    <w:p w14:paraId="3A74214B" w14:textId="717FFBAD" w:rsidR="00D45B9F" w:rsidRDefault="00D45B9F">
      <w:pPr>
        <w:pStyle w:val="Commentaire"/>
      </w:pPr>
      <w:r>
        <w:rPr>
          <w:rStyle w:val="Marquedannotation"/>
        </w:rPr>
        <w:annotationRef/>
      </w:r>
      <w:r>
        <w:t>1.5</w:t>
      </w:r>
    </w:p>
  </w:comment>
  <w:comment w:id="163" w:author="Auteur" w:initials="A">
    <w:p w14:paraId="43831412" w14:textId="3C1B8D59" w:rsidR="00D45B9F" w:rsidRDefault="00D45B9F">
      <w:pPr>
        <w:pStyle w:val="Commentaire"/>
      </w:pPr>
      <w:r>
        <w:rPr>
          <w:rStyle w:val="Marquedannotation"/>
        </w:rPr>
        <w:annotationRef/>
      </w:r>
      <w:r>
        <w:t xml:space="preserve">1.5 &amp; 2.17 </w:t>
      </w:r>
    </w:p>
  </w:comment>
  <w:comment w:id="175" w:author="Auteur" w:initials="A">
    <w:p w14:paraId="3247F611" w14:textId="0218911A" w:rsidR="00D45B9F" w:rsidRDefault="00D45B9F">
      <w:pPr>
        <w:pStyle w:val="Commentaire"/>
      </w:pPr>
      <w:r>
        <w:rPr>
          <w:rStyle w:val="Marquedannotation"/>
        </w:rPr>
        <w:annotationRef/>
      </w:r>
      <w:r>
        <w:t>2.15</w:t>
      </w:r>
    </w:p>
  </w:comment>
  <w:comment w:id="178" w:author="Auteur" w:initials="A">
    <w:p w14:paraId="786D6571" w14:textId="7717D459" w:rsidR="00D45B9F" w:rsidRDefault="00D45B9F">
      <w:pPr>
        <w:pStyle w:val="Commentaire"/>
      </w:pPr>
      <w:r>
        <w:rPr>
          <w:rStyle w:val="Marquedannotation"/>
        </w:rPr>
        <w:annotationRef/>
      </w:r>
      <w:r>
        <w:t>2.16</w:t>
      </w:r>
    </w:p>
  </w:comment>
  <w:comment w:id="180" w:author="Auteur" w:initials="A">
    <w:p w14:paraId="133BDAD8" w14:textId="2FA2260F" w:rsidR="00D45B9F" w:rsidRDefault="00D45B9F">
      <w:pPr>
        <w:pStyle w:val="Commentaire"/>
      </w:pPr>
      <w:r>
        <w:rPr>
          <w:rStyle w:val="Marquedannotation"/>
        </w:rPr>
        <w:annotationRef/>
      </w:r>
      <w:r>
        <w:t>2.17</w:t>
      </w:r>
    </w:p>
  </w:comment>
  <w:comment w:id="182" w:author="Auteur" w:initials="A">
    <w:p w14:paraId="5E7E8288" w14:textId="333B4461" w:rsidR="00D45B9F" w:rsidRDefault="00D45B9F">
      <w:pPr>
        <w:pStyle w:val="Commentaire"/>
      </w:pPr>
      <w:r>
        <w:rPr>
          <w:rStyle w:val="Marquedannotation"/>
        </w:rPr>
        <w:annotationRef/>
      </w:r>
      <w:r>
        <w:t>2.18</w:t>
      </w:r>
    </w:p>
  </w:comment>
  <w:comment w:id="185" w:author="Auteur" w:initials="A">
    <w:p w14:paraId="55EB5980" w14:textId="2951CF65" w:rsidR="00D45B9F" w:rsidRDefault="00D45B9F">
      <w:pPr>
        <w:pStyle w:val="Commentaire"/>
      </w:pPr>
      <w:r>
        <w:rPr>
          <w:rStyle w:val="Marquedannotation"/>
        </w:rPr>
        <w:annotationRef/>
      </w:r>
      <w:r>
        <w:t>2.5</w:t>
      </w:r>
    </w:p>
  </w:comment>
  <w:comment w:id="190" w:author="Auteur" w:initials="A">
    <w:p w14:paraId="0E8B4A5B" w14:textId="132220EC" w:rsidR="00D45B9F" w:rsidRDefault="00D45B9F">
      <w:pPr>
        <w:pStyle w:val="Commentaire"/>
      </w:pPr>
      <w:r>
        <w:rPr>
          <w:rStyle w:val="Marquedannotation"/>
        </w:rPr>
        <w:annotationRef/>
      </w:r>
      <w:r>
        <w:t>1.3</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9DC4B" w14:textId="77777777" w:rsidR="00D45B9F" w:rsidRDefault="00D45B9F" w:rsidP="00F96327">
      <w:pPr>
        <w:spacing w:after="0" w:line="240" w:lineRule="auto"/>
      </w:pPr>
      <w:r>
        <w:separator/>
      </w:r>
    </w:p>
  </w:endnote>
  <w:endnote w:type="continuationSeparator" w:id="0">
    <w:p w14:paraId="71BD2524" w14:textId="77777777" w:rsidR="00D45B9F" w:rsidRDefault="00D45B9F" w:rsidP="00F96327">
      <w:pPr>
        <w:spacing w:after="0" w:line="240" w:lineRule="auto"/>
      </w:pPr>
      <w:r>
        <w:continuationSeparator/>
      </w:r>
    </w:p>
  </w:endnote>
  <w:endnote w:type="continuationNotice" w:id="1">
    <w:p w14:paraId="39271370" w14:textId="77777777" w:rsidR="00D45B9F" w:rsidRDefault="00D45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dvP403A40">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3650" w14:textId="77777777" w:rsidR="00D45B9F" w:rsidRDefault="00D45B9F" w:rsidP="00B824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766D2F" w14:textId="77777777" w:rsidR="00D45B9F" w:rsidRDefault="00D45B9F" w:rsidP="00B824F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94682" w14:textId="77777777" w:rsidR="00D45B9F" w:rsidRDefault="00D45B9F" w:rsidP="00B824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3426">
      <w:rPr>
        <w:rStyle w:val="Numrodepage"/>
        <w:noProof/>
      </w:rPr>
      <w:t>16</w:t>
    </w:r>
    <w:r>
      <w:rPr>
        <w:rStyle w:val="Numrodepage"/>
      </w:rPr>
      <w:fldChar w:fldCharType="end"/>
    </w:r>
  </w:p>
  <w:p w14:paraId="0082B73B" w14:textId="77777777" w:rsidR="00D45B9F" w:rsidRDefault="00D45B9F" w:rsidP="00B824F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48835" w14:textId="77777777" w:rsidR="00D45B9F" w:rsidRDefault="00D45B9F" w:rsidP="00F96327">
      <w:pPr>
        <w:spacing w:after="0" w:line="240" w:lineRule="auto"/>
      </w:pPr>
      <w:r>
        <w:separator/>
      </w:r>
    </w:p>
  </w:footnote>
  <w:footnote w:type="continuationSeparator" w:id="0">
    <w:p w14:paraId="586FABF5" w14:textId="77777777" w:rsidR="00D45B9F" w:rsidRDefault="00D45B9F" w:rsidP="00F96327">
      <w:pPr>
        <w:spacing w:after="0" w:line="240" w:lineRule="auto"/>
      </w:pPr>
      <w:r>
        <w:continuationSeparator/>
      </w:r>
    </w:p>
  </w:footnote>
  <w:footnote w:type="continuationNotice" w:id="1">
    <w:p w14:paraId="50382396" w14:textId="77777777" w:rsidR="00D45B9F" w:rsidRDefault="00D45B9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08FD1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7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60361"/>
    <w:multiLevelType w:val="hybridMultilevel"/>
    <w:tmpl w:val="5AEEC8E2"/>
    <w:lvl w:ilvl="0" w:tplc="A52857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7360EB"/>
    <w:multiLevelType w:val="hybridMultilevel"/>
    <w:tmpl w:val="547802E4"/>
    <w:lvl w:ilvl="0" w:tplc="FB64D6B4">
      <w:start w:val="1"/>
      <w:numFmt w:val="upperLetter"/>
      <w:lvlText w:val="(%1)"/>
      <w:lvlJc w:val="left"/>
      <w:pPr>
        <w:ind w:left="405" w:hanging="4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C176E46"/>
    <w:multiLevelType w:val="hybridMultilevel"/>
    <w:tmpl w:val="298C4B48"/>
    <w:lvl w:ilvl="0" w:tplc="1DFC99A8">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CE6AAA"/>
    <w:multiLevelType w:val="hybridMultilevel"/>
    <w:tmpl w:val="A192FBBE"/>
    <w:lvl w:ilvl="0" w:tplc="D22C84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0B7B08"/>
    <w:multiLevelType w:val="hybridMultilevel"/>
    <w:tmpl w:val="C4046B08"/>
    <w:lvl w:ilvl="0" w:tplc="5658EC2A">
      <w:start w:val="2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F020DE"/>
    <w:multiLevelType w:val="multilevel"/>
    <w:tmpl w:val="3A0418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2671DBC"/>
    <w:multiLevelType w:val="hybridMultilevel"/>
    <w:tmpl w:val="CC4E71AE"/>
    <w:lvl w:ilvl="0" w:tplc="D76861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9A0197"/>
    <w:multiLevelType w:val="hybridMultilevel"/>
    <w:tmpl w:val="7130C20C"/>
    <w:lvl w:ilvl="0" w:tplc="2AAEA5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600619"/>
    <w:multiLevelType w:val="hybridMultilevel"/>
    <w:tmpl w:val="628E6E3E"/>
    <w:lvl w:ilvl="0" w:tplc="FF4E0EDC">
      <w:start w:val="7"/>
      <w:numFmt w:val="bullet"/>
      <w:lvlText w:val="-"/>
      <w:lvlJc w:val="left"/>
      <w:pPr>
        <w:ind w:left="720" w:hanging="360"/>
      </w:pPr>
      <w:rPr>
        <w:rFonts w:ascii="Liberation Serif" w:eastAsia="Droid Sans Fallback"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BA6F52"/>
    <w:multiLevelType w:val="hybridMultilevel"/>
    <w:tmpl w:val="DB8C139C"/>
    <w:lvl w:ilvl="0" w:tplc="AF2A8BF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77575A0"/>
    <w:multiLevelType w:val="hybridMultilevel"/>
    <w:tmpl w:val="47B080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8770800"/>
    <w:multiLevelType w:val="hybridMultilevel"/>
    <w:tmpl w:val="8D627FB4"/>
    <w:lvl w:ilvl="0" w:tplc="B1D23DC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F16090B"/>
    <w:multiLevelType w:val="hybridMultilevel"/>
    <w:tmpl w:val="1772B3C6"/>
    <w:lvl w:ilvl="0" w:tplc="897A829C">
      <w:numFmt w:val="bullet"/>
      <w:lvlText w:val="-"/>
      <w:lvlJc w:val="left"/>
      <w:pPr>
        <w:ind w:left="720" w:hanging="360"/>
      </w:pPr>
      <w:rPr>
        <w:rFonts w:ascii="Liberation Serif" w:eastAsia="Droid Sans Fallback" w:hAnsi="Liberation Serif" w:cs="Free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002C2F"/>
    <w:multiLevelType w:val="hybridMultilevel"/>
    <w:tmpl w:val="EB2E08BE"/>
    <w:lvl w:ilvl="0" w:tplc="04A81332">
      <w:start w:val="201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6215364"/>
    <w:multiLevelType w:val="hybridMultilevel"/>
    <w:tmpl w:val="3D16CC02"/>
    <w:lvl w:ilvl="0" w:tplc="0DFA79CE">
      <w:numFmt w:val="bullet"/>
      <w:lvlText w:val="-"/>
      <w:lvlJc w:val="left"/>
      <w:pPr>
        <w:ind w:left="720" w:hanging="360"/>
      </w:pPr>
      <w:rPr>
        <w:rFonts w:ascii="Liberation Serif" w:eastAsia="Droid Sans Fallback" w:hAnsi="Liberation Serif" w:cs="Free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8C7016"/>
    <w:multiLevelType w:val="hybridMultilevel"/>
    <w:tmpl w:val="5016B6B8"/>
    <w:lvl w:ilvl="0" w:tplc="7E5290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7D61051"/>
    <w:multiLevelType w:val="hybridMultilevel"/>
    <w:tmpl w:val="33F2370A"/>
    <w:lvl w:ilvl="0" w:tplc="FC3E9B32">
      <w:start w:val="1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9767A6D"/>
    <w:multiLevelType w:val="hybridMultilevel"/>
    <w:tmpl w:val="4B5A321C"/>
    <w:lvl w:ilvl="0" w:tplc="5A3408F8">
      <w:start w:val="3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700F52"/>
    <w:multiLevelType w:val="hybridMultilevel"/>
    <w:tmpl w:val="1EA892CC"/>
    <w:lvl w:ilvl="0" w:tplc="D00619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18"/>
  </w:num>
  <w:num w:numId="5">
    <w:abstractNumId w:val="20"/>
  </w:num>
  <w:num w:numId="6">
    <w:abstractNumId w:val="5"/>
  </w:num>
  <w:num w:numId="7">
    <w:abstractNumId w:val="8"/>
  </w:num>
  <w:num w:numId="8">
    <w:abstractNumId w:val="9"/>
  </w:num>
  <w:num w:numId="9">
    <w:abstractNumId w:val="13"/>
  </w:num>
  <w:num w:numId="10">
    <w:abstractNumId w:val="3"/>
  </w:num>
  <w:num w:numId="11">
    <w:abstractNumId w:val="19"/>
  </w:num>
  <w:num w:numId="12">
    <w:abstractNumId w:val="17"/>
  </w:num>
  <w:num w:numId="13">
    <w:abstractNumId w:val="12"/>
  </w:num>
  <w:num w:numId="14">
    <w:abstractNumId w:val="10"/>
  </w:num>
  <w:num w:numId="15">
    <w:abstractNumId w:val="0"/>
  </w:num>
  <w:num w:numId="16">
    <w:abstractNumId w:val="14"/>
  </w:num>
  <w:num w:numId="17">
    <w:abstractNumId w:val="16"/>
  </w:num>
  <w:num w:numId="18">
    <w:abstractNumId w:val="1"/>
  </w:num>
  <w:num w:numId="19">
    <w:abstractNumId w:val="6"/>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50E2"/>
    <w:rsid w:val="000002F9"/>
    <w:rsid w:val="0000073B"/>
    <w:rsid w:val="00001289"/>
    <w:rsid w:val="00001950"/>
    <w:rsid w:val="000023C3"/>
    <w:rsid w:val="00003709"/>
    <w:rsid w:val="0000378D"/>
    <w:rsid w:val="00005578"/>
    <w:rsid w:val="000065FD"/>
    <w:rsid w:val="00007559"/>
    <w:rsid w:val="000100D2"/>
    <w:rsid w:val="00010A23"/>
    <w:rsid w:val="00011745"/>
    <w:rsid w:val="00011B04"/>
    <w:rsid w:val="000129C1"/>
    <w:rsid w:val="00012B8D"/>
    <w:rsid w:val="00013630"/>
    <w:rsid w:val="000149C0"/>
    <w:rsid w:val="00017A84"/>
    <w:rsid w:val="000201D0"/>
    <w:rsid w:val="00020AB0"/>
    <w:rsid w:val="00020EDB"/>
    <w:rsid w:val="000210A1"/>
    <w:rsid w:val="000222C5"/>
    <w:rsid w:val="00022377"/>
    <w:rsid w:val="00022CDD"/>
    <w:rsid w:val="00022EB9"/>
    <w:rsid w:val="00024158"/>
    <w:rsid w:val="00024D36"/>
    <w:rsid w:val="00025099"/>
    <w:rsid w:val="000257F8"/>
    <w:rsid w:val="00025B8D"/>
    <w:rsid w:val="00025CE7"/>
    <w:rsid w:val="00026318"/>
    <w:rsid w:val="000265A1"/>
    <w:rsid w:val="00026FC8"/>
    <w:rsid w:val="00027A06"/>
    <w:rsid w:val="00030439"/>
    <w:rsid w:val="00030919"/>
    <w:rsid w:val="000319CE"/>
    <w:rsid w:val="00031DDD"/>
    <w:rsid w:val="0003224F"/>
    <w:rsid w:val="00032995"/>
    <w:rsid w:val="00032996"/>
    <w:rsid w:val="000330BD"/>
    <w:rsid w:val="00033FD7"/>
    <w:rsid w:val="00034C8C"/>
    <w:rsid w:val="00035BE5"/>
    <w:rsid w:val="00035D68"/>
    <w:rsid w:val="00036233"/>
    <w:rsid w:val="00036A85"/>
    <w:rsid w:val="00036BAE"/>
    <w:rsid w:val="00036EF8"/>
    <w:rsid w:val="000379BA"/>
    <w:rsid w:val="00037E35"/>
    <w:rsid w:val="0004052E"/>
    <w:rsid w:val="0004142F"/>
    <w:rsid w:val="00043369"/>
    <w:rsid w:val="0004366A"/>
    <w:rsid w:val="00043C7E"/>
    <w:rsid w:val="0004439E"/>
    <w:rsid w:val="00044E56"/>
    <w:rsid w:val="00045218"/>
    <w:rsid w:val="000454E1"/>
    <w:rsid w:val="00045DBD"/>
    <w:rsid w:val="0004630A"/>
    <w:rsid w:val="000467B4"/>
    <w:rsid w:val="00047893"/>
    <w:rsid w:val="00050C0A"/>
    <w:rsid w:val="0005158A"/>
    <w:rsid w:val="000526BA"/>
    <w:rsid w:val="0005292B"/>
    <w:rsid w:val="0005356F"/>
    <w:rsid w:val="0005452B"/>
    <w:rsid w:val="0005460D"/>
    <w:rsid w:val="0005485A"/>
    <w:rsid w:val="0005516B"/>
    <w:rsid w:val="0005696F"/>
    <w:rsid w:val="00056E5C"/>
    <w:rsid w:val="0005739F"/>
    <w:rsid w:val="00061629"/>
    <w:rsid w:val="0006167D"/>
    <w:rsid w:val="00061F1E"/>
    <w:rsid w:val="000622DF"/>
    <w:rsid w:val="00062328"/>
    <w:rsid w:val="0006253D"/>
    <w:rsid w:val="00062A20"/>
    <w:rsid w:val="00062B27"/>
    <w:rsid w:val="0006341F"/>
    <w:rsid w:val="0006358C"/>
    <w:rsid w:val="00063C42"/>
    <w:rsid w:val="00063E67"/>
    <w:rsid w:val="000652B7"/>
    <w:rsid w:val="00066180"/>
    <w:rsid w:val="000661F8"/>
    <w:rsid w:val="0006695B"/>
    <w:rsid w:val="00067139"/>
    <w:rsid w:val="000673C7"/>
    <w:rsid w:val="000703C3"/>
    <w:rsid w:val="000717D1"/>
    <w:rsid w:val="00072A5A"/>
    <w:rsid w:val="00072E4F"/>
    <w:rsid w:val="00073451"/>
    <w:rsid w:val="00073482"/>
    <w:rsid w:val="00073587"/>
    <w:rsid w:val="0007364E"/>
    <w:rsid w:val="000746AE"/>
    <w:rsid w:val="00074F5B"/>
    <w:rsid w:val="00075367"/>
    <w:rsid w:val="00075B78"/>
    <w:rsid w:val="000779A0"/>
    <w:rsid w:val="00077C02"/>
    <w:rsid w:val="000817EC"/>
    <w:rsid w:val="00083244"/>
    <w:rsid w:val="000837C3"/>
    <w:rsid w:val="0008381F"/>
    <w:rsid w:val="00085EBE"/>
    <w:rsid w:val="000864E2"/>
    <w:rsid w:val="00086EF3"/>
    <w:rsid w:val="00087089"/>
    <w:rsid w:val="00087170"/>
    <w:rsid w:val="00087275"/>
    <w:rsid w:val="00087A59"/>
    <w:rsid w:val="00087F6B"/>
    <w:rsid w:val="00091715"/>
    <w:rsid w:val="00092A6B"/>
    <w:rsid w:val="00092A93"/>
    <w:rsid w:val="00094893"/>
    <w:rsid w:val="00094AF7"/>
    <w:rsid w:val="000954D3"/>
    <w:rsid w:val="00097505"/>
    <w:rsid w:val="00097C31"/>
    <w:rsid w:val="000A2BFD"/>
    <w:rsid w:val="000A2D1C"/>
    <w:rsid w:val="000A2E24"/>
    <w:rsid w:val="000A3B9F"/>
    <w:rsid w:val="000A490B"/>
    <w:rsid w:val="000A78E1"/>
    <w:rsid w:val="000B094F"/>
    <w:rsid w:val="000B18FB"/>
    <w:rsid w:val="000B1FAE"/>
    <w:rsid w:val="000B3AF6"/>
    <w:rsid w:val="000B4843"/>
    <w:rsid w:val="000B4D7B"/>
    <w:rsid w:val="000B581B"/>
    <w:rsid w:val="000B61B3"/>
    <w:rsid w:val="000B7B40"/>
    <w:rsid w:val="000C07C0"/>
    <w:rsid w:val="000C0856"/>
    <w:rsid w:val="000C0D13"/>
    <w:rsid w:val="000C17D1"/>
    <w:rsid w:val="000C191A"/>
    <w:rsid w:val="000C3A7C"/>
    <w:rsid w:val="000C4068"/>
    <w:rsid w:val="000C436A"/>
    <w:rsid w:val="000C46BB"/>
    <w:rsid w:val="000C52ED"/>
    <w:rsid w:val="000C5D10"/>
    <w:rsid w:val="000C7623"/>
    <w:rsid w:val="000D0795"/>
    <w:rsid w:val="000D0FD0"/>
    <w:rsid w:val="000D2047"/>
    <w:rsid w:val="000D377B"/>
    <w:rsid w:val="000D4468"/>
    <w:rsid w:val="000D46ED"/>
    <w:rsid w:val="000D61F5"/>
    <w:rsid w:val="000D7699"/>
    <w:rsid w:val="000D7F99"/>
    <w:rsid w:val="000E018E"/>
    <w:rsid w:val="000E0D85"/>
    <w:rsid w:val="000E2F7E"/>
    <w:rsid w:val="000E3309"/>
    <w:rsid w:val="000E4772"/>
    <w:rsid w:val="000E5DE5"/>
    <w:rsid w:val="000E5FCC"/>
    <w:rsid w:val="000E673F"/>
    <w:rsid w:val="000F08C6"/>
    <w:rsid w:val="000F1AFE"/>
    <w:rsid w:val="000F1EE9"/>
    <w:rsid w:val="000F1F0F"/>
    <w:rsid w:val="000F1FC6"/>
    <w:rsid w:val="000F249A"/>
    <w:rsid w:val="000F2BA4"/>
    <w:rsid w:val="000F2EDB"/>
    <w:rsid w:val="000F37B5"/>
    <w:rsid w:val="000F3C90"/>
    <w:rsid w:val="000F4C2D"/>
    <w:rsid w:val="000F4DA4"/>
    <w:rsid w:val="000F60EE"/>
    <w:rsid w:val="00100770"/>
    <w:rsid w:val="00100988"/>
    <w:rsid w:val="00100CFA"/>
    <w:rsid w:val="00100E18"/>
    <w:rsid w:val="0010127B"/>
    <w:rsid w:val="00101CBB"/>
    <w:rsid w:val="00101F60"/>
    <w:rsid w:val="001029F1"/>
    <w:rsid w:val="00102F29"/>
    <w:rsid w:val="001031DA"/>
    <w:rsid w:val="00103A87"/>
    <w:rsid w:val="00103B5E"/>
    <w:rsid w:val="0010452D"/>
    <w:rsid w:val="00104A1B"/>
    <w:rsid w:val="00104E73"/>
    <w:rsid w:val="00104FD5"/>
    <w:rsid w:val="001053E3"/>
    <w:rsid w:val="00106424"/>
    <w:rsid w:val="001071DE"/>
    <w:rsid w:val="00110635"/>
    <w:rsid w:val="00110EA1"/>
    <w:rsid w:val="00110EBA"/>
    <w:rsid w:val="00111F6C"/>
    <w:rsid w:val="00112937"/>
    <w:rsid w:val="00113131"/>
    <w:rsid w:val="00114B71"/>
    <w:rsid w:val="00114DF4"/>
    <w:rsid w:val="00114EBB"/>
    <w:rsid w:val="00115068"/>
    <w:rsid w:val="001156F7"/>
    <w:rsid w:val="00115B72"/>
    <w:rsid w:val="00116452"/>
    <w:rsid w:val="00117535"/>
    <w:rsid w:val="00120566"/>
    <w:rsid w:val="00121BB6"/>
    <w:rsid w:val="001228EB"/>
    <w:rsid w:val="00122CE4"/>
    <w:rsid w:val="00123644"/>
    <w:rsid w:val="001256F1"/>
    <w:rsid w:val="00125903"/>
    <w:rsid w:val="00125DC5"/>
    <w:rsid w:val="001260E3"/>
    <w:rsid w:val="00126359"/>
    <w:rsid w:val="00126C11"/>
    <w:rsid w:val="001315AE"/>
    <w:rsid w:val="00131994"/>
    <w:rsid w:val="0013263D"/>
    <w:rsid w:val="00133EE0"/>
    <w:rsid w:val="00134D7F"/>
    <w:rsid w:val="00135124"/>
    <w:rsid w:val="00135E25"/>
    <w:rsid w:val="001411A7"/>
    <w:rsid w:val="00141565"/>
    <w:rsid w:val="0014341A"/>
    <w:rsid w:val="00143A12"/>
    <w:rsid w:val="00143C09"/>
    <w:rsid w:val="001445D0"/>
    <w:rsid w:val="00144DD1"/>
    <w:rsid w:val="001452DF"/>
    <w:rsid w:val="00145694"/>
    <w:rsid w:val="00145BA2"/>
    <w:rsid w:val="00145FD7"/>
    <w:rsid w:val="00146D8F"/>
    <w:rsid w:val="001511B0"/>
    <w:rsid w:val="00151630"/>
    <w:rsid w:val="001517BD"/>
    <w:rsid w:val="00151C58"/>
    <w:rsid w:val="00151E31"/>
    <w:rsid w:val="00151FD8"/>
    <w:rsid w:val="001525B5"/>
    <w:rsid w:val="001526E4"/>
    <w:rsid w:val="001529CA"/>
    <w:rsid w:val="00153070"/>
    <w:rsid w:val="0015378A"/>
    <w:rsid w:val="001542EA"/>
    <w:rsid w:val="001544C0"/>
    <w:rsid w:val="00156355"/>
    <w:rsid w:val="00157495"/>
    <w:rsid w:val="00160420"/>
    <w:rsid w:val="00160B05"/>
    <w:rsid w:val="0016162C"/>
    <w:rsid w:val="001616F4"/>
    <w:rsid w:val="00162338"/>
    <w:rsid w:val="00163F68"/>
    <w:rsid w:val="00164112"/>
    <w:rsid w:val="00164236"/>
    <w:rsid w:val="00166639"/>
    <w:rsid w:val="00166E58"/>
    <w:rsid w:val="0016728F"/>
    <w:rsid w:val="00167E1A"/>
    <w:rsid w:val="001717ED"/>
    <w:rsid w:val="00171A84"/>
    <w:rsid w:val="00171E40"/>
    <w:rsid w:val="00172884"/>
    <w:rsid w:val="001728CA"/>
    <w:rsid w:val="00173C77"/>
    <w:rsid w:val="00173F81"/>
    <w:rsid w:val="00174354"/>
    <w:rsid w:val="001746FC"/>
    <w:rsid w:val="00174C50"/>
    <w:rsid w:val="0017513B"/>
    <w:rsid w:val="00175AE9"/>
    <w:rsid w:val="00176638"/>
    <w:rsid w:val="00176904"/>
    <w:rsid w:val="001769BC"/>
    <w:rsid w:val="00176D66"/>
    <w:rsid w:val="00177AF1"/>
    <w:rsid w:val="00177DA7"/>
    <w:rsid w:val="00177E87"/>
    <w:rsid w:val="001812FE"/>
    <w:rsid w:val="0018139A"/>
    <w:rsid w:val="00181676"/>
    <w:rsid w:val="001817AE"/>
    <w:rsid w:val="00181CAD"/>
    <w:rsid w:val="00181D5C"/>
    <w:rsid w:val="00182611"/>
    <w:rsid w:val="00182E2E"/>
    <w:rsid w:val="00182E46"/>
    <w:rsid w:val="00182ED4"/>
    <w:rsid w:val="00183865"/>
    <w:rsid w:val="001843DB"/>
    <w:rsid w:val="00186362"/>
    <w:rsid w:val="00186C2B"/>
    <w:rsid w:val="00187586"/>
    <w:rsid w:val="0019011D"/>
    <w:rsid w:val="00190EC4"/>
    <w:rsid w:val="001912A8"/>
    <w:rsid w:val="001914E0"/>
    <w:rsid w:val="001919BD"/>
    <w:rsid w:val="00191C93"/>
    <w:rsid w:val="001922AD"/>
    <w:rsid w:val="001927A0"/>
    <w:rsid w:val="00192C5F"/>
    <w:rsid w:val="00192E46"/>
    <w:rsid w:val="00193E67"/>
    <w:rsid w:val="00194705"/>
    <w:rsid w:val="001950C2"/>
    <w:rsid w:val="001950E6"/>
    <w:rsid w:val="00195F0F"/>
    <w:rsid w:val="001962E4"/>
    <w:rsid w:val="001963DD"/>
    <w:rsid w:val="001967B8"/>
    <w:rsid w:val="00197B67"/>
    <w:rsid w:val="00197DDB"/>
    <w:rsid w:val="00197E02"/>
    <w:rsid w:val="001A0544"/>
    <w:rsid w:val="001A120C"/>
    <w:rsid w:val="001A1D58"/>
    <w:rsid w:val="001A32A2"/>
    <w:rsid w:val="001A33C5"/>
    <w:rsid w:val="001A3C78"/>
    <w:rsid w:val="001A3E6C"/>
    <w:rsid w:val="001A54BC"/>
    <w:rsid w:val="001A5F6B"/>
    <w:rsid w:val="001A6985"/>
    <w:rsid w:val="001A76CA"/>
    <w:rsid w:val="001A774D"/>
    <w:rsid w:val="001B00D6"/>
    <w:rsid w:val="001B04FA"/>
    <w:rsid w:val="001B05CE"/>
    <w:rsid w:val="001B0648"/>
    <w:rsid w:val="001B09F2"/>
    <w:rsid w:val="001B0F31"/>
    <w:rsid w:val="001B141E"/>
    <w:rsid w:val="001B168B"/>
    <w:rsid w:val="001B1703"/>
    <w:rsid w:val="001B1E8F"/>
    <w:rsid w:val="001B1EC9"/>
    <w:rsid w:val="001B25CB"/>
    <w:rsid w:val="001B2BCE"/>
    <w:rsid w:val="001B2D98"/>
    <w:rsid w:val="001B6665"/>
    <w:rsid w:val="001B75A5"/>
    <w:rsid w:val="001B7AB4"/>
    <w:rsid w:val="001C005A"/>
    <w:rsid w:val="001C0C03"/>
    <w:rsid w:val="001C0CF6"/>
    <w:rsid w:val="001C20D3"/>
    <w:rsid w:val="001C2E48"/>
    <w:rsid w:val="001C3122"/>
    <w:rsid w:val="001C3B27"/>
    <w:rsid w:val="001C445E"/>
    <w:rsid w:val="001C48DD"/>
    <w:rsid w:val="001C5772"/>
    <w:rsid w:val="001C6B13"/>
    <w:rsid w:val="001C6DBE"/>
    <w:rsid w:val="001C7CDA"/>
    <w:rsid w:val="001D0BEE"/>
    <w:rsid w:val="001D1294"/>
    <w:rsid w:val="001D1567"/>
    <w:rsid w:val="001D157B"/>
    <w:rsid w:val="001D22DD"/>
    <w:rsid w:val="001D2341"/>
    <w:rsid w:val="001D2863"/>
    <w:rsid w:val="001D2987"/>
    <w:rsid w:val="001D6301"/>
    <w:rsid w:val="001D6ABD"/>
    <w:rsid w:val="001D72D0"/>
    <w:rsid w:val="001D753E"/>
    <w:rsid w:val="001D771C"/>
    <w:rsid w:val="001D7916"/>
    <w:rsid w:val="001E0D23"/>
    <w:rsid w:val="001E1393"/>
    <w:rsid w:val="001E2403"/>
    <w:rsid w:val="001E2D42"/>
    <w:rsid w:val="001E4881"/>
    <w:rsid w:val="001E518F"/>
    <w:rsid w:val="001E57C5"/>
    <w:rsid w:val="001E5BD5"/>
    <w:rsid w:val="001E64B2"/>
    <w:rsid w:val="001E6E44"/>
    <w:rsid w:val="001F0F18"/>
    <w:rsid w:val="001F1593"/>
    <w:rsid w:val="001F3426"/>
    <w:rsid w:val="001F3855"/>
    <w:rsid w:val="001F4EFB"/>
    <w:rsid w:val="001F4F67"/>
    <w:rsid w:val="001F50F4"/>
    <w:rsid w:val="001F6402"/>
    <w:rsid w:val="001F65AB"/>
    <w:rsid w:val="001F66B6"/>
    <w:rsid w:val="001F6964"/>
    <w:rsid w:val="001F6D72"/>
    <w:rsid w:val="001F7092"/>
    <w:rsid w:val="001F7111"/>
    <w:rsid w:val="001F738E"/>
    <w:rsid w:val="001F7B5C"/>
    <w:rsid w:val="002002FF"/>
    <w:rsid w:val="00200834"/>
    <w:rsid w:val="00200D40"/>
    <w:rsid w:val="00201191"/>
    <w:rsid w:val="002017DC"/>
    <w:rsid w:val="002022E3"/>
    <w:rsid w:val="0020293F"/>
    <w:rsid w:val="00202B45"/>
    <w:rsid w:val="00203537"/>
    <w:rsid w:val="00203CAF"/>
    <w:rsid w:val="00204CAA"/>
    <w:rsid w:val="002058F9"/>
    <w:rsid w:val="0020747C"/>
    <w:rsid w:val="002100E9"/>
    <w:rsid w:val="00210F94"/>
    <w:rsid w:val="0021181A"/>
    <w:rsid w:val="00212AFE"/>
    <w:rsid w:val="00213AF7"/>
    <w:rsid w:val="00213BD1"/>
    <w:rsid w:val="00214117"/>
    <w:rsid w:val="0021411A"/>
    <w:rsid w:val="00215A38"/>
    <w:rsid w:val="00216954"/>
    <w:rsid w:val="00216C38"/>
    <w:rsid w:val="00217EB3"/>
    <w:rsid w:val="00220EE8"/>
    <w:rsid w:val="0022211B"/>
    <w:rsid w:val="002222D6"/>
    <w:rsid w:val="00222D74"/>
    <w:rsid w:val="0022348F"/>
    <w:rsid w:val="00223AB5"/>
    <w:rsid w:val="00224A9A"/>
    <w:rsid w:val="00224E1C"/>
    <w:rsid w:val="00224F20"/>
    <w:rsid w:val="00225891"/>
    <w:rsid w:val="00226066"/>
    <w:rsid w:val="00226483"/>
    <w:rsid w:val="00226991"/>
    <w:rsid w:val="00226F06"/>
    <w:rsid w:val="002272AB"/>
    <w:rsid w:val="00227303"/>
    <w:rsid w:val="00227665"/>
    <w:rsid w:val="002301D3"/>
    <w:rsid w:val="00231323"/>
    <w:rsid w:val="00231FA9"/>
    <w:rsid w:val="00232BAC"/>
    <w:rsid w:val="00232EEF"/>
    <w:rsid w:val="0023370B"/>
    <w:rsid w:val="00233911"/>
    <w:rsid w:val="00233E36"/>
    <w:rsid w:val="00236473"/>
    <w:rsid w:val="00236631"/>
    <w:rsid w:val="00237430"/>
    <w:rsid w:val="0023752A"/>
    <w:rsid w:val="00237F4F"/>
    <w:rsid w:val="00240E89"/>
    <w:rsid w:val="0024163C"/>
    <w:rsid w:val="00241C55"/>
    <w:rsid w:val="00243017"/>
    <w:rsid w:val="0024356F"/>
    <w:rsid w:val="00243A6D"/>
    <w:rsid w:val="00243E78"/>
    <w:rsid w:val="00243EB3"/>
    <w:rsid w:val="00243F48"/>
    <w:rsid w:val="00246CDD"/>
    <w:rsid w:val="00250684"/>
    <w:rsid w:val="0025089C"/>
    <w:rsid w:val="00250C8D"/>
    <w:rsid w:val="00250CD3"/>
    <w:rsid w:val="00252078"/>
    <w:rsid w:val="00252EB9"/>
    <w:rsid w:val="002534D1"/>
    <w:rsid w:val="00254067"/>
    <w:rsid w:val="002541A5"/>
    <w:rsid w:val="00254790"/>
    <w:rsid w:val="0025673A"/>
    <w:rsid w:val="00256BDC"/>
    <w:rsid w:val="00257D59"/>
    <w:rsid w:val="002607EF"/>
    <w:rsid w:val="00261700"/>
    <w:rsid w:val="00262B6A"/>
    <w:rsid w:val="00263103"/>
    <w:rsid w:val="0026379B"/>
    <w:rsid w:val="002640E8"/>
    <w:rsid w:val="0026488E"/>
    <w:rsid w:val="00264C3A"/>
    <w:rsid w:val="00265D8C"/>
    <w:rsid w:val="00265E19"/>
    <w:rsid w:val="00266269"/>
    <w:rsid w:val="002668E5"/>
    <w:rsid w:val="0026703E"/>
    <w:rsid w:val="0026752F"/>
    <w:rsid w:val="00267E58"/>
    <w:rsid w:val="00270813"/>
    <w:rsid w:val="00271B9A"/>
    <w:rsid w:val="00272A15"/>
    <w:rsid w:val="002739B9"/>
    <w:rsid w:val="00273D70"/>
    <w:rsid w:val="002740C3"/>
    <w:rsid w:val="002746C9"/>
    <w:rsid w:val="00275159"/>
    <w:rsid w:val="00275569"/>
    <w:rsid w:val="002761AC"/>
    <w:rsid w:val="0027645D"/>
    <w:rsid w:val="00280A68"/>
    <w:rsid w:val="00280F38"/>
    <w:rsid w:val="0028153F"/>
    <w:rsid w:val="00281696"/>
    <w:rsid w:val="00281C3F"/>
    <w:rsid w:val="00281DE2"/>
    <w:rsid w:val="00281EF2"/>
    <w:rsid w:val="00281F15"/>
    <w:rsid w:val="0028281B"/>
    <w:rsid w:val="0028289E"/>
    <w:rsid w:val="002855B4"/>
    <w:rsid w:val="00286FE2"/>
    <w:rsid w:val="00287067"/>
    <w:rsid w:val="00287381"/>
    <w:rsid w:val="00290258"/>
    <w:rsid w:val="00290EB6"/>
    <w:rsid w:val="00290FF6"/>
    <w:rsid w:val="0029207D"/>
    <w:rsid w:val="00292522"/>
    <w:rsid w:val="00292609"/>
    <w:rsid w:val="00292919"/>
    <w:rsid w:val="0029328F"/>
    <w:rsid w:val="002933EF"/>
    <w:rsid w:val="002937E0"/>
    <w:rsid w:val="00293B04"/>
    <w:rsid w:val="0029430D"/>
    <w:rsid w:val="00294A89"/>
    <w:rsid w:val="00294C75"/>
    <w:rsid w:val="00295ED3"/>
    <w:rsid w:val="002963FE"/>
    <w:rsid w:val="00296BB2"/>
    <w:rsid w:val="002971D3"/>
    <w:rsid w:val="002A152C"/>
    <w:rsid w:val="002A2B7F"/>
    <w:rsid w:val="002A315F"/>
    <w:rsid w:val="002A3792"/>
    <w:rsid w:val="002A4561"/>
    <w:rsid w:val="002A4E84"/>
    <w:rsid w:val="002A5673"/>
    <w:rsid w:val="002A693B"/>
    <w:rsid w:val="002A7776"/>
    <w:rsid w:val="002B013A"/>
    <w:rsid w:val="002B06A5"/>
    <w:rsid w:val="002B0F71"/>
    <w:rsid w:val="002B1AC1"/>
    <w:rsid w:val="002B1AD6"/>
    <w:rsid w:val="002B37A8"/>
    <w:rsid w:val="002B4038"/>
    <w:rsid w:val="002B4651"/>
    <w:rsid w:val="002B5159"/>
    <w:rsid w:val="002B533A"/>
    <w:rsid w:val="002B5A46"/>
    <w:rsid w:val="002B5C3B"/>
    <w:rsid w:val="002B6073"/>
    <w:rsid w:val="002B737C"/>
    <w:rsid w:val="002B7832"/>
    <w:rsid w:val="002C213C"/>
    <w:rsid w:val="002C2850"/>
    <w:rsid w:val="002C2FD6"/>
    <w:rsid w:val="002C3A1B"/>
    <w:rsid w:val="002C3B03"/>
    <w:rsid w:val="002C4083"/>
    <w:rsid w:val="002C5A90"/>
    <w:rsid w:val="002C5CDA"/>
    <w:rsid w:val="002C606C"/>
    <w:rsid w:val="002C6BEC"/>
    <w:rsid w:val="002C73B7"/>
    <w:rsid w:val="002C7585"/>
    <w:rsid w:val="002C7EC1"/>
    <w:rsid w:val="002D0A29"/>
    <w:rsid w:val="002D0F5D"/>
    <w:rsid w:val="002D2735"/>
    <w:rsid w:val="002D2F1C"/>
    <w:rsid w:val="002D34D9"/>
    <w:rsid w:val="002D3DF4"/>
    <w:rsid w:val="002D4CD6"/>
    <w:rsid w:val="002D5868"/>
    <w:rsid w:val="002D608A"/>
    <w:rsid w:val="002D69D2"/>
    <w:rsid w:val="002D779F"/>
    <w:rsid w:val="002E02B0"/>
    <w:rsid w:val="002E0DBF"/>
    <w:rsid w:val="002E162B"/>
    <w:rsid w:val="002E1EF7"/>
    <w:rsid w:val="002E2363"/>
    <w:rsid w:val="002E2414"/>
    <w:rsid w:val="002E3903"/>
    <w:rsid w:val="002E3B88"/>
    <w:rsid w:val="002E43C3"/>
    <w:rsid w:val="002E5FD6"/>
    <w:rsid w:val="002F05E3"/>
    <w:rsid w:val="002F0CAC"/>
    <w:rsid w:val="002F13FE"/>
    <w:rsid w:val="002F1E6F"/>
    <w:rsid w:val="002F2DDD"/>
    <w:rsid w:val="002F35CD"/>
    <w:rsid w:val="002F3B06"/>
    <w:rsid w:val="002F3D50"/>
    <w:rsid w:val="002F3F1D"/>
    <w:rsid w:val="002F4637"/>
    <w:rsid w:val="002F4A08"/>
    <w:rsid w:val="002F4C30"/>
    <w:rsid w:val="002F4F74"/>
    <w:rsid w:val="002F5903"/>
    <w:rsid w:val="002F6EC8"/>
    <w:rsid w:val="002F7879"/>
    <w:rsid w:val="00300890"/>
    <w:rsid w:val="003022FC"/>
    <w:rsid w:val="00302CC2"/>
    <w:rsid w:val="003033FC"/>
    <w:rsid w:val="00303A32"/>
    <w:rsid w:val="0030442F"/>
    <w:rsid w:val="00305ACF"/>
    <w:rsid w:val="0030617B"/>
    <w:rsid w:val="0030692D"/>
    <w:rsid w:val="00306ED9"/>
    <w:rsid w:val="0030759C"/>
    <w:rsid w:val="003106BC"/>
    <w:rsid w:val="0031144A"/>
    <w:rsid w:val="00311A9D"/>
    <w:rsid w:val="00312476"/>
    <w:rsid w:val="00314F09"/>
    <w:rsid w:val="00314F95"/>
    <w:rsid w:val="003161A3"/>
    <w:rsid w:val="0031621A"/>
    <w:rsid w:val="0031639D"/>
    <w:rsid w:val="00316A1F"/>
    <w:rsid w:val="003177D7"/>
    <w:rsid w:val="003207F4"/>
    <w:rsid w:val="00320904"/>
    <w:rsid w:val="00320DB8"/>
    <w:rsid w:val="00321057"/>
    <w:rsid w:val="0032132A"/>
    <w:rsid w:val="003213A8"/>
    <w:rsid w:val="0032161F"/>
    <w:rsid w:val="003223DF"/>
    <w:rsid w:val="00322657"/>
    <w:rsid w:val="00322E2B"/>
    <w:rsid w:val="00323396"/>
    <w:rsid w:val="003235D0"/>
    <w:rsid w:val="00323C3D"/>
    <w:rsid w:val="00324494"/>
    <w:rsid w:val="003259AD"/>
    <w:rsid w:val="00325ED1"/>
    <w:rsid w:val="00325F4A"/>
    <w:rsid w:val="00327845"/>
    <w:rsid w:val="00327FAF"/>
    <w:rsid w:val="00330270"/>
    <w:rsid w:val="00330B1B"/>
    <w:rsid w:val="00332C48"/>
    <w:rsid w:val="00332D35"/>
    <w:rsid w:val="0033340D"/>
    <w:rsid w:val="00333CE3"/>
    <w:rsid w:val="0033440D"/>
    <w:rsid w:val="00334FD0"/>
    <w:rsid w:val="003351F0"/>
    <w:rsid w:val="00335666"/>
    <w:rsid w:val="00335AA9"/>
    <w:rsid w:val="003363AE"/>
    <w:rsid w:val="0034073C"/>
    <w:rsid w:val="00340F26"/>
    <w:rsid w:val="00341941"/>
    <w:rsid w:val="003427B0"/>
    <w:rsid w:val="00342C97"/>
    <w:rsid w:val="00342FD9"/>
    <w:rsid w:val="00343138"/>
    <w:rsid w:val="00344E19"/>
    <w:rsid w:val="00345B7B"/>
    <w:rsid w:val="00346C8F"/>
    <w:rsid w:val="003479E0"/>
    <w:rsid w:val="0035011F"/>
    <w:rsid w:val="00350A54"/>
    <w:rsid w:val="00351260"/>
    <w:rsid w:val="003516B2"/>
    <w:rsid w:val="00351C34"/>
    <w:rsid w:val="00351FF4"/>
    <w:rsid w:val="00354343"/>
    <w:rsid w:val="003551F5"/>
    <w:rsid w:val="00355619"/>
    <w:rsid w:val="0035598F"/>
    <w:rsid w:val="003560CF"/>
    <w:rsid w:val="00356B03"/>
    <w:rsid w:val="00356C00"/>
    <w:rsid w:val="00360200"/>
    <w:rsid w:val="0036052C"/>
    <w:rsid w:val="00360614"/>
    <w:rsid w:val="00361F85"/>
    <w:rsid w:val="003625B8"/>
    <w:rsid w:val="00362DE8"/>
    <w:rsid w:val="0036610B"/>
    <w:rsid w:val="00366D08"/>
    <w:rsid w:val="00366FC0"/>
    <w:rsid w:val="003709E9"/>
    <w:rsid w:val="00370DFD"/>
    <w:rsid w:val="003724C8"/>
    <w:rsid w:val="003726D0"/>
    <w:rsid w:val="0037342B"/>
    <w:rsid w:val="00373D83"/>
    <w:rsid w:val="00375EE8"/>
    <w:rsid w:val="003763E8"/>
    <w:rsid w:val="00377480"/>
    <w:rsid w:val="00377F81"/>
    <w:rsid w:val="003803D8"/>
    <w:rsid w:val="003806C3"/>
    <w:rsid w:val="00380F1E"/>
    <w:rsid w:val="00381F4F"/>
    <w:rsid w:val="00381F57"/>
    <w:rsid w:val="00381FAA"/>
    <w:rsid w:val="00382565"/>
    <w:rsid w:val="00382F21"/>
    <w:rsid w:val="003836C3"/>
    <w:rsid w:val="00384CED"/>
    <w:rsid w:val="00385B91"/>
    <w:rsid w:val="00385BC0"/>
    <w:rsid w:val="00386CCF"/>
    <w:rsid w:val="003872EF"/>
    <w:rsid w:val="0038797A"/>
    <w:rsid w:val="00387A98"/>
    <w:rsid w:val="00387E30"/>
    <w:rsid w:val="00390C42"/>
    <w:rsid w:val="00390F57"/>
    <w:rsid w:val="0039120D"/>
    <w:rsid w:val="003913EA"/>
    <w:rsid w:val="00391E37"/>
    <w:rsid w:val="0039407F"/>
    <w:rsid w:val="00394CF3"/>
    <w:rsid w:val="00395226"/>
    <w:rsid w:val="00395CE6"/>
    <w:rsid w:val="003978C6"/>
    <w:rsid w:val="00397A0C"/>
    <w:rsid w:val="003A01B2"/>
    <w:rsid w:val="003A0A75"/>
    <w:rsid w:val="003A0DBC"/>
    <w:rsid w:val="003A1CA6"/>
    <w:rsid w:val="003A1DD6"/>
    <w:rsid w:val="003A279F"/>
    <w:rsid w:val="003A36A3"/>
    <w:rsid w:val="003A3DB7"/>
    <w:rsid w:val="003A410F"/>
    <w:rsid w:val="003A4961"/>
    <w:rsid w:val="003A52D7"/>
    <w:rsid w:val="003A5BB6"/>
    <w:rsid w:val="003A612B"/>
    <w:rsid w:val="003A6DD4"/>
    <w:rsid w:val="003A70B1"/>
    <w:rsid w:val="003B272C"/>
    <w:rsid w:val="003B2B74"/>
    <w:rsid w:val="003B3633"/>
    <w:rsid w:val="003B3D4D"/>
    <w:rsid w:val="003B4FC2"/>
    <w:rsid w:val="003B57FC"/>
    <w:rsid w:val="003B5AE1"/>
    <w:rsid w:val="003B6086"/>
    <w:rsid w:val="003C0037"/>
    <w:rsid w:val="003C07EA"/>
    <w:rsid w:val="003C15AE"/>
    <w:rsid w:val="003C1751"/>
    <w:rsid w:val="003C20DD"/>
    <w:rsid w:val="003C286B"/>
    <w:rsid w:val="003C2ABD"/>
    <w:rsid w:val="003C3246"/>
    <w:rsid w:val="003C3289"/>
    <w:rsid w:val="003C3977"/>
    <w:rsid w:val="003C3D7A"/>
    <w:rsid w:val="003C4904"/>
    <w:rsid w:val="003C5707"/>
    <w:rsid w:val="003C6114"/>
    <w:rsid w:val="003D0133"/>
    <w:rsid w:val="003D02B0"/>
    <w:rsid w:val="003D0FBC"/>
    <w:rsid w:val="003D1085"/>
    <w:rsid w:val="003D1119"/>
    <w:rsid w:val="003D1F14"/>
    <w:rsid w:val="003D2DCD"/>
    <w:rsid w:val="003D2E4F"/>
    <w:rsid w:val="003D329F"/>
    <w:rsid w:val="003D4D81"/>
    <w:rsid w:val="003D647E"/>
    <w:rsid w:val="003D6F42"/>
    <w:rsid w:val="003D7190"/>
    <w:rsid w:val="003E2296"/>
    <w:rsid w:val="003E2D21"/>
    <w:rsid w:val="003E3631"/>
    <w:rsid w:val="003E3F14"/>
    <w:rsid w:val="003E6632"/>
    <w:rsid w:val="003E6AE8"/>
    <w:rsid w:val="003E7670"/>
    <w:rsid w:val="003F0FE0"/>
    <w:rsid w:val="003F1477"/>
    <w:rsid w:val="003F18E2"/>
    <w:rsid w:val="003F2837"/>
    <w:rsid w:val="003F3695"/>
    <w:rsid w:val="003F437B"/>
    <w:rsid w:val="003F4B70"/>
    <w:rsid w:val="003F4B86"/>
    <w:rsid w:val="003F4EAC"/>
    <w:rsid w:val="003F585F"/>
    <w:rsid w:val="003F5FA6"/>
    <w:rsid w:val="003F76AA"/>
    <w:rsid w:val="003F770F"/>
    <w:rsid w:val="0040064E"/>
    <w:rsid w:val="0040067D"/>
    <w:rsid w:val="004019F3"/>
    <w:rsid w:val="00401F26"/>
    <w:rsid w:val="00402111"/>
    <w:rsid w:val="00402772"/>
    <w:rsid w:val="004027DB"/>
    <w:rsid w:val="00402F1B"/>
    <w:rsid w:val="00403193"/>
    <w:rsid w:val="004050DB"/>
    <w:rsid w:val="0040665F"/>
    <w:rsid w:val="004112A8"/>
    <w:rsid w:val="00411534"/>
    <w:rsid w:val="0041184C"/>
    <w:rsid w:val="00412446"/>
    <w:rsid w:val="004132E3"/>
    <w:rsid w:val="004134B4"/>
    <w:rsid w:val="00413860"/>
    <w:rsid w:val="00413A2D"/>
    <w:rsid w:val="00414159"/>
    <w:rsid w:val="00415252"/>
    <w:rsid w:val="004166B2"/>
    <w:rsid w:val="00416E18"/>
    <w:rsid w:val="00417161"/>
    <w:rsid w:val="004171B4"/>
    <w:rsid w:val="004178E5"/>
    <w:rsid w:val="00417F94"/>
    <w:rsid w:val="0042062E"/>
    <w:rsid w:val="00420FD9"/>
    <w:rsid w:val="00421E2C"/>
    <w:rsid w:val="00421F8D"/>
    <w:rsid w:val="00422350"/>
    <w:rsid w:val="00423105"/>
    <w:rsid w:val="00423217"/>
    <w:rsid w:val="004238D1"/>
    <w:rsid w:val="004244FF"/>
    <w:rsid w:val="00424581"/>
    <w:rsid w:val="00424D8E"/>
    <w:rsid w:val="00424E0D"/>
    <w:rsid w:val="00425A4A"/>
    <w:rsid w:val="00425C66"/>
    <w:rsid w:val="004272BE"/>
    <w:rsid w:val="00430908"/>
    <w:rsid w:val="00432CFA"/>
    <w:rsid w:val="00433E08"/>
    <w:rsid w:val="00433FDC"/>
    <w:rsid w:val="004344FE"/>
    <w:rsid w:val="00435BA0"/>
    <w:rsid w:val="00436EEC"/>
    <w:rsid w:val="00437260"/>
    <w:rsid w:val="00440A8C"/>
    <w:rsid w:val="00440D3D"/>
    <w:rsid w:val="004417DB"/>
    <w:rsid w:val="0044299D"/>
    <w:rsid w:val="00443A60"/>
    <w:rsid w:val="0044409B"/>
    <w:rsid w:val="004445B4"/>
    <w:rsid w:val="004449BE"/>
    <w:rsid w:val="00445DE1"/>
    <w:rsid w:val="0044604D"/>
    <w:rsid w:val="0044659F"/>
    <w:rsid w:val="00446B07"/>
    <w:rsid w:val="004477D8"/>
    <w:rsid w:val="004502A5"/>
    <w:rsid w:val="0045077F"/>
    <w:rsid w:val="00451CA5"/>
    <w:rsid w:val="00452F97"/>
    <w:rsid w:val="00453681"/>
    <w:rsid w:val="004536AF"/>
    <w:rsid w:val="00453DDB"/>
    <w:rsid w:val="004548FB"/>
    <w:rsid w:val="00455002"/>
    <w:rsid w:val="0045503F"/>
    <w:rsid w:val="0045610E"/>
    <w:rsid w:val="004567EF"/>
    <w:rsid w:val="00457333"/>
    <w:rsid w:val="004576D6"/>
    <w:rsid w:val="00457F50"/>
    <w:rsid w:val="0046001A"/>
    <w:rsid w:val="0046015A"/>
    <w:rsid w:val="004602E6"/>
    <w:rsid w:val="00460A6C"/>
    <w:rsid w:val="00460F83"/>
    <w:rsid w:val="00460FAC"/>
    <w:rsid w:val="004615DE"/>
    <w:rsid w:val="00461710"/>
    <w:rsid w:val="00462F91"/>
    <w:rsid w:val="00464497"/>
    <w:rsid w:val="00464BBF"/>
    <w:rsid w:val="00464CF2"/>
    <w:rsid w:val="00464F10"/>
    <w:rsid w:val="0046613A"/>
    <w:rsid w:val="00467181"/>
    <w:rsid w:val="00467928"/>
    <w:rsid w:val="00467F1F"/>
    <w:rsid w:val="004722E3"/>
    <w:rsid w:val="0047266E"/>
    <w:rsid w:val="00472B9C"/>
    <w:rsid w:val="0047329B"/>
    <w:rsid w:val="004736FF"/>
    <w:rsid w:val="00474298"/>
    <w:rsid w:val="00474921"/>
    <w:rsid w:val="00474E0A"/>
    <w:rsid w:val="00476BFF"/>
    <w:rsid w:val="00476F75"/>
    <w:rsid w:val="00481BFD"/>
    <w:rsid w:val="00482244"/>
    <w:rsid w:val="004825BC"/>
    <w:rsid w:val="00482B71"/>
    <w:rsid w:val="004831AC"/>
    <w:rsid w:val="00483573"/>
    <w:rsid w:val="004849FB"/>
    <w:rsid w:val="004851BB"/>
    <w:rsid w:val="00485396"/>
    <w:rsid w:val="004854E6"/>
    <w:rsid w:val="00485F44"/>
    <w:rsid w:val="0048640A"/>
    <w:rsid w:val="00486808"/>
    <w:rsid w:val="00486897"/>
    <w:rsid w:val="00486B28"/>
    <w:rsid w:val="00486C05"/>
    <w:rsid w:val="004870E5"/>
    <w:rsid w:val="00487A02"/>
    <w:rsid w:val="00487C9F"/>
    <w:rsid w:val="00490214"/>
    <w:rsid w:val="00490BC4"/>
    <w:rsid w:val="00490C8D"/>
    <w:rsid w:val="0049100C"/>
    <w:rsid w:val="00491222"/>
    <w:rsid w:val="00492A22"/>
    <w:rsid w:val="00492C42"/>
    <w:rsid w:val="00493E9E"/>
    <w:rsid w:val="00494E07"/>
    <w:rsid w:val="00495F4C"/>
    <w:rsid w:val="004966EA"/>
    <w:rsid w:val="00496ACA"/>
    <w:rsid w:val="00496E55"/>
    <w:rsid w:val="004970C2"/>
    <w:rsid w:val="00497B19"/>
    <w:rsid w:val="00497C04"/>
    <w:rsid w:val="004A00BE"/>
    <w:rsid w:val="004A16FF"/>
    <w:rsid w:val="004A1D87"/>
    <w:rsid w:val="004A2F21"/>
    <w:rsid w:val="004A3576"/>
    <w:rsid w:val="004A3794"/>
    <w:rsid w:val="004A47AF"/>
    <w:rsid w:val="004A5599"/>
    <w:rsid w:val="004A5E15"/>
    <w:rsid w:val="004A653D"/>
    <w:rsid w:val="004A72C5"/>
    <w:rsid w:val="004A7457"/>
    <w:rsid w:val="004A75DA"/>
    <w:rsid w:val="004A7F73"/>
    <w:rsid w:val="004B0BEE"/>
    <w:rsid w:val="004B18CD"/>
    <w:rsid w:val="004B298D"/>
    <w:rsid w:val="004B3232"/>
    <w:rsid w:val="004B3FD9"/>
    <w:rsid w:val="004B424E"/>
    <w:rsid w:val="004B4408"/>
    <w:rsid w:val="004B70AA"/>
    <w:rsid w:val="004C03E3"/>
    <w:rsid w:val="004C046C"/>
    <w:rsid w:val="004C26E6"/>
    <w:rsid w:val="004C2767"/>
    <w:rsid w:val="004C3520"/>
    <w:rsid w:val="004C38AE"/>
    <w:rsid w:val="004C4AA6"/>
    <w:rsid w:val="004C58DF"/>
    <w:rsid w:val="004C5D68"/>
    <w:rsid w:val="004C76E1"/>
    <w:rsid w:val="004C782D"/>
    <w:rsid w:val="004C7F8F"/>
    <w:rsid w:val="004D0B28"/>
    <w:rsid w:val="004D0CB7"/>
    <w:rsid w:val="004D0E21"/>
    <w:rsid w:val="004D16B6"/>
    <w:rsid w:val="004D1D70"/>
    <w:rsid w:val="004D29CB"/>
    <w:rsid w:val="004D597F"/>
    <w:rsid w:val="004D61A5"/>
    <w:rsid w:val="004D62B7"/>
    <w:rsid w:val="004D6B61"/>
    <w:rsid w:val="004D7C07"/>
    <w:rsid w:val="004E09A7"/>
    <w:rsid w:val="004E0B1C"/>
    <w:rsid w:val="004E172E"/>
    <w:rsid w:val="004E1EB7"/>
    <w:rsid w:val="004E2F22"/>
    <w:rsid w:val="004E2FDD"/>
    <w:rsid w:val="004E32A8"/>
    <w:rsid w:val="004E39B1"/>
    <w:rsid w:val="004E42F5"/>
    <w:rsid w:val="004E4322"/>
    <w:rsid w:val="004E4628"/>
    <w:rsid w:val="004E465C"/>
    <w:rsid w:val="004E5455"/>
    <w:rsid w:val="004E54FF"/>
    <w:rsid w:val="004E5D79"/>
    <w:rsid w:val="004F007E"/>
    <w:rsid w:val="004F0806"/>
    <w:rsid w:val="004F092E"/>
    <w:rsid w:val="004F1037"/>
    <w:rsid w:val="004F13B7"/>
    <w:rsid w:val="004F27CD"/>
    <w:rsid w:val="004F4355"/>
    <w:rsid w:val="004F45D1"/>
    <w:rsid w:val="004F50B6"/>
    <w:rsid w:val="004F5A7B"/>
    <w:rsid w:val="004F5FE5"/>
    <w:rsid w:val="004F6C59"/>
    <w:rsid w:val="004F783D"/>
    <w:rsid w:val="004F7A4E"/>
    <w:rsid w:val="004F7AAA"/>
    <w:rsid w:val="004F7BDE"/>
    <w:rsid w:val="004F7D3A"/>
    <w:rsid w:val="004F7EC7"/>
    <w:rsid w:val="0050050F"/>
    <w:rsid w:val="00501B42"/>
    <w:rsid w:val="00502127"/>
    <w:rsid w:val="00502B33"/>
    <w:rsid w:val="00502D75"/>
    <w:rsid w:val="00502ECB"/>
    <w:rsid w:val="00503A0F"/>
    <w:rsid w:val="00503E53"/>
    <w:rsid w:val="00505B66"/>
    <w:rsid w:val="0050608A"/>
    <w:rsid w:val="005079E8"/>
    <w:rsid w:val="00507B81"/>
    <w:rsid w:val="00510A9F"/>
    <w:rsid w:val="00511655"/>
    <w:rsid w:val="00511DA0"/>
    <w:rsid w:val="00513145"/>
    <w:rsid w:val="005131EA"/>
    <w:rsid w:val="005139D5"/>
    <w:rsid w:val="00513D1B"/>
    <w:rsid w:val="005157FE"/>
    <w:rsid w:val="00515B44"/>
    <w:rsid w:val="005169FD"/>
    <w:rsid w:val="00516A62"/>
    <w:rsid w:val="00516B61"/>
    <w:rsid w:val="00517890"/>
    <w:rsid w:val="00520236"/>
    <w:rsid w:val="00520545"/>
    <w:rsid w:val="00522313"/>
    <w:rsid w:val="005223B5"/>
    <w:rsid w:val="00523C19"/>
    <w:rsid w:val="005241A2"/>
    <w:rsid w:val="005242FE"/>
    <w:rsid w:val="00524B49"/>
    <w:rsid w:val="0052540E"/>
    <w:rsid w:val="00525D2C"/>
    <w:rsid w:val="00526931"/>
    <w:rsid w:val="00530058"/>
    <w:rsid w:val="005303EF"/>
    <w:rsid w:val="005303F3"/>
    <w:rsid w:val="0053133C"/>
    <w:rsid w:val="005314A4"/>
    <w:rsid w:val="00531A95"/>
    <w:rsid w:val="005321FC"/>
    <w:rsid w:val="0053240B"/>
    <w:rsid w:val="00532D59"/>
    <w:rsid w:val="00533FDD"/>
    <w:rsid w:val="005343F2"/>
    <w:rsid w:val="0053504B"/>
    <w:rsid w:val="00535897"/>
    <w:rsid w:val="005359E1"/>
    <w:rsid w:val="005360B1"/>
    <w:rsid w:val="005363E8"/>
    <w:rsid w:val="00537944"/>
    <w:rsid w:val="00540E53"/>
    <w:rsid w:val="005411B0"/>
    <w:rsid w:val="005435CD"/>
    <w:rsid w:val="00543EEF"/>
    <w:rsid w:val="00544B28"/>
    <w:rsid w:val="005450E2"/>
    <w:rsid w:val="00545AD6"/>
    <w:rsid w:val="00546170"/>
    <w:rsid w:val="005469CB"/>
    <w:rsid w:val="00546E0C"/>
    <w:rsid w:val="005472E2"/>
    <w:rsid w:val="00550D13"/>
    <w:rsid w:val="00551E4B"/>
    <w:rsid w:val="0055209F"/>
    <w:rsid w:val="005522FC"/>
    <w:rsid w:val="00552DA7"/>
    <w:rsid w:val="00552DF0"/>
    <w:rsid w:val="0055324F"/>
    <w:rsid w:val="005536D1"/>
    <w:rsid w:val="00555296"/>
    <w:rsid w:val="005559DB"/>
    <w:rsid w:val="00555A14"/>
    <w:rsid w:val="00556628"/>
    <w:rsid w:val="00556A44"/>
    <w:rsid w:val="00556A84"/>
    <w:rsid w:val="005600D6"/>
    <w:rsid w:val="0056090F"/>
    <w:rsid w:val="005617C1"/>
    <w:rsid w:val="00561A8C"/>
    <w:rsid w:val="00561CE0"/>
    <w:rsid w:val="00562A1B"/>
    <w:rsid w:val="00562E80"/>
    <w:rsid w:val="00563C8A"/>
    <w:rsid w:val="00563EDF"/>
    <w:rsid w:val="00564153"/>
    <w:rsid w:val="005650D7"/>
    <w:rsid w:val="005654F7"/>
    <w:rsid w:val="00565A09"/>
    <w:rsid w:val="00565AD9"/>
    <w:rsid w:val="0056785D"/>
    <w:rsid w:val="00567FF2"/>
    <w:rsid w:val="005706A7"/>
    <w:rsid w:val="0057088D"/>
    <w:rsid w:val="00570CD3"/>
    <w:rsid w:val="00570CED"/>
    <w:rsid w:val="00570EE9"/>
    <w:rsid w:val="00571AC7"/>
    <w:rsid w:val="00572413"/>
    <w:rsid w:val="0057249B"/>
    <w:rsid w:val="0057276E"/>
    <w:rsid w:val="00572FA7"/>
    <w:rsid w:val="0057309A"/>
    <w:rsid w:val="0057361D"/>
    <w:rsid w:val="00576AFE"/>
    <w:rsid w:val="00577F4A"/>
    <w:rsid w:val="0058003D"/>
    <w:rsid w:val="00581BC0"/>
    <w:rsid w:val="00582F8E"/>
    <w:rsid w:val="005830D9"/>
    <w:rsid w:val="00583310"/>
    <w:rsid w:val="005838D9"/>
    <w:rsid w:val="005846AB"/>
    <w:rsid w:val="00584C00"/>
    <w:rsid w:val="00585FFF"/>
    <w:rsid w:val="00586776"/>
    <w:rsid w:val="00586AA8"/>
    <w:rsid w:val="00586E9B"/>
    <w:rsid w:val="005873A3"/>
    <w:rsid w:val="00590E94"/>
    <w:rsid w:val="00592558"/>
    <w:rsid w:val="0059257E"/>
    <w:rsid w:val="005939FA"/>
    <w:rsid w:val="00594BC4"/>
    <w:rsid w:val="00594D61"/>
    <w:rsid w:val="005961E9"/>
    <w:rsid w:val="00596313"/>
    <w:rsid w:val="005969B9"/>
    <w:rsid w:val="00596B94"/>
    <w:rsid w:val="00597A0E"/>
    <w:rsid w:val="005A01B3"/>
    <w:rsid w:val="005A0A3D"/>
    <w:rsid w:val="005A0B17"/>
    <w:rsid w:val="005A11AE"/>
    <w:rsid w:val="005A3E2E"/>
    <w:rsid w:val="005A3E49"/>
    <w:rsid w:val="005A42E2"/>
    <w:rsid w:val="005A530A"/>
    <w:rsid w:val="005A5628"/>
    <w:rsid w:val="005A6373"/>
    <w:rsid w:val="005B0070"/>
    <w:rsid w:val="005B1824"/>
    <w:rsid w:val="005B1C84"/>
    <w:rsid w:val="005B2351"/>
    <w:rsid w:val="005B35F2"/>
    <w:rsid w:val="005B3FA5"/>
    <w:rsid w:val="005B41A7"/>
    <w:rsid w:val="005B523D"/>
    <w:rsid w:val="005B524B"/>
    <w:rsid w:val="005B680A"/>
    <w:rsid w:val="005B7B03"/>
    <w:rsid w:val="005B7BD1"/>
    <w:rsid w:val="005C077C"/>
    <w:rsid w:val="005C0780"/>
    <w:rsid w:val="005C0C4D"/>
    <w:rsid w:val="005C1160"/>
    <w:rsid w:val="005C13FF"/>
    <w:rsid w:val="005C15EE"/>
    <w:rsid w:val="005C1756"/>
    <w:rsid w:val="005C1F4B"/>
    <w:rsid w:val="005C2521"/>
    <w:rsid w:val="005C26BF"/>
    <w:rsid w:val="005C26D7"/>
    <w:rsid w:val="005C27B5"/>
    <w:rsid w:val="005C2ACC"/>
    <w:rsid w:val="005C4E56"/>
    <w:rsid w:val="005C7494"/>
    <w:rsid w:val="005C7A5E"/>
    <w:rsid w:val="005C7E66"/>
    <w:rsid w:val="005D00DD"/>
    <w:rsid w:val="005D0D3C"/>
    <w:rsid w:val="005D0F94"/>
    <w:rsid w:val="005D14C5"/>
    <w:rsid w:val="005D18EA"/>
    <w:rsid w:val="005D1B85"/>
    <w:rsid w:val="005D311F"/>
    <w:rsid w:val="005D398E"/>
    <w:rsid w:val="005D48E2"/>
    <w:rsid w:val="005D4AE7"/>
    <w:rsid w:val="005D6C57"/>
    <w:rsid w:val="005D6CDF"/>
    <w:rsid w:val="005D6E8A"/>
    <w:rsid w:val="005E0408"/>
    <w:rsid w:val="005E0796"/>
    <w:rsid w:val="005E2065"/>
    <w:rsid w:val="005E2D0A"/>
    <w:rsid w:val="005E2F4A"/>
    <w:rsid w:val="005E34D2"/>
    <w:rsid w:val="005E438E"/>
    <w:rsid w:val="005E61D2"/>
    <w:rsid w:val="005E6B42"/>
    <w:rsid w:val="005E77FC"/>
    <w:rsid w:val="005E7962"/>
    <w:rsid w:val="005E7BBC"/>
    <w:rsid w:val="005F206E"/>
    <w:rsid w:val="005F286A"/>
    <w:rsid w:val="005F3132"/>
    <w:rsid w:val="005F3580"/>
    <w:rsid w:val="005F3DCE"/>
    <w:rsid w:val="005F3E8A"/>
    <w:rsid w:val="005F51FA"/>
    <w:rsid w:val="005F572B"/>
    <w:rsid w:val="005F6693"/>
    <w:rsid w:val="005F7917"/>
    <w:rsid w:val="005F7925"/>
    <w:rsid w:val="00600238"/>
    <w:rsid w:val="006008A7"/>
    <w:rsid w:val="00601405"/>
    <w:rsid w:val="00601AB2"/>
    <w:rsid w:val="00601FC1"/>
    <w:rsid w:val="00602519"/>
    <w:rsid w:val="0060259B"/>
    <w:rsid w:val="006031A0"/>
    <w:rsid w:val="006049A3"/>
    <w:rsid w:val="00605ABE"/>
    <w:rsid w:val="006066CA"/>
    <w:rsid w:val="0061057B"/>
    <w:rsid w:val="00610CFF"/>
    <w:rsid w:val="00611C15"/>
    <w:rsid w:val="006127E6"/>
    <w:rsid w:val="00612ED8"/>
    <w:rsid w:val="00612FD0"/>
    <w:rsid w:val="0061330A"/>
    <w:rsid w:val="00614492"/>
    <w:rsid w:val="00614B08"/>
    <w:rsid w:val="0061759D"/>
    <w:rsid w:val="006175EE"/>
    <w:rsid w:val="0062043B"/>
    <w:rsid w:val="00620C1B"/>
    <w:rsid w:val="00621F00"/>
    <w:rsid w:val="00624129"/>
    <w:rsid w:val="00624456"/>
    <w:rsid w:val="00625001"/>
    <w:rsid w:val="00625A6C"/>
    <w:rsid w:val="006263BE"/>
    <w:rsid w:val="006267A7"/>
    <w:rsid w:val="00626D14"/>
    <w:rsid w:val="00626EC6"/>
    <w:rsid w:val="0063117E"/>
    <w:rsid w:val="00631286"/>
    <w:rsid w:val="006314FF"/>
    <w:rsid w:val="0063206C"/>
    <w:rsid w:val="00632617"/>
    <w:rsid w:val="00632A3F"/>
    <w:rsid w:val="00632C93"/>
    <w:rsid w:val="0063312D"/>
    <w:rsid w:val="00633C31"/>
    <w:rsid w:val="00634783"/>
    <w:rsid w:val="00635A0A"/>
    <w:rsid w:val="00635BE5"/>
    <w:rsid w:val="0063605E"/>
    <w:rsid w:val="0063721B"/>
    <w:rsid w:val="0063732E"/>
    <w:rsid w:val="00637D35"/>
    <w:rsid w:val="00641016"/>
    <w:rsid w:val="00641300"/>
    <w:rsid w:val="00641714"/>
    <w:rsid w:val="006417F8"/>
    <w:rsid w:val="00641C05"/>
    <w:rsid w:val="006424F9"/>
    <w:rsid w:val="00642919"/>
    <w:rsid w:val="00642DE1"/>
    <w:rsid w:val="00643588"/>
    <w:rsid w:val="006435E3"/>
    <w:rsid w:val="00643971"/>
    <w:rsid w:val="00647F6A"/>
    <w:rsid w:val="006504B9"/>
    <w:rsid w:val="006506FB"/>
    <w:rsid w:val="00650B4B"/>
    <w:rsid w:val="00650C41"/>
    <w:rsid w:val="00650FC3"/>
    <w:rsid w:val="00651FFB"/>
    <w:rsid w:val="006521FD"/>
    <w:rsid w:val="006522E8"/>
    <w:rsid w:val="0065263D"/>
    <w:rsid w:val="006527EB"/>
    <w:rsid w:val="00652CBC"/>
    <w:rsid w:val="00653164"/>
    <w:rsid w:val="006535D4"/>
    <w:rsid w:val="00653981"/>
    <w:rsid w:val="00653BFA"/>
    <w:rsid w:val="006543B9"/>
    <w:rsid w:val="00654D02"/>
    <w:rsid w:val="00655248"/>
    <w:rsid w:val="00655556"/>
    <w:rsid w:val="00655A70"/>
    <w:rsid w:val="006563E2"/>
    <w:rsid w:val="006564A5"/>
    <w:rsid w:val="00656D4D"/>
    <w:rsid w:val="0065763F"/>
    <w:rsid w:val="00657BB4"/>
    <w:rsid w:val="00660BCB"/>
    <w:rsid w:val="0066241F"/>
    <w:rsid w:val="00663E37"/>
    <w:rsid w:val="00664808"/>
    <w:rsid w:val="00665645"/>
    <w:rsid w:val="00667399"/>
    <w:rsid w:val="006673B7"/>
    <w:rsid w:val="00667596"/>
    <w:rsid w:val="00670104"/>
    <w:rsid w:val="00670CDF"/>
    <w:rsid w:val="00670F3E"/>
    <w:rsid w:val="00672246"/>
    <w:rsid w:val="006730C9"/>
    <w:rsid w:val="0067408B"/>
    <w:rsid w:val="00674165"/>
    <w:rsid w:val="00674AE1"/>
    <w:rsid w:val="006757C5"/>
    <w:rsid w:val="00676087"/>
    <w:rsid w:val="006806B8"/>
    <w:rsid w:val="00680FBF"/>
    <w:rsid w:val="00681ADE"/>
    <w:rsid w:val="00681B0B"/>
    <w:rsid w:val="00682A59"/>
    <w:rsid w:val="006840A5"/>
    <w:rsid w:val="00684389"/>
    <w:rsid w:val="006846FC"/>
    <w:rsid w:val="00684854"/>
    <w:rsid w:val="00684C38"/>
    <w:rsid w:val="00684CF6"/>
    <w:rsid w:val="00685761"/>
    <w:rsid w:val="00687E7B"/>
    <w:rsid w:val="00687FF6"/>
    <w:rsid w:val="00690DB1"/>
    <w:rsid w:val="00690EE6"/>
    <w:rsid w:val="0069150F"/>
    <w:rsid w:val="0069170E"/>
    <w:rsid w:val="006919B9"/>
    <w:rsid w:val="0069258F"/>
    <w:rsid w:val="00693558"/>
    <w:rsid w:val="00694BD7"/>
    <w:rsid w:val="006956F0"/>
    <w:rsid w:val="0069575F"/>
    <w:rsid w:val="00695F00"/>
    <w:rsid w:val="0069623F"/>
    <w:rsid w:val="00696595"/>
    <w:rsid w:val="0069694F"/>
    <w:rsid w:val="00697297"/>
    <w:rsid w:val="006974EE"/>
    <w:rsid w:val="00697545"/>
    <w:rsid w:val="006A0AB2"/>
    <w:rsid w:val="006A147D"/>
    <w:rsid w:val="006A26F2"/>
    <w:rsid w:val="006A3845"/>
    <w:rsid w:val="006A47E4"/>
    <w:rsid w:val="006A5DD9"/>
    <w:rsid w:val="006A6C6E"/>
    <w:rsid w:val="006A7438"/>
    <w:rsid w:val="006A7FC8"/>
    <w:rsid w:val="006B01B2"/>
    <w:rsid w:val="006B06FD"/>
    <w:rsid w:val="006B1324"/>
    <w:rsid w:val="006B1CF0"/>
    <w:rsid w:val="006B22CB"/>
    <w:rsid w:val="006B3582"/>
    <w:rsid w:val="006B41C3"/>
    <w:rsid w:val="006B4EC1"/>
    <w:rsid w:val="006B6D58"/>
    <w:rsid w:val="006C0479"/>
    <w:rsid w:val="006C0D1B"/>
    <w:rsid w:val="006C1D2A"/>
    <w:rsid w:val="006C1E59"/>
    <w:rsid w:val="006C32D1"/>
    <w:rsid w:val="006C3B6D"/>
    <w:rsid w:val="006C3BEC"/>
    <w:rsid w:val="006C3C93"/>
    <w:rsid w:val="006C443F"/>
    <w:rsid w:val="006C4BCA"/>
    <w:rsid w:val="006C4E7B"/>
    <w:rsid w:val="006C5F0E"/>
    <w:rsid w:val="006C6CC5"/>
    <w:rsid w:val="006C6F4A"/>
    <w:rsid w:val="006C7236"/>
    <w:rsid w:val="006C790C"/>
    <w:rsid w:val="006C7B99"/>
    <w:rsid w:val="006C7D05"/>
    <w:rsid w:val="006C7EE7"/>
    <w:rsid w:val="006D068E"/>
    <w:rsid w:val="006D078E"/>
    <w:rsid w:val="006D0A78"/>
    <w:rsid w:val="006D196B"/>
    <w:rsid w:val="006D2875"/>
    <w:rsid w:val="006D2C73"/>
    <w:rsid w:val="006D30AF"/>
    <w:rsid w:val="006D30CB"/>
    <w:rsid w:val="006D362E"/>
    <w:rsid w:val="006D380B"/>
    <w:rsid w:val="006D39E7"/>
    <w:rsid w:val="006D3E52"/>
    <w:rsid w:val="006D4F04"/>
    <w:rsid w:val="006D576B"/>
    <w:rsid w:val="006D5C13"/>
    <w:rsid w:val="006D60F0"/>
    <w:rsid w:val="006D71B4"/>
    <w:rsid w:val="006D763B"/>
    <w:rsid w:val="006E0F18"/>
    <w:rsid w:val="006E2A2A"/>
    <w:rsid w:val="006E3061"/>
    <w:rsid w:val="006E4302"/>
    <w:rsid w:val="006E466C"/>
    <w:rsid w:val="006E5E00"/>
    <w:rsid w:val="006E6A62"/>
    <w:rsid w:val="006E6AE1"/>
    <w:rsid w:val="006F01D5"/>
    <w:rsid w:val="006F026D"/>
    <w:rsid w:val="006F1798"/>
    <w:rsid w:val="006F1ACE"/>
    <w:rsid w:val="006F1B0B"/>
    <w:rsid w:val="006F1C87"/>
    <w:rsid w:val="006F1D78"/>
    <w:rsid w:val="006F230F"/>
    <w:rsid w:val="006F275B"/>
    <w:rsid w:val="006F28D3"/>
    <w:rsid w:val="006F2C3E"/>
    <w:rsid w:val="006F3010"/>
    <w:rsid w:val="006F3F50"/>
    <w:rsid w:val="006F49F2"/>
    <w:rsid w:val="006F50D4"/>
    <w:rsid w:val="006F5AF9"/>
    <w:rsid w:val="006F5CD7"/>
    <w:rsid w:val="006F6100"/>
    <w:rsid w:val="006F6EDF"/>
    <w:rsid w:val="00700626"/>
    <w:rsid w:val="00700D46"/>
    <w:rsid w:val="00700F8F"/>
    <w:rsid w:val="00701AF7"/>
    <w:rsid w:val="0070295C"/>
    <w:rsid w:val="00703656"/>
    <w:rsid w:val="00705725"/>
    <w:rsid w:val="00705B60"/>
    <w:rsid w:val="00705C0C"/>
    <w:rsid w:val="00705C61"/>
    <w:rsid w:val="00705E94"/>
    <w:rsid w:val="0070776E"/>
    <w:rsid w:val="00707BDC"/>
    <w:rsid w:val="007104F3"/>
    <w:rsid w:val="00710EA9"/>
    <w:rsid w:val="00711F71"/>
    <w:rsid w:val="00713460"/>
    <w:rsid w:val="00713600"/>
    <w:rsid w:val="0071362E"/>
    <w:rsid w:val="007138F3"/>
    <w:rsid w:val="00713A34"/>
    <w:rsid w:val="0071531F"/>
    <w:rsid w:val="007169FA"/>
    <w:rsid w:val="00720748"/>
    <w:rsid w:val="00720E3C"/>
    <w:rsid w:val="00721255"/>
    <w:rsid w:val="007212E6"/>
    <w:rsid w:val="0072137E"/>
    <w:rsid w:val="007223EC"/>
    <w:rsid w:val="00722688"/>
    <w:rsid w:val="00722B81"/>
    <w:rsid w:val="00722CB6"/>
    <w:rsid w:val="007230A8"/>
    <w:rsid w:val="00723470"/>
    <w:rsid w:val="0072386D"/>
    <w:rsid w:val="00724D28"/>
    <w:rsid w:val="007251A1"/>
    <w:rsid w:val="00725471"/>
    <w:rsid w:val="00725815"/>
    <w:rsid w:val="007260A6"/>
    <w:rsid w:val="007267F1"/>
    <w:rsid w:val="007308F5"/>
    <w:rsid w:val="00731273"/>
    <w:rsid w:val="007314EE"/>
    <w:rsid w:val="0073171D"/>
    <w:rsid w:val="00731CA0"/>
    <w:rsid w:val="00733659"/>
    <w:rsid w:val="007337F0"/>
    <w:rsid w:val="00733B5A"/>
    <w:rsid w:val="00734CF7"/>
    <w:rsid w:val="00735020"/>
    <w:rsid w:val="00735C7E"/>
    <w:rsid w:val="00736D8C"/>
    <w:rsid w:val="00737B32"/>
    <w:rsid w:val="00740819"/>
    <w:rsid w:val="00740EE4"/>
    <w:rsid w:val="00741C3B"/>
    <w:rsid w:val="0074250B"/>
    <w:rsid w:val="00742CCF"/>
    <w:rsid w:val="00742DB4"/>
    <w:rsid w:val="00743590"/>
    <w:rsid w:val="007436AB"/>
    <w:rsid w:val="00744028"/>
    <w:rsid w:val="0074462B"/>
    <w:rsid w:val="0074592D"/>
    <w:rsid w:val="007461FF"/>
    <w:rsid w:val="007474E8"/>
    <w:rsid w:val="00747683"/>
    <w:rsid w:val="0074780D"/>
    <w:rsid w:val="0075042B"/>
    <w:rsid w:val="00750860"/>
    <w:rsid w:val="00751E32"/>
    <w:rsid w:val="00751EF2"/>
    <w:rsid w:val="00752BE0"/>
    <w:rsid w:val="007530F3"/>
    <w:rsid w:val="00753695"/>
    <w:rsid w:val="007536B0"/>
    <w:rsid w:val="00754304"/>
    <w:rsid w:val="00754DB3"/>
    <w:rsid w:val="00755B12"/>
    <w:rsid w:val="00755F0E"/>
    <w:rsid w:val="00756D04"/>
    <w:rsid w:val="00757003"/>
    <w:rsid w:val="007575D0"/>
    <w:rsid w:val="007617DC"/>
    <w:rsid w:val="0076261C"/>
    <w:rsid w:val="00762BE7"/>
    <w:rsid w:val="007632AB"/>
    <w:rsid w:val="007632D0"/>
    <w:rsid w:val="00763650"/>
    <w:rsid w:val="00763C4D"/>
    <w:rsid w:val="007643C1"/>
    <w:rsid w:val="007644B4"/>
    <w:rsid w:val="00765417"/>
    <w:rsid w:val="007657A5"/>
    <w:rsid w:val="00765F89"/>
    <w:rsid w:val="00766F49"/>
    <w:rsid w:val="007675B3"/>
    <w:rsid w:val="00767612"/>
    <w:rsid w:val="00767801"/>
    <w:rsid w:val="007678C8"/>
    <w:rsid w:val="0077018B"/>
    <w:rsid w:val="007703BC"/>
    <w:rsid w:val="00770DE9"/>
    <w:rsid w:val="007734AF"/>
    <w:rsid w:val="00773D5C"/>
    <w:rsid w:val="00773E85"/>
    <w:rsid w:val="00775565"/>
    <w:rsid w:val="007760D1"/>
    <w:rsid w:val="007761D6"/>
    <w:rsid w:val="007765EE"/>
    <w:rsid w:val="00777033"/>
    <w:rsid w:val="007775B9"/>
    <w:rsid w:val="007777A8"/>
    <w:rsid w:val="00780A1C"/>
    <w:rsid w:val="00781172"/>
    <w:rsid w:val="00781E50"/>
    <w:rsid w:val="0078234E"/>
    <w:rsid w:val="0078236B"/>
    <w:rsid w:val="00782AB4"/>
    <w:rsid w:val="00782F7E"/>
    <w:rsid w:val="00783221"/>
    <w:rsid w:val="007836E6"/>
    <w:rsid w:val="00786648"/>
    <w:rsid w:val="00786FBF"/>
    <w:rsid w:val="00787389"/>
    <w:rsid w:val="00787DF5"/>
    <w:rsid w:val="007904AD"/>
    <w:rsid w:val="007904FF"/>
    <w:rsid w:val="00790E57"/>
    <w:rsid w:val="00791105"/>
    <w:rsid w:val="00791E2B"/>
    <w:rsid w:val="00791F18"/>
    <w:rsid w:val="007939D0"/>
    <w:rsid w:val="00794D53"/>
    <w:rsid w:val="007951D8"/>
    <w:rsid w:val="0079662D"/>
    <w:rsid w:val="00796BD6"/>
    <w:rsid w:val="00796D9D"/>
    <w:rsid w:val="00797023"/>
    <w:rsid w:val="00797049"/>
    <w:rsid w:val="00797A0D"/>
    <w:rsid w:val="007A0671"/>
    <w:rsid w:val="007A14C4"/>
    <w:rsid w:val="007A2E05"/>
    <w:rsid w:val="007A2FAD"/>
    <w:rsid w:val="007A30C1"/>
    <w:rsid w:val="007A36BE"/>
    <w:rsid w:val="007A4227"/>
    <w:rsid w:val="007A501D"/>
    <w:rsid w:val="007A53EF"/>
    <w:rsid w:val="007A5CD2"/>
    <w:rsid w:val="007A65B6"/>
    <w:rsid w:val="007A6BDD"/>
    <w:rsid w:val="007B106D"/>
    <w:rsid w:val="007B1172"/>
    <w:rsid w:val="007B129E"/>
    <w:rsid w:val="007B3070"/>
    <w:rsid w:val="007B315F"/>
    <w:rsid w:val="007B4003"/>
    <w:rsid w:val="007B4FCC"/>
    <w:rsid w:val="007B501C"/>
    <w:rsid w:val="007B620C"/>
    <w:rsid w:val="007B797A"/>
    <w:rsid w:val="007C0020"/>
    <w:rsid w:val="007C0175"/>
    <w:rsid w:val="007C0E88"/>
    <w:rsid w:val="007C1F30"/>
    <w:rsid w:val="007C308C"/>
    <w:rsid w:val="007C3D5F"/>
    <w:rsid w:val="007C4AE6"/>
    <w:rsid w:val="007C4D43"/>
    <w:rsid w:val="007C4DD4"/>
    <w:rsid w:val="007C55FC"/>
    <w:rsid w:val="007C570D"/>
    <w:rsid w:val="007C571C"/>
    <w:rsid w:val="007C624A"/>
    <w:rsid w:val="007D057A"/>
    <w:rsid w:val="007D11F9"/>
    <w:rsid w:val="007D1B3F"/>
    <w:rsid w:val="007D1F1D"/>
    <w:rsid w:val="007D2C3C"/>
    <w:rsid w:val="007D393E"/>
    <w:rsid w:val="007D3B89"/>
    <w:rsid w:val="007D40BB"/>
    <w:rsid w:val="007D45A5"/>
    <w:rsid w:val="007D4AE4"/>
    <w:rsid w:val="007D4C8F"/>
    <w:rsid w:val="007D59C6"/>
    <w:rsid w:val="007D681D"/>
    <w:rsid w:val="007D6F49"/>
    <w:rsid w:val="007D7675"/>
    <w:rsid w:val="007D7859"/>
    <w:rsid w:val="007E0735"/>
    <w:rsid w:val="007E07A7"/>
    <w:rsid w:val="007E0A75"/>
    <w:rsid w:val="007E1014"/>
    <w:rsid w:val="007E1157"/>
    <w:rsid w:val="007E2986"/>
    <w:rsid w:val="007E3473"/>
    <w:rsid w:val="007E4666"/>
    <w:rsid w:val="007E471F"/>
    <w:rsid w:val="007E4B79"/>
    <w:rsid w:val="007E4D26"/>
    <w:rsid w:val="007E53CF"/>
    <w:rsid w:val="007E5C4B"/>
    <w:rsid w:val="007E608D"/>
    <w:rsid w:val="007E73C2"/>
    <w:rsid w:val="007E7905"/>
    <w:rsid w:val="007E794C"/>
    <w:rsid w:val="007E7A30"/>
    <w:rsid w:val="007F0409"/>
    <w:rsid w:val="007F0583"/>
    <w:rsid w:val="007F0B42"/>
    <w:rsid w:val="007F1298"/>
    <w:rsid w:val="007F12B7"/>
    <w:rsid w:val="007F1466"/>
    <w:rsid w:val="007F1724"/>
    <w:rsid w:val="007F2916"/>
    <w:rsid w:val="007F2E45"/>
    <w:rsid w:val="007F2EB0"/>
    <w:rsid w:val="007F3545"/>
    <w:rsid w:val="007F3938"/>
    <w:rsid w:val="007F3B1C"/>
    <w:rsid w:val="007F406D"/>
    <w:rsid w:val="007F6A23"/>
    <w:rsid w:val="007F6B10"/>
    <w:rsid w:val="007F6BB0"/>
    <w:rsid w:val="007F6D00"/>
    <w:rsid w:val="007F7032"/>
    <w:rsid w:val="007F72B2"/>
    <w:rsid w:val="007F7DB4"/>
    <w:rsid w:val="007F7F0A"/>
    <w:rsid w:val="008011E0"/>
    <w:rsid w:val="00801E1B"/>
    <w:rsid w:val="00801FDF"/>
    <w:rsid w:val="00802320"/>
    <w:rsid w:val="00802742"/>
    <w:rsid w:val="00803801"/>
    <w:rsid w:val="00803C1A"/>
    <w:rsid w:val="00804231"/>
    <w:rsid w:val="00804DC1"/>
    <w:rsid w:val="0080571D"/>
    <w:rsid w:val="00805DFD"/>
    <w:rsid w:val="0080625B"/>
    <w:rsid w:val="00806AE7"/>
    <w:rsid w:val="00806DF9"/>
    <w:rsid w:val="00810332"/>
    <w:rsid w:val="00811649"/>
    <w:rsid w:val="00811CCA"/>
    <w:rsid w:val="00812A38"/>
    <w:rsid w:val="00812C69"/>
    <w:rsid w:val="00812D9A"/>
    <w:rsid w:val="00813489"/>
    <w:rsid w:val="008143A7"/>
    <w:rsid w:val="00816355"/>
    <w:rsid w:val="00816A64"/>
    <w:rsid w:val="00816D78"/>
    <w:rsid w:val="008203CF"/>
    <w:rsid w:val="00820441"/>
    <w:rsid w:val="00820742"/>
    <w:rsid w:val="00822068"/>
    <w:rsid w:val="008222DC"/>
    <w:rsid w:val="00822A0A"/>
    <w:rsid w:val="00824D87"/>
    <w:rsid w:val="00825381"/>
    <w:rsid w:val="00825F7E"/>
    <w:rsid w:val="00827586"/>
    <w:rsid w:val="00830EFC"/>
    <w:rsid w:val="008316BA"/>
    <w:rsid w:val="0083170B"/>
    <w:rsid w:val="00832745"/>
    <w:rsid w:val="00832E90"/>
    <w:rsid w:val="00833788"/>
    <w:rsid w:val="00833ABF"/>
    <w:rsid w:val="00835438"/>
    <w:rsid w:val="008366A7"/>
    <w:rsid w:val="00840A40"/>
    <w:rsid w:val="00840B80"/>
    <w:rsid w:val="00840DE9"/>
    <w:rsid w:val="00841ACE"/>
    <w:rsid w:val="00841B94"/>
    <w:rsid w:val="00841D77"/>
    <w:rsid w:val="00841FD0"/>
    <w:rsid w:val="008443DB"/>
    <w:rsid w:val="008452CC"/>
    <w:rsid w:val="008458F2"/>
    <w:rsid w:val="00846891"/>
    <w:rsid w:val="00846EBD"/>
    <w:rsid w:val="00847D18"/>
    <w:rsid w:val="00847D8E"/>
    <w:rsid w:val="008505E4"/>
    <w:rsid w:val="008507DB"/>
    <w:rsid w:val="00851438"/>
    <w:rsid w:val="0085399C"/>
    <w:rsid w:val="00853DBF"/>
    <w:rsid w:val="00854710"/>
    <w:rsid w:val="00855F75"/>
    <w:rsid w:val="008566C5"/>
    <w:rsid w:val="008632F2"/>
    <w:rsid w:val="008633B9"/>
    <w:rsid w:val="00865B36"/>
    <w:rsid w:val="00865E41"/>
    <w:rsid w:val="008664F8"/>
    <w:rsid w:val="00866587"/>
    <w:rsid w:val="00866FD8"/>
    <w:rsid w:val="00871330"/>
    <w:rsid w:val="0087313D"/>
    <w:rsid w:val="00873CDB"/>
    <w:rsid w:val="00874737"/>
    <w:rsid w:val="00875303"/>
    <w:rsid w:val="00875F93"/>
    <w:rsid w:val="00876A94"/>
    <w:rsid w:val="00880D4C"/>
    <w:rsid w:val="0088118C"/>
    <w:rsid w:val="00881F58"/>
    <w:rsid w:val="00882FBE"/>
    <w:rsid w:val="00883AF7"/>
    <w:rsid w:val="00884AF0"/>
    <w:rsid w:val="00884F2C"/>
    <w:rsid w:val="00885C21"/>
    <w:rsid w:val="00885C4D"/>
    <w:rsid w:val="00886651"/>
    <w:rsid w:val="00886D9D"/>
    <w:rsid w:val="00886F4D"/>
    <w:rsid w:val="008870C1"/>
    <w:rsid w:val="00887118"/>
    <w:rsid w:val="00887381"/>
    <w:rsid w:val="0088779B"/>
    <w:rsid w:val="008909A8"/>
    <w:rsid w:val="00890C5D"/>
    <w:rsid w:val="0089117C"/>
    <w:rsid w:val="008912E6"/>
    <w:rsid w:val="008917F6"/>
    <w:rsid w:val="008921EE"/>
    <w:rsid w:val="00893025"/>
    <w:rsid w:val="00893320"/>
    <w:rsid w:val="00893473"/>
    <w:rsid w:val="00893B34"/>
    <w:rsid w:val="00893B64"/>
    <w:rsid w:val="0089464A"/>
    <w:rsid w:val="008953C2"/>
    <w:rsid w:val="00895487"/>
    <w:rsid w:val="0089648D"/>
    <w:rsid w:val="008965F3"/>
    <w:rsid w:val="0089711B"/>
    <w:rsid w:val="008976DB"/>
    <w:rsid w:val="00897C99"/>
    <w:rsid w:val="008A00F8"/>
    <w:rsid w:val="008A08B3"/>
    <w:rsid w:val="008A098E"/>
    <w:rsid w:val="008A0ECD"/>
    <w:rsid w:val="008A18D3"/>
    <w:rsid w:val="008A234C"/>
    <w:rsid w:val="008A25DB"/>
    <w:rsid w:val="008A31AA"/>
    <w:rsid w:val="008A3255"/>
    <w:rsid w:val="008A4282"/>
    <w:rsid w:val="008A42B0"/>
    <w:rsid w:val="008A50F9"/>
    <w:rsid w:val="008A6EB6"/>
    <w:rsid w:val="008A73B8"/>
    <w:rsid w:val="008A7F99"/>
    <w:rsid w:val="008B0684"/>
    <w:rsid w:val="008B0791"/>
    <w:rsid w:val="008B1A83"/>
    <w:rsid w:val="008B1C42"/>
    <w:rsid w:val="008B2719"/>
    <w:rsid w:val="008B30D9"/>
    <w:rsid w:val="008B3897"/>
    <w:rsid w:val="008B3DCF"/>
    <w:rsid w:val="008B4019"/>
    <w:rsid w:val="008B54E4"/>
    <w:rsid w:val="008B6C24"/>
    <w:rsid w:val="008B72CD"/>
    <w:rsid w:val="008B75F6"/>
    <w:rsid w:val="008B791D"/>
    <w:rsid w:val="008B7A98"/>
    <w:rsid w:val="008C045F"/>
    <w:rsid w:val="008C0A03"/>
    <w:rsid w:val="008C0FD2"/>
    <w:rsid w:val="008C12B3"/>
    <w:rsid w:val="008C1D29"/>
    <w:rsid w:val="008C24D8"/>
    <w:rsid w:val="008C2E03"/>
    <w:rsid w:val="008C2FE3"/>
    <w:rsid w:val="008C32AD"/>
    <w:rsid w:val="008C3360"/>
    <w:rsid w:val="008C3759"/>
    <w:rsid w:val="008C4B37"/>
    <w:rsid w:val="008C54DA"/>
    <w:rsid w:val="008C6770"/>
    <w:rsid w:val="008C7B36"/>
    <w:rsid w:val="008D07BD"/>
    <w:rsid w:val="008D0886"/>
    <w:rsid w:val="008D091F"/>
    <w:rsid w:val="008D0F02"/>
    <w:rsid w:val="008D1289"/>
    <w:rsid w:val="008D23F8"/>
    <w:rsid w:val="008D241E"/>
    <w:rsid w:val="008D2839"/>
    <w:rsid w:val="008D2D26"/>
    <w:rsid w:val="008D336C"/>
    <w:rsid w:val="008D3682"/>
    <w:rsid w:val="008D3FB3"/>
    <w:rsid w:val="008D5437"/>
    <w:rsid w:val="008D606B"/>
    <w:rsid w:val="008D6861"/>
    <w:rsid w:val="008D692F"/>
    <w:rsid w:val="008E0297"/>
    <w:rsid w:val="008E02FD"/>
    <w:rsid w:val="008E0D6E"/>
    <w:rsid w:val="008E14B6"/>
    <w:rsid w:val="008E17F4"/>
    <w:rsid w:val="008E1823"/>
    <w:rsid w:val="008E2AC3"/>
    <w:rsid w:val="008E2F24"/>
    <w:rsid w:val="008E3074"/>
    <w:rsid w:val="008E3736"/>
    <w:rsid w:val="008E3CAC"/>
    <w:rsid w:val="008E3D78"/>
    <w:rsid w:val="008E4728"/>
    <w:rsid w:val="008E49F3"/>
    <w:rsid w:val="008E4AB3"/>
    <w:rsid w:val="008E5219"/>
    <w:rsid w:val="008E58B7"/>
    <w:rsid w:val="008E5FD3"/>
    <w:rsid w:val="008E735D"/>
    <w:rsid w:val="008E7D48"/>
    <w:rsid w:val="008E7D5C"/>
    <w:rsid w:val="008F0711"/>
    <w:rsid w:val="008F0F3A"/>
    <w:rsid w:val="008F1303"/>
    <w:rsid w:val="008F14FF"/>
    <w:rsid w:val="008F1683"/>
    <w:rsid w:val="008F1983"/>
    <w:rsid w:val="008F1A52"/>
    <w:rsid w:val="008F4242"/>
    <w:rsid w:val="008F4566"/>
    <w:rsid w:val="008F57DB"/>
    <w:rsid w:val="008F5FE2"/>
    <w:rsid w:val="008F61A4"/>
    <w:rsid w:val="008F73B1"/>
    <w:rsid w:val="008F7923"/>
    <w:rsid w:val="008F7DF9"/>
    <w:rsid w:val="00900421"/>
    <w:rsid w:val="00900577"/>
    <w:rsid w:val="0090105B"/>
    <w:rsid w:val="00902198"/>
    <w:rsid w:val="00902527"/>
    <w:rsid w:val="0090356F"/>
    <w:rsid w:val="00904C95"/>
    <w:rsid w:val="009052E3"/>
    <w:rsid w:val="00907BFF"/>
    <w:rsid w:val="00910519"/>
    <w:rsid w:val="00910A58"/>
    <w:rsid w:val="009111AB"/>
    <w:rsid w:val="00911447"/>
    <w:rsid w:val="009118DE"/>
    <w:rsid w:val="00911F2D"/>
    <w:rsid w:val="009122A9"/>
    <w:rsid w:val="00912874"/>
    <w:rsid w:val="00912C3A"/>
    <w:rsid w:val="00912CC7"/>
    <w:rsid w:val="00915657"/>
    <w:rsid w:val="00915ACC"/>
    <w:rsid w:val="00915EDF"/>
    <w:rsid w:val="00915F6C"/>
    <w:rsid w:val="00917AB6"/>
    <w:rsid w:val="009204BA"/>
    <w:rsid w:val="0092109F"/>
    <w:rsid w:val="009210F7"/>
    <w:rsid w:val="00921683"/>
    <w:rsid w:val="00921C1C"/>
    <w:rsid w:val="00921EA6"/>
    <w:rsid w:val="00922726"/>
    <w:rsid w:val="00922CB7"/>
    <w:rsid w:val="009240A1"/>
    <w:rsid w:val="00926394"/>
    <w:rsid w:val="009307FE"/>
    <w:rsid w:val="00931244"/>
    <w:rsid w:val="0093155D"/>
    <w:rsid w:val="00931A40"/>
    <w:rsid w:val="00932959"/>
    <w:rsid w:val="00934EBE"/>
    <w:rsid w:val="00935816"/>
    <w:rsid w:val="00935DCB"/>
    <w:rsid w:val="00936F17"/>
    <w:rsid w:val="009371A1"/>
    <w:rsid w:val="0093728D"/>
    <w:rsid w:val="009377BB"/>
    <w:rsid w:val="009377D3"/>
    <w:rsid w:val="00940025"/>
    <w:rsid w:val="00940617"/>
    <w:rsid w:val="009417D3"/>
    <w:rsid w:val="00941E0D"/>
    <w:rsid w:val="009427E7"/>
    <w:rsid w:val="00944B6E"/>
    <w:rsid w:val="009452ED"/>
    <w:rsid w:val="00945F6E"/>
    <w:rsid w:val="009467B8"/>
    <w:rsid w:val="00950141"/>
    <w:rsid w:val="00951C31"/>
    <w:rsid w:val="00951C8E"/>
    <w:rsid w:val="00951D03"/>
    <w:rsid w:val="00951E51"/>
    <w:rsid w:val="00952754"/>
    <w:rsid w:val="0095337E"/>
    <w:rsid w:val="009542F5"/>
    <w:rsid w:val="009543BC"/>
    <w:rsid w:val="009564B3"/>
    <w:rsid w:val="00956554"/>
    <w:rsid w:val="0095689D"/>
    <w:rsid w:val="00956C24"/>
    <w:rsid w:val="00956EFC"/>
    <w:rsid w:val="00956F05"/>
    <w:rsid w:val="00957F2B"/>
    <w:rsid w:val="009611F9"/>
    <w:rsid w:val="00961314"/>
    <w:rsid w:val="00962788"/>
    <w:rsid w:val="00963367"/>
    <w:rsid w:val="00963CD8"/>
    <w:rsid w:val="00963D5F"/>
    <w:rsid w:val="009641C8"/>
    <w:rsid w:val="00964C0E"/>
    <w:rsid w:val="00964FAC"/>
    <w:rsid w:val="00965860"/>
    <w:rsid w:val="00966A66"/>
    <w:rsid w:val="00967053"/>
    <w:rsid w:val="009672A1"/>
    <w:rsid w:val="00967589"/>
    <w:rsid w:val="0096760A"/>
    <w:rsid w:val="00970862"/>
    <w:rsid w:val="00971264"/>
    <w:rsid w:val="00971B66"/>
    <w:rsid w:val="00971E00"/>
    <w:rsid w:val="00971EEE"/>
    <w:rsid w:val="009735EE"/>
    <w:rsid w:val="00973C19"/>
    <w:rsid w:val="00973D47"/>
    <w:rsid w:val="00973D87"/>
    <w:rsid w:val="009741FD"/>
    <w:rsid w:val="009758A3"/>
    <w:rsid w:val="009765C9"/>
    <w:rsid w:val="0097666D"/>
    <w:rsid w:val="00976A9C"/>
    <w:rsid w:val="00976B3D"/>
    <w:rsid w:val="00977240"/>
    <w:rsid w:val="00977AB1"/>
    <w:rsid w:val="00977F9B"/>
    <w:rsid w:val="00980033"/>
    <w:rsid w:val="0098021F"/>
    <w:rsid w:val="00980401"/>
    <w:rsid w:val="009814A4"/>
    <w:rsid w:val="00981DA2"/>
    <w:rsid w:val="00982301"/>
    <w:rsid w:val="00983516"/>
    <w:rsid w:val="00983E55"/>
    <w:rsid w:val="00984400"/>
    <w:rsid w:val="00984D50"/>
    <w:rsid w:val="00985247"/>
    <w:rsid w:val="0098540D"/>
    <w:rsid w:val="00987B89"/>
    <w:rsid w:val="00987CC6"/>
    <w:rsid w:val="00987FC5"/>
    <w:rsid w:val="00990459"/>
    <w:rsid w:val="00990958"/>
    <w:rsid w:val="009917E0"/>
    <w:rsid w:val="009921E2"/>
    <w:rsid w:val="009928A6"/>
    <w:rsid w:val="009933AD"/>
    <w:rsid w:val="009944E1"/>
    <w:rsid w:val="009948C8"/>
    <w:rsid w:val="00996268"/>
    <w:rsid w:val="00997D5B"/>
    <w:rsid w:val="00997EBA"/>
    <w:rsid w:val="009A0F96"/>
    <w:rsid w:val="009A186D"/>
    <w:rsid w:val="009A26AA"/>
    <w:rsid w:val="009A3A38"/>
    <w:rsid w:val="009A457B"/>
    <w:rsid w:val="009A53C6"/>
    <w:rsid w:val="009A57F9"/>
    <w:rsid w:val="009A5922"/>
    <w:rsid w:val="009A5B5C"/>
    <w:rsid w:val="009A65BD"/>
    <w:rsid w:val="009A768B"/>
    <w:rsid w:val="009A7852"/>
    <w:rsid w:val="009B1015"/>
    <w:rsid w:val="009B1944"/>
    <w:rsid w:val="009B1A07"/>
    <w:rsid w:val="009B2BB6"/>
    <w:rsid w:val="009B3051"/>
    <w:rsid w:val="009B4873"/>
    <w:rsid w:val="009B49AC"/>
    <w:rsid w:val="009B5915"/>
    <w:rsid w:val="009B6202"/>
    <w:rsid w:val="009B6FB2"/>
    <w:rsid w:val="009B7A7C"/>
    <w:rsid w:val="009B7CA6"/>
    <w:rsid w:val="009C0B88"/>
    <w:rsid w:val="009C2036"/>
    <w:rsid w:val="009C235E"/>
    <w:rsid w:val="009C247E"/>
    <w:rsid w:val="009C37A8"/>
    <w:rsid w:val="009C3D9D"/>
    <w:rsid w:val="009C513A"/>
    <w:rsid w:val="009C5250"/>
    <w:rsid w:val="009C6ABB"/>
    <w:rsid w:val="009C6BCA"/>
    <w:rsid w:val="009C6DB2"/>
    <w:rsid w:val="009C7287"/>
    <w:rsid w:val="009C7D1F"/>
    <w:rsid w:val="009D05E0"/>
    <w:rsid w:val="009D1B90"/>
    <w:rsid w:val="009D2E60"/>
    <w:rsid w:val="009D3501"/>
    <w:rsid w:val="009D592C"/>
    <w:rsid w:val="009D6E87"/>
    <w:rsid w:val="009D73FA"/>
    <w:rsid w:val="009E1172"/>
    <w:rsid w:val="009E161D"/>
    <w:rsid w:val="009E2408"/>
    <w:rsid w:val="009E24EB"/>
    <w:rsid w:val="009E267B"/>
    <w:rsid w:val="009E2B27"/>
    <w:rsid w:val="009E33B3"/>
    <w:rsid w:val="009E3BC9"/>
    <w:rsid w:val="009E4649"/>
    <w:rsid w:val="009E4753"/>
    <w:rsid w:val="009E57BD"/>
    <w:rsid w:val="009E6147"/>
    <w:rsid w:val="009E7256"/>
    <w:rsid w:val="009E74CD"/>
    <w:rsid w:val="009E7FE5"/>
    <w:rsid w:val="009F0F91"/>
    <w:rsid w:val="009F111A"/>
    <w:rsid w:val="009F17F7"/>
    <w:rsid w:val="009F1F78"/>
    <w:rsid w:val="009F203F"/>
    <w:rsid w:val="009F3BC4"/>
    <w:rsid w:val="009F3F54"/>
    <w:rsid w:val="009F4B9E"/>
    <w:rsid w:val="009F598E"/>
    <w:rsid w:val="009F6480"/>
    <w:rsid w:val="009F797F"/>
    <w:rsid w:val="00A002A7"/>
    <w:rsid w:val="00A0118D"/>
    <w:rsid w:val="00A0132C"/>
    <w:rsid w:val="00A032CD"/>
    <w:rsid w:val="00A03A89"/>
    <w:rsid w:val="00A04948"/>
    <w:rsid w:val="00A0513F"/>
    <w:rsid w:val="00A0591D"/>
    <w:rsid w:val="00A05AF9"/>
    <w:rsid w:val="00A063E6"/>
    <w:rsid w:val="00A067C4"/>
    <w:rsid w:val="00A105AB"/>
    <w:rsid w:val="00A10B71"/>
    <w:rsid w:val="00A11DAD"/>
    <w:rsid w:val="00A12435"/>
    <w:rsid w:val="00A12E3C"/>
    <w:rsid w:val="00A1307B"/>
    <w:rsid w:val="00A13371"/>
    <w:rsid w:val="00A13B1B"/>
    <w:rsid w:val="00A15BE2"/>
    <w:rsid w:val="00A20554"/>
    <w:rsid w:val="00A221DC"/>
    <w:rsid w:val="00A22591"/>
    <w:rsid w:val="00A22D68"/>
    <w:rsid w:val="00A247C3"/>
    <w:rsid w:val="00A25AD4"/>
    <w:rsid w:val="00A26E3E"/>
    <w:rsid w:val="00A270D2"/>
    <w:rsid w:val="00A27B08"/>
    <w:rsid w:val="00A30003"/>
    <w:rsid w:val="00A30049"/>
    <w:rsid w:val="00A30D6C"/>
    <w:rsid w:val="00A3106D"/>
    <w:rsid w:val="00A311D7"/>
    <w:rsid w:val="00A32F74"/>
    <w:rsid w:val="00A337C5"/>
    <w:rsid w:val="00A339D6"/>
    <w:rsid w:val="00A33F7B"/>
    <w:rsid w:val="00A34198"/>
    <w:rsid w:val="00A34840"/>
    <w:rsid w:val="00A355E2"/>
    <w:rsid w:val="00A3569B"/>
    <w:rsid w:val="00A35B55"/>
    <w:rsid w:val="00A36771"/>
    <w:rsid w:val="00A36CE3"/>
    <w:rsid w:val="00A376A7"/>
    <w:rsid w:val="00A40317"/>
    <w:rsid w:val="00A406F7"/>
    <w:rsid w:val="00A40980"/>
    <w:rsid w:val="00A40F41"/>
    <w:rsid w:val="00A411D6"/>
    <w:rsid w:val="00A4127A"/>
    <w:rsid w:val="00A41A78"/>
    <w:rsid w:val="00A425A9"/>
    <w:rsid w:val="00A42E04"/>
    <w:rsid w:val="00A435BC"/>
    <w:rsid w:val="00A43D57"/>
    <w:rsid w:val="00A43F48"/>
    <w:rsid w:val="00A4407B"/>
    <w:rsid w:val="00A45266"/>
    <w:rsid w:val="00A458CA"/>
    <w:rsid w:val="00A45FDA"/>
    <w:rsid w:val="00A46E37"/>
    <w:rsid w:val="00A477E1"/>
    <w:rsid w:val="00A47C9E"/>
    <w:rsid w:val="00A501AC"/>
    <w:rsid w:val="00A50224"/>
    <w:rsid w:val="00A5187E"/>
    <w:rsid w:val="00A525C4"/>
    <w:rsid w:val="00A54048"/>
    <w:rsid w:val="00A54AEF"/>
    <w:rsid w:val="00A54B58"/>
    <w:rsid w:val="00A54B67"/>
    <w:rsid w:val="00A559B7"/>
    <w:rsid w:val="00A562BE"/>
    <w:rsid w:val="00A5673B"/>
    <w:rsid w:val="00A56BF9"/>
    <w:rsid w:val="00A57198"/>
    <w:rsid w:val="00A5746A"/>
    <w:rsid w:val="00A600B6"/>
    <w:rsid w:val="00A60C18"/>
    <w:rsid w:val="00A6191B"/>
    <w:rsid w:val="00A61C56"/>
    <w:rsid w:val="00A62223"/>
    <w:rsid w:val="00A622EF"/>
    <w:rsid w:val="00A62BA5"/>
    <w:rsid w:val="00A649A9"/>
    <w:rsid w:val="00A6546D"/>
    <w:rsid w:val="00A6681C"/>
    <w:rsid w:val="00A67391"/>
    <w:rsid w:val="00A71052"/>
    <w:rsid w:val="00A71409"/>
    <w:rsid w:val="00A71779"/>
    <w:rsid w:val="00A736B7"/>
    <w:rsid w:val="00A73F35"/>
    <w:rsid w:val="00A7493B"/>
    <w:rsid w:val="00A75D66"/>
    <w:rsid w:val="00A7624B"/>
    <w:rsid w:val="00A764D4"/>
    <w:rsid w:val="00A765B7"/>
    <w:rsid w:val="00A76EDE"/>
    <w:rsid w:val="00A777D8"/>
    <w:rsid w:val="00A8082B"/>
    <w:rsid w:val="00A8131C"/>
    <w:rsid w:val="00A8156F"/>
    <w:rsid w:val="00A81E43"/>
    <w:rsid w:val="00A83216"/>
    <w:rsid w:val="00A83316"/>
    <w:rsid w:val="00A84606"/>
    <w:rsid w:val="00A8508A"/>
    <w:rsid w:val="00A85542"/>
    <w:rsid w:val="00A8561F"/>
    <w:rsid w:val="00A85E17"/>
    <w:rsid w:val="00A87491"/>
    <w:rsid w:val="00A8758C"/>
    <w:rsid w:val="00A900C4"/>
    <w:rsid w:val="00A90BBD"/>
    <w:rsid w:val="00A91574"/>
    <w:rsid w:val="00A927E1"/>
    <w:rsid w:val="00A93555"/>
    <w:rsid w:val="00A9445B"/>
    <w:rsid w:val="00A948C3"/>
    <w:rsid w:val="00A956B9"/>
    <w:rsid w:val="00A95C97"/>
    <w:rsid w:val="00A96804"/>
    <w:rsid w:val="00A97962"/>
    <w:rsid w:val="00A97FEA"/>
    <w:rsid w:val="00AA0B9F"/>
    <w:rsid w:val="00AA1E39"/>
    <w:rsid w:val="00AA2BA7"/>
    <w:rsid w:val="00AA31B1"/>
    <w:rsid w:val="00AA4985"/>
    <w:rsid w:val="00AA49DA"/>
    <w:rsid w:val="00AA510D"/>
    <w:rsid w:val="00AA51AF"/>
    <w:rsid w:val="00AA568F"/>
    <w:rsid w:val="00AA6BF1"/>
    <w:rsid w:val="00AA6C1A"/>
    <w:rsid w:val="00AA702D"/>
    <w:rsid w:val="00AA7D2D"/>
    <w:rsid w:val="00AB2325"/>
    <w:rsid w:val="00AB2841"/>
    <w:rsid w:val="00AB3A73"/>
    <w:rsid w:val="00AB4527"/>
    <w:rsid w:val="00AB5552"/>
    <w:rsid w:val="00AB583C"/>
    <w:rsid w:val="00AB5E91"/>
    <w:rsid w:val="00AB5EC5"/>
    <w:rsid w:val="00AB5F5D"/>
    <w:rsid w:val="00AB693B"/>
    <w:rsid w:val="00AB6DD5"/>
    <w:rsid w:val="00AB70B4"/>
    <w:rsid w:val="00AB79BD"/>
    <w:rsid w:val="00AB7D51"/>
    <w:rsid w:val="00AC19E4"/>
    <w:rsid w:val="00AC2B80"/>
    <w:rsid w:val="00AC4106"/>
    <w:rsid w:val="00AC6018"/>
    <w:rsid w:val="00AC616B"/>
    <w:rsid w:val="00AC62DA"/>
    <w:rsid w:val="00AC6841"/>
    <w:rsid w:val="00AC6B9C"/>
    <w:rsid w:val="00AC7E58"/>
    <w:rsid w:val="00AD11CD"/>
    <w:rsid w:val="00AD12A2"/>
    <w:rsid w:val="00AD238E"/>
    <w:rsid w:val="00AD2525"/>
    <w:rsid w:val="00AD4FE3"/>
    <w:rsid w:val="00AD609B"/>
    <w:rsid w:val="00AD678A"/>
    <w:rsid w:val="00AD712E"/>
    <w:rsid w:val="00AD7963"/>
    <w:rsid w:val="00AE0401"/>
    <w:rsid w:val="00AE17F1"/>
    <w:rsid w:val="00AE2507"/>
    <w:rsid w:val="00AE2A87"/>
    <w:rsid w:val="00AE30B7"/>
    <w:rsid w:val="00AE3DA3"/>
    <w:rsid w:val="00AE45A3"/>
    <w:rsid w:val="00AE5140"/>
    <w:rsid w:val="00AE59FF"/>
    <w:rsid w:val="00AE658E"/>
    <w:rsid w:val="00AE6F2C"/>
    <w:rsid w:val="00AF0159"/>
    <w:rsid w:val="00AF0683"/>
    <w:rsid w:val="00AF19A0"/>
    <w:rsid w:val="00AF2169"/>
    <w:rsid w:val="00AF338D"/>
    <w:rsid w:val="00AF49B0"/>
    <w:rsid w:val="00AF4DDF"/>
    <w:rsid w:val="00AF5021"/>
    <w:rsid w:val="00AF5579"/>
    <w:rsid w:val="00AF5CD5"/>
    <w:rsid w:val="00AF602E"/>
    <w:rsid w:val="00AF6042"/>
    <w:rsid w:val="00AF612D"/>
    <w:rsid w:val="00AF67EA"/>
    <w:rsid w:val="00AF6800"/>
    <w:rsid w:val="00AF6BF8"/>
    <w:rsid w:val="00AF7E9C"/>
    <w:rsid w:val="00B008BE"/>
    <w:rsid w:val="00B00ABD"/>
    <w:rsid w:val="00B011BC"/>
    <w:rsid w:val="00B01797"/>
    <w:rsid w:val="00B01B38"/>
    <w:rsid w:val="00B02409"/>
    <w:rsid w:val="00B0443C"/>
    <w:rsid w:val="00B04A6C"/>
    <w:rsid w:val="00B05C4A"/>
    <w:rsid w:val="00B062E8"/>
    <w:rsid w:val="00B06DE7"/>
    <w:rsid w:val="00B07E96"/>
    <w:rsid w:val="00B114E7"/>
    <w:rsid w:val="00B11D8C"/>
    <w:rsid w:val="00B11E6A"/>
    <w:rsid w:val="00B11F0A"/>
    <w:rsid w:val="00B133A0"/>
    <w:rsid w:val="00B13698"/>
    <w:rsid w:val="00B15085"/>
    <w:rsid w:val="00B15A28"/>
    <w:rsid w:val="00B15A51"/>
    <w:rsid w:val="00B15BB9"/>
    <w:rsid w:val="00B15BCB"/>
    <w:rsid w:val="00B16157"/>
    <w:rsid w:val="00B17398"/>
    <w:rsid w:val="00B174B1"/>
    <w:rsid w:val="00B20EAA"/>
    <w:rsid w:val="00B21447"/>
    <w:rsid w:val="00B2163D"/>
    <w:rsid w:val="00B21B66"/>
    <w:rsid w:val="00B221D8"/>
    <w:rsid w:val="00B224D8"/>
    <w:rsid w:val="00B227AD"/>
    <w:rsid w:val="00B23127"/>
    <w:rsid w:val="00B2349E"/>
    <w:rsid w:val="00B24769"/>
    <w:rsid w:val="00B2519F"/>
    <w:rsid w:val="00B259DA"/>
    <w:rsid w:val="00B26662"/>
    <w:rsid w:val="00B26B4B"/>
    <w:rsid w:val="00B277B4"/>
    <w:rsid w:val="00B30041"/>
    <w:rsid w:val="00B30072"/>
    <w:rsid w:val="00B30AED"/>
    <w:rsid w:val="00B313D8"/>
    <w:rsid w:val="00B31700"/>
    <w:rsid w:val="00B321B4"/>
    <w:rsid w:val="00B325A4"/>
    <w:rsid w:val="00B32B03"/>
    <w:rsid w:val="00B33F35"/>
    <w:rsid w:val="00B36611"/>
    <w:rsid w:val="00B36AD8"/>
    <w:rsid w:val="00B36C2E"/>
    <w:rsid w:val="00B36F34"/>
    <w:rsid w:val="00B371C7"/>
    <w:rsid w:val="00B373CB"/>
    <w:rsid w:val="00B37B36"/>
    <w:rsid w:val="00B42C5A"/>
    <w:rsid w:val="00B44021"/>
    <w:rsid w:val="00B4503B"/>
    <w:rsid w:val="00B456AE"/>
    <w:rsid w:val="00B45E56"/>
    <w:rsid w:val="00B46410"/>
    <w:rsid w:val="00B50A4F"/>
    <w:rsid w:val="00B51024"/>
    <w:rsid w:val="00B514F5"/>
    <w:rsid w:val="00B51A5A"/>
    <w:rsid w:val="00B51BB5"/>
    <w:rsid w:val="00B51CC9"/>
    <w:rsid w:val="00B52137"/>
    <w:rsid w:val="00B5398A"/>
    <w:rsid w:val="00B54A7F"/>
    <w:rsid w:val="00B554CA"/>
    <w:rsid w:val="00B56253"/>
    <w:rsid w:val="00B563A1"/>
    <w:rsid w:val="00B5723B"/>
    <w:rsid w:val="00B57DFD"/>
    <w:rsid w:val="00B60558"/>
    <w:rsid w:val="00B60DAD"/>
    <w:rsid w:val="00B6237C"/>
    <w:rsid w:val="00B62407"/>
    <w:rsid w:val="00B64055"/>
    <w:rsid w:val="00B64E07"/>
    <w:rsid w:val="00B65D04"/>
    <w:rsid w:val="00B66869"/>
    <w:rsid w:val="00B66B8F"/>
    <w:rsid w:val="00B66C0F"/>
    <w:rsid w:val="00B66E47"/>
    <w:rsid w:val="00B672E8"/>
    <w:rsid w:val="00B708A1"/>
    <w:rsid w:val="00B70B69"/>
    <w:rsid w:val="00B7185D"/>
    <w:rsid w:val="00B71B92"/>
    <w:rsid w:val="00B72171"/>
    <w:rsid w:val="00B72A0B"/>
    <w:rsid w:val="00B72D13"/>
    <w:rsid w:val="00B732D0"/>
    <w:rsid w:val="00B7371F"/>
    <w:rsid w:val="00B73D51"/>
    <w:rsid w:val="00B74196"/>
    <w:rsid w:val="00B747A6"/>
    <w:rsid w:val="00B75949"/>
    <w:rsid w:val="00B7671C"/>
    <w:rsid w:val="00B769B7"/>
    <w:rsid w:val="00B77145"/>
    <w:rsid w:val="00B803DF"/>
    <w:rsid w:val="00B8043E"/>
    <w:rsid w:val="00B809BB"/>
    <w:rsid w:val="00B82465"/>
    <w:rsid w:val="00B824F1"/>
    <w:rsid w:val="00B82CE1"/>
    <w:rsid w:val="00B830C7"/>
    <w:rsid w:val="00B83AAA"/>
    <w:rsid w:val="00B84074"/>
    <w:rsid w:val="00B87307"/>
    <w:rsid w:val="00B87C8A"/>
    <w:rsid w:val="00B87FC4"/>
    <w:rsid w:val="00B905F0"/>
    <w:rsid w:val="00B91E77"/>
    <w:rsid w:val="00B91E99"/>
    <w:rsid w:val="00B92156"/>
    <w:rsid w:val="00B9243F"/>
    <w:rsid w:val="00B929FB"/>
    <w:rsid w:val="00B92E3C"/>
    <w:rsid w:val="00B9320F"/>
    <w:rsid w:val="00B934AD"/>
    <w:rsid w:val="00B93AD7"/>
    <w:rsid w:val="00B94186"/>
    <w:rsid w:val="00B94598"/>
    <w:rsid w:val="00B94EE6"/>
    <w:rsid w:val="00B955B8"/>
    <w:rsid w:val="00B95C08"/>
    <w:rsid w:val="00B968EB"/>
    <w:rsid w:val="00B96950"/>
    <w:rsid w:val="00B96DF2"/>
    <w:rsid w:val="00B96F66"/>
    <w:rsid w:val="00B978F1"/>
    <w:rsid w:val="00B97A18"/>
    <w:rsid w:val="00B97BDB"/>
    <w:rsid w:val="00BA0074"/>
    <w:rsid w:val="00BA1451"/>
    <w:rsid w:val="00BA207B"/>
    <w:rsid w:val="00BA2D16"/>
    <w:rsid w:val="00BA4172"/>
    <w:rsid w:val="00BA4564"/>
    <w:rsid w:val="00BA4721"/>
    <w:rsid w:val="00BA4CA9"/>
    <w:rsid w:val="00BA5445"/>
    <w:rsid w:val="00BA6C4B"/>
    <w:rsid w:val="00BA73CC"/>
    <w:rsid w:val="00BA7E62"/>
    <w:rsid w:val="00BB030B"/>
    <w:rsid w:val="00BB095C"/>
    <w:rsid w:val="00BB17C8"/>
    <w:rsid w:val="00BB28F5"/>
    <w:rsid w:val="00BB3AC1"/>
    <w:rsid w:val="00BB4A8F"/>
    <w:rsid w:val="00BB4C5A"/>
    <w:rsid w:val="00BB4DC6"/>
    <w:rsid w:val="00BB54FE"/>
    <w:rsid w:val="00BB60BA"/>
    <w:rsid w:val="00BB6591"/>
    <w:rsid w:val="00BB674F"/>
    <w:rsid w:val="00BB771A"/>
    <w:rsid w:val="00BB77C5"/>
    <w:rsid w:val="00BC1751"/>
    <w:rsid w:val="00BC1962"/>
    <w:rsid w:val="00BC19CA"/>
    <w:rsid w:val="00BC223E"/>
    <w:rsid w:val="00BC2B2F"/>
    <w:rsid w:val="00BC319D"/>
    <w:rsid w:val="00BC42CC"/>
    <w:rsid w:val="00BC472F"/>
    <w:rsid w:val="00BC4EC6"/>
    <w:rsid w:val="00BC6176"/>
    <w:rsid w:val="00BC6567"/>
    <w:rsid w:val="00BD0606"/>
    <w:rsid w:val="00BD1337"/>
    <w:rsid w:val="00BD147E"/>
    <w:rsid w:val="00BD3D1F"/>
    <w:rsid w:val="00BD4875"/>
    <w:rsid w:val="00BD5347"/>
    <w:rsid w:val="00BD6A27"/>
    <w:rsid w:val="00BD6B02"/>
    <w:rsid w:val="00BE0328"/>
    <w:rsid w:val="00BE0A8C"/>
    <w:rsid w:val="00BE10E9"/>
    <w:rsid w:val="00BE1271"/>
    <w:rsid w:val="00BE130D"/>
    <w:rsid w:val="00BE2C4C"/>
    <w:rsid w:val="00BE486C"/>
    <w:rsid w:val="00BE51C9"/>
    <w:rsid w:val="00BE765D"/>
    <w:rsid w:val="00BE7860"/>
    <w:rsid w:val="00BE78AC"/>
    <w:rsid w:val="00BF0703"/>
    <w:rsid w:val="00BF10A3"/>
    <w:rsid w:val="00BF29B5"/>
    <w:rsid w:val="00BF321F"/>
    <w:rsid w:val="00BF38A1"/>
    <w:rsid w:val="00BF4370"/>
    <w:rsid w:val="00BF4632"/>
    <w:rsid w:val="00BF4D5F"/>
    <w:rsid w:val="00BF4DFD"/>
    <w:rsid w:val="00BF5376"/>
    <w:rsid w:val="00BF6077"/>
    <w:rsid w:val="00BF68AC"/>
    <w:rsid w:val="00BF69D8"/>
    <w:rsid w:val="00BF713A"/>
    <w:rsid w:val="00C00AE2"/>
    <w:rsid w:val="00C027A5"/>
    <w:rsid w:val="00C02B06"/>
    <w:rsid w:val="00C02CD8"/>
    <w:rsid w:val="00C0321B"/>
    <w:rsid w:val="00C032A1"/>
    <w:rsid w:val="00C0330A"/>
    <w:rsid w:val="00C03851"/>
    <w:rsid w:val="00C04138"/>
    <w:rsid w:val="00C04E3D"/>
    <w:rsid w:val="00C05391"/>
    <w:rsid w:val="00C05E69"/>
    <w:rsid w:val="00C0666D"/>
    <w:rsid w:val="00C1002B"/>
    <w:rsid w:val="00C1082B"/>
    <w:rsid w:val="00C11B27"/>
    <w:rsid w:val="00C1348D"/>
    <w:rsid w:val="00C1375A"/>
    <w:rsid w:val="00C14EE4"/>
    <w:rsid w:val="00C15610"/>
    <w:rsid w:val="00C17C50"/>
    <w:rsid w:val="00C200F3"/>
    <w:rsid w:val="00C2164C"/>
    <w:rsid w:val="00C227A8"/>
    <w:rsid w:val="00C22CE7"/>
    <w:rsid w:val="00C22DA0"/>
    <w:rsid w:val="00C22E38"/>
    <w:rsid w:val="00C22E6D"/>
    <w:rsid w:val="00C231AF"/>
    <w:rsid w:val="00C23264"/>
    <w:rsid w:val="00C2354E"/>
    <w:rsid w:val="00C24781"/>
    <w:rsid w:val="00C24DE6"/>
    <w:rsid w:val="00C25955"/>
    <w:rsid w:val="00C25E6A"/>
    <w:rsid w:val="00C2644D"/>
    <w:rsid w:val="00C267B4"/>
    <w:rsid w:val="00C26BF5"/>
    <w:rsid w:val="00C30529"/>
    <w:rsid w:val="00C30E85"/>
    <w:rsid w:val="00C317D8"/>
    <w:rsid w:val="00C3199F"/>
    <w:rsid w:val="00C322A3"/>
    <w:rsid w:val="00C32B90"/>
    <w:rsid w:val="00C333FE"/>
    <w:rsid w:val="00C33D34"/>
    <w:rsid w:val="00C33F0B"/>
    <w:rsid w:val="00C34E93"/>
    <w:rsid w:val="00C360F3"/>
    <w:rsid w:val="00C378D2"/>
    <w:rsid w:val="00C37BAD"/>
    <w:rsid w:val="00C37C32"/>
    <w:rsid w:val="00C41024"/>
    <w:rsid w:val="00C41073"/>
    <w:rsid w:val="00C411ED"/>
    <w:rsid w:val="00C427C4"/>
    <w:rsid w:val="00C42852"/>
    <w:rsid w:val="00C43BB0"/>
    <w:rsid w:val="00C43E24"/>
    <w:rsid w:val="00C44FA0"/>
    <w:rsid w:val="00C460AD"/>
    <w:rsid w:val="00C514E4"/>
    <w:rsid w:val="00C521BF"/>
    <w:rsid w:val="00C5241A"/>
    <w:rsid w:val="00C5346D"/>
    <w:rsid w:val="00C535F9"/>
    <w:rsid w:val="00C53A6F"/>
    <w:rsid w:val="00C5444C"/>
    <w:rsid w:val="00C54B62"/>
    <w:rsid w:val="00C54B71"/>
    <w:rsid w:val="00C54BC9"/>
    <w:rsid w:val="00C551E0"/>
    <w:rsid w:val="00C5773D"/>
    <w:rsid w:val="00C57B81"/>
    <w:rsid w:val="00C61C7F"/>
    <w:rsid w:val="00C62392"/>
    <w:rsid w:val="00C6280F"/>
    <w:rsid w:val="00C6474C"/>
    <w:rsid w:val="00C661C3"/>
    <w:rsid w:val="00C664AE"/>
    <w:rsid w:val="00C67884"/>
    <w:rsid w:val="00C67A3F"/>
    <w:rsid w:val="00C70BFB"/>
    <w:rsid w:val="00C72267"/>
    <w:rsid w:val="00C729AC"/>
    <w:rsid w:val="00C731CC"/>
    <w:rsid w:val="00C73492"/>
    <w:rsid w:val="00C73FE0"/>
    <w:rsid w:val="00C74729"/>
    <w:rsid w:val="00C75696"/>
    <w:rsid w:val="00C75845"/>
    <w:rsid w:val="00C75AA1"/>
    <w:rsid w:val="00C75B6C"/>
    <w:rsid w:val="00C76F41"/>
    <w:rsid w:val="00C773FC"/>
    <w:rsid w:val="00C80215"/>
    <w:rsid w:val="00C80F36"/>
    <w:rsid w:val="00C80F8F"/>
    <w:rsid w:val="00C8137E"/>
    <w:rsid w:val="00C82496"/>
    <w:rsid w:val="00C83676"/>
    <w:rsid w:val="00C83F51"/>
    <w:rsid w:val="00C842AF"/>
    <w:rsid w:val="00C844A0"/>
    <w:rsid w:val="00C845C2"/>
    <w:rsid w:val="00C8467E"/>
    <w:rsid w:val="00C86E7A"/>
    <w:rsid w:val="00C873CF"/>
    <w:rsid w:val="00C875A8"/>
    <w:rsid w:val="00C87C94"/>
    <w:rsid w:val="00C87D60"/>
    <w:rsid w:val="00C90057"/>
    <w:rsid w:val="00C909FE"/>
    <w:rsid w:val="00C91917"/>
    <w:rsid w:val="00C91BA9"/>
    <w:rsid w:val="00C928D6"/>
    <w:rsid w:val="00C9341D"/>
    <w:rsid w:val="00C93443"/>
    <w:rsid w:val="00C943EE"/>
    <w:rsid w:val="00C94B71"/>
    <w:rsid w:val="00C950A0"/>
    <w:rsid w:val="00C96277"/>
    <w:rsid w:val="00C967B2"/>
    <w:rsid w:val="00C977E2"/>
    <w:rsid w:val="00C978C3"/>
    <w:rsid w:val="00C97F2B"/>
    <w:rsid w:val="00CA0251"/>
    <w:rsid w:val="00CA03EE"/>
    <w:rsid w:val="00CA0616"/>
    <w:rsid w:val="00CA229F"/>
    <w:rsid w:val="00CA281C"/>
    <w:rsid w:val="00CA29E3"/>
    <w:rsid w:val="00CA2ED4"/>
    <w:rsid w:val="00CA3137"/>
    <w:rsid w:val="00CA44F1"/>
    <w:rsid w:val="00CA4B69"/>
    <w:rsid w:val="00CA52C9"/>
    <w:rsid w:val="00CA530E"/>
    <w:rsid w:val="00CA623A"/>
    <w:rsid w:val="00CA65D3"/>
    <w:rsid w:val="00CA673F"/>
    <w:rsid w:val="00CB0CA3"/>
    <w:rsid w:val="00CB12AD"/>
    <w:rsid w:val="00CB1467"/>
    <w:rsid w:val="00CB3504"/>
    <w:rsid w:val="00CB3614"/>
    <w:rsid w:val="00CB40BC"/>
    <w:rsid w:val="00CB43CC"/>
    <w:rsid w:val="00CB450B"/>
    <w:rsid w:val="00CB4D47"/>
    <w:rsid w:val="00CB5153"/>
    <w:rsid w:val="00CB5B8A"/>
    <w:rsid w:val="00CB6652"/>
    <w:rsid w:val="00CB6A20"/>
    <w:rsid w:val="00CB78B9"/>
    <w:rsid w:val="00CC1284"/>
    <w:rsid w:val="00CC1C69"/>
    <w:rsid w:val="00CC1EE5"/>
    <w:rsid w:val="00CC203D"/>
    <w:rsid w:val="00CC2460"/>
    <w:rsid w:val="00CC2EFB"/>
    <w:rsid w:val="00CC2FDA"/>
    <w:rsid w:val="00CC3320"/>
    <w:rsid w:val="00CC3D76"/>
    <w:rsid w:val="00CC4277"/>
    <w:rsid w:val="00CC55D1"/>
    <w:rsid w:val="00CC58AE"/>
    <w:rsid w:val="00CC6558"/>
    <w:rsid w:val="00CC6B0F"/>
    <w:rsid w:val="00CC6B5B"/>
    <w:rsid w:val="00CC6C98"/>
    <w:rsid w:val="00CC742A"/>
    <w:rsid w:val="00CC76E1"/>
    <w:rsid w:val="00CD10F8"/>
    <w:rsid w:val="00CD2844"/>
    <w:rsid w:val="00CD2E10"/>
    <w:rsid w:val="00CD3106"/>
    <w:rsid w:val="00CD311C"/>
    <w:rsid w:val="00CD3A55"/>
    <w:rsid w:val="00CD3E6B"/>
    <w:rsid w:val="00CD423B"/>
    <w:rsid w:val="00CD4E14"/>
    <w:rsid w:val="00CD527B"/>
    <w:rsid w:val="00CD572D"/>
    <w:rsid w:val="00CD6FC1"/>
    <w:rsid w:val="00CD77AB"/>
    <w:rsid w:val="00CD7D9A"/>
    <w:rsid w:val="00CD7DE8"/>
    <w:rsid w:val="00CE035F"/>
    <w:rsid w:val="00CE0486"/>
    <w:rsid w:val="00CE12ED"/>
    <w:rsid w:val="00CE2041"/>
    <w:rsid w:val="00CE2315"/>
    <w:rsid w:val="00CE2576"/>
    <w:rsid w:val="00CE2E29"/>
    <w:rsid w:val="00CE4504"/>
    <w:rsid w:val="00CE4F9D"/>
    <w:rsid w:val="00CE681A"/>
    <w:rsid w:val="00CE6CC2"/>
    <w:rsid w:val="00CE6D9A"/>
    <w:rsid w:val="00CF011F"/>
    <w:rsid w:val="00CF070E"/>
    <w:rsid w:val="00CF113A"/>
    <w:rsid w:val="00CF15ED"/>
    <w:rsid w:val="00CF1C71"/>
    <w:rsid w:val="00CF1ED8"/>
    <w:rsid w:val="00CF3DA0"/>
    <w:rsid w:val="00CF43CF"/>
    <w:rsid w:val="00CF44EE"/>
    <w:rsid w:val="00CF4A74"/>
    <w:rsid w:val="00CF4B5A"/>
    <w:rsid w:val="00CF6266"/>
    <w:rsid w:val="00CF6593"/>
    <w:rsid w:val="00D000DE"/>
    <w:rsid w:val="00D00DAE"/>
    <w:rsid w:val="00D014EA"/>
    <w:rsid w:val="00D01FF4"/>
    <w:rsid w:val="00D020B6"/>
    <w:rsid w:val="00D0325C"/>
    <w:rsid w:val="00D04776"/>
    <w:rsid w:val="00D04831"/>
    <w:rsid w:val="00D04A2B"/>
    <w:rsid w:val="00D050C6"/>
    <w:rsid w:val="00D05211"/>
    <w:rsid w:val="00D07357"/>
    <w:rsid w:val="00D103FF"/>
    <w:rsid w:val="00D109FA"/>
    <w:rsid w:val="00D114CA"/>
    <w:rsid w:val="00D11B83"/>
    <w:rsid w:val="00D1273A"/>
    <w:rsid w:val="00D137E2"/>
    <w:rsid w:val="00D14660"/>
    <w:rsid w:val="00D14BDB"/>
    <w:rsid w:val="00D15D0B"/>
    <w:rsid w:val="00D1652A"/>
    <w:rsid w:val="00D16C0A"/>
    <w:rsid w:val="00D16CE0"/>
    <w:rsid w:val="00D174EF"/>
    <w:rsid w:val="00D2035E"/>
    <w:rsid w:val="00D20E7C"/>
    <w:rsid w:val="00D216C0"/>
    <w:rsid w:val="00D21A9E"/>
    <w:rsid w:val="00D21EC0"/>
    <w:rsid w:val="00D22327"/>
    <w:rsid w:val="00D23E9A"/>
    <w:rsid w:val="00D24C2B"/>
    <w:rsid w:val="00D25491"/>
    <w:rsid w:val="00D26A8F"/>
    <w:rsid w:val="00D27D01"/>
    <w:rsid w:val="00D27FE4"/>
    <w:rsid w:val="00D301DE"/>
    <w:rsid w:val="00D302C3"/>
    <w:rsid w:val="00D302DC"/>
    <w:rsid w:val="00D305D7"/>
    <w:rsid w:val="00D31107"/>
    <w:rsid w:val="00D31CEE"/>
    <w:rsid w:val="00D31DC2"/>
    <w:rsid w:val="00D323F5"/>
    <w:rsid w:val="00D32D0D"/>
    <w:rsid w:val="00D33474"/>
    <w:rsid w:val="00D33839"/>
    <w:rsid w:val="00D3482F"/>
    <w:rsid w:val="00D34D7E"/>
    <w:rsid w:val="00D355EC"/>
    <w:rsid w:val="00D35B6B"/>
    <w:rsid w:val="00D35BEA"/>
    <w:rsid w:val="00D36308"/>
    <w:rsid w:val="00D366C5"/>
    <w:rsid w:val="00D36E7C"/>
    <w:rsid w:val="00D373C7"/>
    <w:rsid w:val="00D37DC9"/>
    <w:rsid w:val="00D40501"/>
    <w:rsid w:val="00D42461"/>
    <w:rsid w:val="00D42826"/>
    <w:rsid w:val="00D42C2C"/>
    <w:rsid w:val="00D44A3D"/>
    <w:rsid w:val="00D45B9F"/>
    <w:rsid w:val="00D45BF2"/>
    <w:rsid w:val="00D45E0E"/>
    <w:rsid w:val="00D4618E"/>
    <w:rsid w:val="00D46BC2"/>
    <w:rsid w:val="00D47279"/>
    <w:rsid w:val="00D47BBF"/>
    <w:rsid w:val="00D47C5B"/>
    <w:rsid w:val="00D50854"/>
    <w:rsid w:val="00D51888"/>
    <w:rsid w:val="00D52399"/>
    <w:rsid w:val="00D52473"/>
    <w:rsid w:val="00D5258E"/>
    <w:rsid w:val="00D528D2"/>
    <w:rsid w:val="00D53727"/>
    <w:rsid w:val="00D53A12"/>
    <w:rsid w:val="00D53D54"/>
    <w:rsid w:val="00D549C5"/>
    <w:rsid w:val="00D55324"/>
    <w:rsid w:val="00D556C4"/>
    <w:rsid w:val="00D55DDB"/>
    <w:rsid w:val="00D5633D"/>
    <w:rsid w:val="00D56659"/>
    <w:rsid w:val="00D56BA1"/>
    <w:rsid w:val="00D56CBB"/>
    <w:rsid w:val="00D60612"/>
    <w:rsid w:val="00D60D6C"/>
    <w:rsid w:val="00D60EB2"/>
    <w:rsid w:val="00D6141A"/>
    <w:rsid w:val="00D61739"/>
    <w:rsid w:val="00D61A0B"/>
    <w:rsid w:val="00D61C0B"/>
    <w:rsid w:val="00D62908"/>
    <w:rsid w:val="00D62C1E"/>
    <w:rsid w:val="00D633DF"/>
    <w:rsid w:val="00D635DD"/>
    <w:rsid w:val="00D63850"/>
    <w:rsid w:val="00D63913"/>
    <w:rsid w:val="00D63B13"/>
    <w:rsid w:val="00D63B23"/>
    <w:rsid w:val="00D63E83"/>
    <w:rsid w:val="00D64269"/>
    <w:rsid w:val="00D64A34"/>
    <w:rsid w:val="00D65113"/>
    <w:rsid w:val="00D65FB7"/>
    <w:rsid w:val="00D6773F"/>
    <w:rsid w:val="00D707C9"/>
    <w:rsid w:val="00D714A7"/>
    <w:rsid w:val="00D717C5"/>
    <w:rsid w:val="00D721CE"/>
    <w:rsid w:val="00D72697"/>
    <w:rsid w:val="00D727E6"/>
    <w:rsid w:val="00D737D7"/>
    <w:rsid w:val="00D741B8"/>
    <w:rsid w:val="00D741EF"/>
    <w:rsid w:val="00D7448C"/>
    <w:rsid w:val="00D747BC"/>
    <w:rsid w:val="00D74A49"/>
    <w:rsid w:val="00D74E09"/>
    <w:rsid w:val="00D74F81"/>
    <w:rsid w:val="00D74FE9"/>
    <w:rsid w:val="00D7584E"/>
    <w:rsid w:val="00D772F0"/>
    <w:rsid w:val="00D773A9"/>
    <w:rsid w:val="00D8026C"/>
    <w:rsid w:val="00D81407"/>
    <w:rsid w:val="00D81698"/>
    <w:rsid w:val="00D82362"/>
    <w:rsid w:val="00D82486"/>
    <w:rsid w:val="00D82798"/>
    <w:rsid w:val="00D8283F"/>
    <w:rsid w:val="00D8351B"/>
    <w:rsid w:val="00D84146"/>
    <w:rsid w:val="00D8426D"/>
    <w:rsid w:val="00D8500B"/>
    <w:rsid w:val="00D85CC2"/>
    <w:rsid w:val="00D862CA"/>
    <w:rsid w:val="00D86BA9"/>
    <w:rsid w:val="00D86C96"/>
    <w:rsid w:val="00D87BEC"/>
    <w:rsid w:val="00D90100"/>
    <w:rsid w:val="00D912BB"/>
    <w:rsid w:val="00D916C9"/>
    <w:rsid w:val="00D91D3A"/>
    <w:rsid w:val="00D927A9"/>
    <w:rsid w:val="00D93E42"/>
    <w:rsid w:val="00D946FF"/>
    <w:rsid w:val="00D95E9C"/>
    <w:rsid w:val="00D96F75"/>
    <w:rsid w:val="00D9749A"/>
    <w:rsid w:val="00D97D85"/>
    <w:rsid w:val="00D97DF6"/>
    <w:rsid w:val="00DA05E1"/>
    <w:rsid w:val="00DA093C"/>
    <w:rsid w:val="00DA0A4F"/>
    <w:rsid w:val="00DA1487"/>
    <w:rsid w:val="00DA252F"/>
    <w:rsid w:val="00DA3237"/>
    <w:rsid w:val="00DA36A7"/>
    <w:rsid w:val="00DA4413"/>
    <w:rsid w:val="00DA4688"/>
    <w:rsid w:val="00DA47F5"/>
    <w:rsid w:val="00DA4B5A"/>
    <w:rsid w:val="00DA5B86"/>
    <w:rsid w:val="00DA6315"/>
    <w:rsid w:val="00DA68F6"/>
    <w:rsid w:val="00DA763C"/>
    <w:rsid w:val="00DA79F4"/>
    <w:rsid w:val="00DB0001"/>
    <w:rsid w:val="00DB1930"/>
    <w:rsid w:val="00DB1EF3"/>
    <w:rsid w:val="00DB2791"/>
    <w:rsid w:val="00DB481C"/>
    <w:rsid w:val="00DB5C61"/>
    <w:rsid w:val="00DB6CB1"/>
    <w:rsid w:val="00DB7694"/>
    <w:rsid w:val="00DC09A0"/>
    <w:rsid w:val="00DC0AA0"/>
    <w:rsid w:val="00DC127E"/>
    <w:rsid w:val="00DC178F"/>
    <w:rsid w:val="00DC19FE"/>
    <w:rsid w:val="00DC2F7D"/>
    <w:rsid w:val="00DC3109"/>
    <w:rsid w:val="00DC41D4"/>
    <w:rsid w:val="00DC4E54"/>
    <w:rsid w:val="00DC56B8"/>
    <w:rsid w:val="00DC5CEE"/>
    <w:rsid w:val="00DC5F0A"/>
    <w:rsid w:val="00DC7369"/>
    <w:rsid w:val="00DC7A6F"/>
    <w:rsid w:val="00DD0584"/>
    <w:rsid w:val="00DD0B59"/>
    <w:rsid w:val="00DD0D41"/>
    <w:rsid w:val="00DD0D5D"/>
    <w:rsid w:val="00DD0E39"/>
    <w:rsid w:val="00DD1228"/>
    <w:rsid w:val="00DD14AC"/>
    <w:rsid w:val="00DD171D"/>
    <w:rsid w:val="00DD1E57"/>
    <w:rsid w:val="00DD2885"/>
    <w:rsid w:val="00DD2CE9"/>
    <w:rsid w:val="00DD39CA"/>
    <w:rsid w:val="00DD57CA"/>
    <w:rsid w:val="00DD6587"/>
    <w:rsid w:val="00DD67A3"/>
    <w:rsid w:val="00DD6A2B"/>
    <w:rsid w:val="00DE0065"/>
    <w:rsid w:val="00DE1F1F"/>
    <w:rsid w:val="00DE2265"/>
    <w:rsid w:val="00DE39DC"/>
    <w:rsid w:val="00DE3B02"/>
    <w:rsid w:val="00DE4860"/>
    <w:rsid w:val="00DE4DC8"/>
    <w:rsid w:val="00DE5F01"/>
    <w:rsid w:val="00DE66AE"/>
    <w:rsid w:val="00DE6B6F"/>
    <w:rsid w:val="00DE73CD"/>
    <w:rsid w:val="00DE7726"/>
    <w:rsid w:val="00DE794C"/>
    <w:rsid w:val="00DE7A77"/>
    <w:rsid w:val="00DF01EC"/>
    <w:rsid w:val="00DF066B"/>
    <w:rsid w:val="00DF0E8D"/>
    <w:rsid w:val="00DF1DDE"/>
    <w:rsid w:val="00DF26BA"/>
    <w:rsid w:val="00DF2F64"/>
    <w:rsid w:val="00DF36B4"/>
    <w:rsid w:val="00DF3E86"/>
    <w:rsid w:val="00DF3F0F"/>
    <w:rsid w:val="00DF3F4B"/>
    <w:rsid w:val="00DF44C4"/>
    <w:rsid w:val="00DF52C9"/>
    <w:rsid w:val="00DF6515"/>
    <w:rsid w:val="00DF754B"/>
    <w:rsid w:val="00E0115E"/>
    <w:rsid w:val="00E01828"/>
    <w:rsid w:val="00E022C1"/>
    <w:rsid w:val="00E029CC"/>
    <w:rsid w:val="00E03F52"/>
    <w:rsid w:val="00E05031"/>
    <w:rsid w:val="00E0507A"/>
    <w:rsid w:val="00E071BB"/>
    <w:rsid w:val="00E07807"/>
    <w:rsid w:val="00E101B2"/>
    <w:rsid w:val="00E1061F"/>
    <w:rsid w:val="00E11120"/>
    <w:rsid w:val="00E113AE"/>
    <w:rsid w:val="00E11E59"/>
    <w:rsid w:val="00E12067"/>
    <w:rsid w:val="00E12C13"/>
    <w:rsid w:val="00E13401"/>
    <w:rsid w:val="00E14516"/>
    <w:rsid w:val="00E14532"/>
    <w:rsid w:val="00E14F48"/>
    <w:rsid w:val="00E152AE"/>
    <w:rsid w:val="00E15E10"/>
    <w:rsid w:val="00E16F45"/>
    <w:rsid w:val="00E2023C"/>
    <w:rsid w:val="00E2073E"/>
    <w:rsid w:val="00E20EB1"/>
    <w:rsid w:val="00E21568"/>
    <w:rsid w:val="00E21A4D"/>
    <w:rsid w:val="00E2216D"/>
    <w:rsid w:val="00E22363"/>
    <w:rsid w:val="00E23614"/>
    <w:rsid w:val="00E2395F"/>
    <w:rsid w:val="00E24617"/>
    <w:rsid w:val="00E2791D"/>
    <w:rsid w:val="00E31353"/>
    <w:rsid w:val="00E31F36"/>
    <w:rsid w:val="00E328C6"/>
    <w:rsid w:val="00E32C33"/>
    <w:rsid w:val="00E32C41"/>
    <w:rsid w:val="00E33784"/>
    <w:rsid w:val="00E342D4"/>
    <w:rsid w:val="00E347AB"/>
    <w:rsid w:val="00E34A6C"/>
    <w:rsid w:val="00E34DA4"/>
    <w:rsid w:val="00E3525C"/>
    <w:rsid w:val="00E35CCF"/>
    <w:rsid w:val="00E35FA9"/>
    <w:rsid w:val="00E36100"/>
    <w:rsid w:val="00E36F43"/>
    <w:rsid w:val="00E36F77"/>
    <w:rsid w:val="00E379DF"/>
    <w:rsid w:val="00E37D10"/>
    <w:rsid w:val="00E42037"/>
    <w:rsid w:val="00E422CA"/>
    <w:rsid w:val="00E42B7F"/>
    <w:rsid w:val="00E42D61"/>
    <w:rsid w:val="00E43A50"/>
    <w:rsid w:val="00E43A97"/>
    <w:rsid w:val="00E448E2"/>
    <w:rsid w:val="00E45137"/>
    <w:rsid w:val="00E454CC"/>
    <w:rsid w:val="00E45FA2"/>
    <w:rsid w:val="00E461AB"/>
    <w:rsid w:val="00E47770"/>
    <w:rsid w:val="00E47C48"/>
    <w:rsid w:val="00E50470"/>
    <w:rsid w:val="00E50E33"/>
    <w:rsid w:val="00E511FA"/>
    <w:rsid w:val="00E51473"/>
    <w:rsid w:val="00E51D31"/>
    <w:rsid w:val="00E52470"/>
    <w:rsid w:val="00E52838"/>
    <w:rsid w:val="00E5307F"/>
    <w:rsid w:val="00E53C4C"/>
    <w:rsid w:val="00E54174"/>
    <w:rsid w:val="00E55AB1"/>
    <w:rsid w:val="00E56278"/>
    <w:rsid w:val="00E56839"/>
    <w:rsid w:val="00E573D9"/>
    <w:rsid w:val="00E600FD"/>
    <w:rsid w:val="00E60E09"/>
    <w:rsid w:val="00E610FC"/>
    <w:rsid w:val="00E61216"/>
    <w:rsid w:val="00E61BA7"/>
    <w:rsid w:val="00E6204C"/>
    <w:rsid w:val="00E62EF3"/>
    <w:rsid w:val="00E631F5"/>
    <w:rsid w:val="00E63559"/>
    <w:rsid w:val="00E639C3"/>
    <w:rsid w:val="00E639D2"/>
    <w:rsid w:val="00E652A1"/>
    <w:rsid w:val="00E655C0"/>
    <w:rsid w:val="00E65EB6"/>
    <w:rsid w:val="00E66F67"/>
    <w:rsid w:val="00E70FE3"/>
    <w:rsid w:val="00E71121"/>
    <w:rsid w:val="00E715FB"/>
    <w:rsid w:val="00E716FB"/>
    <w:rsid w:val="00E71D93"/>
    <w:rsid w:val="00E71E1E"/>
    <w:rsid w:val="00E72309"/>
    <w:rsid w:val="00E72CFC"/>
    <w:rsid w:val="00E72DC8"/>
    <w:rsid w:val="00E73928"/>
    <w:rsid w:val="00E742A9"/>
    <w:rsid w:val="00E7442D"/>
    <w:rsid w:val="00E7514E"/>
    <w:rsid w:val="00E7570F"/>
    <w:rsid w:val="00E76C20"/>
    <w:rsid w:val="00E77DE3"/>
    <w:rsid w:val="00E77FD5"/>
    <w:rsid w:val="00E805F7"/>
    <w:rsid w:val="00E805FF"/>
    <w:rsid w:val="00E8097F"/>
    <w:rsid w:val="00E80A2D"/>
    <w:rsid w:val="00E81A73"/>
    <w:rsid w:val="00E82950"/>
    <w:rsid w:val="00E84483"/>
    <w:rsid w:val="00E84497"/>
    <w:rsid w:val="00E8462C"/>
    <w:rsid w:val="00E85894"/>
    <w:rsid w:val="00E8593D"/>
    <w:rsid w:val="00E85DCE"/>
    <w:rsid w:val="00E86986"/>
    <w:rsid w:val="00E913C5"/>
    <w:rsid w:val="00E918C9"/>
    <w:rsid w:val="00E92A75"/>
    <w:rsid w:val="00E9454A"/>
    <w:rsid w:val="00E95028"/>
    <w:rsid w:val="00EA0988"/>
    <w:rsid w:val="00EA1C42"/>
    <w:rsid w:val="00EA3EBB"/>
    <w:rsid w:val="00EA4285"/>
    <w:rsid w:val="00EA47DB"/>
    <w:rsid w:val="00EA4BCC"/>
    <w:rsid w:val="00EA4C6F"/>
    <w:rsid w:val="00EA4C85"/>
    <w:rsid w:val="00EA5506"/>
    <w:rsid w:val="00EA57DB"/>
    <w:rsid w:val="00EA65B3"/>
    <w:rsid w:val="00EA6763"/>
    <w:rsid w:val="00EA6BD4"/>
    <w:rsid w:val="00EA7B65"/>
    <w:rsid w:val="00EB03B3"/>
    <w:rsid w:val="00EB090C"/>
    <w:rsid w:val="00EB1572"/>
    <w:rsid w:val="00EB2370"/>
    <w:rsid w:val="00EB30B6"/>
    <w:rsid w:val="00EB3562"/>
    <w:rsid w:val="00EB359B"/>
    <w:rsid w:val="00EB3B48"/>
    <w:rsid w:val="00EB3BB5"/>
    <w:rsid w:val="00EB44B3"/>
    <w:rsid w:val="00EB464C"/>
    <w:rsid w:val="00EB55D4"/>
    <w:rsid w:val="00EB5AA4"/>
    <w:rsid w:val="00EB5C53"/>
    <w:rsid w:val="00EB63C0"/>
    <w:rsid w:val="00EB790A"/>
    <w:rsid w:val="00EB7C55"/>
    <w:rsid w:val="00EB7F49"/>
    <w:rsid w:val="00EC0B85"/>
    <w:rsid w:val="00EC0C7F"/>
    <w:rsid w:val="00EC276A"/>
    <w:rsid w:val="00EC28E3"/>
    <w:rsid w:val="00EC3D16"/>
    <w:rsid w:val="00EC4234"/>
    <w:rsid w:val="00EC4489"/>
    <w:rsid w:val="00EC44E9"/>
    <w:rsid w:val="00EC46CD"/>
    <w:rsid w:val="00EC46E5"/>
    <w:rsid w:val="00EC4906"/>
    <w:rsid w:val="00EC4ECF"/>
    <w:rsid w:val="00EC5044"/>
    <w:rsid w:val="00EC7D55"/>
    <w:rsid w:val="00ED09C0"/>
    <w:rsid w:val="00ED0AAC"/>
    <w:rsid w:val="00ED12A6"/>
    <w:rsid w:val="00ED15D9"/>
    <w:rsid w:val="00ED18B6"/>
    <w:rsid w:val="00ED1BC8"/>
    <w:rsid w:val="00ED2277"/>
    <w:rsid w:val="00ED25F7"/>
    <w:rsid w:val="00ED3C77"/>
    <w:rsid w:val="00ED3E4A"/>
    <w:rsid w:val="00ED469B"/>
    <w:rsid w:val="00ED4893"/>
    <w:rsid w:val="00ED4C8C"/>
    <w:rsid w:val="00ED55C0"/>
    <w:rsid w:val="00ED57BF"/>
    <w:rsid w:val="00ED5E98"/>
    <w:rsid w:val="00ED6609"/>
    <w:rsid w:val="00ED737F"/>
    <w:rsid w:val="00ED73FC"/>
    <w:rsid w:val="00ED764F"/>
    <w:rsid w:val="00ED796E"/>
    <w:rsid w:val="00ED7EEA"/>
    <w:rsid w:val="00EE0020"/>
    <w:rsid w:val="00EE01B7"/>
    <w:rsid w:val="00EE25E6"/>
    <w:rsid w:val="00EE2B2A"/>
    <w:rsid w:val="00EE3F78"/>
    <w:rsid w:val="00EE4A39"/>
    <w:rsid w:val="00EE4A6C"/>
    <w:rsid w:val="00EE5081"/>
    <w:rsid w:val="00EE64F4"/>
    <w:rsid w:val="00EE7B28"/>
    <w:rsid w:val="00EF04CD"/>
    <w:rsid w:val="00EF08BA"/>
    <w:rsid w:val="00EF08F6"/>
    <w:rsid w:val="00EF1232"/>
    <w:rsid w:val="00EF12F8"/>
    <w:rsid w:val="00EF1753"/>
    <w:rsid w:val="00EF2B93"/>
    <w:rsid w:val="00EF2E7C"/>
    <w:rsid w:val="00EF3429"/>
    <w:rsid w:val="00EF44A6"/>
    <w:rsid w:val="00EF57D8"/>
    <w:rsid w:val="00EF652A"/>
    <w:rsid w:val="00F02D8A"/>
    <w:rsid w:val="00F032A8"/>
    <w:rsid w:val="00F06B7A"/>
    <w:rsid w:val="00F07E06"/>
    <w:rsid w:val="00F100B1"/>
    <w:rsid w:val="00F1035C"/>
    <w:rsid w:val="00F103FF"/>
    <w:rsid w:val="00F10ABF"/>
    <w:rsid w:val="00F11187"/>
    <w:rsid w:val="00F116F3"/>
    <w:rsid w:val="00F12CAE"/>
    <w:rsid w:val="00F12F5B"/>
    <w:rsid w:val="00F13297"/>
    <w:rsid w:val="00F14226"/>
    <w:rsid w:val="00F14BB0"/>
    <w:rsid w:val="00F154D3"/>
    <w:rsid w:val="00F156CD"/>
    <w:rsid w:val="00F16680"/>
    <w:rsid w:val="00F16E62"/>
    <w:rsid w:val="00F16E75"/>
    <w:rsid w:val="00F17390"/>
    <w:rsid w:val="00F213C4"/>
    <w:rsid w:val="00F216B9"/>
    <w:rsid w:val="00F21A87"/>
    <w:rsid w:val="00F22533"/>
    <w:rsid w:val="00F22640"/>
    <w:rsid w:val="00F22A72"/>
    <w:rsid w:val="00F23646"/>
    <w:rsid w:val="00F24391"/>
    <w:rsid w:val="00F244CB"/>
    <w:rsid w:val="00F24A38"/>
    <w:rsid w:val="00F257E6"/>
    <w:rsid w:val="00F25D8C"/>
    <w:rsid w:val="00F26392"/>
    <w:rsid w:val="00F26BE7"/>
    <w:rsid w:val="00F26E85"/>
    <w:rsid w:val="00F2745E"/>
    <w:rsid w:val="00F27B5B"/>
    <w:rsid w:val="00F3077C"/>
    <w:rsid w:val="00F31F0F"/>
    <w:rsid w:val="00F323AB"/>
    <w:rsid w:val="00F32729"/>
    <w:rsid w:val="00F3278D"/>
    <w:rsid w:val="00F33FDE"/>
    <w:rsid w:val="00F34445"/>
    <w:rsid w:val="00F346F3"/>
    <w:rsid w:val="00F34AF8"/>
    <w:rsid w:val="00F34C45"/>
    <w:rsid w:val="00F351A4"/>
    <w:rsid w:val="00F362D9"/>
    <w:rsid w:val="00F374B1"/>
    <w:rsid w:val="00F40064"/>
    <w:rsid w:val="00F40645"/>
    <w:rsid w:val="00F409F6"/>
    <w:rsid w:val="00F40A2C"/>
    <w:rsid w:val="00F40D83"/>
    <w:rsid w:val="00F40FB2"/>
    <w:rsid w:val="00F41862"/>
    <w:rsid w:val="00F419DC"/>
    <w:rsid w:val="00F424BC"/>
    <w:rsid w:val="00F4340F"/>
    <w:rsid w:val="00F44FA8"/>
    <w:rsid w:val="00F451D5"/>
    <w:rsid w:val="00F45EF3"/>
    <w:rsid w:val="00F465A0"/>
    <w:rsid w:val="00F46FCF"/>
    <w:rsid w:val="00F5017E"/>
    <w:rsid w:val="00F50457"/>
    <w:rsid w:val="00F5072C"/>
    <w:rsid w:val="00F50DD6"/>
    <w:rsid w:val="00F51434"/>
    <w:rsid w:val="00F51CC5"/>
    <w:rsid w:val="00F5257C"/>
    <w:rsid w:val="00F52FB5"/>
    <w:rsid w:val="00F533E6"/>
    <w:rsid w:val="00F5346A"/>
    <w:rsid w:val="00F53644"/>
    <w:rsid w:val="00F53834"/>
    <w:rsid w:val="00F53C06"/>
    <w:rsid w:val="00F54D06"/>
    <w:rsid w:val="00F562F9"/>
    <w:rsid w:val="00F56F48"/>
    <w:rsid w:val="00F57213"/>
    <w:rsid w:val="00F57A65"/>
    <w:rsid w:val="00F60FCB"/>
    <w:rsid w:val="00F614B0"/>
    <w:rsid w:val="00F6370D"/>
    <w:rsid w:val="00F6392F"/>
    <w:rsid w:val="00F64616"/>
    <w:rsid w:val="00F64784"/>
    <w:rsid w:val="00F6487C"/>
    <w:rsid w:val="00F64C3F"/>
    <w:rsid w:val="00F65332"/>
    <w:rsid w:val="00F65354"/>
    <w:rsid w:val="00F653CD"/>
    <w:rsid w:val="00F65A86"/>
    <w:rsid w:val="00F663A7"/>
    <w:rsid w:val="00F66769"/>
    <w:rsid w:val="00F66C7D"/>
    <w:rsid w:val="00F67209"/>
    <w:rsid w:val="00F67590"/>
    <w:rsid w:val="00F675CD"/>
    <w:rsid w:val="00F70F6E"/>
    <w:rsid w:val="00F71511"/>
    <w:rsid w:val="00F71AC0"/>
    <w:rsid w:val="00F72E74"/>
    <w:rsid w:val="00F732FC"/>
    <w:rsid w:val="00F734A1"/>
    <w:rsid w:val="00F7466D"/>
    <w:rsid w:val="00F74D21"/>
    <w:rsid w:val="00F75CB0"/>
    <w:rsid w:val="00F7660A"/>
    <w:rsid w:val="00F76985"/>
    <w:rsid w:val="00F76C1D"/>
    <w:rsid w:val="00F8017B"/>
    <w:rsid w:val="00F80346"/>
    <w:rsid w:val="00F80C49"/>
    <w:rsid w:val="00F80F15"/>
    <w:rsid w:val="00F81B15"/>
    <w:rsid w:val="00F81C38"/>
    <w:rsid w:val="00F83201"/>
    <w:rsid w:val="00F842A0"/>
    <w:rsid w:val="00F854B4"/>
    <w:rsid w:val="00F85C32"/>
    <w:rsid w:val="00F8694B"/>
    <w:rsid w:val="00F86B4A"/>
    <w:rsid w:val="00F86B7C"/>
    <w:rsid w:val="00F87BA9"/>
    <w:rsid w:val="00F87E42"/>
    <w:rsid w:val="00F9035F"/>
    <w:rsid w:val="00F903BA"/>
    <w:rsid w:val="00F90BC6"/>
    <w:rsid w:val="00F90D36"/>
    <w:rsid w:val="00F919FD"/>
    <w:rsid w:val="00F91FE3"/>
    <w:rsid w:val="00F92406"/>
    <w:rsid w:val="00F936EF"/>
    <w:rsid w:val="00F93855"/>
    <w:rsid w:val="00F943DE"/>
    <w:rsid w:val="00F94A2B"/>
    <w:rsid w:val="00F95009"/>
    <w:rsid w:val="00F95088"/>
    <w:rsid w:val="00F9545D"/>
    <w:rsid w:val="00F96327"/>
    <w:rsid w:val="00F96AA1"/>
    <w:rsid w:val="00F96BEB"/>
    <w:rsid w:val="00F973C5"/>
    <w:rsid w:val="00F979E4"/>
    <w:rsid w:val="00FA02C8"/>
    <w:rsid w:val="00FA05C9"/>
    <w:rsid w:val="00FA0798"/>
    <w:rsid w:val="00FA0B65"/>
    <w:rsid w:val="00FA0B70"/>
    <w:rsid w:val="00FA1B37"/>
    <w:rsid w:val="00FA325C"/>
    <w:rsid w:val="00FA5F4B"/>
    <w:rsid w:val="00FA6EC2"/>
    <w:rsid w:val="00FA7690"/>
    <w:rsid w:val="00FA786E"/>
    <w:rsid w:val="00FB0438"/>
    <w:rsid w:val="00FB0860"/>
    <w:rsid w:val="00FB1103"/>
    <w:rsid w:val="00FB13C4"/>
    <w:rsid w:val="00FB207A"/>
    <w:rsid w:val="00FB2623"/>
    <w:rsid w:val="00FB5935"/>
    <w:rsid w:val="00FB5CFF"/>
    <w:rsid w:val="00FB614F"/>
    <w:rsid w:val="00FB63AF"/>
    <w:rsid w:val="00FB64F8"/>
    <w:rsid w:val="00FB75D8"/>
    <w:rsid w:val="00FB7878"/>
    <w:rsid w:val="00FB7D9E"/>
    <w:rsid w:val="00FB7EE9"/>
    <w:rsid w:val="00FB7F55"/>
    <w:rsid w:val="00FC0B2A"/>
    <w:rsid w:val="00FC1840"/>
    <w:rsid w:val="00FC1FB0"/>
    <w:rsid w:val="00FC2BAC"/>
    <w:rsid w:val="00FC4A86"/>
    <w:rsid w:val="00FC531F"/>
    <w:rsid w:val="00FC5DF3"/>
    <w:rsid w:val="00FC6739"/>
    <w:rsid w:val="00FC7B1F"/>
    <w:rsid w:val="00FC7D8A"/>
    <w:rsid w:val="00FD0961"/>
    <w:rsid w:val="00FD1247"/>
    <w:rsid w:val="00FD12CF"/>
    <w:rsid w:val="00FD2405"/>
    <w:rsid w:val="00FD29BD"/>
    <w:rsid w:val="00FD2FA4"/>
    <w:rsid w:val="00FD332E"/>
    <w:rsid w:val="00FD33A6"/>
    <w:rsid w:val="00FD375B"/>
    <w:rsid w:val="00FD3E83"/>
    <w:rsid w:val="00FD5452"/>
    <w:rsid w:val="00FD54E4"/>
    <w:rsid w:val="00FD570C"/>
    <w:rsid w:val="00FD5B14"/>
    <w:rsid w:val="00FD6259"/>
    <w:rsid w:val="00FD6611"/>
    <w:rsid w:val="00FD7712"/>
    <w:rsid w:val="00FD7952"/>
    <w:rsid w:val="00FD7B79"/>
    <w:rsid w:val="00FD7F1C"/>
    <w:rsid w:val="00FE0117"/>
    <w:rsid w:val="00FE039A"/>
    <w:rsid w:val="00FE10A1"/>
    <w:rsid w:val="00FE1121"/>
    <w:rsid w:val="00FE1582"/>
    <w:rsid w:val="00FE1949"/>
    <w:rsid w:val="00FE2881"/>
    <w:rsid w:val="00FE4C8D"/>
    <w:rsid w:val="00FE56BD"/>
    <w:rsid w:val="00FE5B1C"/>
    <w:rsid w:val="00FE60D9"/>
    <w:rsid w:val="00FE6279"/>
    <w:rsid w:val="00FE638E"/>
    <w:rsid w:val="00FE6EA0"/>
    <w:rsid w:val="00FE7042"/>
    <w:rsid w:val="00FE75D8"/>
    <w:rsid w:val="00FE79FA"/>
    <w:rsid w:val="00FE7D07"/>
    <w:rsid w:val="00FF2C86"/>
    <w:rsid w:val="00FF33A6"/>
    <w:rsid w:val="00FF3488"/>
    <w:rsid w:val="00FF3601"/>
    <w:rsid w:val="00FF36B5"/>
    <w:rsid w:val="00FF3E6D"/>
    <w:rsid w:val="00FF4AA5"/>
    <w:rsid w:val="00FF4D4D"/>
    <w:rsid w:val="00FF500D"/>
    <w:rsid w:val="00FF7077"/>
    <w:rsid w:val="00FF7DE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A5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B5"/>
    <w:pPr>
      <w:spacing w:line="480" w:lineRule="auto"/>
      <w:ind w:left="0"/>
      <w:jc w:val="both"/>
    </w:pPr>
    <w:rPr>
      <w:color w:val="5A5A5A" w:themeColor="text1" w:themeTint="A5"/>
    </w:rPr>
  </w:style>
  <w:style w:type="paragraph" w:styleId="Titre1">
    <w:name w:val="heading 1"/>
    <w:basedOn w:val="Normal"/>
    <w:next w:val="Normal"/>
    <w:link w:val="Titre1Car"/>
    <w:uiPriority w:val="9"/>
    <w:qFormat/>
    <w:rsid w:val="00F9632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F9632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F96327"/>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Titre4">
    <w:name w:val="heading 4"/>
    <w:basedOn w:val="Normal"/>
    <w:next w:val="Normal"/>
    <w:link w:val="Titre4Car"/>
    <w:uiPriority w:val="9"/>
    <w:unhideWhenUsed/>
    <w:qFormat/>
    <w:rsid w:val="00F9632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F9632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F9632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F9632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F9632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F9632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327"/>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F96327"/>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F96327"/>
    <w:rPr>
      <w:rFonts w:asciiTheme="majorHAnsi" w:eastAsiaTheme="majorEastAsia" w:hAnsiTheme="majorHAnsi" w:cstheme="majorBidi"/>
      <w:smallCaps/>
      <w:color w:val="1F497D" w:themeColor="text2"/>
      <w:spacing w:val="20"/>
      <w:sz w:val="24"/>
      <w:szCs w:val="24"/>
    </w:rPr>
  </w:style>
  <w:style w:type="paragraph" w:styleId="Lgende">
    <w:name w:val="caption"/>
    <w:basedOn w:val="Normal"/>
    <w:next w:val="Normal"/>
    <w:uiPriority w:val="35"/>
    <w:unhideWhenUsed/>
    <w:qFormat/>
    <w:rsid w:val="00F96327"/>
    <w:rPr>
      <w:b/>
      <w:bCs/>
      <w:smallCaps/>
      <w:color w:val="1F497D" w:themeColor="text2"/>
      <w:spacing w:val="10"/>
      <w:sz w:val="18"/>
      <w:szCs w:val="18"/>
    </w:rPr>
  </w:style>
  <w:style w:type="paragraph" w:styleId="Titre">
    <w:name w:val="Title"/>
    <w:next w:val="Normal"/>
    <w:link w:val="TitreCar"/>
    <w:uiPriority w:val="10"/>
    <w:qFormat/>
    <w:rsid w:val="00F9632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F96327"/>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F96327"/>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F96327"/>
    <w:rPr>
      <w:smallCaps/>
      <w:color w:val="938953" w:themeColor="background2" w:themeShade="7F"/>
      <w:spacing w:val="5"/>
      <w:sz w:val="28"/>
      <w:szCs w:val="28"/>
    </w:rPr>
  </w:style>
  <w:style w:type="paragraph" w:styleId="Sansinterligne">
    <w:name w:val="No Spacing"/>
    <w:basedOn w:val="Normal"/>
    <w:link w:val="SansinterligneCar"/>
    <w:uiPriority w:val="1"/>
    <w:qFormat/>
    <w:rsid w:val="00F96327"/>
    <w:pPr>
      <w:spacing w:after="0" w:line="240" w:lineRule="auto"/>
    </w:pPr>
  </w:style>
  <w:style w:type="character" w:customStyle="1" w:styleId="SansinterligneCar">
    <w:name w:val="Sans interligne Car"/>
    <w:basedOn w:val="Policepardfaut"/>
    <w:link w:val="Sansinterligne"/>
    <w:uiPriority w:val="1"/>
    <w:rsid w:val="006919B9"/>
    <w:rPr>
      <w:color w:val="5A5A5A" w:themeColor="text1" w:themeTint="A5"/>
    </w:rPr>
  </w:style>
  <w:style w:type="paragraph" w:styleId="Paragraphedeliste">
    <w:name w:val="List Paragraph"/>
    <w:basedOn w:val="Normal"/>
    <w:uiPriority w:val="34"/>
    <w:qFormat/>
    <w:rsid w:val="00F96327"/>
    <w:pPr>
      <w:ind w:left="720"/>
      <w:contextualSpacing/>
    </w:pPr>
  </w:style>
  <w:style w:type="character" w:styleId="Accentuationdiscrte">
    <w:name w:val="Subtle Emphasis"/>
    <w:uiPriority w:val="19"/>
    <w:qFormat/>
    <w:rsid w:val="00F96327"/>
    <w:rPr>
      <w:smallCaps/>
      <w:dstrike w:val="0"/>
      <w:color w:val="5A5A5A" w:themeColor="text1" w:themeTint="A5"/>
      <w:vertAlign w:val="baseline"/>
    </w:rPr>
  </w:style>
  <w:style w:type="paragraph" w:styleId="Textedebulles">
    <w:name w:val="Balloon Text"/>
    <w:basedOn w:val="Normal"/>
    <w:link w:val="TextedebullesCar"/>
    <w:uiPriority w:val="99"/>
    <w:semiHidden/>
    <w:unhideWhenUsed/>
    <w:rsid w:val="004B3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FD9"/>
    <w:rPr>
      <w:rFonts w:ascii="Tahoma" w:hAnsi="Tahoma" w:cs="Tahoma"/>
      <w:sz w:val="16"/>
      <w:szCs w:val="16"/>
      <w:lang w:val="en-US"/>
    </w:rPr>
  </w:style>
  <w:style w:type="table" w:styleId="Grille">
    <w:name w:val="Table Grid"/>
    <w:basedOn w:val="TableauNormal"/>
    <w:uiPriority w:val="59"/>
    <w:rsid w:val="00F2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Policepardfaut"/>
    <w:rsid w:val="00AA51AF"/>
  </w:style>
  <w:style w:type="paragraph" w:styleId="NormalWeb">
    <w:name w:val="Normal (Web)"/>
    <w:basedOn w:val="Normal"/>
    <w:uiPriority w:val="99"/>
    <w:semiHidden/>
    <w:unhideWhenUsed/>
    <w:rsid w:val="00385B91"/>
    <w:pPr>
      <w:spacing w:before="100" w:beforeAutospacing="1" w:after="100" w:afterAutospacing="1" w:line="240" w:lineRule="auto"/>
      <w:jc w:val="left"/>
    </w:pPr>
    <w:rPr>
      <w:rFonts w:ascii="Times" w:hAnsi="Times" w:cs="Times New Roman"/>
      <w:lang w:val="fr-FR" w:eastAsia="fr-FR"/>
    </w:rPr>
  </w:style>
  <w:style w:type="paragraph" w:styleId="Rvision">
    <w:name w:val="Revision"/>
    <w:hidden/>
    <w:uiPriority w:val="99"/>
    <w:semiHidden/>
    <w:rsid w:val="001F50F4"/>
    <w:pPr>
      <w:spacing w:after="0" w:line="240" w:lineRule="auto"/>
    </w:pPr>
  </w:style>
  <w:style w:type="character" w:styleId="Marquedannotation">
    <w:name w:val="annotation reference"/>
    <w:basedOn w:val="Policepardfaut"/>
    <w:uiPriority w:val="99"/>
    <w:semiHidden/>
    <w:unhideWhenUsed/>
    <w:rsid w:val="00E76C20"/>
    <w:rPr>
      <w:sz w:val="18"/>
      <w:szCs w:val="18"/>
    </w:rPr>
  </w:style>
  <w:style w:type="paragraph" w:styleId="Commentaire">
    <w:name w:val="annotation text"/>
    <w:basedOn w:val="Normal"/>
    <w:link w:val="CommentaireCar"/>
    <w:uiPriority w:val="99"/>
    <w:unhideWhenUsed/>
    <w:rsid w:val="00E76C20"/>
    <w:pPr>
      <w:spacing w:line="240" w:lineRule="auto"/>
    </w:pPr>
  </w:style>
  <w:style w:type="character" w:customStyle="1" w:styleId="CommentaireCar">
    <w:name w:val="Commentaire Car"/>
    <w:basedOn w:val="Policepardfaut"/>
    <w:link w:val="Commentaire"/>
    <w:uiPriority w:val="99"/>
    <w:rsid w:val="00E76C20"/>
    <w:rPr>
      <w:sz w:val="24"/>
      <w:szCs w:val="24"/>
      <w:lang w:val="en-US"/>
    </w:rPr>
  </w:style>
  <w:style w:type="paragraph" w:styleId="Objetducommentaire">
    <w:name w:val="annotation subject"/>
    <w:basedOn w:val="Commentaire"/>
    <w:next w:val="Commentaire"/>
    <w:link w:val="ObjetducommentaireCar"/>
    <w:uiPriority w:val="99"/>
    <w:semiHidden/>
    <w:unhideWhenUsed/>
    <w:rsid w:val="00E76C20"/>
    <w:rPr>
      <w:b/>
      <w:bCs/>
      <w:sz w:val="20"/>
      <w:szCs w:val="20"/>
    </w:rPr>
  </w:style>
  <w:style w:type="character" w:customStyle="1" w:styleId="ObjetducommentaireCar">
    <w:name w:val="Objet du commentaire Car"/>
    <w:basedOn w:val="CommentaireCar"/>
    <w:link w:val="Objetducommentaire"/>
    <w:uiPriority w:val="99"/>
    <w:semiHidden/>
    <w:rsid w:val="00E76C20"/>
    <w:rPr>
      <w:b/>
      <w:bCs/>
      <w:sz w:val="20"/>
      <w:szCs w:val="20"/>
      <w:lang w:val="en-US"/>
    </w:rPr>
  </w:style>
  <w:style w:type="character" w:customStyle="1" w:styleId="shorttext">
    <w:name w:val="short_text"/>
    <w:basedOn w:val="Policepardfaut"/>
    <w:rsid w:val="006B06FD"/>
  </w:style>
  <w:style w:type="character" w:customStyle="1" w:styleId="il">
    <w:name w:val="il"/>
    <w:basedOn w:val="Policepardfaut"/>
    <w:rsid w:val="0000378D"/>
  </w:style>
  <w:style w:type="character" w:customStyle="1" w:styleId="Titre4Car">
    <w:name w:val="Titre 4 Car"/>
    <w:basedOn w:val="Policepardfaut"/>
    <w:link w:val="Titre4"/>
    <w:uiPriority w:val="9"/>
    <w:rsid w:val="00F96327"/>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rsid w:val="00F96327"/>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F96327"/>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F96327"/>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F96327"/>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qFormat/>
    <w:rsid w:val="00F96327"/>
    <w:rPr>
      <w:rFonts w:asciiTheme="majorHAnsi" w:eastAsiaTheme="majorEastAsia" w:hAnsiTheme="majorHAnsi" w:cstheme="majorBidi"/>
      <w:smallCaps/>
      <w:color w:val="938953" w:themeColor="background2" w:themeShade="7F"/>
      <w:spacing w:val="20"/>
      <w:sz w:val="16"/>
      <w:szCs w:val="16"/>
    </w:rPr>
  </w:style>
  <w:style w:type="character" w:styleId="lev">
    <w:name w:val="Strong"/>
    <w:uiPriority w:val="22"/>
    <w:qFormat/>
    <w:rsid w:val="00F96327"/>
    <w:rPr>
      <w:b/>
      <w:bCs/>
      <w:spacing w:val="0"/>
    </w:rPr>
  </w:style>
  <w:style w:type="character" w:styleId="Accentuation">
    <w:name w:val="Emphasis"/>
    <w:uiPriority w:val="20"/>
    <w:qFormat/>
    <w:rsid w:val="00F96327"/>
    <w:rPr>
      <w:b/>
      <w:bCs/>
      <w:smallCaps/>
      <w:dstrike w:val="0"/>
      <w:color w:val="5A5A5A" w:themeColor="text1" w:themeTint="A5"/>
      <w:spacing w:val="20"/>
      <w:kern w:val="0"/>
      <w:vertAlign w:val="baseline"/>
    </w:rPr>
  </w:style>
  <w:style w:type="paragraph" w:styleId="Citation">
    <w:name w:val="Quote"/>
    <w:basedOn w:val="Normal"/>
    <w:next w:val="Normal"/>
    <w:link w:val="CitationCar"/>
    <w:uiPriority w:val="29"/>
    <w:qFormat/>
    <w:rsid w:val="00F96327"/>
    <w:rPr>
      <w:i/>
      <w:iCs/>
    </w:rPr>
  </w:style>
  <w:style w:type="character" w:customStyle="1" w:styleId="CitationCar">
    <w:name w:val="Citation Car"/>
    <w:basedOn w:val="Policepardfaut"/>
    <w:link w:val="Citation"/>
    <w:uiPriority w:val="29"/>
    <w:rsid w:val="00F96327"/>
    <w:rPr>
      <w:i/>
      <w:iCs/>
      <w:color w:val="5A5A5A" w:themeColor="text1" w:themeTint="A5"/>
    </w:rPr>
  </w:style>
  <w:style w:type="paragraph" w:styleId="Citationintense">
    <w:name w:val="Intense Quote"/>
    <w:basedOn w:val="Normal"/>
    <w:next w:val="Normal"/>
    <w:link w:val="CitationintenseCar"/>
    <w:uiPriority w:val="30"/>
    <w:qFormat/>
    <w:rsid w:val="00F9632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F96327"/>
    <w:rPr>
      <w:rFonts w:asciiTheme="majorHAnsi" w:eastAsiaTheme="majorEastAsia" w:hAnsiTheme="majorHAnsi" w:cstheme="majorBidi"/>
      <w:smallCaps/>
      <w:color w:val="365F91" w:themeColor="accent1" w:themeShade="BF"/>
    </w:rPr>
  </w:style>
  <w:style w:type="character" w:styleId="Forteaccentuation">
    <w:name w:val="Intense Emphasis"/>
    <w:uiPriority w:val="21"/>
    <w:qFormat/>
    <w:rsid w:val="00F96327"/>
    <w:rPr>
      <w:b/>
      <w:bCs/>
      <w:smallCaps/>
      <w:color w:val="4F81BD" w:themeColor="accent1"/>
      <w:spacing w:val="40"/>
    </w:rPr>
  </w:style>
  <w:style w:type="character" w:styleId="Rfrenceple">
    <w:name w:val="Subtle Reference"/>
    <w:uiPriority w:val="31"/>
    <w:qFormat/>
    <w:rsid w:val="00F96327"/>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F96327"/>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F96327"/>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F96327"/>
    <w:pPr>
      <w:outlineLvl w:val="9"/>
    </w:pPr>
  </w:style>
  <w:style w:type="character" w:styleId="Lienhypertexte">
    <w:name w:val="Hyperlink"/>
    <w:basedOn w:val="Policepardfaut"/>
    <w:uiPriority w:val="99"/>
    <w:unhideWhenUsed/>
    <w:rsid w:val="00657BB4"/>
    <w:rPr>
      <w:color w:val="0000FF" w:themeColor="hyperlink"/>
      <w:u w:val="single"/>
    </w:rPr>
  </w:style>
  <w:style w:type="character" w:styleId="Lienhypertextesuivi">
    <w:name w:val="FollowedHyperlink"/>
    <w:basedOn w:val="Policepardfaut"/>
    <w:uiPriority w:val="99"/>
    <w:semiHidden/>
    <w:unhideWhenUsed/>
    <w:rsid w:val="001922AD"/>
    <w:rPr>
      <w:color w:val="800080" w:themeColor="followedHyperlink"/>
      <w:u w:val="single"/>
    </w:rPr>
  </w:style>
  <w:style w:type="paragraph" w:styleId="Corpsdetexte">
    <w:name w:val="Body Text"/>
    <w:basedOn w:val="Normal"/>
    <w:link w:val="CorpsdetexteCar"/>
    <w:rsid w:val="00990958"/>
    <w:pPr>
      <w:widowControl w:val="0"/>
      <w:suppressAutoHyphens/>
      <w:spacing w:after="140"/>
      <w:jc w:val="left"/>
    </w:pPr>
    <w:rPr>
      <w:rFonts w:ascii="Liberation Serif" w:eastAsia="Droid Sans Fallback" w:hAnsi="Liberation Serif" w:cs="FreeSans"/>
      <w:kern w:val="1"/>
      <w:lang w:val="fr-FR" w:eastAsia="zh-CN" w:bidi="hi-IN"/>
    </w:rPr>
  </w:style>
  <w:style w:type="character" w:customStyle="1" w:styleId="CorpsdetexteCar">
    <w:name w:val="Corps de texte Car"/>
    <w:basedOn w:val="Policepardfaut"/>
    <w:link w:val="Corpsdetexte"/>
    <w:rsid w:val="00990958"/>
    <w:rPr>
      <w:rFonts w:ascii="Liberation Serif" w:eastAsia="Droid Sans Fallback" w:hAnsi="Liberation Serif" w:cs="FreeSans"/>
      <w:kern w:val="1"/>
      <w:sz w:val="24"/>
      <w:szCs w:val="24"/>
      <w:lang w:val="fr-FR" w:eastAsia="zh-CN" w:bidi="hi-IN"/>
    </w:rPr>
  </w:style>
  <w:style w:type="paragraph" w:styleId="Listepuces">
    <w:name w:val="List Bullet"/>
    <w:basedOn w:val="Normal"/>
    <w:uiPriority w:val="99"/>
    <w:unhideWhenUsed/>
    <w:rsid w:val="006846FC"/>
    <w:pPr>
      <w:numPr>
        <w:numId w:val="15"/>
      </w:numPr>
      <w:contextualSpacing/>
    </w:pPr>
  </w:style>
  <w:style w:type="paragraph" w:styleId="En-tte">
    <w:name w:val="header"/>
    <w:basedOn w:val="Normal"/>
    <w:link w:val="En-tteCar"/>
    <w:uiPriority w:val="99"/>
    <w:unhideWhenUsed/>
    <w:rsid w:val="00F96327"/>
    <w:pPr>
      <w:tabs>
        <w:tab w:val="center" w:pos="4536"/>
        <w:tab w:val="right" w:pos="9072"/>
      </w:tabs>
      <w:spacing w:after="0" w:line="240" w:lineRule="auto"/>
    </w:pPr>
  </w:style>
  <w:style w:type="character" w:customStyle="1" w:styleId="En-tteCar">
    <w:name w:val="En-tête Car"/>
    <w:basedOn w:val="Policepardfaut"/>
    <w:link w:val="En-tte"/>
    <w:uiPriority w:val="99"/>
    <w:rsid w:val="00F96327"/>
    <w:rPr>
      <w:color w:val="5A5A5A" w:themeColor="text1" w:themeTint="A5"/>
    </w:rPr>
  </w:style>
  <w:style w:type="paragraph" w:styleId="Pieddepage">
    <w:name w:val="footer"/>
    <w:basedOn w:val="Normal"/>
    <w:link w:val="PieddepageCar"/>
    <w:uiPriority w:val="99"/>
    <w:unhideWhenUsed/>
    <w:rsid w:val="00F9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327"/>
    <w:rPr>
      <w:color w:val="5A5A5A" w:themeColor="text1" w:themeTint="A5"/>
    </w:rPr>
  </w:style>
  <w:style w:type="character" w:styleId="Numrodeligne">
    <w:name w:val="line number"/>
    <w:basedOn w:val="Policepardfaut"/>
    <w:uiPriority w:val="99"/>
    <w:semiHidden/>
    <w:unhideWhenUsed/>
    <w:rsid w:val="00C773FC"/>
  </w:style>
  <w:style w:type="character" w:styleId="Numrodepage">
    <w:name w:val="page number"/>
    <w:basedOn w:val="Policepardfaut"/>
    <w:uiPriority w:val="99"/>
    <w:semiHidden/>
    <w:unhideWhenUsed/>
    <w:rsid w:val="00B824F1"/>
  </w:style>
  <w:style w:type="paragraph" w:customStyle="1" w:styleId="Title1">
    <w:name w:val="Title1"/>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paragraph" w:customStyle="1" w:styleId="desc">
    <w:name w:val="desc"/>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paragraph" w:customStyle="1" w:styleId="details">
    <w:name w:val="details"/>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character" w:customStyle="1" w:styleId="jrnl">
    <w:name w:val="jrnl"/>
    <w:basedOn w:val="Policepardfaut"/>
    <w:rsid w:val="006C6F4A"/>
  </w:style>
  <w:style w:type="character" w:customStyle="1" w:styleId="fontstyle01">
    <w:name w:val="fontstyle01"/>
    <w:basedOn w:val="Policepardfaut"/>
    <w:rsid w:val="003E2D21"/>
    <w:rPr>
      <w:rFonts w:ascii="AdvP403A40" w:hAnsi="AdvP403A40" w:hint="default"/>
      <w:b w:val="0"/>
      <w:bCs w:val="0"/>
      <w:i w:val="0"/>
      <w:iCs w:val="0"/>
      <w:color w:val="000000"/>
      <w:sz w:val="14"/>
      <w:szCs w:val="14"/>
    </w:rPr>
  </w:style>
  <w:style w:type="character" w:customStyle="1" w:styleId="fontstyle21">
    <w:name w:val="fontstyle21"/>
    <w:basedOn w:val="Policepardfaut"/>
    <w:rsid w:val="00744028"/>
    <w:rPr>
      <w:rFonts w:ascii="Times-BoldItalic" w:hAnsi="Times-BoldItalic" w:hint="default"/>
      <w:b/>
      <w:bCs/>
      <w:i/>
      <w:iCs/>
      <w:color w:val="231F20"/>
      <w:sz w:val="36"/>
      <w:szCs w:val="36"/>
    </w:rPr>
  </w:style>
  <w:style w:type="character" w:customStyle="1" w:styleId="article-headermeta-info-label">
    <w:name w:val="article-header__meta-info-label"/>
    <w:basedOn w:val="Policepardfaut"/>
    <w:rsid w:val="00C322A3"/>
  </w:style>
  <w:style w:type="character" w:customStyle="1" w:styleId="article-headermeta-info-data">
    <w:name w:val="article-header__meta-info-data"/>
    <w:basedOn w:val="Policepardfaut"/>
    <w:rsid w:val="00C322A3"/>
  </w:style>
  <w:style w:type="paragraph" w:customStyle="1" w:styleId="EndNoteBibliography">
    <w:name w:val="EndNote Bibliography"/>
    <w:basedOn w:val="Normal"/>
    <w:link w:val="EndNoteBibliographyCar"/>
    <w:rsid w:val="008F14FF"/>
    <w:pPr>
      <w:spacing w:line="240" w:lineRule="auto"/>
      <w:jc w:val="left"/>
    </w:pPr>
    <w:rPr>
      <w:rFonts w:ascii="Calibri" w:eastAsiaTheme="minorHAnsi" w:hAnsi="Calibri"/>
      <w:noProof/>
      <w:color w:val="auto"/>
      <w:sz w:val="22"/>
      <w:szCs w:val="22"/>
      <w:lang w:bidi="ar-SA"/>
    </w:rPr>
  </w:style>
  <w:style w:type="character" w:customStyle="1" w:styleId="EndNoteBibliographyCar">
    <w:name w:val="EndNote Bibliography Car"/>
    <w:basedOn w:val="Policepardfaut"/>
    <w:link w:val="EndNoteBibliography"/>
    <w:rsid w:val="008F14FF"/>
    <w:rPr>
      <w:rFonts w:ascii="Calibri" w:eastAsiaTheme="minorHAnsi" w:hAnsi="Calibri"/>
      <w:noProof/>
      <w:sz w:val="22"/>
      <w:szCs w:val="22"/>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B5"/>
    <w:pPr>
      <w:spacing w:line="480" w:lineRule="auto"/>
      <w:ind w:left="0"/>
      <w:jc w:val="both"/>
    </w:pPr>
    <w:rPr>
      <w:color w:val="5A5A5A" w:themeColor="text1" w:themeTint="A5"/>
    </w:rPr>
  </w:style>
  <w:style w:type="paragraph" w:styleId="Titre1">
    <w:name w:val="heading 1"/>
    <w:basedOn w:val="Normal"/>
    <w:next w:val="Normal"/>
    <w:link w:val="Titre1Car"/>
    <w:uiPriority w:val="9"/>
    <w:qFormat/>
    <w:rsid w:val="00F9632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F9632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F96327"/>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Titre4">
    <w:name w:val="heading 4"/>
    <w:basedOn w:val="Normal"/>
    <w:next w:val="Normal"/>
    <w:link w:val="Titre4Car"/>
    <w:uiPriority w:val="9"/>
    <w:unhideWhenUsed/>
    <w:qFormat/>
    <w:rsid w:val="00F9632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F9632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F9632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F9632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F9632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F9632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327"/>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F96327"/>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F96327"/>
    <w:rPr>
      <w:rFonts w:asciiTheme="majorHAnsi" w:eastAsiaTheme="majorEastAsia" w:hAnsiTheme="majorHAnsi" w:cstheme="majorBidi"/>
      <w:smallCaps/>
      <w:color w:val="1F497D" w:themeColor="text2"/>
      <w:spacing w:val="20"/>
      <w:sz w:val="24"/>
      <w:szCs w:val="24"/>
    </w:rPr>
  </w:style>
  <w:style w:type="paragraph" w:styleId="Lgende">
    <w:name w:val="caption"/>
    <w:basedOn w:val="Normal"/>
    <w:next w:val="Normal"/>
    <w:uiPriority w:val="35"/>
    <w:unhideWhenUsed/>
    <w:qFormat/>
    <w:rsid w:val="00F96327"/>
    <w:rPr>
      <w:b/>
      <w:bCs/>
      <w:smallCaps/>
      <w:color w:val="1F497D" w:themeColor="text2"/>
      <w:spacing w:val="10"/>
      <w:sz w:val="18"/>
      <w:szCs w:val="18"/>
    </w:rPr>
  </w:style>
  <w:style w:type="paragraph" w:styleId="Titre">
    <w:name w:val="Title"/>
    <w:next w:val="Normal"/>
    <w:link w:val="TitreCar"/>
    <w:uiPriority w:val="10"/>
    <w:qFormat/>
    <w:rsid w:val="00F9632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F96327"/>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F96327"/>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F96327"/>
    <w:rPr>
      <w:smallCaps/>
      <w:color w:val="938953" w:themeColor="background2" w:themeShade="7F"/>
      <w:spacing w:val="5"/>
      <w:sz w:val="28"/>
      <w:szCs w:val="28"/>
    </w:rPr>
  </w:style>
  <w:style w:type="paragraph" w:styleId="Sansinterligne">
    <w:name w:val="No Spacing"/>
    <w:basedOn w:val="Normal"/>
    <w:link w:val="SansinterligneCar"/>
    <w:uiPriority w:val="1"/>
    <w:qFormat/>
    <w:rsid w:val="00F96327"/>
    <w:pPr>
      <w:spacing w:after="0" w:line="240" w:lineRule="auto"/>
    </w:pPr>
  </w:style>
  <w:style w:type="character" w:customStyle="1" w:styleId="SansinterligneCar">
    <w:name w:val="Sans interligne Car"/>
    <w:basedOn w:val="Policepardfaut"/>
    <w:link w:val="Sansinterligne"/>
    <w:uiPriority w:val="1"/>
    <w:rsid w:val="006919B9"/>
    <w:rPr>
      <w:color w:val="5A5A5A" w:themeColor="text1" w:themeTint="A5"/>
    </w:rPr>
  </w:style>
  <w:style w:type="paragraph" w:styleId="Paragraphedeliste">
    <w:name w:val="List Paragraph"/>
    <w:basedOn w:val="Normal"/>
    <w:uiPriority w:val="34"/>
    <w:qFormat/>
    <w:rsid w:val="00F96327"/>
    <w:pPr>
      <w:ind w:left="720"/>
      <w:contextualSpacing/>
    </w:pPr>
  </w:style>
  <w:style w:type="character" w:styleId="Accentuationdiscrte">
    <w:name w:val="Subtle Emphasis"/>
    <w:uiPriority w:val="19"/>
    <w:qFormat/>
    <w:rsid w:val="00F96327"/>
    <w:rPr>
      <w:smallCaps/>
      <w:dstrike w:val="0"/>
      <w:color w:val="5A5A5A" w:themeColor="text1" w:themeTint="A5"/>
      <w:vertAlign w:val="baseline"/>
    </w:rPr>
  </w:style>
  <w:style w:type="paragraph" w:styleId="Textedebulles">
    <w:name w:val="Balloon Text"/>
    <w:basedOn w:val="Normal"/>
    <w:link w:val="TextedebullesCar"/>
    <w:uiPriority w:val="99"/>
    <w:semiHidden/>
    <w:unhideWhenUsed/>
    <w:rsid w:val="004B3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FD9"/>
    <w:rPr>
      <w:rFonts w:ascii="Tahoma" w:hAnsi="Tahoma" w:cs="Tahoma"/>
      <w:sz w:val="16"/>
      <w:szCs w:val="16"/>
      <w:lang w:val="en-US"/>
    </w:rPr>
  </w:style>
  <w:style w:type="table" w:styleId="Grille">
    <w:name w:val="Table Grid"/>
    <w:basedOn w:val="TableauNormal"/>
    <w:uiPriority w:val="59"/>
    <w:rsid w:val="00F2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Policepardfaut"/>
    <w:rsid w:val="00AA51AF"/>
  </w:style>
  <w:style w:type="paragraph" w:styleId="NormalWeb">
    <w:name w:val="Normal (Web)"/>
    <w:basedOn w:val="Normal"/>
    <w:uiPriority w:val="99"/>
    <w:semiHidden/>
    <w:unhideWhenUsed/>
    <w:rsid w:val="00385B91"/>
    <w:pPr>
      <w:spacing w:before="100" w:beforeAutospacing="1" w:after="100" w:afterAutospacing="1" w:line="240" w:lineRule="auto"/>
      <w:jc w:val="left"/>
    </w:pPr>
    <w:rPr>
      <w:rFonts w:ascii="Times" w:hAnsi="Times" w:cs="Times New Roman"/>
      <w:lang w:val="fr-FR" w:eastAsia="fr-FR"/>
    </w:rPr>
  </w:style>
  <w:style w:type="paragraph" w:styleId="Rvision">
    <w:name w:val="Revision"/>
    <w:hidden/>
    <w:uiPriority w:val="99"/>
    <w:semiHidden/>
    <w:rsid w:val="001F50F4"/>
    <w:pPr>
      <w:spacing w:after="0" w:line="240" w:lineRule="auto"/>
    </w:pPr>
  </w:style>
  <w:style w:type="character" w:styleId="Marquedannotation">
    <w:name w:val="annotation reference"/>
    <w:basedOn w:val="Policepardfaut"/>
    <w:uiPriority w:val="99"/>
    <w:semiHidden/>
    <w:unhideWhenUsed/>
    <w:rsid w:val="00E76C20"/>
    <w:rPr>
      <w:sz w:val="18"/>
      <w:szCs w:val="18"/>
    </w:rPr>
  </w:style>
  <w:style w:type="paragraph" w:styleId="Commentaire">
    <w:name w:val="annotation text"/>
    <w:basedOn w:val="Normal"/>
    <w:link w:val="CommentaireCar"/>
    <w:uiPriority w:val="99"/>
    <w:unhideWhenUsed/>
    <w:rsid w:val="00E76C20"/>
    <w:pPr>
      <w:spacing w:line="240" w:lineRule="auto"/>
    </w:pPr>
  </w:style>
  <w:style w:type="character" w:customStyle="1" w:styleId="CommentaireCar">
    <w:name w:val="Commentaire Car"/>
    <w:basedOn w:val="Policepardfaut"/>
    <w:link w:val="Commentaire"/>
    <w:uiPriority w:val="99"/>
    <w:rsid w:val="00E76C20"/>
    <w:rPr>
      <w:sz w:val="24"/>
      <w:szCs w:val="24"/>
      <w:lang w:val="en-US"/>
    </w:rPr>
  </w:style>
  <w:style w:type="paragraph" w:styleId="Objetducommentaire">
    <w:name w:val="annotation subject"/>
    <w:basedOn w:val="Commentaire"/>
    <w:next w:val="Commentaire"/>
    <w:link w:val="ObjetducommentaireCar"/>
    <w:uiPriority w:val="99"/>
    <w:semiHidden/>
    <w:unhideWhenUsed/>
    <w:rsid w:val="00E76C20"/>
    <w:rPr>
      <w:b/>
      <w:bCs/>
      <w:sz w:val="20"/>
      <w:szCs w:val="20"/>
    </w:rPr>
  </w:style>
  <w:style w:type="character" w:customStyle="1" w:styleId="ObjetducommentaireCar">
    <w:name w:val="Objet du commentaire Car"/>
    <w:basedOn w:val="CommentaireCar"/>
    <w:link w:val="Objetducommentaire"/>
    <w:uiPriority w:val="99"/>
    <w:semiHidden/>
    <w:rsid w:val="00E76C20"/>
    <w:rPr>
      <w:b/>
      <w:bCs/>
      <w:sz w:val="20"/>
      <w:szCs w:val="20"/>
      <w:lang w:val="en-US"/>
    </w:rPr>
  </w:style>
  <w:style w:type="character" w:customStyle="1" w:styleId="shorttext">
    <w:name w:val="short_text"/>
    <w:basedOn w:val="Policepardfaut"/>
    <w:rsid w:val="006B06FD"/>
  </w:style>
  <w:style w:type="character" w:customStyle="1" w:styleId="il">
    <w:name w:val="il"/>
    <w:basedOn w:val="Policepardfaut"/>
    <w:rsid w:val="0000378D"/>
  </w:style>
  <w:style w:type="character" w:customStyle="1" w:styleId="Titre4Car">
    <w:name w:val="Titre 4 Car"/>
    <w:basedOn w:val="Policepardfaut"/>
    <w:link w:val="Titre4"/>
    <w:uiPriority w:val="9"/>
    <w:rsid w:val="00F96327"/>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rsid w:val="00F96327"/>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F96327"/>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F96327"/>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F96327"/>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qFormat/>
    <w:rsid w:val="00F96327"/>
    <w:rPr>
      <w:rFonts w:asciiTheme="majorHAnsi" w:eastAsiaTheme="majorEastAsia" w:hAnsiTheme="majorHAnsi" w:cstheme="majorBidi"/>
      <w:smallCaps/>
      <w:color w:val="938953" w:themeColor="background2" w:themeShade="7F"/>
      <w:spacing w:val="20"/>
      <w:sz w:val="16"/>
      <w:szCs w:val="16"/>
    </w:rPr>
  </w:style>
  <w:style w:type="character" w:styleId="lev">
    <w:name w:val="Strong"/>
    <w:uiPriority w:val="22"/>
    <w:qFormat/>
    <w:rsid w:val="00F96327"/>
    <w:rPr>
      <w:b/>
      <w:bCs/>
      <w:spacing w:val="0"/>
    </w:rPr>
  </w:style>
  <w:style w:type="character" w:styleId="Accentuation">
    <w:name w:val="Emphasis"/>
    <w:uiPriority w:val="20"/>
    <w:qFormat/>
    <w:rsid w:val="00F96327"/>
    <w:rPr>
      <w:b/>
      <w:bCs/>
      <w:smallCaps/>
      <w:dstrike w:val="0"/>
      <w:color w:val="5A5A5A" w:themeColor="text1" w:themeTint="A5"/>
      <w:spacing w:val="20"/>
      <w:kern w:val="0"/>
      <w:vertAlign w:val="baseline"/>
    </w:rPr>
  </w:style>
  <w:style w:type="paragraph" w:styleId="Citation">
    <w:name w:val="Quote"/>
    <w:basedOn w:val="Normal"/>
    <w:next w:val="Normal"/>
    <w:link w:val="CitationCar"/>
    <w:uiPriority w:val="29"/>
    <w:qFormat/>
    <w:rsid w:val="00F96327"/>
    <w:rPr>
      <w:i/>
      <w:iCs/>
    </w:rPr>
  </w:style>
  <w:style w:type="character" w:customStyle="1" w:styleId="CitationCar">
    <w:name w:val="Citation Car"/>
    <w:basedOn w:val="Policepardfaut"/>
    <w:link w:val="Citation"/>
    <w:uiPriority w:val="29"/>
    <w:rsid w:val="00F96327"/>
    <w:rPr>
      <w:i/>
      <w:iCs/>
      <w:color w:val="5A5A5A" w:themeColor="text1" w:themeTint="A5"/>
    </w:rPr>
  </w:style>
  <w:style w:type="paragraph" w:styleId="Citationintense">
    <w:name w:val="Intense Quote"/>
    <w:basedOn w:val="Normal"/>
    <w:next w:val="Normal"/>
    <w:link w:val="CitationintenseCar"/>
    <w:uiPriority w:val="30"/>
    <w:qFormat/>
    <w:rsid w:val="00F9632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F96327"/>
    <w:rPr>
      <w:rFonts w:asciiTheme="majorHAnsi" w:eastAsiaTheme="majorEastAsia" w:hAnsiTheme="majorHAnsi" w:cstheme="majorBidi"/>
      <w:smallCaps/>
      <w:color w:val="365F91" w:themeColor="accent1" w:themeShade="BF"/>
    </w:rPr>
  </w:style>
  <w:style w:type="character" w:styleId="Forteaccentuation">
    <w:name w:val="Intense Emphasis"/>
    <w:uiPriority w:val="21"/>
    <w:qFormat/>
    <w:rsid w:val="00F96327"/>
    <w:rPr>
      <w:b/>
      <w:bCs/>
      <w:smallCaps/>
      <w:color w:val="4F81BD" w:themeColor="accent1"/>
      <w:spacing w:val="40"/>
    </w:rPr>
  </w:style>
  <w:style w:type="character" w:styleId="Rfrenceple">
    <w:name w:val="Subtle Reference"/>
    <w:uiPriority w:val="31"/>
    <w:qFormat/>
    <w:rsid w:val="00F96327"/>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F96327"/>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F96327"/>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F96327"/>
    <w:pPr>
      <w:outlineLvl w:val="9"/>
    </w:pPr>
  </w:style>
  <w:style w:type="character" w:styleId="Lienhypertexte">
    <w:name w:val="Hyperlink"/>
    <w:basedOn w:val="Policepardfaut"/>
    <w:uiPriority w:val="99"/>
    <w:unhideWhenUsed/>
    <w:rsid w:val="00657BB4"/>
    <w:rPr>
      <w:color w:val="0000FF" w:themeColor="hyperlink"/>
      <w:u w:val="single"/>
    </w:rPr>
  </w:style>
  <w:style w:type="character" w:styleId="Lienhypertextesuivi">
    <w:name w:val="FollowedHyperlink"/>
    <w:basedOn w:val="Policepardfaut"/>
    <w:uiPriority w:val="99"/>
    <w:semiHidden/>
    <w:unhideWhenUsed/>
    <w:rsid w:val="001922AD"/>
    <w:rPr>
      <w:color w:val="800080" w:themeColor="followedHyperlink"/>
      <w:u w:val="single"/>
    </w:rPr>
  </w:style>
  <w:style w:type="paragraph" w:styleId="Corpsdetexte">
    <w:name w:val="Body Text"/>
    <w:basedOn w:val="Normal"/>
    <w:link w:val="CorpsdetexteCar"/>
    <w:rsid w:val="00990958"/>
    <w:pPr>
      <w:widowControl w:val="0"/>
      <w:suppressAutoHyphens/>
      <w:spacing w:after="140"/>
      <w:jc w:val="left"/>
    </w:pPr>
    <w:rPr>
      <w:rFonts w:ascii="Liberation Serif" w:eastAsia="Droid Sans Fallback" w:hAnsi="Liberation Serif" w:cs="FreeSans"/>
      <w:kern w:val="1"/>
      <w:lang w:val="fr-FR" w:eastAsia="zh-CN" w:bidi="hi-IN"/>
    </w:rPr>
  </w:style>
  <w:style w:type="character" w:customStyle="1" w:styleId="CorpsdetexteCar">
    <w:name w:val="Corps de texte Car"/>
    <w:basedOn w:val="Policepardfaut"/>
    <w:link w:val="Corpsdetexte"/>
    <w:rsid w:val="00990958"/>
    <w:rPr>
      <w:rFonts w:ascii="Liberation Serif" w:eastAsia="Droid Sans Fallback" w:hAnsi="Liberation Serif" w:cs="FreeSans"/>
      <w:kern w:val="1"/>
      <w:sz w:val="24"/>
      <w:szCs w:val="24"/>
      <w:lang w:val="fr-FR" w:eastAsia="zh-CN" w:bidi="hi-IN"/>
    </w:rPr>
  </w:style>
  <w:style w:type="paragraph" w:styleId="Listepuces">
    <w:name w:val="List Bullet"/>
    <w:basedOn w:val="Normal"/>
    <w:uiPriority w:val="99"/>
    <w:unhideWhenUsed/>
    <w:rsid w:val="006846FC"/>
    <w:pPr>
      <w:numPr>
        <w:numId w:val="15"/>
      </w:numPr>
      <w:contextualSpacing/>
    </w:pPr>
  </w:style>
  <w:style w:type="paragraph" w:styleId="En-tte">
    <w:name w:val="header"/>
    <w:basedOn w:val="Normal"/>
    <w:link w:val="En-tteCar"/>
    <w:uiPriority w:val="99"/>
    <w:unhideWhenUsed/>
    <w:rsid w:val="00F96327"/>
    <w:pPr>
      <w:tabs>
        <w:tab w:val="center" w:pos="4536"/>
        <w:tab w:val="right" w:pos="9072"/>
      </w:tabs>
      <w:spacing w:after="0" w:line="240" w:lineRule="auto"/>
    </w:pPr>
  </w:style>
  <w:style w:type="character" w:customStyle="1" w:styleId="En-tteCar">
    <w:name w:val="En-tête Car"/>
    <w:basedOn w:val="Policepardfaut"/>
    <w:link w:val="En-tte"/>
    <w:uiPriority w:val="99"/>
    <w:rsid w:val="00F96327"/>
    <w:rPr>
      <w:color w:val="5A5A5A" w:themeColor="text1" w:themeTint="A5"/>
    </w:rPr>
  </w:style>
  <w:style w:type="paragraph" w:styleId="Pieddepage">
    <w:name w:val="footer"/>
    <w:basedOn w:val="Normal"/>
    <w:link w:val="PieddepageCar"/>
    <w:uiPriority w:val="99"/>
    <w:unhideWhenUsed/>
    <w:rsid w:val="00F9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327"/>
    <w:rPr>
      <w:color w:val="5A5A5A" w:themeColor="text1" w:themeTint="A5"/>
    </w:rPr>
  </w:style>
  <w:style w:type="character" w:styleId="Numrodeligne">
    <w:name w:val="line number"/>
    <w:basedOn w:val="Policepardfaut"/>
    <w:uiPriority w:val="99"/>
    <w:semiHidden/>
    <w:unhideWhenUsed/>
    <w:rsid w:val="00C773FC"/>
  </w:style>
  <w:style w:type="character" w:styleId="Numrodepage">
    <w:name w:val="page number"/>
    <w:basedOn w:val="Policepardfaut"/>
    <w:uiPriority w:val="99"/>
    <w:semiHidden/>
    <w:unhideWhenUsed/>
    <w:rsid w:val="00B824F1"/>
  </w:style>
  <w:style w:type="paragraph" w:customStyle="1" w:styleId="Title1">
    <w:name w:val="Title1"/>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paragraph" w:customStyle="1" w:styleId="desc">
    <w:name w:val="desc"/>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paragraph" w:customStyle="1" w:styleId="details">
    <w:name w:val="details"/>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character" w:customStyle="1" w:styleId="jrnl">
    <w:name w:val="jrnl"/>
    <w:basedOn w:val="Policepardfaut"/>
    <w:rsid w:val="006C6F4A"/>
  </w:style>
  <w:style w:type="character" w:customStyle="1" w:styleId="fontstyle01">
    <w:name w:val="fontstyle01"/>
    <w:basedOn w:val="Policepardfaut"/>
    <w:rsid w:val="003E2D21"/>
    <w:rPr>
      <w:rFonts w:ascii="AdvP403A40" w:hAnsi="AdvP403A40" w:hint="default"/>
      <w:b w:val="0"/>
      <w:bCs w:val="0"/>
      <w:i w:val="0"/>
      <w:iCs w:val="0"/>
      <w:color w:val="000000"/>
      <w:sz w:val="14"/>
      <w:szCs w:val="14"/>
    </w:rPr>
  </w:style>
  <w:style w:type="character" w:customStyle="1" w:styleId="fontstyle21">
    <w:name w:val="fontstyle21"/>
    <w:basedOn w:val="Policepardfaut"/>
    <w:rsid w:val="00744028"/>
    <w:rPr>
      <w:rFonts w:ascii="Times-BoldItalic" w:hAnsi="Times-BoldItalic" w:hint="default"/>
      <w:b/>
      <w:bCs/>
      <w:i/>
      <w:iCs/>
      <w:color w:val="231F20"/>
      <w:sz w:val="36"/>
      <w:szCs w:val="36"/>
    </w:rPr>
  </w:style>
  <w:style w:type="character" w:customStyle="1" w:styleId="article-headermeta-info-label">
    <w:name w:val="article-header__meta-info-label"/>
    <w:basedOn w:val="Policepardfaut"/>
    <w:rsid w:val="00C322A3"/>
  </w:style>
  <w:style w:type="character" w:customStyle="1" w:styleId="article-headermeta-info-data">
    <w:name w:val="article-header__meta-info-data"/>
    <w:basedOn w:val="Policepardfaut"/>
    <w:rsid w:val="00C322A3"/>
  </w:style>
  <w:style w:type="paragraph" w:customStyle="1" w:styleId="EndNoteBibliography">
    <w:name w:val="EndNote Bibliography"/>
    <w:basedOn w:val="Normal"/>
    <w:link w:val="EndNoteBibliographyCar"/>
    <w:rsid w:val="008F14FF"/>
    <w:pPr>
      <w:spacing w:line="240" w:lineRule="auto"/>
      <w:jc w:val="left"/>
    </w:pPr>
    <w:rPr>
      <w:rFonts w:ascii="Calibri" w:eastAsiaTheme="minorHAnsi" w:hAnsi="Calibri"/>
      <w:noProof/>
      <w:color w:val="auto"/>
      <w:sz w:val="22"/>
      <w:szCs w:val="22"/>
      <w:lang w:bidi="ar-SA"/>
    </w:rPr>
  </w:style>
  <w:style w:type="character" w:customStyle="1" w:styleId="EndNoteBibliographyCar">
    <w:name w:val="EndNote Bibliography Car"/>
    <w:basedOn w:val="Policepardfaut"/>
    <w:link w:val="EndNoteBibliography"/>
    <w:rsid w:val="008F14FF"/>
    <w:rPr>
      <w:rFonts w:ascii="Calibri" w:eastAsiaTheme="minorHAnsi" w:hAnsi="Calibri"/>
      <w:noProof/>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394">
      <w:bodyDiv w:val="1"/>
      <w:marLeft w:val="0"/>
      <w:marRight w:val="0"/>
      <w:marTop w:val="0"/>
      <w:marBottom w:val="0"/>
      <w:divBdr>
        <w:top w:val="none" w:sz="0" w:space="0" w:color="auto"/>
        <w:left w:val="none" w:sz="0" w:space="0" w:color="auto"/>
        <w:bottom w:val="none" w:sz="0" w:space="0" w:color="auto"/>
        <w:right w:val="none" w:sz="0" w:space="0" w:color="auto"/>
      </w:divBdr>
      <w:divsChild>
        <w:div w:id="216666860">
          <w:marLeft w:val="0"/>
          <w:marRight w:val="0"/>
          <w:marTop w:val="0"/>
          <w:marBottom w:val="0"/>
          <w:divBdr>
            <w:top w:val="none" w:sz="0" w:space="0" w:color="auto"/>
            <w:left w:val="none" w:sz="0" w:space="0" w:color="auto"/>
            <w:bottom w:val="none" w:sz="0" w:space="0" w:color="auto"/>
            <w:right w:val="none" w:sz="0" w:space="0" w:color="auto"/>
          </w:divBdr>
          <w:divsChild>
            <w:div w:id="9794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36">
      <w:bodyDiv w:val="1"/>
      <w:marLeft w:val="0"/>
      <w:marRight w:val="0"/>
      <w:marTop w:val="0"/>
      <w:marBottom w:val="0"/>
      <w:divBdr>
        <w:top w:val="none" w:sz="0" w:space="0" w:color="auto"/>
        <w:left w:val="none" w:sz="0" w:space="0" w:color="auto"/>
        <w:bottom w:val="none" w:sz="0" w:space="0" w:color="auto"/>
        <w:right w:val="none" w:sz="0" w:space="0" w:color="auto"/>
      </w:divBdr>
      <w:divsChild>
        <w:div w:id="1320303427">
          <w:marLeft w:val="0"/>
          <w:marRight w:val="0"/>
          <w:marTop w:val="0"/>
          <w:marBottom w:val="0"/>
          <w:divBdr>
            <w:top w:val="none" w:sz="0" w:space="0" w:color="auto"/>
            <w:left w:val="none" w:sz="0" w:space="0" w:color="auto"/>
            <w:bottom w:val="none" w:sz="0" w:space="0" w:color="auto"/>
            <w:right w:val="none" w:sz="0" w:space="0" w:color="auto"/>
          </w:divBdr>
          <w:divsChild>
            <w:div w:id="1869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211">
      <w:bodyDiv w:val="1"/>
      <w:marLeft w:val="0"/>
      <w:marRight w:val="0"/>
      <w:marTop w:val="0"/>
      <w:marBottom w:val="0"/>
      <w:divBdr>
        <w:top w:val="none" w:sz="0" w:space="0" w:color="auto"/>
        <w:left w:val="none" w:sz="0" w:space="0" w:color="auto"/>
        <w:bottom w:val="none" w:sz="0" w:space="0" w:color="auto"/>
        <w:right w:val="none" w:sz="0" w:space="0" w:color="auto"/>
      </w:divBdr>
    </w:div>
    <w:div w:id="128089015">
      <w:bodyDiv w:val="1"/>
      <w:marLeft w:val="0"/>
      <w:marRight w:val="0"/>
      <w:marTop w:val="0"/>
      <w:marBottom w:val="0"/>
      <w:divBdr>
        <w:top w:val="none" w:sz="0" w:space="0" w:color="auto"/>
        <w:left w:val="none" w:sz="0" w:space="0" w:color="auto"/>
        <w:bottom w:val="none" w:sz="0" w:space="0" w:color="auto"/>
        <w:right w:val="none" w:sz="0" w:space="0" w:color="auto"/>
      </w:divBdr>
    </w:div>
    <w:div w:id="147401082">
      <w:bodyDiv w:val="1"/>
      <w:marLeft w:val="0"/>
      <w:marRight w:val="0"/>
      <w:marTop w:val="0"/>
      <w:marBottom w:val="0"/>
      <w:divBdr>
        <w:top w:val="none" w:sz="0" w:space="0" w:color="auto"/>
        <w:left w:val="none" w:sz="0" w:space="0" w:color="auto"/>
        <w:bottom w:val="none" w:sz="0" w:space="0" w:color="auto"/>
        <w:right w:val="none" w:sz="0" w:space="0" w:color="auto"/>
      </w:divBdr>
    </w:div>
    <w:div w:id="158694046">
      <w:bodyDiv w:val="1"/>
      <w:marLeft w:val="0"/>
      <w:marRight w:val="0"/>
      <w:marTop w:val="0"/>
      <w:marBottom w:val="0"/>
      <w:divBdr>
        <w:top w:val="none" w:sz="0" w:space="0" w:color="auto"/>
        <w:left w:val="none" w:sz="0" w:space="0" w:color="auto"/>
        <w:bottom w:val="none" w:sz="0" w:space="0" w:color="auto"/>
        <w:right w:val="none" w:sz="0" w:space="0" w:color="auto"/>
      </w:divBdr>
      <w:divsChild>
        <w:div w:id="354039071">
          <w:marLeft w:val="0"/>
          <w:marRight w:val="0"/>
          <w:marTop w:val="0"/>
          <w:marBottom w:val="0"/>
          <w:divBdr>
            <w:top w:val="none" w:sz="0" w:space="0" w:color="auto"/>
            <w:left w:val="none" w:sz="0" w:space="0" w:color="auto"/>
            <w:bottom w:val="none" w:sz="0" w:space="0" w:color="auto"/>
            <w:right w:val="none" w:sz="0" w:space="0" w:color="auto"/>
          </w:divBdr>
          <w:divsChild>
            <w:div w:id="18125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061">
      <w:bodyDiv w:val="1"/>
      <w:marLeft w:val="0"/>
      <w:marRight w:val="0"/>
      <w:marTop w:val="0"/>
      <w:marBottom w:val="0"/>
      <w:divBdr>
        <w:top w:val="none" w:sz="0" w:space="0" w:color="auto"/>
        <w:left w:val="none" w:sz="0" w:space="0" w:color="auto"/>
        <w:bottom w:val="none" w:sz="0" w:space="0" w:color="auto"/>
        <w:right w:val="none" w:sz="0" w:space="0" w:color="auto"/>
      </w:divBdr>
      <w:divsChild>
        <w:div w:id="1543329131">
          <w:marLeft w:val="0"/>
          <w:marRight w:val="0"/>
          <w:marTop w:val="0"/>
          <w:marBottom w:val="0"/>
          <w:divBdr>
            <w:top w:val="none" w:sz="0" w:space="0" w:color="auto"/>
            <w:left w:val="none" w:sz="0" w:space="0" w:color="auto"/>
            <w:bottom w:val="none" w:sz="0" w:space="0" w:color="auto"/>
            <w:right w:val="none" w:sz="0" w:space="0" w:color="auto"/>
          </w:divBdr>
        </w:div>
      </w:divsChild>
    </w:div>
    <w:div w:id="178665108">
      <w:bodyDiv w:val="1"/>
      <w:marLeft w:val="0"/>
      <w:marRight w:val="0"/>
      <w:marTop w:val="0"/>
      <w:marBottom w:val="0"/>
      <w:divBdr>
        <w:top w:val="none" w:sz="0" w:space="0" w:color="auto"/>
        <w:left w:val="none" w:sz="0" w:space="0" w:color="auto"/>
        <w:bottom w:val="none" w:sz="0" w:space="0" w:color="auto"/>
        <w:right w:val="none" w:sz="0" w:space="0" w:color="auto"/>
      </w:divBdr>
    </w:div>
    <w:div w:id="228073998">
      <w:bodyDiv w:val="1"/>
      <w:marLeft w:val="0"/>
      <w:marRight w:val="0"/>
      <w:marTop w:val="0"/>
      <w:marBottom w:val="0"/>
      <w:divBdr>
        <w:top w:val="none" w:sz="0" w:space="0" w:color="auto"/>
        <w:left w:val="none" w:sz="0" w:space="0" w:color="auto"/>
        <w:bottom w:val="none" w:sz="0" w:space="0" w:color="auto"/>
        <w:right w:val="none" w:sz="0" w:space="0" w:color="auto"/>
      </w:divBdr>
      <w:divsChild>
        <w:div w:id="232086892">
          <w:marLeft w:val="0"/>
          <w:marRight w:val="0"/>
          <w:marTop w:val="0"/>
          <w:marBottom w:val="0"/>
          <w:divBdr>
            <w:top w:val="none" w:sz="0" w:space="0" w:color="auto"/>
            <w:left w:val="none" w:sz="0" w:space="0" w:color="auto"/>
            <w:bottom w:val="none" w:sz="0" w:space="0" w:color="auto"/>
            <w:right w:val="none" w:sz="0" w:space="0" w:color="auto"/>
          </w:divBdr>
          <w:divsChild>
            <w:div w:id="2058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9307">
      <w:bodyDiv w:val="1"/>
      <w:marLeft w:val="0"/>
      <w:marRight w:val="0"/>
      <w:marTop w:val="0"/>
      <w:marBottom w:val="0"/>
      <w:divBdr>
        <w:top w:val="none" w:sz="0" w:space="0" w:color="auto"/>
        <w:left w:val="none" w:sz="0" w:space="0" w:color="auto"/>
        <w:bottom w:val="none" w:sz="0" w:space="0" w:color="auto"/>
        <w:right w:val="none" w:sz="0" w:space="0" w:color="auto"/>
      </w:divBdr>
    </w:div>
    <w:div w:id="300817318">
      <w:bodyDiv w:val="1"/>
      <w:marLeft w:val="0"/>
      <w:marRight w:val="0"/>
      <w:marTop w:val="0"/>
      <w:marBottom w:val="0"/>
      <w:divBdr>
        <w:top w:val="none" w:sz="0" w:space="0" w:color="auto"/>
        <w:left w:val="none" w:sz="0" w:space="0" w:color="auto"/>
        <w:bottom w:val="none" w:sz="0" w:space="0" w:color="auto"/>
        <w:right w:val="none" w:sz="0" w:space="0" w:color="auto"/>
      </w:divBdr>
      <w:divsChild>
        <w:div w:id="928467315">
          <w:marLeft w:val="0"/>
          <w:marRight w:val="0"/>
          <w:marTop w:val="0"/>
          <w:marBottom w:val="0"/>
          <w:divBdr>
            <w:top w:val="none" w:sz="0" w:space="0" w:color="auto"/>
            <w:left w:val="none" w:sz="0" w:space="0" w:color="auto"/>
            <w:bottom w:val="none" w:sz="0" w:space="0" w:color="auto"/>
            <w:right w:val="none" w:sz="0" w:space="0" w:color="auto"/>
          </w:divBdr>
        </w:div>
        <w:div w:id="1667629170">
          <w:marLeft w:val="0"/>
          <w:marRight w:val="0"/>
          <w:marTop w:val="0"/>
          <w:marBottom w:val="0"/>
          <w:divBdr>
            <w:top w:val="none" w:sz="0" w:space="0" w:color="auto"/>
            <w:left w:val="none" w:sz="0" w:space="0" w:color="auto"/>
            <w:bottom w:val="none" w:sz="0" w:space="0" w:color="auto"/>
            <w:right w:val="none" w:sz="0" w:space="0" w:color="auto"/>
          </w:divBdr>
        </w:div>
      </w:divsChild>
    </w:div>
    <w:div w:id="308050997">
      <w:bodyDiv w:val="1"/>
      <w:marLeft w:val="0"/>
      <w:marRight w:val="0"/>
      <w:marTop w:val="0"/>
      <w:marBottom w:val="0"/>
      <w:divBdr>
        <w:top w:val="none" w:sz="0" w:space="0" w:color="auto"/>
        <w:left w:val="none" w:sz="0" w:space="0" w:color="auto"/>
        <w:bottom w:val="none" w:sz="0" w:space="0" w:color="auto"/>
        <w:right w:val="none" w:sz="0" w:space="0" w:color="auto"/>
      </w:divBdr>
      <w:divsChild>
        <w:div w:id="1779446157">
          <w:marLeft w:val="0"/>
          <w:marRight w:val="0"/>
          <w:marTop w:val="0"/>
          <w:marBottom w:val="0"/>
          <w:divBdr>
            <w:top w:val="none" w:sz="0" w:space="0" w:color="auto"/>
            <w:left w:val="none" w:sz="0" w:space="0" w:color="auto"/>
            <w:bottom w:val="none" w:sz="0" w:space="0" w:color="auto"/>
            <w:right w:val="none" w:sz="0" w:space="0" w:color="auto"/>
          </w:divBdr>
        </w:div>
      </w:divsChild>
    </w:div>
    <w:div w:id="335227142">
      <w:bodyDiv w:val="1"/>
      <w:marLeft w:val="0"/>
      <w:marRight w:val="0"/>
      <w:marTop w:val="0"/>
      <w:marBottom w:val="0"/>
      <w:divBdr>
        <w:top w:val="none" w:sz="0" w:space="0" w:color="auto"/>
        <w:left w:val="none" w:sz="0" w:space="0" w:color="auto"/>
        <w:bottom w:val="none" w:sz="0" w:space="0" w:color="auto"/>
        <w:right w:val="none" w:sz="0" w:space="0" w:color="auto"/>
      </w:divBdr>
    </w:div>
    <w:div w:id="336344165">
      <w:bodyDiv w:val="1"/>
      <w:marLeft w:val="0"/>
      <w:marRight w:val="0"/>
      <w:marTop w:val="0"/>
      <w:marBottom w:val="0"/>
      <w:divBdr>
        <w:top w:val="none" w:sz="0" w:space="0" w:color="auto"/>
        <w:left w:val="none" w:sz="0" w:space="0" w:color="auto"/>
        <w:bottom w:val="none" w:sz="0" w:space="0" w:color="auto"/>
        <w:right w:val="none" w:sz="0" w:space="0" w:color="auto"/>
      </w:divBdr>
    </w:div>
    <w:div w:id="341511285">
      <w:bodyDiv w:val="1"/>
      <w:marLeft w:val="0"/>
      <w:marRight w:val="0"/>
      <w:marTop w:val="0"/>
      <w:marBottom w:val="0"/>
      <w:divBdr>
        <w:top w:val="none" w:sz="0" w:space="0" w:color="auto"/>
        <w:left w:val="none" w:sz="0" w:space="0" w:color="auto"/>
        <w:bottom w:val="none" w:sz="0" w:space="0" w:color="auto"/>
        <w:right w:val="none" w:sz="0" w:space="0" w:color="auto"/>
      </w:divBdr>
    </w:div>
    <w:div w:id="381295466">
      <w:bodyDiv w:val="1"/>
      <w:marLeft w:val="0"/>
      <w:marRight w:val="0"/>
      <w:marTop w:val="0"/>
      <w:marBottom w:val="0"/>
      <w:divBdr>
        <w:top w:val="none" w:sz="0" w:space="0" w:color="auto"/>
        <w:left w:val="none" w:sz="0" w:space="0" w:color="auto"/>
        <w:bottom w:val="none" w:sz="0" w:space="0" w:color="auto"/>
        <w:right w:val="none" w:sz="0" w:space="0" w:color="auto"/>
      </w:divBdr>
    </w:div>
    <w:div w:id="404836016">
      <w:bodyDiv w:val="1"/>
      <w:marLeft w:val="0"/>
      <w:marRight w:val="0"/>
      <w:marTop w:val="0"/>
      <w:marBottom w:val="0"/>
      <w:divBdr>
        <w:top w:val="none" w:sz="0" w:space="0" w:color="auto"/>
        <w:left w:val="none" w:sz="0" w:space="0" w:color="auto"/>
        <w:bottom w:val="none" w:sz="0" w:space="0" w:color="auto"/>
        <w:right w:val="none" w:sz="0" w:space="0" w:color="auto"/>
      </w:divBdr>
    </w:div>
    <w:div w:id="415059815">
      <w:bodyDiv w:val="1"/>
      <w:marLeft w:val="0"/>
      <w:marRight w:val="0"/>
      <w:marTop w:val="0"/>
      <w:marBottom w:val="0"/>
      <w:divBdr>
        <w:top w:val="none" w:sz="0" w:space="0" w:color="auto"/>
        <w:left w:val="none" w:sz="0" w:space="0" w:color="auto"/>
        <w:bottom w:val="none" w:sz="0" w:space="0" w:color="auto"/>
        <w:right w:val="none" w:sz="0" w:space="0" w:color="auto"/>
      </w:divBdr>
      <w:divsChild>
        <w:div w:id="109859626">
          <w:marLeft w:val="0"/>
          <w:marRight w:val="0"/>
          <w:marTop w:val="0"/>
          <w:marBottom w:val="0"/>
          <w:divBdr>
            <w:top w:val="none" w:sz="0" w:space="0" w:color="auto"/>
            <w:left w:val="none" w:sz="0" w:space="0" w:color="auto"/>
            <w:bottom w:val="none" w:sz="0" w:space="0" w:color="auto"/>
            <w:right w:val="none" w:sz="0" w:space="0" w:color="auto"/>
          </w:divBdr>
          <w:divsChild>
            <w:div w:id="12097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5747">
      <w:bodyDiv w:val="1"/>
      <w:marLeft w:val="0"/>
      <w:marRight w:val="0"/>
      <w:marTop w:val="0"/>
      <w:marBottom w:val="0"/>
      <w:divBdr>
        <w:top w:val="none" w:sz="0" w:space="0" w:color="auto"/>
        <w:left w:val="none" w:sz="0" w:space="0" w:color="auto"/>
        <w:bottom w:val="none" w:sz="0" w:space="0" w:color="auto"/>
        <w:right w:val="none" w:sz="0" w:space="0" w:color="auto"/>
      </w:divBdr>
      <w:divsChild>
        <w:div w:id="1502817854">
          <w:marLeft w:val="0"/>
          <w:marRight w:val="0"/>
          <w:marTop w:val="0"/>
          <w:marBottom w:val="0"/>
          <w:divBdr>
            <w:top w:val="none" w:sz="0" w:space="0" w:color="auto"/>
            <w:left w:val="none" w:sz="0" w:space="0" w:color="auto"/>
            <w:bottom w:val="none" w:sz="0" w:space="0" w:color="auto"/>
            <w:right w:val="none" w:sz="0" w:space="0" w:color="auto"/>
          </w:divBdr>
          <w:divsChild>
            <w:div w:id="4000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414">
      <w:bodyDiv w:val="1"/>
      <w:marLeft w:val="0"/>
      <w:marRight w:val="0"/>
      <w:marTop w:val="0"/>
      <w:marBottom w:val="0"/>
      <w:divBdr>
        <w:top w:val="none" w:sz="0" w:space="0" w:color="auto"/>
        <w:left w:val="none" w:sz="0" w:space="0" w:color="auto"/>
        <w:bottom w:val="none" w:sz="0" w:space="0" w:color="auto"/>
        <w:right w:val="none" w:sz="0" w:space="0" w:color="auto"/>
      </w:divBdr>
      <w:divsChild>
        <w:div w:id="1989288486">
          <w:marLeft w:val="0"/>
          <w:marRight w:val="0"/>
          <w:marTop w:val="0"/>
          <w:marBottom w:val="0"/>
          <w:divBdr>
            <w:top w:val="none" w:sz="0" w:space="0" w:color="auto"/>
            <w:left w:val="none" w:sz="0" w:space="0" w:color="auto"/>
            <w:bottom w:val="none" w:sz="0" w:space="0" w:color="auto"/>
            <w:right w:val="none" w:sz="0" w:space="0" w:color="auto"/>
          </w:divBdr>
          <w:divsChild>
            <w:div w:id="360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8010">
      <w:bodyDiv w:val="1"/>
      <w:marLeft w:val="0"/>
      <w:marRight w:val="0"/>
      <w:marTop w:val="0"/>
      <w:marBottom w:val="0"/>
      <w:divBdr>
        <w:top w:val="none" w:sz="0" w:space="0" w:color="auto"/>
        <w:left w:val="none" w:sz="0" w:space="0" w:color="auto"/>
        <w:bottom w:val="none" w:sz="0" w:space="0" w:color="auto"/>
        <w:right w:val="none" w:sz="0" w:space="0" w:color="auto"/>
      </w:divBdr>
      <w:divsChild>
        <w:div w:id="1238856019">
          <w:marLeft w:val="0"/>
          <w:marRight w:val="0"/>
          <w:marTop w:val="0"/>
          <w:marBottom w:val="0"/>
          <w:divBdr>
            <w:top w:val="none" w:sz="0" w:space="0" w:color="auto"/>
            <w:left w:val="none" w:sz="0" w:space="0" w:color="auto"/>
            <w:bottom w:val="none" w:sz="0" w:space="0" w:color="auto"/>
            <w:right w:val="none" w:sz="0" w:space="0" w:color="auto"/>
          </w:divBdr>
          <w:divsChild>
            <w:div w:id="913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4947">
      <w:bodyDiv w:val="1"/>
      <w:marLeft w:val="0"/>
      <w:marRight w:val="0"/>
      <w:marTop w:val="0"/>
      <w:marBottom w:val="0"/>
      <w:divBdr>
        <w:top w:val="none" w:sz="0" w:space="0" w:color="auto"/>
        <w:left w:val="none" w:sz="0" w:space="0" w:color="auto"/>
        <w:bottom w:val="none" w:sz="0" w:space="0" w:color="auto"/>
        <w:right w:val="none" w:sz="0" w:space="0" w:color="auto"/>
      </w:divBdr>
      <w:divsChild>
        <w:div w:id="423040903">
          <w:marLeft w:val="0"/>
          <w:marRight w:val="0"/>
          <w:marTop w:val="0"/>
          <w:marBottom w:val="0"/>
          <w:divBdr>
            <w:top w:val="none" w:sz="0" w:space="0" w:color="auto"/>
            <w:left w:val="none" w:sz="0" w:space="0" w:color="auto"/>
            <w:bottom w:val="none" w:sz="0" w:space="0" w:color="auto"/>
            <w:right w:val="none" w:sz="0" w:space="0" w:color="auto"/>
          </w:divBdr>
          <w:divsChild>
            <w:div w:id="1284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9758">
      <w:bodyDiv w:val="1"/>
      <w:marLeft w:val="0"/>
      <w:marRight w:val="0"/>
      <w:marTop w:val="0"/>
      <w:marBottom w:val="0"/>
      <w:divBdr>
        <w:top w:val="none" w:sz="0" w:space="0" w:color="auto"/>
        <w:left w:val="none" w:sz="0" w:space="0" w:color="auto"/>
        <w:bottom w:val="none" w:sz="0" w:space="0" w:color="auto"/>
        <w:right w:val="none" w:sz="0" w:space="0" w:color="auto"/>
      </w:divBdr>
    </w:div>
    <w:div w:id="581724592">
      <w:bodyDiv w:val="1"/>
      <w:marLeft w:val="0"/>
      <w:marRight w:val="0"/>
      <w:marTop w:val="0"/>
      <w:marBottom w:val="0"/>
      <w:divBdr>
        <w:top w:val="none" w:sz="0" w:space="0" w:color="auto"/>
        <w:left w:val="none" w:sz="0" w:space="0" w:color="auto"/>
        <w:bottom w:val="none" w:sz="0" w:space="0" w:color="auto"/>
        <w:right w:val="none" w:sz="0" w:space="0" w:color="auto"/>
      </w:divBdr>
      <w:divsChild>
        <w:div w:id="281883482">
          <w:marLeft w:val="0"/>
          <w:marRight w:val="0"/>
          <w:marTop w:val="0"/>
          <w:marBottom w:val="0"/>
          <w:divBdr>
            <w:top w:val="none" w:sz="0" w:space="0" w:color="auto"/>
            <w:left w:val="none" w:sz="0" w:space="0" w:color="auto"/>
            <w:bottom w:val="none" w:sz="0" w:space="0" w:color="auto"/>
            <w:right w:val="none" w:sz="0" w:space="0" w:color="auto"/>
          </w:divBdr>
          <w:divsChild>
            <w:div w:id="1269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791">
      <w:bodyDiv w:val="1"/>
      <w:marLeft w:val="0"/>
      <w:marRight w:val="0"/>
      <w:marTop w:val="0"/>
      <w:marBottom w:val="0"/>
      <w:divBdr>
        <w:top w:val="none" w:sz="0" w:space="0" w:color="auto"/>
        <w:left w:val="none" w:sz="0" w:space="0" w:color="auto"/>
        <w:bottom w:val="none" w:sz="0" w:space="0" w:color="auto"/>
        <w:right w:val="none" w:sz="0" w:space="0" w:color="auto"/>
      </w:divBdr>
      <w:divsChild>
        <w:div w:id="307320745">
          <w:marLeft w:val="0"/>
          <w:marRight w:val="0"/>
          <w:marTop w:val="0"/>
          <w:marBottom w:val="0"/>
          <w:divBdr>
            <w:top w:val="none" w:sz="0" w:space="0" w:color="auto"/>
            <w:left w:val="none" w:sz="0" w:space="0" w:color="auto"/>
            <w:bottom w:val="none" w:sz="0" w:space="0" w:color="auto"/>
            <w:right w:val="none" w:sz="0" w:space="0" w:color="auto"/>
          </w:divBdr>
        </w:div>
        <w:div w:id="898057038">
          <w:marLeft w:val="0"/>
          <w:marRight w:val="0"/>
          <w:marTop w:val="0"/>
          <w:marBottom w:val="0"/>
          <w:divBdr>
            <w:top w:val="none" w:sz="0" w:space="0" w:color="auto"/>
            <w:left w:val="none" w:sz="0" w:space="0" w:color="auto"/>
            <w:bottom w:val="none" w:sz="0" w:space="0" w:color="auto"/>
            <w:right w:val="none" w:sz="0" w:space="0" w:color="auto"/>
          </w:divBdr>
        </w:div>
        <w:div w:id="902830785">
          <w:marLeft w:val="0"/>
          <w:marRight w:val="0"/>
          <w:marTop w:val="0"/>
          <w:marBottom w:val="0"/>
          <w:divBdr>
            <w:top w:val="none" w:sz="0" w:space="0" w:color="auto"/>
            <w:left w:val="none" w:sz="0" w:space="0" w:color="auto"/>
            <w:bottom w:val="none" w:sz="0" w:space="0" w:color="auto"/>
            <w:right w:val="none" w:sz="0" w:space="0" w:color="auto"/>
          </w:divBdr>
        </w:div>
        <w:div w:id="1392536772">
          <w:marLeft w:val="0"/>
          <w:marRight w:val="0"/>
          <w:marTop w:val="0"/>
          <w:marBottom w:val="0"/>
          <w:divBdr>
            <w:top w:val="none" w:sz="0" w:space="0" w:color="auto"/>
            <w:left w:val="none" w:sz="0" w:space="0" w:color="auto"/>
            <w:bottom w:val="none" w:sz="0" w:space="0" w:color="auto"/>
            <w:right w:val="none" w:sz="0" w:space="0" w:color="auto"/>
          </w:divBdr>
        </w:div>
        <w:div w:id="1736392528">
          <w:marLeft w:val="0"/>
          <w:marRight w:val="0"/>
          <w:marTop w:val="0"/>
          <w:marBottom w:val="0"/>
          <w:divBdr>
            <w:top w:val="none" w:sz="0" w:space="0" w:color="auto"/>
            <w:left w:val="none" w:sz="0" w:space="0" w:color="auto"/>
            <w:bottom w:val="none" w:sz="0" w:space="0" w:color="auto"/>
            <w:right w:val="none" w:sz="0" w:space="0" w:color="auto"/>
          </w:divBdr>
        </w:div>
        <w:div w:id="2036153403">
          <w:marLeft w:val="0"/>
          <w:marRight w:val="0"/>
          <w:marTop w:val="0"/>
          <w:marBottom w:val="0"/>
          <w:divBdr>
            <w:top w:val="none" w:sz="0" w:space="0" w:color="auto"/>
            <w:left w:val="none" w:sz="0" w:space="0" w:color="auto"/>
            <w:bottom w:val="none" w:sz="0" w:space="0" w:color="auto"/>
            <w:right w:val="none" w:sz="0" w:space="0" w:color="auto"/>
          </w:divBdr>
        </w:div>
        <w:div w:id="2086879135">
          <w:marLeft w:val="0"/>
          <w:marRight w:val="0"/>
          <w:marTop w:val="0"/>
          <w:marBottom w:val="0"/>
          <w:divBdr>
            <w:top w:val="none" w:sz="0" w:space="0" w:color="auto"/>
            <w:left w:val="none" w:sz="0" w:space="0" w:color="auto"/>
            <w:bottom w:val="none" w:sz="0" w:space="0" w:color="auto"/>
            <w:right w:val="none" w:sz="0" w:space="0" w:color="auto"/>
          </w:divBdr>
        </w:div>
      </w:divsChild>
    </w:div>
    <w:div w:id="603537061">
      <w:bodyDiv w:val="1"/>
      <w:marLeft w:val="0"/>
      <w:marRight w:val="0"/>
      <w:marTop w:val="0"/>
      <w:marBottom w:val="0"/>
      <w:divBdr>
        <w:top w:val="none" w:sz="0" w:space="0" w:color="auto"/>
        <w:left w:val="none" w:sz="0" w:space="0" w:color="auto"/>
        <w:bottom w:val="none" w:sz="0" w:space="0" w:color="auto"/>
        <w:right w:val="none" w:sz="0" w:space="0" w:color="auto"/>
      </w:divBdr>
    </w:div>
    <w:div w:id="609361311">
      <w:bodyDiv w:val="1"/>
      <w:marLeft w:val="0"/>
      <w:marRight w:val="0"/>
      <w:marTop w:val="0"/>
      <w:marBottom w:val="0"/>
      <w:divBdr>
        <w:top w:val="none" w:sz="0" w:space="0" w:color="auto"/>
        <w:left w:val="none" w:sz="0" w:space="0" w:color="auto"/>
        <w:bottom w:val="none" w:sz="0" w:space="0" w:color="auto"/>
        <w:right w:val="none" w:sz="0" w:space="0" w:color="auto"/>
      </w:divBdr>
      <w:divsChild>
        <w:div w:id="705369834">
          <w:marLeft w:val="0"/>
          <w:marRight w:val="0"/>
          <w:marTop w:val="0"/>
          <w:marBottom w:val="0"/>
          <w:divBdr>
            <w:top w:val="none" w:sz="0" w:space="0" w:color="auto"/>
            <w:left w:val="none" w:sz="0" w:space="0" w:color="auto"/>
            <w:bottom w:val="none" w:sz="0" w:space="0" w:color="auto"/>
            <w:right w:val="none" w:sz="0" w:space="0" w:color="auto"/>
          </w:divBdr>
          <w:divsChild>
            <w:div w:id="14209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6229">
      <w:bodyDiv w:val="1"/>
      <w:marLeft w:val="0"/>
      <w:marRight w:val="0"/>
      <w:marTop w:val="0"/>
      <w:marBottom w:val="0"/>
      <w:divBdr>
        <w:top w:val="none" w:sz="0" w:space="0" w:color="auto"/>
        <w:left w:val="none" w:sz="0" w:space="0" w:color="auto"/>
        <w:bottom w:val="none" w:sz="0" w:space="0" w:color="auto"/>
        <w:right w:val="none" w:sz="0" w:space="0" w:color="auto"/>
      </w:divBdr>
    </w:div>
    <w:div w:id="668171909">
      <w:bodyDiv w:val="1"/>
      <w:marLeft w:val="0"/>
      <w:marRight w:val="0"/>
      <w:marTop w:val="0"/>
      <w:marBottom w:val="0"/>
      <w:divBdr>
        <w:top w:val="none" w:sz="0" w:space="0" w:color="auto"/>
        <w:left w:val="none" w:sz="0" w:space="0" w:color="auto"/>
        <w:bottom w:val="none" w:sz="0" w:space="0" w:color="auto"/>
        <w:right w:val="none" w:sz="0" w:space="0" w:color="auto"/>
      </w:divBdr>
    </w:div>
    <w:div w:id="670329788">
      <w:bodyDiv w:val="1"/>
      <w:marLeft w:val="0"/>
      <w:marRight w:val="0"/>
      <w:marTop w:val="0"/>
      <w:marBottom w:val="0"/>
      <w:divBdr>
        <w:top w:val="none" w:sz="0" w:space="0" w:color="auto"/>
        <w:left w:val="none" w:sz="0" w:space="0" w:color="auto"/>
        <w:bottom w:val="none" w:sz="0" w:space="0" w:color="auto"/>
        <w:right w:val="none" w:sz="0" w:space="0" w:color="auto"/>
      </w:divBdr>
      <w:divsChild>
        <w:div w:id="350035567">
          <w:marLeft w:val="0"/>
          <w:marRight w:val="0"/>
          <w:marTop w:val="0"/>
          <w:marBottom w:val="0"/>
          <w:divBdr>
            <w:top w:val="none" w:sz="0" w:space="0" w:color="auto"/>
            <w:left w:val="none" w:sz="0" w:space="0" w:color="auto"/>
            <w:bottom w:val="none" w:sz="0" w:space="0" w:color="auto"/>
            <w:right w:val="none" w:sz="0" w:space="0" w:color="auto"/>
          </w:divBdr>
          <w:divsChild>
            <w:div w:id="1064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7769">
      <w:bodyDiv w:val="1"/>
      <w:marLeft w:val="0"/>
      <w:marRight w:val="0"/>
      <w:marTop w:val="0"/>
      <w:marBottom w:val="0"/>
      <w:divBdr>
        <w:top w:val="none" w:sz="0" w:space="0" w:color="auto"/>
        <w:left w:val="none" w:sz="0" w:space="0" w:color="auto"/>
        <w:bottom w:val="none" w:sz="0" w:space="0" w:color="auto"/>
        <w:right w:val="none" w:sz="0" w:space="0" w:color="auto"/>
      </w:divBdr>
    </w:div>
    <w:div w:id="705182524">
      <w:bodyDiv w:val="1"/>
      <w:marLeft w:val="0"/>
      <w:marRight w:val="0"/>
      <w:marTop w:val="0"/>
      <w:marBottom w:val="0"/>
      <w:divBdr>
        <w:top w:val="none" w:sz="0" w:space="0" w:color="auto"/>
        <w:left w:val="none" w:sz="0" w:space="0" w:color="auto"/>
        <w:bottom w:val="none" w:sz="0" w:space="0" w:color="auto"/>
        <w:right w:val="none" w:sz="0" w:space="0" w:color="auto"/>
      </w:divBdr>
    </w:div>
    <w:div w:id="707880855">
      <w:bodyDiv w:val="1"/>
      <w:marLeft w:val="0"/>
      <w:marRight w:val="0"/>
      <w:marTop w:val="0"/>
      <w:marBottom w:val="0"/>
      <w:divBdr>
        <w:top w:val="none" w:sz="0" w:space="0" w:color="auto"/>
        <w:left w:val="none" w:sz="0" w:space="0" w:color="auto"/>
        <w:bottom w:val="none" w:sz="0" w:space="0" w:color="auto"/>
        <w:right w:val="none" w:sz="0" w:space="0" w:color="auto"/>
      </w:divBdr>
      <w:divsChild>
        <w:div w:id="1933390843">
          <w:marLeft w:val="0"/>
          <w:marRight w:val="0"/>
          <w:marTop w:val="0"/>
          <w:marBottom w:val="0"/>
          <w:divBdr>
            <w:top w:val="none" w:sz="0" w:space="0" w:color="auto"/>
            <w:left w:val="none" w:sz="0" w:space="0" w:color="auto"/>
            <w:bottom w:val="none" w:sz="0" w:space="0" w:color="auto"/>
            <w:right w:val="none" w:sz="0" w:space="0" w:color="auto"/>
          </w:divBdr>
          <w:divsChild>
            <w:div w:id="178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147">
      <w:bodyDiv w:val="1"/>
      <w:marLeft w:val="0"/>
      <w:marRight w:val="0"/>
      <w:marTop w:val="0"/>
      <w:marBottom w:val="0"/>
      <w:divBdr>
        <w:top w:val="none" w:sz="0" w:space="0" w:color="auto"/>
        <w:left w:val="none" w:sz="0" w:space="0" w:color="auto"/>
        <w:bottom w:val="none" w:sz="0" w:space="0" w:color="auto"/>
        <w:right w:val="none" w:sz="0" w:space="0" w:color="auto"/>
      </w:divBdr>
    </w:div>
    <w:div w:id="720711563">
      <w:bodyDiv w:val="1"/>
      <w:marLeft w:val="0"/>
      <w:marRight w:val="0"/>
      <w:marTop w:val="0"/>
      <w:marBottom w:val="0"/>
      <w:divBdr>
        <w:top w:val="none" w:sz="0" w:space="0" w:color="auto"/>
        <w:left w:val="none" w:sz="0" w:space="0" w:color="auto"/>
        <w:bottom w:val="none" w:sz="0" w:space="0" w:color="auto"/>
        <w:right w:val="none" w:sz="0" w:space="0" w:color="auto"/>
      </w:divBdr>
      <w:divsChild>
        <w:div w:id="1865166958">
          <w:marLeft w:val="0"/>
          <w:marRight w:val="0"/>
          <w:marTop w:val="0"/>
          <w:marBottom w:val="0"/>
          <w:divBdr>
            <w:top w:val="none" w:sz="0" w:space="0" w:color="auto"/>
            <w:left w:val="none" w:sz="0" w:space="0" w:color="auto"/>
            <w:bottom w:val="none" w:sz="0" w:space="0" w:color="auto"/>
            <w:right w:val="none" w:sz="0" w:space="0" w:color="auto"/>
          </w:divBdr>
        </w:div>
        <w:div w:id="1987199859">
          <w:marLeft w:val="0"/>
          <w:marRight w:val="0"/>
          <w:marTop w:val="0"/>
          <w:marBottom w:val="0"/>
          <w:divBdr>
            <w:top w:val="none" w:sz="0" w:space="0" w:color="auto"/>
            <w:left w:val="none" w:sz="0" w:space="0" w:color="auto"/>
            <w:bottom w:val="none" w:sz="0" w:space="0" w:color="auto"/>
            <w:right w:val="none" w:sz="0" w:space="0" w:color="auto"/>
          </w:divBdr>
        </w:div>
      </w:divsChild>
    </w:div>
    <w:div w:id="721052657">
      <w:bodyDiv w:val="1"/>
      <w:marLeft w:val="0"/>
      <w:marRight w:val="0"/>
      <w:marTop w:val="0"/>
      <w:marBottom w:val="0"/>
      <w:divBdr>
        <w:top w:val="none" w:sz="0" w:space="0" w:color="auto"/>
        <w:left w:val="none" w:sz="0" w:space="0" w:color="auto"/>
        <w:bottom w:val="none" w:sz="0" w:space="0" w:color="auto"/>
        <w:right w:val="none" w:sz="0" w:space="0" w:color="auto"/>
      </w:divBdr>
      <w:divsChild>
        <w:div w:id="1725790768">
          <w:marLeft w:val="0"/>
          <w:marRight w:val="0"/>
          <w:marTop w:val="0"/>
          <w:marBottom w:val="0"/>
          <w:divBdr>
            <w:top w:val="none" w:sz="0" w:space="0" w:color="auto"/>
            <w:left w:val="none" w:sz="0" w:space="0" w:color="auto"/>
            <w:bottom w:val="none" w:sz="0" w:space="0" w:color="auto"/>
            <w:right w:val="none" w:sz="0" w:space="0" w:color="auto"/>
          </w:divBdr>
          <w:divsChild>
            <w:div w:id="810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623">
      <w:bodyDiv w:val="1"/>
      <w:marLeft w:val="0"/>
      <w:marRight w:val="0"/>
      <w:marTop w:val="0"/>
      <w:marBottom w:val="0"/>
      <w:divBdr>
        <w:top w:val="none" w:sz="0" w:space="0" w:color="auto"/>
        <w:left w:val="none" w:sz="0" w:space="0" w:color="auto"/>
        <w:bottom w:val="none" w:sz="0" w:space="0" w:color="auto"/>
        <w:right w:val="none" w:sz="0" w:space="0" w:color="auto"/>
      </w:divBdr>
      <w:divsChild>
        <w:div w:id="1609046799">
          <w:marLeft w:val="0"/>
          <w:marRight w:val="0"/>
          <w:marTop w:val="0"/>
          <w:marBottom w:val="0"/>
          <w:divBdr>
            <w:top w:val="none" w:sz="0" w:space="0" w:color="auto"/>
            <w:left w:val="none" w:sz="0" w:space="0" w:color="auto"/>
            <w:bottom w:val="none" w:sz="0" w:space="0" w:color="auto"/>
            <w:right w:val="none" w:sz="0" w:space="0" w:color="auto"/>
          </w:divBdr>
          <w:divsChild>
            <w:div w:id="6695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345">
      <w:bodyDiv w:val="1"/>
      <w:marLeft w:val="0"/>
      <w:marRight w:val="0"/>
      <w:marTop w:val="0"/>
      <w:marBottom w:val="0"/>
      <w:divBdr>
        <w:top w:val="none" w:sz="0" w:space="0" w:color="auto"/>
        <w:left w:val="none" w:sz="0" w:space="0" w:color="auto"/>
        <w:bottom w:val="none" w:sz="0" w:space="0" w:color="auto"/>
        <w:right w:val="none" w:sz="0" w:space="0" w:color="auto"/>
      </w:divBdr>
    </w:div>
    <w:div w:id="792554489">
      <w:bodyDiv w:val="1"/>
      <w:marLeft w:val="0"/>
      <w:marRight w:val="0"/>
      <w:marTop w:val="0"/>
      <w:marBottom w:val="0"/>
      <w:divBdr>
        <w:top w:val="none" w:sz="0" w:space="0" w:color="auto"/>
        <w:left w:val="none" w:sz="0" w:space="0" w:color="auto"/>
        <w:bottom w:val="none" w:sz="0" w:space="0" w:color="auto"/>
        <w:right w:val="none" w:sz="0" w:space="0" w:color="auto"/>
      </w:divBdr>
    </w:div>
    <w:div w:id="796679625">
      <w:bodyDiv w:val="1"/>
      <w:marLeft w:val="0"/>
      <w:marRight w:val="0"/>
      <w:marTop w:val="0"/>
      <w:marBottom w:val="0"/>
      <w:divBdr>
        <w:top w:val="none" w:sz="0" w:space="0" w:color="auto"/>
        <w:left w:val="none" w:sz="0" w:space="0" w:color="auto"/>
        <w:bottom w:val="none" w:sz="0" w:space="0" w:color="auto"/>
        <w:right w:val="none" w:sz="0" w:space="0" w:color="auto"/>
      </w:divBdr>
    </w:div>
    <w:div w:id="8078169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910">
          <w:marLeft w:val="0"/>
          <w:marRight w:val="0"/>
          <w:marTop w:val="0"/>
          <w:marBottom w:val="0"/>
          <w:divBdr>
            <w:top w:val="none" w:sz="0" w:space="0" w:color="auto"/>
            <w:left w:val="none" w:sz="0" w:space="0" w:color="auto"/>
            <w:bottom w:val="none" w:sz="0" w:space="0" w:color="auto"/>
            <w:right w:val="none" w:sz="0" w:space="0" w:color="auto"/>
          </w:divBdr>
          <w:divsChild>
            <w:div w:id="1189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3463">
      <w:bodyDiv w:val="1"/>
      <w:marLeft w:val="0"/>
      <w:marRight w:val="0"/>
      <w:marTop w:val="0"/>
      <w:marBottom w:val="0"/>
      <w:divBdr>
        <w:top w:val="none" w:sz="0" w:space="0" w:color="auto"/>
        <w:left w:val="none" w:sz="0" w:space="0" w:color="auto"/>
        <w:bottom w:val="none" w:sz="0" w:space="0" w:color="auto"/>
        <w:right w:val="none" w:sz="0" w:space="0" w:color="auto"/>
      </w:divBdr>
    </w:div>
    <w:div w:id="840434988">
      <w:bodyDiv w:val="1"/>
      <w:marLeft w:val="0"/>
      <w:marRight w:val="0"/>
      <w:marTop w:val="0"/>
      <w:marBottom w:val="0"/>
      <w:divBdr>
        <w:top w:val="none" w:sz="0" w:space="0" w:color="auto"/>
        <w:left w:val="none" w:sz="0" w:space="0" w:color="auto"/>
        <w:bottom w:val="none" w:sz="0" w:space="0" w:color="auto"/>
        <w:right w:val="none" w:sz="0" w:space="0" w:color="auto"/>
      </w:divBdr>
      <w:divsChild>
        <w:div w:id="628127533">
          <w:marLeft w:val="0"/>
          <w:marRight w:val="0"/>
          <w:marTop w:val="0"/>
          <w:marBottom w:val="0"/>
          <w:divBdr>
            <w:top w:val="none" w:sz="0" w:space="0" w:color="auto"/>
            <w:left w:val="none" w:sz="0" w:space="0" w:color="auto"/>
            <w:bottom w:val="none" w:sz="0" w:space="0" w:color="auto"/>
            <w:right w:val="none" w:sz="0" w:space="0" w:color="auto"/>
          </w:divBdr>
          <w:divsChild>
            <w:div w:id="1909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2633">
      <w:bodyDiv w:val="1"/>
      <w:marLeft w:val="0"/>
      <w:marRight w:val="0"/>
      <w:marTop w:val="0"/>
      <w:marBottom w:val="0"/>
      <w:divBdr>
        <w:top w:val="none" w:sz="0" w:space="0" w:color="auto"/>
        <w:left w:val="none" w:sz="0" w:space="0" w:color="auto"/>
        <w:bottom w:val="none" w:sz="0" w:space="0" w:color="auto"/>
        <w:right w:val="none" w:sz="0" w:space="0" w:color="auto"/>
      </w:divBdr>
    </w:div>
    <w:div w:id="916862552">
      <w:bodyDiv w:val="1"/>
      <w:marLeft w:val="0"/>
      <w:marRight w:val="0"/>
      <w:marTop w:val="0"/>
      <w:marBottom w:val="0"/>
      <w:divBdr>
        <w:top w:val="none" w:sz="0" w:space="0" w:color="auto"/>
        <w:left w:val="none" w:sz="0" w:space="0" w:color="auto"/>
        <w:bottom w:val="none" w:sz="0" w:space="0" w:color="auto"/>
        <w:right w:val="none" w:sz="0" w:space="0" w:color="auto"/>
      </w:divBdr>
    </w:div>
    <w:div w:id="923950673">
      <w:bodyDiv w:val="1"/>
      <w:marLeft w:val="0"/>
      <w:marRight w:val="0"/>
      <w:marTop w:val="0"/>
      <w:marBottom w:val="0"/>
      <w:divBdr>
        <w:top w:val="none" w:sz="0" w:space="0" w:color="auto"/>
        <w:left w:val="none" w:sz="0" w:space="0" w:color="auto"/>
        <w:bottom w:val="none" w:sz="0" w:space="0" w:color="auto"/>
        <w:right w:val="none" w:sz="0" w:space="0" w:color="auto"/>
      </w:divBdr>
    </w:div>
    <w:div w:id="926383200">
      <w:bodyDiv w:val="1"/>
      <w:marLeft w:val="0"/>
      <w:marRight w:val="0"/>
      <w:marTop w:val="0"/>
      <w:marBottom w:val="0"/>
      <w:divBdr>
        <w:top w:val="none" w:sz="0" w:space="0" w:color="auto"/>
        <w:left w:val="none" w:sz="0" w:space="0" w:color="auto"/>
        <w:bottom w:val="none" w:sz="0" w:space="0" w:color="auto"/>
        <w:right w:val="none" w:sz="0" w:space="0" w:color="auto"/>
      </w:divBdr>
      <w:divsChild>
        <w:div w:id="93524891">
          <w:marLeft w:val="0"/>
          <w:marRight w:val="0"/>
          <w:marTop w:val="0"/>
          <w:marBottom w:val="0"/>
          <w:divBdr>
            <w:top w:val="none" w:sz="0" w:space="0" w:color="auto"/>
            <w:left w:val="none" w:sz="0" w:space="0" w:color="auto"/>
            <w:bottom w:val="none" w:sz="0" w:space="0" w:color="auto"/>
            <w:right w:val="none" w:sz="0" w:space="0" w:color="auto"/>
          </w:divBdr>
          <w:divsChild>
            <w:div w:id="9787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5711">
      <w:bodyDiv w:val="1"/>
      <w:marLeft w:val="0"/>
      <w:marRight w:val="0"/>
      <w:marTop w:val="0"/>
      <w:marBottom w:val="0"/>
      <w:divBdr>
        <w:top w:val="none" w:sz="0" w:space="0" w:color="auto"/>
        <w:left w:val="none" w:sz="0" w:space="0" w:color="auto"/>
        <w:bottom w:val="none" w:sz="0" w:space="0" w:color="auto"/>
        <w:right w:val="none" w:sz="0" w:space="0" w:color="auto"/>
      </w:divBdr>
    </w:div>
    <w:div w:id="965622195">
      <w:bodyDiv w:val="1"/>
      <w:marLeft w:val="0"/>
      <w:marRight w:val="0"/>
      <w:marTop w:val="0"/>
      <w:marBottom w:val="0"/>
      <w:divBdr>
        <w:top w:val="none" w:sz="0" w:space="0" w:color="auto"/>
        <w:left w:val="none" w:sz="0" w:space="0" w:color="auto"/>
        <w:bottom w:val="none" w:sz="0" w:space="0" w:color="auto"/>
        <w:right w:val="none" w:sz="0" w:space="0" w:color="auto"/>
      </w:divBdr>
      <w:divsChild>
        <w:div w:id="1892036242">
          <w:marLeft w:val="0"/>
          <w:marRight w:val="0"/>
          <w:marTop w:val="0"/>
          <w:marBottom w:val="0"/>
          <w:divBdr>
            <w:top w:val="none" w:sz="0" w:space="0" w:color="auto"/>
            <w:left w:val="none" w:sz="0" w:space="0" w:color="auto"/>
            <w:bottom w:val="none" w:sz="0" w:space="0" w:color="auto"/>
            <w:right w:val="none" w:sz="0" w:space="0" w:color="auto"/>
          </w:divBdr>
          <w:divsChild>
            <w:div w:id="1972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2976">
      <w:bodyDiv w:val="1"/>
      <w:marLeft w:val="0"/>
      <w:marRight w:val="0"/>
      <w:marTop w:val="0"/>
      <w:marBottom w:val="0"/>
      <w:divBdr>
        <w:top w:val="none" w:sz="0" w:space="0" w:color="auto"/>
        <w:left w:val="none" w:sz="0" w:space="0" w:color="auto"/>
        <w:bottom w:val="none" w:sz="0" w:space="0" w:color="auto"/>
        <w:right w:val="none" w:sz="0" w:space="0" w:color="auto"/>
      </w:divBdr>
    </w:div>
    <w:div w:id="994146657">
      <w:bodyDiv w:val="1"/>
      <w:marLeft w:val="0"/>
      <w:marRight w:val="0"/>
      <w:marTop w:val="0"/>
      <w:marBottom w:val="0"/>
      <w:divBdr>
        <w:top w:val="none" w:sz="0" w:space="0" w:color="auto"/>
        <w:left w:val="none" w:sz="0" w:space="0" w:color="auto"/>
        <w:bottom w:val="none" w:sz="0" w:space="0" w:color="auto"/>
        <w:right w:val="none" w:sz="0" w:space="0" w:color="auto"/>
      </w:divBdr>
    </w:div>
    <w:div w:id="1018048873">
      <w:bodyDiv w:val="1"/>
      <w:marLeft w:val="0"/>
      <w:marRight w:val="0"/>
      <w:marTop w:val="0"/>
      <w:marBottom w:val="0"/>
      <w:divBdr>
        <w:top w:val="none" w:sz="0" w:space="0" w:color="auto"/>
        <w:left w:val="none" w:sz="0" w:space="0" w:color="auto"/>
        <w:bottom w:val="none" w:sz="0" w:space="0" w:color="auto"/>
        <w:right w:val="none" w:sz="0" w:space="0" w:color="auto"/>
      </w:divBdr>
    </w:div>
    <w:div w:id="101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25743292">
          <w:marLeft w:val="0"/>
          <w:marRight w:val="0"/>
          <w:marTop w:val="0"/>
          <w:marBottom w:val="0"/>
          <w:divBdr>
            <w:top w:val="none" w:sz="0" w:space="0" w:color="auto"/>
            <w:left w:val="none" w:sz="0" w:space="0" w:color="auto"/>
            <w:bottom w:val="none" w:sz="0" w:space="0" w:color="auto"/>
            <w:right w:val="none" w:sz="0" w:space="0" w:color="auto"/>
          </w:divBdr>
        </w:div>
      </w:divsChild>
    </w:div>
    <w:div w:id="1025985949">
      <w:bodyDiv w:val="1"/>
      <w:marLeft w:val="0"/>
      <w:marRight w:val="0"/>
      <w:marTop w:val="0"/>
      <w:marBottom w:val="0"/>
      <w:divBdr>
        <w:top w:val="none" w:sz="0" w:space="0" w:color="auto"/>
        <w:left w:val="none" w:sz="0" w:space="0" w:color="auto"/>
        <w:bottom w:val="none" w:sz="0" w:space="0" w:color="auto"/>
        <w:right w:val="none" w:sz="0" w:space="0" w:color="auto"/>
      </w:divBdr>
      <w:divsChild>
        <w:div w:id="1273705387">
          <w:marLeft w:val="0"/>
          <w:marRight w:val="0"/>
          <w:marTop w:val="0"/>
          <w:marBottom w:val="0"/>
          <w:divBdr>
            <w:top w:val="none" w:sz="0" w:space="0" w:color="auto"/>
            <w:left w:val="none" w:sz="0" w:space="0" w:color="auto"/>
            <w:bottom w:val="none" w:sz="0" w:space="0" w:color="auto"/>
            <w:right w:val="none" w:sz="0" w:space="0" w:color="auto"/>
          </w:divBdr>
          <w:divsChild>
            <w:div w:id="7450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8331">
      <w:bodyDiv w:val="1"/>
      <w:marLeft w:val="0"/>
      <w:marRight w:val="0"/>
      <w:marTop w:val="0"/>
      <w:marBottom w:val="0"/>
      <w:divBdr>
        <w:top w:val="none" w:sz="0" w:space="0" w:color="auto"/>
        <w:left w:val="none" w:sz="0" w:space="0" w:color="auto"/>
        <w:bottom w:val="none" w:sz="0" w:space="0" w:color="auto"/>
        <w:right w:val="none" w:sz="0" w:space="0" w:color="auto"/>
      </w:divBdr>
      <w:divsChild>
        <w:div w:id="599026984">
          <w:marLeft w:val="0"/>
          <w:marRight w:val="0"/>
          <w:marTop w:val="0"/>
          <w:marBottom w:val="0"/>
          <w:divBdr>
            <w:top w:val="none" w:sz="0" w:space="0" w:color="auto"/>
            <w:left w:val="none" w:sz="0" w:space="0" w:color="auto"/>
            <w:bottom w:val="none" w:sz="0" w:space="0" w:color="auto"/>
            <w:right w:val="none" w:sz="0" w:space="0" w:color="auto"/>
          </w:divBdr>
        </w:div>
        <w:div w:id="639043788">
          <w:marLeft w:val="0"/>
          <w:marRight w:val="0"/>
          <w:marTop w:val="0"/>
          <w:marBottom w:val="0"/>
          <w:divBdr>
            <w:top w:val="none" w:sz="0" w:space="0" w:color="auto"/>
            <w:left w:val="none" w:sz="0" w:space="0" w:color="auto"/>
            <w:bottom w:val="none" w:sz="0" w:space="0" w:color="auto"/>
            <w:right w:val="none" w:sz="0" w:space="0" w:color="auto"/>
          </w:divBdr>
        </w:div>
        <w:div w:id="1963923842">
          <w:marLeft w:val="0"/>
          <w:marRight w:val="0"/>
          <w:marTop w:val="0"/>
          <w:marBottom w:val="0"/>
          <w:divBdr>
            <w:top w:val="none" w:sz="0" w:space="0" w:color="auto"/>
            <w:left w:val="none" w:sz="0" w:space="0" w:color="auto"/>
            <w:bottom w:val="none" w:sz="0" w:space="0" w:color="auto"/>
            <w:right w:val="none" w:sz="0" w:space="0" w:color="auto"/>
          </w:divBdr>
        </w:div>
      </w:divsChild>
    </w:div>
    <w:div w:id="1050300702">
      <w:bodyDiv w:val="1"/>
      <w:marLeft w:val="0"/>
      <w:marRight w:val="0"/>
      <w:marTop w:val="0"/>
      <w:marBottom w:val="0"/>
      <w:divBdr>
        <w:top w:val="none" w:sz="0" w:space="0" w:color="auto"/>
        <w:left w:val="none" w:sz="0" w:space="0" w:color="auto"/>
        <w:bottom w:val="none" w:sz="0" w:space="0" w:color="auto"/>
        <w:right w:val="none" w:sz="0" w:space="0" w:color="auto"/>
      </w:divBdr>
    </w:div>
    <w:div w:id="1055348252">
      <w:bodyDiv w:val="1"/>
      <w:marLeft w:val="0"/>
      <w:marRight w:val="0"/>
      <w:marTop w:val="0"/>
      <w:marBottom w:val="0"/>
      <w:divBdr>
        <w:top w:val="none" w:sz="0" w:space="0" w:color="auto"/>
        <w:left w:val="none" w:sz="0" w:space="0" w:color="auto"/>
        <w:bottom w:val="none" w:sz="0" w:space="0" w:color="auto"/>
        <w:right w:val="none" w:sz="0" w:space="0" w:color="auto"/>
      </w:divBdr>
    </w:div>
    <w:div w:id="1063679837">
      <w:bodyDiv w:val="1"/>
      <w:marLeft w:val="0"/>
      <w:marRight w:val="0"/>
      <w:marTop w:val="0"/>
      <w:marBottom w:val="0"/>
      <w:divBdr>
        <w:top w:val="none" w:sz="0" w:space="0" w:color="auto"/>
        <w:left w:val="none" w:sz="0" w:space="0" w:color="auto"/>
        <w:bottom w:val="none" w:sz="0" w:space="0" w:color="auto"/>
        <w:right w:val="none" w:sz="0" w:space="0" w:color="auto"/>
      </w:divBdr>
      <w:divsChild>
        <w:div w:id="1666400105">
          <w:marLeft w:val="0"/>
          <w:marRight w:val="0"/>
          <w:marTop w:val="0"/>
          <w:marBottom w:val="0"/>
          <w:divBdr>
            <w:top w:val="none" w:sz="0" w:space="0" w:color="auto"/>
            <w:left w:val="none" w:sz="0" w:space="0" w:color="auto"/>
            <w:bottom w:val="none" w:sz="0" w:space="0" w:color="auto"/>
            <w:right w:val="none" w:sz="0" w:space="0" w:color="auto"/>
          </w:divBdr>
          <w:divsChild>
            <w:div w:id="194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9725">
      <w:bodyDiv w:val="1"/>
      <w:marLeft w:val="0"/>
      <w:marRight w:val="0"/>
      <w:marTop w:val="0"/>
      <w:marBottom w:val="0"/>
      <w:divBdr>
        <w:top w:val="none" w:sz="0" w:space="0" w:color="auto"/>
        <w:left w:val="none" w:sz="0" w:space="0" w:color="auto"/>
        <w:bottom w:val="none" w:sz="0" w:space="0" w:color="auto"/>
        <w:right w:val="none" w:sz="0" w:space="0" w:color="auto"/>
      </w:divBdr>
      <w:divsChild>
        <w:div w:id="1292007667">
          <w:marLeft w:val="0"/>
          <w:marRight w:val="0"/>
          <w:marTop w:val="0"/>
          <w:marBottom w:val="0"/>
          <w:divBdr>
            <w:top w:val="none" w:sz="0" w:space="0" w:color="auto"/>
            <w:left w:val="none" w:sz="0" w:space="0" w:color="auto"/>
            <w:bottom w:val="none" w:sz="0" w:space="0" w:color="auto"/>
            <w:right w:val="none" w:sz="0" w:space="0" w:color="auto"/>
          </w:divBdr>
          <w:divsChild>
            <w:div w:id="4674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037">
      <w:bodyDiv w:val="1"/>
      <w:marLeft w:val="0"/>
      <w:marRight w:val="0"/>
      <w:marTop w:val="0"/>
      <w:marBottom w:val="0"/>
      <w:divBdr>
        <w:top w:val="none" w:sz="0" w:space="0" w:color="auto"/>
        <w:left w:val="none" w:sz="0" w:space="0" w:color="auto"/>
        <w:bottom w:val="none" w:sz="0" w:space="0" w:color="auto"/>
        <w:right w:val="none" w:sz="0" w:space="0" w:color="auto"/>
      </w:divBdr>
      <w:divsChild>
        <w:div w:id="1719744337">
          <w:marLeft w:val="0"/>
          <w:marRight w:val="0"/>
          <w:marTop w:val="0"/>
          <w:marBottom w:val="0"/>
          <w:divBdr>
            <w:top w:val="none" w:sz="0" w:space="0" w:color="auto"/>
            <w:left w:val="none" w:sz="0" w:space="0" w:color="auto"/>
            <w:bottom w:val="none" w:sz="0" w:space="0" w:color="auto"/>
            <w:right w:val="none" w:sz="0" w:space="0" w:color="auto"/>
          </w:divBdr>
          <w:divsChild>
            <w:div w:id="576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778">
      <w:bodyDiv w:val="1"/>
      <w:marLeft w:val="0"/>
      <w:marRight w:val="0"/>
      <w:marTop w:val="0"/>
      <w:marBottom w:val="0"/>
      <w:divBdr>
        <w:top w:val="none" w:sz="0" w:space="0" w:color="auto"/>
        <w:left w:val="none" w:sz="0" w:space="0" w:color="auto"/>
        <w:bottom w:val="none" w:sz="0" w:space="0" w:color="auto"/>
        <w:right w:val="none" w:sz="0" w:space="0" w:color="auto"/>
      </w:divBdr>
    </w:div>
    <w:div w:id="1149052053">
      <w:bodyDiv w:val="1"/>
      <w:marLeft w:val="0"/>
      <w:marRight w:val="0"/>
      <w:marTop w:val="0"/>
      <w:marBottom w:val="0"/>
      <w:divBdr>
        <w:top w:val="none" w:sz="0" w:space="0" w:color="auto"/>
        <w:left w:val="none" w:sz="0" w:space="0" w:color="auto"/>
        <w:bottom w:val="none" w:sz="0" w:space="0" w:color="auto"/>
        <w:right w:val="none" w:sz="0" w:space="0" w:color="auto"/>
      </w:divBdr>
      <w:divsChild>
        <w:div w:id="588082439">
          <w:marLeft w:val="0"/>
          <w:marRight w:val="0"/>
          <w:marTop w:val="0"/>
          <w:marBottom w:val="0"/>
          <w:divBdr>
            <w:top w:val="none" w:sz="0" w:space="0" w:color="auto"/>
            <w:left w:val="none" w:sz="0" w:space="0" w:color="auto"/>
            <w:bottom w:val="none" w:sz="0" w:space="0" w:color="auto"/>
            <w:right w:val="none" w:sz="0" w:space="0" w:color="auto"/>
          </w:divBdr>
          <w:divsChild>
            <w:div w:id="19229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282">
      <w:bodyDiv w:val="1"/>
      <w:marLeft w:val="0"/>
      <w:marRight w:val="0"/>
      <w:marTop w:val="0"/>
      <w:marBottom w:val="0"/>
      <w:divBdr>
        <w:top w:val="none" w:sz="0" w:space="0" w:color="auto"/>
        <w:left w:val="none" w:sz="0" w:space="0" w:color="auto"/>
        <w:bottom w:val="none" w:sz="0" w:space="0" w:color="auto"/>
        <w:right w:val="none" w:sz="0" w:space="0" w:color="auto"/>
      </w:divBdr>
    </w:div>
    <w:div w:id="1193148574">
      <w:bodyDiv w:val="1"/>
      <w:marLeft w:val="0"/>
      <w:marRight w:val="0"/>
      <w:marTop w:val="0"/>
      <w:marBottom w:val="0"/>
      <w:divBdr>
        <w:top w:val="none" w:sz="0" w:space="0" w:color="auto"/>
        <w:left w:val="none" w:sz="0" w:space="0" w:color="auto"/>
        <w:bottom w:val="none" w:sz="0" w:space="0" w:color="auto"/>
        <w:right w:val="none" w:sz="0" w:space="0" w:color="auto"/>
      </w:divBdr>
      <w:divsChild>
        <w:div w:id="816268425">
          <w:marLeft w:val="0"/>
          <w:marRight w:val="0"/>
          <w:marTop w:val="0"/>
          <w:marBottom w:val="0"/>
          <w:divBdr>
            <w:top w:val="none" w:sz="0" w:space="0" w:color="auto"/>
            <w:left w:val="none" w:sz="0" w:space="0" w:color="auto"/>
            <w:bottom w:val="none" w:sz="0" w:space="0" w:color="auto"/>
            <w:right w:val="none" w:sz="0" w:space="0" w:color="auto"/>
          </w:divBdr>
        </w:div>
      </w:divsChild>
    </w:div>
    <w:div w:id="1202014181">
      <w:bodyDiv w:val="1"/>
      <w:marLeft w:val="0"/>
      <w:marRight w:val="0"/>
      <w:marTop w:val="0"/>
      <w:marBottom w:val="0"/>
      <w:divBdr>
        <w:top w:val="none" w:sz="0" w:space="0" w:color="auto"/>
        <w:left w:val="none" w:sz="0" w:space="0" w:color="auto"/>
        <w:bottom w:val="none" w:sz="0" w:space="0" w:color="auto"/>
        <w:right w:val="none" w:sz="0" w:space="0" w:color="auto"/>
      </w:divBdr>
    </w:div>
    <w:div w:id="1229001464">
      <w:bodyDiv w:val="1"/>
      <w:marLeft w:val="0"/>
      <w:marRight w:val="0"/>
      <w:marTop w:val="0"/>
      <w:marBottom w:val="0"/>
      <w:divBdr>
        <w:top w:val="none" w:sz="0" w:space="0" w:color="auto"/>
        <w:left w:val="none" w:sz="0" w:space="0" w:color="auto"/>
        <w:bottom w:val="none" w:sz="0" w:space="0" w:color="auto"/>
        <w:right w:val="none" w:sz="0" w:space="0" w:color="auto"/>
      </w:divBdr>
    </w:div>
    <w:div w:id="1260868022">
      <w:bodyDiv w:val="1"/>
      <w:marLeft w:val="0"/>
      <w:marRight w:val="0"/>
      <w:marTop w:val="0"/>
      <w:marBottom w:val="0"/>
      <w:divBdr>
        <w:top w:val="none" w:sz="0" w:space="0" w:color="auto"/>
        <w:left w:val="none" w:sz="0" w:space="0" w:color="auto"/>
        <w:bottom w:val="none" w:sz="0" w:space="0" w:color="auto"/>
        <w:right w:val="none" w:sz="0" w:space="0" w:color="auto"/>
      </w:divBdr>
    </w:div>
    <w:div w:id="1290011341">
      <w:bodyDiv w:val="1"/>
      <w:marLeft w:val="0"/>
      <w:marRight w:val="0"/>
      <w:marTop w:val="0"/>
      <w:marBottom w:val="0"/>
      <w:divBdr>
        <w:top w:val="none" w:sz="0" w:space="0" w:color="auto"/>
        <w:left w:val="none" w:sz="0" w:space="0" w:color="auto"/>
        <w:bottom w:val="none" w:sz="0" w:space="0" w:color="auto"/>
        <w:right w:val="none" w:sz="0" w:space="0" w:color="auto"/>
      </w:divBdr>
    </w:div>
    <w:div w:id="1307274331">
      <w:bodyDiv w:val="1"/>
      <w:marLeft w:val="0"/>
      <w:marRight w:val="0"/>
      <w:marTop w:val="0"/>
      <w:marBottom w:val="0"/>
      <w:divBdr>
        <w:top w:val="none" w:sz="0" w:space="0" w:color="auto"/>
        <w:left w:val="none" w:sz="0" w:space="0" w:color="auto"/>
        <w:bottom w:val="none" w:sz="0" w:space="0" w:color="auto"/>
        <w:right w:val="none" w:sz="0" w:space="0" w:color="auto"/>
      </w:divBdr>
      <w:divsChild>
        <w:div w:id="1278832987">
          <w:marLeft w:val="0"/>
          <w:marRight w:val="0"/>
          <w:marTop w:val="0"/>
          <w:marBottom w:val="0"/>
          <w:divBdr>
            <w:top w:val="none" w:sz="0" w:space="0" w:color="auto"/>
            <w:left w:val="none" w:sz="0" w:space="0" w:color="auto"/>
            <w:bottom w:val="none" w:sz="0" w:space="0" w:color="auto"/>
            <w:right w:val="none" w:sz="0" w:space="0" w:color="auto"/>
          </w:divBdr>
          <w:divsChild>
            <w:div w:id="17102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9553">
      <w:bodyDiv w:val="1"/>
      <w:marLeft w:val="0"/>
      <w:marRight w:val="0"/>
      <w:marTop w:val="0"/>
      <w:marBottom w:val="0"/>
      <w:divBdr>
        <w:top w:val="none" w:sz="0" w:space="0" w:color="auto"/>
        <w:left w:val="none" w:sz="0" w:space="0" w:color="auto"/>
        <w:bottom w:val="none" w:sz="0" w:space="0" w:color="auto"/>
        <w:right w:val="none" w:sz="0" w:space="0" w:color="auto"/>
      </w:divBdr>
    </w:div>
    <w:div w:id="1353531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0184">
          <w:marLeft w:val="0"/>
          <w:marRight w:val="0"/>
          <w:marTop w:val="0"/>
          <w:marBottom w:val="0"/>
          <w:divBdr>
            <w:top w:val="none" w:sz="0" w:space="0" w:color="auto"/>
            <w:left w:val="none" w:sz="0" w:space="0" w:color="auto"/>
            <w:bottom w:val="none" w:sz="0" w:space="0" w:color="auto"/>
            <w:right w:val="none" w:sz="0" w:space="0" w:color="auto"/>
          </w:divBdr>
          <w:divsChild>
            <w:div w:id="1506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432">
      <w:bodyDiv w:val="1"/>
      <w:marLeft w:val="0"/>
      <w:marRight w:val="0"/>
      <w:marTop w:val="0"/>
      <w:marBottom w:val="0"/>
      <w:divBdr>
        <w:top w:val="none" w:sz="0" w:space="0" w:color="auto"/>
        <w:left w:val="none" w:sz="0" w:space="0" w:color="auto"/>
        <w:bottom w:val="none" w:sz="0" w:space="0" w:color="auto"/>
        <w:right w:val="none" w:sz="0" w:space="0" w:color="auto"/>
      </w:divBdr>
    </w:div>
    <w:div w:id="1383480354">
      <w:bodyDiv w:val="1"/>
      <w:marLeft w:val="0"/>
      <w:marRight w:val="0"/>
      <w:marTop w:val="0"/>
      <w:marBottom w:val="0"/>
      <w:divBdr>
        <w:top w:val="none" w:sz="0" w:space="0" w:color="auto"/>
        <w:left w:val="none" w:sz="0" w:space="0" w:color="auto"/>
        <w:bottom w:val="none" w:sz="0" w:space="0" w:color="auto"/>
        <w:right w:val="none" w:sz="0" w:space="0" w:color="auto"/>
      </w:divBdr>
      <w:divsChild>
        <w:div w:id="304434837">
          <w:marLeft w:val="0"/>
          <w:marRight w:val="0"/>
          <w:marTop w:val="0"/>
          <w:marBottom w:val="0"/>
          <w:divBdr>
            <w:top w:val="none" w:sz="0" w:space="0" w:color="auto"/>
            <w:left w:val="none" w:sz="0" w:space="0" w:color="auto"/>
            <w:bottom w:val="none" w:sz="0" w:space="0" w:color="auto"/>
            <w:right w:val="none" w:sz="0" w:space="0" w:color="auto"/>
          </w:divBdr>
          <w:divsChild>
            <w:div w:id="2765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379">
      <w:bodyDiv w:val="1"/>
      <w:marLeft w:val="0"/>
      <w:marRight w:val="0"/>
      <w:marTop w:val="0"/>
      <w:marBottom w:val="0"/>
      <w:divBdr>
        <w:top w:val="none" w:sz="0" w:space="0" w:color="auto"/>
        <w:left w:val="none" w:sz="0" w:space="0" w:color="auto"/>
        <w:bottom w:val="none" w:sz="0" w:space="0" w:color="auto"/>
        <w:right w:val="none" w:sz="0" w:space="0" w:color="auto"/>
      </w:divBdr>
      <w:divsChild>
        <w:div w:id="1589852293">
          <w:marLeft w:val="0"/>
          <w:marRight w:val="0"/>
          <w:marTop w:val="0"/>
          <w:marBottom w:val="0"/>
          <w:divBdr>
            <w:top w:val="none" w:sz="0" w:space="0" w:color="auto"/>
            <w:left w:val="none" w:sz="0" w:space="0" w:color="auto"/>
            <w:bottom w:val="none" w:sz="0" w:space="0" w:color="auto"/>
            <w:right w:val="none" w:sz="0" w:space="0" w:color="auto"/>
          </w:divBdr>
          <w:divsChild>
            <w:div w:id="1911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4953">
      <w:bodyDiv w:val="1"/>
      <w:marLeft w:val="0"/>
      <w:marRight w:val="0"/>
      <w:marTop w:val="0"/>
      <w:marBottom w:val="0"/>
      <w:divBdr>
        <w:top w:val="none" w:sz="0" w:space="0" w:color="auto"/>
        <w:left w:val="none" w:sz="0" w:space="0" w:color="auto"/>
        <w:bottom w:val="none" w:sz="0" w:space="0" w:color="auto"/>
        <w:right w:val="none" w:sz="0" w:space="0" w:color="auto"/>
      </w:divBdr>
    </w:div>
    <w:div w:id="1404909290">
      <w:bodyDiv w:val="1"/>
      <w:marLeft w:val="0"/>
      <w:marRight w:val="0"/>
      <w:marTop w:val="0"/>
      <w:marBottom w:val="0"/>
      <w:divBdr>
        <w:top w:val="none" w:sz="0" w:space="0" w:color="auto"/>
        <w:left w:val="none" w:sz="0" w:space="0" w:color="auto"/>
        <w:bottom w:val="none" w:sz="0" w:space="0" w:color="auto"/>
        <w:right w:val="none" w:sz="0" w:space="0" w:color="auto"/>
      </w:divBdr>
      <w:divsChild>
        <w:div w:id="686101651">
          <w:marLeft w:val="0"/>
          <w:marRight w:val="0"/>
          <w:marTop w:val="0"/>
          <w:marBottom w:val="0"/>
          <w:divBdr>
            <w:top w:val="none" w:sz="0" w:space="0" w:color="auto"/>
            <w:left w:val="none" w:sz="0" w:space="0" w:color="auto"/>
            <w:bottom w:val="none" w:sz="0" w:space="0" w:color="auto"/>
            <w:right w:val="none" w:sz="0" w:space="0" w:color="auto"/>
          </w:divBdr>
          <w:divsChild>
            <w:div w:id="20115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444">
      <w:bodyDiv w:val="1"/>
      <w:marLeft w:val="0"/>
      <w:marRight w:val="0"/>
      <w:marTop w:val="0"/>
      <w:marBottom w:val="0"/>
      <w:divBdr>
        <w:top w:val="none" w:sz="0" w:space="0" w:color="auto"/>
        <w:left w:val="none" w:sz="0" w:space="0" w:color="auto"/>
        <w:bottom w:val="none" w:sz="0" w:space="0" w:color="auto"/>
        <w:right w:val="none" w:sz="0" w:space="0" w:color="auto"/>
      </w:divBdr>
      <w:divsChild>
        <w:div w:id="25493891">
          <w:marLeft w:val="0"/>
          <w:marRight w:val="0"/>
          <w:marTop w:val="0"/>
          <w:marBottom w:val="0"/>
          <w:divBdr>
            <w:top w:val="none" w:sz="0" w:space="0" w:color="auto"/>
            <w:left w:val="none" w:sz="0" w:space="0" w:color="auto"/>
            <w:bottom w:val="none" w:sz="0" w:space="0" w:color="auto"/>
            <w:right w:val="none" w:sz="0" w:space="0" w:color="auto"/>
          </w:divBdr>
        </w:div>
        <w:div w:id="28342109">
          <w:marLeft w:val="0"/>
          <w:marRight w:val="0"/>
          <w:marTop w:val="0"/>
          <w:marBottom w:val="0"/>
          <w:divBdr>
            <w:top w:val="none" w:sz="0" w:space="0" w:color="auto"/>
            <w:left w:val="none" w:sz="0" w:space="0" w:color="auto"/>
            <w:bottom w:val="none" w:sz="0" w:space="0" w:color="auto"/>
            <w:right w:val="none" w:sz="0" w:space="0" w:color="auto"/>
          </w:divBdr>
        </w:div>
        <w:div w:id="34433982">
          <w:marLeft w:val="0"/>
          <w:marRight w:val="0"/>
          <w:marTop w:val="0"/>
          <w:marBottom w:val="0"/>
          <w:divBdr>
            <w:top w:val="none" w:sz="0" w:space="0" w:color="auto"/>
            <w:left w:val="none" w:sz="0" w:space="0" w:color="auto"/>
            <w:bottom w:val="none" w:sz="0" w:space="0" w:color="auto"/>
            <w:right w:val="none" w:sz="0" w:space="0" w:color="auto"/>
          </w:divBdr>
        </w:div>
        <w:div w:id="38357804">
          <w:marLeft w:val="0"/>
          <w:marRight w:val="0"/>
          <w:marTop w:val="0"/>
          <w:marBottom w:val="0"/>
          <w:divBdr>
            <w:top w:val="none" w:sz="0" w:space="0" w:color="auto"/>
            <w:left w:val="none" w:sz="0" w:space="0" w:color="auto"/>
            <w:bottom w:val="none" w:sz="0" w:space="0" w:color="auto"/>
            <w:right w:val="none" w:sz="0" w:space="0" w:color="auto"/>
          </w:divBdr>
        </w:div>
        <w:div w:id="56362803">
          <w:marLeft w:val="0"/>
          <w:marRight w:val="0"/>
          <w:marTop w:val="0"/>
          <w:marBottom w:val="0"/>
          <w:divBdr>
            <w:top w:val="none" w:sz="0" w:space="0" w:color="auto"/>
            <w:left w:val="none" w:sz="0" w:space="0" w:color="auto"/>
            <w:bottom w:val="none" w:sz="0" w:space="0" w:color="auto"/>
            <w:right w:val="none" w:sz="0" w:space="0" w:color="auto"/>
          </w:divBdr>
        </w:div>
        <w:div w:id="57172552">
          <w:marLeft w:val="0"/>
          <w:marRight w:val="0"/>
          <w:marTop w:val="0"/>
          <w:marBottom w:val="0"/>
          <w:divBdr>
            <w:top w:val="none" w:sz="0" w:space="0" w:color="auto"/>
            <w:left w:val="none" w:sz="0" w:space="0" w:color="auto"/>
            <w:bottom w:val="none" w:sz="0" w:space="0" w:color="auto"/>
            <w:right w:val="none" w:sz="0" w:space="0" w:color="auto"/>
          </w:divBdr>
        </w:div>
        <w:div w:id="58403646">
          <w:marLeft w:val="0"/>
          <w:marRight w:val="0"/>
          <w:marTop w:val="0"/>
          <w:marBottom w:val="0"/>
          <w:divBdr>
            <w:top w:val="none" w:sz="0" w:space="0" w:color="auto"/>
            <w:left w:val="none" w:sz="0" w:space="0" w:color="auto"/>
            <w:bottom w:val="none" w:sz="0" w:space="0" w:color="auto"/>
            <w:right w:val="none" w:sz="0" w:space="0" w:color="auto"/>
          </w:divBdr>
        </w:div>
        <w:div w:id="58525676">
          <w:marLeft w:val="0"/>
          <w:marRight w:val="0"/>
          <w:marTop w:val="0"/>
          <w:marBottom w:val="0"/>
          <w:divBdr>
            <w:top w:val="none" w:sz="0" w:space="0" w:color="auto"/>
            <w:left w:val="none" w:sz="0" w:space="0" w:color="auto"/>
            <w:bottom w:val="none" w:sz="0" w:space="0" w:color="auto"/>
            <w:right w:val="none" w:sz="0" w:space="0" w:color="auto"/>
          </w:divBdr>
        </w:div>
        <w:div w:id="64034799">
          <w:marLeft w:val="0"/>
          <w:marRight w:val="0"/>
          <w:marTop w:val="0"/>
          <w:marBottom w:val="0"/>
          <w:divBdr>
            <w:top w:val="none" w:sz="0" w:space="0" w:color="auto"/>
            <w:left w:val="none" w:sz="0" w:space="0" w:color="auto"/>
            <w:bottom w:val="none" w:sz="0" w:space="0" w:color="auto"/>
            <w:right w:val="none" w:sz="0" w:space="0" w:color="auto"/>
          </w:divBdr>
        </w:div>
        <w:div w:id="72092236">
          <w:marLeft w:val="0"/>
          <w:marRight w:val="0"/>
          <w:marTop w:val="0"/>
          <w:marBottom w:val="0"/>
          <w:divBdr>
            <w:top w:val="none" w:sz="0" w:space="0" w:color="auto"/>
            <w:left w:val="none" w:sz="0" w:space="0" w:color="auto"/>
            <w:bottom w:val="none" w:sz="0" w:space="0" w:color="auto"/>
            <w:right w:val="none" w:sz="0" w:space="0" w:color="auto"/>
          </w:divBdr>
        </w:div>
        <w:div w:id="72242158">
          <w:marLeft w:val="0"/>
          <w:marRight w:val="0"/>
          <w:marTop w:val="0"/>
          <w:marBottom w:val="0"/>
          <w:divBdr>
            <w:top w:val="none" w:sz="0" w:space="0" w:color="auto"/>
            <w:left w:val="none" w:sz="0" w:space="0" w:color="auto"/>
            <w:bottom w:val="none" w:sz="0" w:space="0" w:color="auto"/>
            <w:right w:val="none" w:sz="0" w:space="0" w:color="auto"/>
          </w:divBdr>
        </w:div>
        <w:div w:id="77530344">
          <w:marLeft w:val="0"/>
          <w:marRight w:val="0"/>
          <w:marTop w:val="0"/>
          <w:marBottom w:val="0"/>
          <w:divBdr>
            <w:top w:val="none" w:sz="0" w:space="0" w:color="auto"/>
            <w:left w:val="none" w:sz="0" w:space="0" w:color="auto"/>
            <w:bottom w:val="none" w:sz="0" w:space="0" w:color="auto"/>
            <w:right w:val="none" w:sz="0" w:space="0" w:color="auto"/>
          </w:divBdr>
        </w:div>
        <w:div w:id="95446710">
          <w:marLeft w:val="0"/>
          <w:marRight w:val="0"/>
          <w:marTop w:val="0"/>
          <w:marBottom w:val="0"/>
          <w:divBdr>
            <w:top w:val="none" w:sz="0" w:space="0" w:color="auto"/>
            <w:left w:val="none" w:sz="0" w:space="0" w:color="auto"/>
            <w:bottom w:val="none" w:sz="0" w:space="0" w:color="auto"/>
            <w:right w:val="none" w:sz="0" w:space="0" w:color="auto"/>
          </w:divBdr>
        </w:div>
        <w:div w:id="97528695">
          <w:marLeft w:val="0"/>
          <w:marRight w:val="0"/>
          <w:marTop w:val="0"/>
          <w:marBottom w:val="0"/>
          <w:divBdr>
            <w:top w:val="none" w:sz="0" w:space="0" w:color="auto"/>
            <w:left w:val="none" w:sz="0" w:space="0" w:color="auto"/>
            <w:bottom w:val="none" w:sz="0" w:space="0" w:color="auto"/>
            <w:right w:val="none" w:sz="0" w:space="0" w:color="auto"/>
          </w:divBdr>
        </w:div>
        <w:div w:id="100302018">
          <w:marLeft w:val="0"/>
          <w:marRight w:val="0"/>
          <w:marTop w:val="0"/>
          <w:marBottom w:val="0"/>
          <w:divBdr>
            <w:top w:val="none" w:sz="0" w:space="0" w:color="auto"/>
            <w:left w:val="none" w:sz="0" w:space="0" w:color="auto"/>
            <w:bottom w:val="none" w:sz="0" w:space="0" w:color="auto"/>
            <w:right w:val="none" w:sz="0" w:space="0" w:color="auto"/>
          </w:divBdr>
        </w:div>
        <w:div w:id="103771261">
          <w:marLeft w:val="0"/>
          <w:marRight w:val="0"/>
          <w:marTop w:val="0"/>
          <w:marBottom w:val="0"/>
          <w:divBdr>
            <w:top w:val="none" w:sz="0" w:space="0" w:color="auto"/>
            <w:left w:val="none" w:sz="0" w:space="0" w:color="auto"/>
            <w:bottom w:val="none" w:sz="0" w:space="0" w:color="auto"/>
            <w:right w:val="none" w:sz="0" w:space="0" w:color="auto"/>
          </w:divBdr>
        </w:div>
        <w:div w:id="113908185">
          <w:marLeft w:val="0"/>
          <w:marRight w:val="0"/>
          <w:marTop w:val="0"/>
          <w:marBottom w:val="0"/>
          <w:divBdr>
            <w:top w:val="none" w:sz="0" w:space="0" w:color="auto"/>
            <w:left w:val="none" w:sz="0" w:space="0" w:color="auto"/>
            <w:bottom w:val="none" w:sz="0" w:space="0" w:color="auto"/>
            <w:right w:val="none" w:sz="0" w:space="0" w:color="auto"/>
          </w:divBdr>
        </w:div>
        <w:div w:id="130562363">
          <w:marLeft w:val="0"/>
          <w:marRight w:val="0"/>
          <w:marTop w:val="0"/>
          <w:marBottom w:val="0"/>
          <w:divBdr>
            <w:top w:val="none" w:sz="0" w:space="0" w:color="auto"/>
            <w:left w:val="none" w:sz="0" w:space="0" w:color="auto"/>
            <w:bottom w:val="none" w:sz="0" w:space="0" w:color="auto"/>
            <w:right w:val="none" w:sz="0" w:space="0" w:color="auto"/>
          </w:divBdr>
        </w:div>
        <w:div w:id="136726850">
          <w:marLeft w:val="0"/>
          <w:marRight w:val="0"/>
          <w:marTop w:val="0"/>
          <w:marBottom w:val="0"/>
          <w:divBdr>
            <w:top w:val="none" w:sz="0" w:space="0" w:color="auto"/>
            <w:left w:val="none" w:sz="0" w:space="0" w:color="auto"/>
            <w:bottom w:val="none" w:sz="0" w:space="0" w:color="auto"/>
            <w:right w:val="none" w:sz="0" w:space="0" w:color="auto"/>
          </w:divBdr>
        </w:div>
        <w:div w:id="138305836">
          <w:marLeft w:val="0"/>
          <w:marRight w:val="0"/>
          <w:marTop w:val="0"/>
          <w:marBottom w:val="0"/>
          <w:divBdr>
            <w:top w:val="none" w:sz="0" w:space="0" w:color="auto"/>
            <w:left w:val="none" w:sz="0" w:space="0" w:color="auto"/>
            <w:bottom w:val="none" w:sz="0" w:space="0" w:color="auto"/>
            <w:right w:val="none" w:sz="0" w:space="0" w:color="auto"/>
          </w:divBdr>
        </w:div>
        <w:div w:id="140267259">
          <w:marLeft w:val="0"/>
          <w:marRight w:val="0"/>
          <w:marTop w:val="0"/>
          <w:marBottom w:val="0"/>
          <w:divBdr>
            <w:top w:val="none" w:sz="0" w:space="0" w:color="auto"/>
            <w:left w:val="none" w:sz="0" w:space="0" w:color="auto"/>
            <w:bottom w:val="none" w:sz="0" w:space="0" w:color="auto"/>
            <w:right w:val="none" w:sz="0" w:space="0" w:color="auto"/>
          </w:divBdr>
        </w:div>
        <w:div w:id="147021687">
          <w:marLeft w:val="0"/>
          <w:marRight w:val="0"/>
          <w:marTop w:val="0"/>
          <w:marBottom w:val="0"/>
          <w:divBdr>
            <w:top w:val="none" w:sz="0" w:space="0" w:color="auto"/>
            <w:left w:val="none" w:sz="0" w:space="0" w:color="auto"/>
            <w:bottom w:val="none" w:sz="0" w:space="0" w:color="auto"/>
            <w:right w:val="none" w:sz="0" w:space="0" w:color="auto"/>
          </w:divBdr>
        </w:div>
        <w:div w:id="167255806">
          <w:marLeft w:val="0"/>
          <w:marRight w:val="0"/>
          <w:marTop w:val="0"/>
          <w:marBottom w:val="0"/>
          <w:divBdr>
            <w:top w:val="none" w:sz="0" w:space="0" w:color="auto"/>
            <w:left w:val="none" w:sz="0" w:space="0" w:color="auto"/>
            <w:bottom w:val="none" w:sz="0" w:space="0" w:color="auto"/>
            <w:right w:val="none" w:sz="0" w:space="0" w:color="auto"/>
          </w:divBdr>
        </w:div>
        <w:div w:id="173887851">
          <w:marLeft w:val="0"/>
          <w:marRight w:val="0"/>
          <w:marTop w:val="0"/>
          <w:marBottom w:val="0"/>
          <w:divBdr>
            <w:top w:val="none" w:sz="0" w:space="0" w:color="auto"/>
            <w:left w:val="none" w:sz="0" w:space="0" w:color="auto"/>
            <w:bottom w:val="none" w:sz="0" w:space="0" w:color="auto"/>
            <w:right w:val="none" w:sz="0" w:space="0" w:color="auto"/>
          </w:divBdr>
        </w:div>
        <w:div w:id="189420867">
          <w:marLeft w:val="0"/>
          <w:marRight w:val="0"/>
          <w:marTop w:val="0"/>
          <w:marBottom w:val="0"/>
          <w:divBdr>
            <w:top w:val="none" w:sz="0" w:space="0" w:color="auto"/>
            <w:left w:val="none" w:sz="0" w:space="0" w:color="auto"/>
            <w:bottom w:val="none" w:sz="0" w:space="0" w:color="auto"/>
            <w:right w:val="none" w:sz="0" w:space="0" w:color="auto"/>
          </w:divBdr>
        </w:div>
        <w:div w:id="193659500">
          <w:marLeft w:val="0"/>
          <w:marRight w:val="0"/>
          <w:marTop w:val="0"/>
          <w:marBottom w:val="0"/>
          <w:divBdr>
            <w:top w:val="none" w:sz="0" w:space="0" w:color="auto"/>
            <w:left w:val="none" w:sz="0" w:space="0" w:color="auto"/>
            <w:bottom w:val="none" w:sz="0" w:space="0" w:color="auto"/>
            <w:right w:val="none" w:sz="0" w:space="0" w:color="auto"/>
          </w:divBdr>
        </w:div>
        <w:div w:id="195167240">
          <w:marLeft w:val="0"/>
          <w:marRight w:val="0"/>
          <w:marTop w:val="0"/>
          <w:marBottom w:val="0"/>
          <w:divBdr>
            <w:top w:val="none" w:sz="0" w:space="0" w:color="auto"/>
            <w:left w:val="none" w:sz="0" w:space="0" w:color="auto"/>
            <w:bottom w:val="none" w:sz="0" w:space="0" w:color="auto"/>
            <w:right w:val="none" w:sz="0" w:space="0" w:color="auto"/>
          </w:divBdr>
        </w:div>
        <w:div w:id="196507172">
          <w:marLeft w:val="0"/>
          <w:marRight w:val="0"/>
          <w:marTop w:val="0"/>
          <w:marBottom w:val="0"/>
          <w:divBdr>
            <w:top w:val="none" w:sz="0" w:space="0" w:color="auto"/>
            <w:left w:val="none" w:sz="0" w:space="0" w:color="auto"/>
            <w:bottom w:val="none" w:sz="0" w:space="0" w:color="auto"/>
            <w:right w:val="none" w:sz="0" w:space="0" w:color="auto"/>
          </w:divBdr>
        </w:div>
        <w:div w:id="209810549">
          <w:marLeft w:val="0"/>
          <w:marRight w:val="0"/>
          <w:marTop w:val="0"/>
          <w:marBottom w:val="0"/>
          <w:divBdr>
            <w:top w:val="none" w:sz="0" w:space="0" w:color="auto"/>
            <w:left w:val="none" w:sz="0" w:space="0" w:color="auto"/>
            <w:bottom w:val="none" w:sz="0" w:space="0" w:color="auto"/>
            <w:right w:val="none" w:sz="0" w:space="0" w:color="auto"/>
          </w:divBdr>
        </w:div>
        <w:div w:id="212162996">
          <w:marLeft w:val="0"/>
          <w:marRight w:val="0"/>
          <w:marTop w:val="0"/>
          <w:marBottom w:val="0"/>
          <w:divBdr>
            <w:top w:val="none" w:sz="0" w:space="0" w:color="auto"/>
            <w:left w:val="none" w:sz="0" w:space="0" w:color="auto"/>
            <w:bottom w:val="none" w:sz="0" w:space="0" w:color="auto"/>
            <w:right w:val="none" w:sz="0" w:space="0" w:color="auto"/>
          </w:divBdr>
        </w:div>
        <w:div w:id="213738706">
          <w:marLeft w:val="0"/>
          <w:marRight w:val="0"/>
          <w:marTop w:val="0"/>
          <w:marBottom w:val="0"/>
          <w:divBdr>
            <w:top w:val="none" w:sz="0" w:space="0" w:color="auto"/>
            <w:left w:val="none" w:sz="0" w:space="0" w:color="auto"/>
            <w:bottom w:val="none" w:sz="0" w:space="0" w:color="auto"/>
            <w:right w:val="none" w:sz="0" w:space="0" w:color="auto"/>
          </w:divBdr>
        </w:div>
        <w:div w:id="226647452">
          <w:marLeft w:val="0"/>
          <w:marRight w:val="0"/>
          <w:marTop w:val="0"/>
          <w:marBottom w:val="0"/>
          <w:divBdr>
            <w:top w:val="none" w:sz="0" w:space="0" w:color="auto"/>
            <w:left w:val="none" w:sz="0" w:space="0" w:color="auto"/>
            <w:bottom w:val="none" w:sz="0" w:space="0" w:color="auto"/>
            <w:right w:val="none" w:sz="0" w:space="0" w:color="auto"/>
          </w:divBdr>
        </w:div>
        <w:div w:id="234513189">
          <w:marLeft w:val="0"/>
          <w:marRight w:val="0"/>
          <w:marTop w:val="0"/>
          <w:marBottom w:val="0"/>
          <w:divBdr>
            <w:top w:val="none" w:sz="0" w:space="0" w:color="auto"/>
            <w:left w:val="none" w:sz="0" w:space="0" w:color="auto"/>
            <w:bottom w:val="none" w:sz="0" w:space="0" w:color="auto"/>
            <w:right w:val="none" w:sz="0" w:space="0" w:color="auto"/>
          </w:divBdr>
        </w:div>
        <w:div w:id="237637207">
          <w:marLeft w:val="0"/>
          <w:marRight w:val="0"/>
          <w:marTop w:val="0"/>
          <w:marBottom w:val="0"/>
          <w:divBdr>
            <w:top w:val="none" w:sz="0" w:space="0" w:color="auto"/>
            <w:left w:val="none" w:sz="0" w:space="0" w:color="auto"/>
            <w:bottom w:val="none" w:sz="0" w:space="0" w:color="auto"/>
            <w:right w:val="none" w:sz="0" w:space="0" w:color="auto"/>
          </w:divBdr>
        </w:div>
        <w:div w:id="238563269">
          <w:marLeft w:val="0"/>
          <w:marRight w:val="0"/>
          <w:marTop w:val="0"/>
          <w:marBottom w:val="0"/>
          <w:divBdr>
            <w:top w:val="none" w:sz="0" w:space="0" w:color="auto"/>
            <w:left w:val="none" w:sz="0" w:space="0" w:color="auto"/>
            <w:bottom w:val="none" w:sz="0" w:space="0" w:color="auto"/>
            <w:right w:val="none" w:sz="0" w:space="0" w:color="auto"/>
          </w:divBdr>
        </w:div>
        <w:div w:id="261031600">
          <w:marLeft w:val="0"/>
          <w:marRight w:val="0"/>
          <w:marTop w:val="0"/>
          <w:marBottom w:val="0"/>
          <w:divBdr>
            <w:top w:val="none" w:sz="0" w:space="0" w:color="auto"/>
            <w:left w:val="none" w:sz="0" w:space="0" w:color="auto"/>
            <w:bottom w:val="none" w:sz="0" w:space="0" w:color="auto"/>
            <w:right w:val="none" w:sz="0" w:space="0" w:color="auto"/>
          </w:divBdr>
        </w:div>
        <w:div w:id="262223697">
          <w:marLeft w:val="0"/>
          <w:marRight w:val="0"/>
          <w:marTop w:val="0"/>
          <w:marBottom w:val="0"/>
          <w:divBdr>
            <w:top w:val="none" w:sz="0" w:space="0" w:color="auto"/>
            <w:left w:val="none" w:sz="0" w:space="0" w:color="auto"/>
            <w:bottom w:val="none" w:sz="0" w:space="0" w:color="auto"/>
            <w:right w:val="none" w:sz="0" w:space="0" w:color="auto"/>
          </w:divBdr>
        </w:div>
        <w:div w:id="269316465">
          <w:marLeft w:val="0"/>
          <w:marRight w:val="0"/>
          <w:marTop w:val="0"/>
          <w:marBottom w:val="0"/>
          <w:divBdr>
            <w:top w:val="none" w:sz="0" w:space="0" w:color="auto"/>
            <w:left w:val="none" w:sz="0" w:space="0" w:color="auto"/>
            <w:bottom w:val="none" w:sz="0" w:space="0" w:color="auto"/>
            <w:right w:val="none" w:sz="0" w:space="0" w:color="auto"/>
          </w:divBdr>
        </w:div>
        <w:div w:id="269746587">
          <w:marLeft w:val="0"/>
          <w:marRight w:val="0"/>
          <w:marTop w:val="0"/>
          <w:marBottom w:val="0"/>
          <w:divBdr>
            <w:top w:val="none" w:sz="0" w:space="0" w:color="auto"/>
            <w:left w:val="none" w:sz="0" w:space="0" w:color="auto"/>
            <w:bottom w:val="none" w:sz="0" w:space="0" w:color="auto"/>
            <w:right w:val="none" w:sz="0" w:space="0" w:color="auto"/>
          </w:divBdr>
        </w:div>
        <w:div w:id="274797852">
          <w:marLeft w:val="0"/>
          <w:marRight w:val="0"/>
          <w:marTop w:val="0"/>
          <w:marBottom w:val="0"/>
          <w:divBdr>
            <w:top w:val="none" w:sz="0" w:space="0" w:color="auto"/>
            <w:left w:val="none" w:sz="0" w:space="0" w:color="auto"/>
            <w:bottom w:val="none" w:sz="0" w:space="0" w:color="auto"/>
            <w:right w:val="none" w:sz="0" w:space="0" w:color="auto"/>
          </w:divBdr>
        </w:div>
        <w:div w:id="283002218">
          <w:marLeft w:val="0"/>
          <w:marRight w:val="0"/>
          <w:marTop w:val="0"/>
          <w:marBottom w:val="0"/>
          <w:divBdr>
            <w:top w:val="none" w:sz="0" w:space="0" w:color="auto"/>
            <w:left w:val="none" w:sz="0" w:space="0" w:color="auto"/>
            <w:bottom w:val="none" w:sz="0" w:space="0" w:color="auto"/>
            <w:right w:val="none" w:sz="0" w:space="0" w:color="auto"/>
          </w:divBdr>
        </w:div>
        <w:div w:id="286400960">
          <w:marLeft w:val="0"/>
          <w:marRight w:val="0"/>
          <w:marTop w:val="0"/>
          <w:marBottom w:val="0"/>
          <w:divBdr>
            <w:top w:val="none" w:sz="0" w:space="0" w:color="auto"/>
            <w:left w:val="none" w:sz="0" w:space="0" w:color="auto"/>
            <w:bottom w:val="none" w:sz="0" w:space="0" w:color="auto"/>
            <w:right w:val="none" w:sz="0" w:space="0" w:color="auto"/>
          </w:divBdr>
        </w:div>
        <w:div w:id="286856657">
          <w:marLeft w:val="0"/>
          <w:marRight w:val="0"/>
          <w:marTop w:val="0"/>
          <w:marBottom w:val="0"/>
          <w:divBdr>
            <w:top w:val="none" w:sz="0" w:space="0" w:color="auto"/>
            <w:left w:val="none" w:sz="0" w:space="0" w:color="auto"/>
            <w:bottom w:val="none" w:sz="0" w:space="0" w:color="auto"/>
            <w:right w:val="none" w:sz="0" w:space="0" w:color="auto"/>
          </w:divBdr>
        </w:div>
        <w:div w:id="287666084">
          <w:marLeft w:val="0"/>
          <w:marRight w:val="0"/>
          <w:marTop w:val="0"/>
          <w:marBottom w:val="0"/>
          <w:divBdr>
            <w:top w:val="none" w:sz="0" w:space="0" w:color="auto"/>
            <w:left w:val="none" w:sz="0" w:space="0" w:color="auto"/>
            <w:bottom w:val="none" w:sz="0" w:space="0" w:color="auto"/>
            <w:right w:val="none" w:sz="0" w:space="0" w:color="auto"/>
          </w:divBdr>
        </w:div>
        <w:div w:id="289019846">
          <w:marLeft w:val="0"/>
          <w:marRight w:val="0"/>
          <w:marTop w:val="0"/>
          <w:marBottom w:val="0"/>
          <w:divBdr>
            <w:top w:val="none" w:sz="0" w:space="0" w:color="auto"/>
            <w:left w:val="none" w:sz="0" w:space="0" w:color="auto"/>
            <w:bottom w:val="none" w:sz="0" w:space="0" w:color="auto"/>
            <w:right w:val="none" w:sz="0" w:space="0" w:color="auto"/>
          </w:divBdr>
        </w:div>
        <w:div w:id="289628850">
          <w:marLeft w:val="0"/>
          <w:marRight w:val="0"/>
          <w:marTop w:val="0"/>
          <w:marBottom w:val="0"/>
          <w:divBdr>
            <w:top w:val="none" w:sz="0" w:space="0" w:color="auto"/>
            <w:left w:val="none" w:sz="0" w:space="0" w:color="auto"/>
            <w:bottom w:val="none" w:sz="0" w:space="0" w:color="auto"/>
            <w:right w:val="none" w:sz="0" w:space="0" w:color="auto"/>
          </w:divBdr>
        </w:div>
        <w:div w:id="308050654">
          <w:marLeft w:val="0"/>
          <w:marRight w:val="0"/>
          <w:marTop w:val="0"/>
          <w:marBottom w:val="0"/>
          <w:divBdr>
            <w:top w:val="none" w:sz="0" w:space="0" w:color="auto"/>
            <w:left w:val="none" w:sz="0" w:space="0" w:color="auto"/>
            <w:bottom w:val="none" w:sz="0" w:space="0" w:color="auto"/>
            <w:right w:val="none" w:sz="0" w:space="0" w:color="auto"/>
          </w:divBdr>
        </w:div>
        <w:div w:id="311905325">
          <w:marLeft w:val="0"/>
          <w:marRight w:val="0"/>
          <w:marTop w:val="0"/>
          <w:marBottom w:val="0"/>
          <w:divBdr>
            <w:top w:val="none" w:sz="0" w:space="0" w:color="auto"/>
            <w:left w:val="none" w:sz="0" w:space="0" w:color="auto"/>
            <w:bottom w:val="none" w:sz="0" w:space="0" w:color="auto"/>
            <w:right w:val="none" w:sz="0" w:space="0" w:color="auto"/>
          </w:divBdr>
        </w:div>
        <w:div w:id="318001551">
          <w:marLeft w:val="0"/>
          <w:marRight w:val="0"/>
          <w:marTop w:val="0"/>
          <w:marBottom w:val="0"/>
          <w:divBdr>
            <w:top w:val="none" w:sz="0" w:space="0" w:color="auto"/>
            <w:left w:val="none" w:sz="0" w:space="0" w:color="auto"/>
            <w:bottom w:val="none" w:sz="0" w:space="0" w:color="auto"/>
            <w:right w:val="none" w:sz="0" w:space="0" w:color="auto"/>
          </w:divBdr>
        </w:div>
        <w:div w:id="323630126">
          <w:marLeft w:val="0"/>
          <w:marRight w:val="0"/>
          <w:marTop w:val="0"/>
          <w:marBottom w:val="0"/>
          <w:divBdr>
            <w:top w:val="none" w:sz="0" w:space="0" w:color="auto"/>
            <w:left w:val="none" w:sz="0" w:space="0" w:color="auto"/>
            <w:bottom w:val="none" w:sz="0" w:space="0" w:color="auto"/>
            <w:right w:val="none" w:sz="0" w:space="0" w:color="auto"/>
          </w:divBdr>
        </w:div>
        <w:div w:id="329799318">
          <w:marLeft w:val="0"/>
          <w:marRight w:val="0"/>
          <w:marTop w:val="0"/>
          <w:marBottom w:val="0"/>
          <w:divBdr>
            <w:top w:val="none" w:sz="0" w:space="0" w:color="auto"/>
            <w:left w:val="none" w:sz="0" w:space="0" w:color="auto"/>
            <w:bottom w:val="none" w:sz="0" w:space="0" w:color="auto"/>
            <w:right w:val="none" w:sz="0" w:space="0" w:color="auto"/>
          </w:divBdr>
        </w:div>
        <w:div w:id="339090289">
          <w:marLeft w:val="0"/>
          <w:marRight w:val="0"/>
          <w:marTop w:val="0"/>
          <w:marBottom w:val="0"/>
          <w:divBdr>
            <w:top w:val="none" w:sz="0" w:space="0" w:color="auto"/>
            <w:left w:val="none" w:sz="0" w:space="0" w:color="auto"/>
            <w:bottom w:val="none" w:sz="0" w:space="0" w:color="auto"/>
            <w:right w:val="none" w:sz="0" w:space="0" w:color="auto"/>
          </w:divBdr>
        </w:div>
        <w:div w:id="344476553">
          <w:marLeft w:val="0"/>
          <w:marRight w:val="0"/>
          <w:marTop w:val="0"/>
          <w:marBottom w:val="0"/>
          <w:divBdr>
            <w:top w:val="none" w:sz="0" w:space="0" w:color="auto"/>
            <w:left w:val="none" w:sz="0" w:space="0" w:color="auto"/>
            <w:bottom w:val="none" w:sz="0" w:space="0" w:color="auto"/>
            <w:right w:val="none" w:sz="0" w:space="0" w:color="auto"/>
          </w:divBdr>
        </w:div>
        <w:div w:id="348067060">
          <w:marLeft w:val="0"/>
          <w:marRight w:val="0"/>
          <w:marTop w:val="0"/>
          <w:marBottom w:val="0"/>
          <w:divBdr>
            <w:top w:val="none" w:sz="0" w:space="0" w:color="auto"/>
            <w:left w:val="none" w:sz="0" w:space="0" w:color="auto"/>
            <w:bottom w:val="none" w:sz="0" w:space="0" w:color="auto"/>
            <w:right w:val="none" w:sz="0" w:space="0" w:color="auto"/>
          </w:divBdr>
        </w:div>
        <w:div w:id="361638759">
          <w:marLeft w:val="0"/>
          <w:marRight w:val="0"/>
          <w:marTop w:val="0"/>
          <w:marBottom w:val="0"/>
          <w:divBdr>
            <w:top w:val="none" w:sz="0" w:space="0" w:color="auto"/>
            <w:left w:val="none" w:sz="0" w:space="0" w:color="auto"/>
            <w:bottom w:val="none" w:sz="0" w:space="0" w:color="auto"/>
            <w:right w:val="none" w:sz="0" w:space="0" w:color="auto"/>
          </w:divBdr>
        </w:div>
        <w:div w:id="364714580">
          <w:marLeft w:val="0"/>
          <w:marRight w:val="0"/>
          <w:marTop w:val="0"/>
          <w:marBottom w:val="0"/>
          <w:divBdr>
            <w:top w:val="none" w:sz="0" w:space="0" w:color="auto"/>
            <w:left w:val="none" w:sz="0" w:space="0" w:color="auto"/>
            <w:bottom w:val="none" w:sz="0" w:space="0" w:color="auto"/>
            <w:right w:val="none" w:sz="0" w:space="0" w:color="auto"/>
          </w:divBdr>
        </w:div>
        <w:div w:id="373965077">
          <w:marLeft w:val="0"/>
          <w:marRight w:val="0"/>
          <w:marTop w:val="0"/>
          <w:marBottom w:val="0"/>
          <w:divBdr>
            <w:top w:val="none" w:sz="0" w:space="0" w:color="auto"/>
            <w:left w:val="none" w:sz="0" w:space="0" w:color="auto"/>
            <w:bottom w:val="none" w:sz="0" w:space="0" w:color="auto"/>
            <w:right w:val="none" w:sz="0" w:space="0" w:color="auto"/>
          </w:divBdr>
        </w:div>
        <w:div w:id="374041157">
          <w:marLeft w:val="0"/>
          <w:marRight w:val="0"/>
          <w:marTop w:val="0"/>
          <w:marBottom w:val="0"/>
          <w:divBdr>
            <w:top w:val="none" w:sz="0" w:space="0" w:color="auto"/>
            <w:left w:val="none" w:sz="0" w:space="0" w:color="auto"/>
            <w:bottom w:val="none" w:sz="0" w:space="0" w:color="auto"/>
            <w:right w:val="none" w:sz="0" w:space="0" w:color="auto"/>
          </w:divBdr>
        </w:div>
        <w:div w:id="378631517">
          <w:marLeft w:val="0"/>
          <w:marRight w:val="0"/>
          <w:marTop w:val="0"/>
          <w:marBottom w:val="0"/>
          <w:divBdr>
            <w:top w:val="none" w:sz="0" w:space="0" w:color="auto"/>
            <w:left w:val="none" w:sz="0" w:space="0" w:color="auto"/>
            <w:bottom w:val="none" w:sz="0" w:space="0" w:color="auto"/>
            <w:right w:val="none" w:sz="0" w:space="0" w:color="auto"/>
          </w:divBdr>
        </w:div>
        <w:div w:id="381103457">
          <w:marLeft w:val="0"/>
          <w:marRight w:val="0"/>
          <w:marTop w:val="0"/>
          <w:marBottom w:val="0"/>
          <w:divBdr>
            <w:top w:val="none" w:sz="0" w:space="0" w:color="auto"/>
            <w:left w:val="none" w:sz="0" w:space="0" w:color="auto"/>
            <w:bottom w:val="none" w:sz="0" w:space="0" w:color="auto"/>
            <w:right w:val="none" w:sz="0" w:space="0" w:color="auto"/>
          </w:divBdr>
        </w:div>
        <w:div w:id="388312655">
          <w:marLeft w:val="0"/>
          <w:marRight w:val="0"/>
          <w:marTop w:val="0"/>
          <w:marBottom w:val="0"/>
          <w:divBdr>
            <w:top w:val="none" w:sz="0" w:space="0" w:color="auto"/>
            <w:left w:val="none" w:sz="0" w:space="0" w:color="auto"/>
            <w:bottom w:val="none" w:sz="0" w:space="0" w:color="auto"/>
            <w:right w:val="none" w:sz="0" w:space="0" w:color="auto"/>
          </w:divBdr>
        </w:div>
        <w:div w:id="398214564">
          <w:marLeft w:val="0"/>
          <w:marRight w:val="0"/>
          <w:marTop w:val="0"/>
          <w:marBottom w:val="0"/>
          <w:divBdr>
            <w:top w:val="none" w:sz="0" w:space="0" w:color="auto"/>
            <w:left w:val="none" w:sz="0" w:space="0" w:color="auto"/>
            <w:bottom w:val="none" w:sz="0" w:space="0" w:color="auto"/>
            <w:right w:val="none" w:sz="0" w:space="0" w:color="auto"/>
          </w:divBdr>
        </w:div>
        <w:div w:id="410588654">
          <w:marLeft w:val="0"/>
          <w:marRight w:val="0"/>
          <w:marTop w:val="0"/>
          <w:marBottom w:val="0"/>
          <w:divBdr>
            <w:top w:val="none" w:sz="0" w:space="0" w:color="auto"/>
            <w:left w:val="none" w:sz="0" w:space="0" w:color="auto"/>
            <w:bottom w:val="none" w:sz="0" w:space="0" w:color="auto"/>
            <w:right w:val="none" w:sz="0" w:space="0" w:color="auto"/>
          </w:divBdr>
        </w:div>
        <w:div w:id="422528421">
          <w:marLeft w:val="0"/>
          <w:marRight w:val="0"/>
          <w:marTop w:val="0"/>
          <w:marBottom w:val="0"/>
          <w:divBdr>
            <w:top w:val="none" w:sz="0" w:space="0" w:color="auto"/>
            <w:left w:val="none" w:sz="0" w:space="0" w:color="auto"/>
            <w:bottom w:val="none" w:sz="0" w:space="0" w:color="auto"/>
            <w:right w:val="none" w:sz="0" w:space="0" w:color="auto"/>
          </w:divBdr>
        </w:div>
        <w:div w:id="426387323">
          <w:marLeft w:val="0"/>
          <w:marRight w:val="0"/>
          <w:marTop w:val="0"/>
          <w:marBottom w:val="0"/>
          <w:divBdr>
            <w:top w:val="none" w:sz="0" w:space="0" w:color="auto"/>
            <w:left w:val="none" w:sz="0" w:space="0" w:color="auto"/>
            <w:bottom w:val="none" w:sz="0" w:space="0" w:color="auto"/>
            <w:right w:val="none" w:sz="0" w:space="0" w:color="auto"/>
          </w:divBdr>
        </w:div>
        <w:div w:id="428816066">
          <w:marLeft w:val="0"/>
          <w:marRight w:val="0"/>
          <w:marTop w:val="0"/>
          <w:marBottom w:val="0"/>
          <w:divBdr>
            <w:top w:val="none" w:sz="0" w:space="0" w:color="auto"/>
            <w:left w:val="none" w:sz="0" w:space="0" w:color="auto"/>
            <w:bottom w:val="none" w:sz="0" w:space="0" w:color="auto"/>
            <w:right w:val="none" w:sz="0" w:space="0" w:color="auto"/>
          </w:divBdr>
        </w:div>
        <w:div w:id="431753711">
          <w:marLeft w:val="0"/>
          <w:marRight w:val="0"/>
          <w:marTop w:val="0"/>
          <w:marBottom w:val="0"/>
          <w:divBdr>
            <w:top w:val="none" w:sz="0" w:space="0" w:color="auto"/>
            <w:left w:val="none" w:sz="0" w:space="0" w:color="auto"/>
            <w:bottom w:val="none" w:sz="0" w:space="0" w:color="auto"/>
            <w:right w:val="none" w:sz="0" w:space="0" w:color="auto"/>
          </w:divBdr>
        </w:div>
        <w:div w:id="432018321">
          <w:marLeft w:val="0"/>
          <w:marRight w:val="0"/>
          <w:marTop w:val="0"/>
          <w:marBottom w:val="0"/>
          <w:divBdr>
            <w:top w:val="none" w:sz="0" w:space="0" w:color="auto"/>
            <w:left w:val="none" w:sz="0" w:space="0" w:color="auto"/>
            <w:bottom w:val="none" w:sz="0" w:space="0" w:color="auto"/>
            <w:right w:val="none" w:sz="0" w:space="0" w:color="auto"/>
          </w:divBdr>
        </w:div>
        <w:div w:id="448741352">
          <w:marLeft w:val="0"/>
          <w:marRight w:val="0"/>
          <w:marTop w:val="0"/>
          <w:marBottom w:val="0"/>
          <w:divBdr>
            <w:top w:val="none" w:sz="0" w:space="0" w:color="auto"/>
            <w:left w:val="none" w:sz="0" w:space="0" w:color="auto"/>
            <w:bottom w:val="none" w:sz="0" w:space="0" w:color="auto"/>
            <w:right w:val="none" w:sz="0" w:space="0" w:color="auto"/>
          </w:divBdr>
        </w:div>
        <w:div w:id="459422227">
          <w:marLeft w:val="0"/>
          <w:marRight w:val="0"/>
          <w:marTop w:val="0"/>
          <w:marBottom w:val="0"/>
          <w:divBdr>
            <w:top w:val="none" w:sz="0" w:space="0" w:color="auto"/>
            <w:left w:val="none" w:sz="0" w:space="0" w:color="auto"/>
            <w:bottom w:val="none" w:sz="0" w:space="0" w:color="auto"/>
            <w:right w:val="none" w:sz="0" w:space="0" w:color="auto"/>
          </w:divBdr>
        </w:div>
        <w:div w:id="467475099">
          <w:marLeft w:val="0"/>
          <w:marRight w:val="0"/>
          <w:marTop w:val="0"/>
          <w:marBottom w:val="0"/>
          <w:divBdr>
            <w:top w:val="none" w:sz="0" w:space="0" w:color="auto"/>
            <w:left w:val="none" w:sz="0" w:space="0" w:color="auto"/>
            <w:bottom w:val="none" w:sz="0" w:space="0" w:color="auto"/>
            <w:right w:val="none" w:sz="0" w:space="0" w:color="auto"/>
          </w:divBdr>
        </w:div>
        <w:div w:id="472529313">
          <w:marLeft w:val="0"/>
          <w:marRight w:val="0"/>
          <w:marTop w:val="0"/>
          <w:marBottom w:val="0"/>
          <w:divBdr>
            <w:top w:val="none" w:sz="0" w:space="0" w:color="auto"/>
            <w:left w:val="none" w:sz="0" w:space="0" w:color="auto"/>
            <w:bottom w:val="none" w:sz="0" w:space="0" w:color="auto"/>
            <w:right w:val="none" w:sz="0" w:space="0" w:color="auto"/>
          </w:divBdr>
        </w:div>
        <w:div w:id="476722400">
          <w:marLeft w:val="0"/>
          <w:marRight w:val="0"/>
          <w:marTop w:val="0"/>
          <w:marBottom w:val="0"/>
          <w:divBdr>
            <w:top w:val="none" w:sz="0" w:space="0" w:color="auto"/>
            <w:left w:val="none" w:sz="0" w:space="0" w:color="auto"/>
            <w:bottom w:val="none" w:sz="0" w:space="0" w:color="auto"/>
            <w:right w:val="none" w:sz="0" w:space="0" w:color="auto"/>
          </w:divBdr>
        </w:div>
        <w:div w:id="481510329">
          <w:marLeft w:val="0"/>
          <w:marRight w:val="0"/>
          <w:marTop w:val="0"/>
          <w:marBottom w:val="0"/>
          <w:divBdr>
            <w:top w:val="none" w:sz="0" w:space="0" w:color="auto"/>
            <w:left w:val="none" w:sz="0" w:space="0" w:color="auto"/>
            <w:bottom w:val="none" w:sz="0" w:space="0" w:color="auto"/>
            <w:right w:val="none" w:sz="0" w:space="0" w:color="auto"/>
          </w:divBdr>
        </w:div>
        <w:div w:id="483281844">
          <w:marLeft w:val="0"/>
          <w:marRight w:val="0"/>
          <w:marTop w:val="0"/>
          <w:marBottom w:val="0"/>
          <w:divBdr>
            <w:top w:val="none" w:sz="0" w:space="0" w:color="auto"/>
            <w:left w:val="none" w:sz="0" w:space="0" w:color="auto"/>
            <w:bottom w:val="none" w:sz="0" w:space="0" w:color="auto"/>
            <w:right w:val="none" w:sz="0" w:space="0" w:color="auto"/>
          </w:divBdr>
        </w:div>
        <w:div w:id="490219361">
          <w:marLeft w:val="0"/>
          <w:marRight w:val="0"/>
          <w:marTop w:val="0"/>
          <w:marBottom w:val="0"/>
          <w:divBdr>
            <w:top w:val="none" w:sz="0" w:space="0" w:color="auto"/>
            <w:left w:val="none" w:sz="0" w:space="0" w:color="auto"/>
            <w:bottom w:val="none" w:sz="0" w:space="0" w:color="auto"/>
            <w:right w:val="none" w:sz="0" w:space="0" w:color="auto"/>
          </w:divBdr>
        </w:div>
        <w:div w:id="493643972">
          <w:marLeft w:val="0"/>
          <w:marRight w:val="0"/>
          <w:marTop w:val="0"/>
          <w:marBottom w:val="0"/>
          <w:divBdr>
            <w:top w:val="none" w:sz="0" w:space="0" w:color="auto"/>
            <w:left w:val="none" w:sz="0" w:space="0" w:color="auto"/>
            <w:bottom w:val="none" w:sz="0" w:space="0" w:color="auto"/>
            <w:right w:val="none" w:sz="0" w:space="0" w:color="auto"/>
          </w:divBdr>
        </w:div>
        <w:div w:id="494226459">
          <w:marLeft w:val="0"/>
          <w:marRight w:val="0"/>
          <w:marTop w:val="0"/>
          <w:marBottom w:val="0"/>
          <w:divBdr>
            <w:top w:val="none" w:sz="0" w:space="0" w:color="auto"/>
            <w:left w:val="none" w:sz="0" w:space="0" w:color="auto"/>
            <w:bottom w:val="none" w:sz="0" w:space="0" w:color="auto"/>
            <w:right w:val="none" w:sz="0" w:space="0" w:color="auto"/>
          </w:divBdr>
        </w:div>
        <w:div w:id="495458391">
          <w:marLeft w:val="0"/>
          <w:marRight w:val="0"/>
          <w:marTop w:val="0"/>
          <w:marBottom w:val="0"/>
          <w:divBdr>
            <w:top w:val="none" w:sz="0" w:space="0" w:color="auto"/>
            <w:left w:val="none" w:sz="0" w:space="0" w:color="auto"/>
            <w:bottom w:val="none" w:sz="0" w:space="0" w:color="auto"/>
            <w:right w:val="none" w:sz="0" w:space="0" w:color="auto"/>
          </w:divBdr>
        </w:div>
        <w:div w:id="496072148">
          <w:marLeft w:val="0"/>
          <w:marRight w:val="0"/>
          <w:marTop w:val="0"/>
          <w:marBottom w:val="0"/>
          <w:divBdr>
            <w:top w:val="none" w:sz="0" w:space="0" w:color="auto"/>
            <w:left w:val="none" w:sz="0" w:space="0" w:color="auto"/>
            <w:bottom w:val="none" w:sz="0" w:space="0" w:color="auto"/>
            <w:right w:val="none" w:sz="0" w:space="0" w:color="auto"/>
          </w:divBdr>
        </w:div>
        <w:div w:id="502942129">
          <w:marLeft w:val="0"/>
          <w:marRight w:val="0"/>
          <w:marTop w:val="0"/>
          <w:marBottom w:val="0"/>
          <w:divBdr>
            <w:top w:val="none" w:sz="0" w:space="0" w:color="auto"/>
            <w:left w:val="none" w:sz="0" w:space="0" w:color="auto"/>
            <w:bottom w:val="none" w:sz="0" w:space="0" w:color="auto"/>
            <w:right w:val="none" w:sz="0" w:space="0" w:color="auto"/>
          </w:divBdr>
        </w:div>
        <w:div w:id="504128525">
          <w:marLeft w:val="0"/>
          <w:marRight w:val="0"/>
          <w:marTop w:val="0"/>
          <w:marBottom w:val="0"/>
          <w:divBdr>
            <w:top w:val="none" w:sz="0" w:space="0" w:color="auto"/>
            <w:left w:val="none" w:sz="0" w:space="0" w:color="auto"/>
            <w:bottom w:val="none" w:sz="0" w:space="0" w:color="auto"/>
            <w:right w:val="none" w:sz="0" w:space="0" w:color="auto"/>
          </w:divBdr>
        </w:div>
        <w:div w:id="505753149">
          <w:marLeft w:val="0"/>
          <w:marRight w:val="0"/>
          <w:marTop w:val="0"/>
          <w:marBottom w:val="0"/>
          <w:divBdr>
            <w:top w:val="none" w:sz="0" w:space="0" w:color="auto"/>
            <w:left w:val="none" w:sz="0" w:space="0" w:color="auto"/>
            <w:bottom w:val="none" w:sz="0" w:space="0" w:color="auto"/>
            <w:right w:val="none" w:sz="0" w:space="0" w:color="auto"/>
          </w:divBdr>
        </w:div>
        <w:div w:id="506166560">
          <w:marLeft w:val="0"/>
          <w:marRight w:val="0"/>
          <w:marTop w:val="0"/>
          <w:marBottom w:val="0"/>
          <w:divBdr>
            <w:top w:val="none" w:sz="0" w:space="0" w:color="auto"/>
            <w:left w:val="none" w:sz="0" w:space="0" w:color="auto"/>
            <w:bottom w:val="none" w:sz="0" w:space="0" w:color="auto"/>
            <w:right w:val="none" w:sz="0" w:space="0" w:color="auto"/>
          </w:divBdr>
        </w:div>
        <w:div w:id="508325712">
          <w:marLeft w:val="0"/>
          <w:marRight w:val="0"/>
          <w:marTop w:val="0"/>
          <w:marBottom w:val="0"/>
          <w:divBdr>
            <w:top w:val="none" w:sz="0" w:space="0" w:color="auto"/>
            <w:left w:val="none" w:sz="0" w:space="0" w:color="auto"/>
            <w:bottom w:val="none" w:sz="0" w:space="0" w:color="auto"/>
            <w:right w:val="none" w:sz="0" w:space="0" w:color="auto"/>
          </w:divBdr>
        </w:div>
        <w:div w:id="524559612">
          <w:marLeft w:val="0"/>
          <w:marRight w:val="0"/>
          <w:marTop w:val="0"/>
          <w:marBottom w:val="0"/>
          <w:divBdr>
            <w:top w:val="none" w:sz="0" w:space="0" w:color="auto"/>
            <w:left w:val="none" w:sz="0" w:space="0" w:color="auto"/>
            <w:bottom w:val="none" w:sz="0" w:space="0" w:color="auto"/>
            <w:right w:val="none" w:sz="0" w:space="0" w:color="auto"/>
          </w:divBdr>
        </w:div>
        <w:div w:id="532574218">
          <w:marLeft w:val="0"/>
          <w:marRight w:val="0"/>
          <w:marTop w:val="0"/>
          <w:marBottom w:val="0"/>
          <w:divBdr>
            <w:top w:val="none" w:sz="0" w:space="0" w:color="auto"/>
            <w:left w:val="none" w:sz="0" w:space="0" w:color="auto"/>
            <w:bottom w:val="none" w:sz="0" w:space="0" w:color="auto"/>
            <w:right w:val="none" w:sz="0" w:space="0" w:color="auto"/>
          </w:divBdr>
        </w:div>
        <w:div w:id="536429294">
          <w:marLeft w:val="0"/>
          <w:marRight w:val="0"/>
          <w:marTop w:val="0"/>
          <w:marBottom w:val="0"/>
          <w:divBdr>
            <w:top w:val="none" w:sz="0" w:space="0" w:color="auto"/>
            <w:left w:val="none" w:sz="0" w:space="0" w:color="auto"/>
            <w:bottom w:val="none" w:sz="0" w:space="0" w:color="auto"/>
            <w:right w:val="none" w:sz="0" w:space="0" w:color="auto"/>
          </w:divBdr>
        </w:div>
        <w:div w:id="537159875">
          <w:marLeft w:val="0"/>
          <w:marRight w:val="0"/>
          <w:marTop w:val="0"/>
          <w:marBottom w:val="0"/>
          <w:divBdr>
            <w:top w:val="none" w:sz="0" w:space="0" w:color="auto"/>
            <w:left w:val="none" w:sz="0" w:space="0" w:color="auto"/>
            <w:bottom w:val="none" w:sz="0" w:space="0" w:color="auto"/>
            <w:right w:val="none" w:sz="0" w:space="0" w:color="auto"/>
          </w:divBdr>
        </w:div>
        <w:div w:id="540442386">
          <w:marLeft w:val="0"/>
          <w:marRight w:val="0"/>
          <w:marTop w:val="0"/>
          <w:marBottom w:val="0"/>
          <w:divBdr>
            <w:top w:val="none" w:sz="0" w:space="0" w:color="auto"/>
            <w:left w:val="none" w:sz="0" w:space="0" w:color="auto"/>
            <w:bottom w:val="none" w:sz="0" w:space="0" w:color="auto"/>
            <w:right w:val="none" w:sz="0" w:space="0" w:color="auto"/>
          </w:divBdr>
        </w:div>
        <w:div w:id="550118389">
          <w:marLeft w:val="0"/>
          <w:marRight w:val="0"/>
          <w:marTop w:val="0"/>
          <w:marBottom w:val="0"/>
          <w:divBdr>
            <w:top w:val="none" w:sz="0" w:space="0" w:color="auto"/>
            <w:left w:val="none" w:sz="0" w:space="0" w:color="auto"/>
            <w:bottom w:val="none" w:sz="0" w:space="0" w:color="auto"/>
            <w:right w:val="none" w:sz="0" w:space="0" w:color="auto"/>
          </w:divBdr>
        </w:div>
        <w:div w:id="554388724">
          <w:marLeft w:val="0"/>
          <w:marRight w:val="0"/>
          <w:marTop w:val="0"/>
          <w:marBottom w:val="0"/>
          <w:divBdr>
            <w:top w:val="none" w:sz="0" w:space="0" w:color="auto"/>
            <w:left w:val="none" w:sz="0" w:space="0" w:color="auto"/>
            <w:bottom w:val="none" w:sz="0" w:space="0" w:color="auto"/>
            <w:right w:val="none" w:sz="0" w:space="0" w:color="auto"/>
          </w:divBdr>
        </w:div>
        <w:div w:id="558833421">
          <w:marLeft w:val="0"/>
          <w:marRight w:val="0"/>
          <w:marTop w:val="0"/>
          <w:marBottom w:val="0"/>
          <w:divBdr>
            <w:top w:val="none" w:sz="0" w:space="0" w:color="auto"/>
            <w:left w:val="none" w:sz="0" w:space="0" w:color="auto"/>
            <w:bottom w:val="none" w:sz="0" w:space="0" w:color="auto"/>
            <w:right w:val="none" w:sz="0" w:space="0" w:color="auto"/>
          </w:divBdr>
        </w:div>
        <w:div w:id="571505188">
          <w:marLeft w:val="0"/>
          <w:marRight w:val="0"/>
          <w:marTop w:val="0"/>
          <w:marBottom w:val="0"/>
          <w:divBdr>
            <w:top w:val="none" w:sz="0" w:space="0" w:color="auto"/>
            <w:left w:val="none" w:sz="0" w:space="0" w:color="auto"/>
            <w:bottom w:val="none" w:sz="0" w:space="0" w:color="auto"/>
            <w:right w:val="none" w:sz="0" w:space="0" w:color="auto"/>
          </w:divBdr>
        </w:div>
        <w:div w:id="571693902">
          <w:marLeft w:val="0"/>
          <w:marRight w:val="0"/>
          <w:marTop w:val="0"/>
          <w:marBottom w:val="0"/>
          <w:divBdr>
            <w:top w:val="none" w:sz="0" w:space="0" w:color="auto"/>
            <w:left w:val="none" w:sz="0" w:space="0" w:color="auto"/>
            <w:bottom w:val="none" w:sz="0" w:space="0" w:color="auto"/>
            <w:right w:val="none" w:sz="0" w:space="0" w:color="auto"/>
          </w:divBdr>
        </w:div>
        <w:div w:id="571742267">
          <w:marLeft w:val="0"/>
          <w:marRight w:val="0"/>
          <w:marTop w:val="0"/>
          <w:marBottom w:val="0"/>
          <w:divBdr>
            <w:top w:val="none" w:sz="0" w:space="0" w:color="auto"/>
            <w:left w:val="none" w:sz="0" w:space="0" w:color="auto"/>
            <w:bottom w:val="none" w:sz="0" w:space="0" w:color="auto"/>
            <w:right w:val="none" w:sz="0" w:space="0" w:color="auto"/>
          </w:divBdr>
        </w:div>
        <w:div w:id="572280534">
          <w:marLeft w:val="0"/>
          <w:marRight w:val="0"/>
          <w:marTop w:val="0"/>
          <w:marBottom w:val="0"/>
          <w:divBdr>
            <w:top w:val="none" w:sz="0" w:space="0" w:color="auto"/>
            <w:left w:val="none" w:sz="0" w:space="0" w:color="auto"/>
            <w:bottom w:val="none" w:sz="0" w:space="0" w:color="auto"/>
            <w:right w:val="none" w:sz="0" w:space="0" w:color="auto"/>
          </w:divBdr>
        </w:div>
        <w:div w:id="579484118">
          <w:marLeft w:val="0"/>
          <w:marRight w:val="0"/>
          <w:marTop w:val="0"/>
          <w:marBottom w:val="0"/>
          <w:divBdr>
            <w:top w:val="none" w:sz="0" w:space="0" w:color="auto"/>
            <w:left w:val="none" w:sz="0" w:space="0" w:color="auto"/>
            <w:bottom w:val="none" w:sz="0" w:space="0" w:color="auto"/>
            <w:right w:val="none" w:sz="0" w:space="0" w:color="auto"/>
          </w:divBdr>
        </w:div>
        <w:div w:id="580869880">
          <w:marLeft w:val="0"/>
          <w:marRight w:val="0"/>
          <w:marTop w:val="0"/>
          <w:marBottom w:val="0"/>
          <w:divBdr>
            <w:top w:val="none" w:sz="0" w:space="0" w:color="auto"/>
            <w:left w:val="none" w:sz="0" w:space="0" w:color="auto"/>
            <w:bottom w:val="none" w:sz="0" w:space="0" w:color="auto"/>
            <w:right w:val="none" w:sz="0" w:space="0" w:color="auto"/>
          </w:divBdr>
        </w:div>
        <w:div w:id="585842950">
          <w:marLeft w:val="0"/>
          <w:marRight w:val="0"/>
          <w:marTop w:val="0"/>
          <w:marBottom w:val="0"/>
          <w:divBdr>
            <w:top w:val="none" w:sz="0" w:space="0" w:color="auto"/>
            <w:left w:val="none" w:sz="0" w:space="0" w:color="auto"/>
            <w:bottom w:val="none" w:sz="0" w:space="0" w:color="auto"/>
            <w:right w:val="none" w:sz="0" w:space="0" w:color="auto"/>
          </w:divBdr>
        </w:div>
        <w:div w:id="589123801">
          <w:marLeft w:val="0"/>
          <w:marRight w:val="0"/>
          <w:marTop w:val="0"/>
          <w:marBottom w:val="0"/>
          <w:divBdr>
            <w:top w:val="none" w:sz="0" w:space="0" w:color="auto"/>
            <w:left w:val="none" w:sz="0" w:space="0" w:color="auto"/>
            <w:bottom w:val="none" w:sz="0" w:space="0" w:color="auto"/>
            <w:right w:val="none" w:sz="0" w:space="0" w:color="auto"/>
          </w:divBdr>
        </w:div>
        <w:div w:id="589513058">
          <w:marLeft w:val="0"/>
          <w:marRight w:val="0"/>
          <w:marTop w:val="0"/>
          <w:marBottom w:val="0"/>
          <w:divBdr>
            <w:top w:val="none" w:sz="0" w:space="0" w:color="auto"/>
            <w:left w:val="none" w:sz="0" w:space="0" w:color="auto"/>
            <w:bottom w:val="none" w:sz="0" w:space="0" w:color="auto"/>
            <w:right w:val="none" w:sz="0" w:space="0" w:color="auto"/>
          </w:divBdr>
        </w:div>
        <w:div w:id="592863364">
          <w:marLeft w:val="0"/>
          <w:marRight w:val="0"/>
          <w:marTop w:val="0"/>
          <w:marBottom w:val="0"/>
          <w:divBdr>
            <w:top w:val="none" w:sz="0" w:space="0" w:color="auto"/>
            <w:left w:val="none" w:sz="0" w:space="0" w:color="auto"/>
            <w:bottom w:val="none" w:sz="0" w:space="0" w:color="auto"/>
            <w:right w:val="none" w:sz="0" w:space="0" w:color="auto"/>
          </w:divBdr>
        </w:div>
        <w:div w:id="594290771">
          <w:marLeft w:val="0"/>
          <w:marRight w:val="0"/>
          <w:marTop w:val="0"/>
          <w:marBottom w:val="0"/>
          <w:divBdr>
            <w:top w:val="none" w:sz="0" w:space="0" w:color="auto"/>
            <w:left w:val="none" w:sz="0" w:space="0" w:color="auto"/>
            <w:bottom w:val="none" w:sz="0" w:space="0" w:color="auto"/>
            <w:right w:val="none" w:sz="0" w:space="0" w:color="auto"/>
          </w:divBdr>
        </w:div>
        <w:div w:id="595090640">
          <w:marLeft w:val="0"/>
          <w:marRight w:val="0"/>
          <w:marTop w:val="0"/>
          <w:marBottom w:val="0"/>
          <w:divBdr>
            <w:top w:val="none" w:sz="0" w:space="0" w:color="auto"/>
            <w:left w:val="none" w:sz="0" w:space="0" w:color="auto"/>
            <w:bottom w:val="none" w:sz="0" w:space="0" w:color="auto"/>
            <w:right w:val="none" w:sz="0" w:space="0" w:color="auto"/>
          </w:divBdr>
        </w:div>
        <w:div w:id="623075290">
          <w:marLeft w:val="0"/>
          <w:marRight w:val="0"/>
          <w:marTop w:val="0"/>
          <w:marBottom w:val="0"/>
          <w:divBdr>
            <w:top w:val="none" w:sz="0" w:space="0" w:color="auto"/>
            <w:left w:val="none" w:sz="0" w:space="0" w:color="auto"/>
            <w:bottom w:val="none" w:sz="0" w:space="0" w:color="auto"/>
            <w:right w:val="none" w:sz="0" w:space="0" w:color="auto"/>
          </w:divBdr>
        </w:div>
        <w:div w:id="650258242">
          <w:marLeft w:val="0"/>
          <w:marRight w:val="0"/>
          <w:marTop w:val="0"/>
          <w:marBottom w:val="0"/>
          <w:divBdr>
            <w:top w:val="none" w:sz="0" w:space="0" w:color="auto"/>
            <w:left w:val="none" w:sz="0" w:space="0" w:color="auto"/>
            <w:bottom w:val="none" w:sz="0" w:space="0" w:color="auto"/>
            <w:right w:val="none" w:sz="0" w:space="0" w:color="auto"/>
          </w:divBdr>
        </w:div>
        <w:div w:id="657147637">
          <w:marLeft w:val="0"/>
          <w:marRight w:val="0"/>
          <w:marTop w:val="0"/>
          <w:marBottom w:val="0"/>
          <w:divBdr>
            <w:top w:val="none" w:sz="0" w:space="0" w:color="auto"/>
            <w:left w:val="none" w:sz="0" w:space="0" w:color="auto"/>
            <w:bottom w:val="none" w:sz="0" w:space="0" w:color="auto"/>
            <w:right w:val="none" w:sz="0" w:space="0" w:color="auto"/>
          </w:divBdr>
        </w:div>
        <w:div w:id="665671210">
          <w:marLeft w:val="0"/>
          <w:marRight w:val="0"/>
          <w:marTop w:val="0"/>
          <w:marBottom w:val="0"/>
          <w:divBdr>
            <w:top w:val="none" w:sz="0" w:space="0" w:color="auto"/>
            <w:left w:val="none" w:sz="0" w:space="0" w:color="auto"/>
            <w:bottom w:val="none" w:sz="0" w:space="0" w:color="auto"/>
            <w:right w:val="none" w:sz="0" w:space="0" w:color="auto"/>
          </w:divBdr>
        </w:div>
        <w:div w:id="668292589">
          <w:marLeft w:val="0"/>
          <w:marRight w:val="0"/>
          <w:marTop w:val="0"/>
          <w:marBottom w:val="0"/>
          <w:divBdr>
            <w:top w:val="none" w:sz="0" w:space="0" w:color="auto"/>
            <w:left w:val="none" w:sz="0" w:space="0" w:color="auto"/>
            <w:bottom w:val="none" w:sz="0" w:space="0" w:color="auto"/>
            <w:right w:val="none" w:sz="0" w:space="0" w:color="auto"/>
          </w:divBdr>
        </w:div>
        <w:div w:id="673067723">
          <w:marLeft w:val="0"/>
          <w:marRight w:val="0"/>
          <w:marTop w:val="0"/>
          <w:marBottom w:val="0"/>
          <w:divBdr>
            <w:top w:val="none" w:sz="0" w:space="0" w:color="auto"/>
            <w:left w:val="none" w:sz="0" w:space="0" w:color="auto"/>
            <w:bottom w:val="none" w:sz="0" w:space="0" w:color="auto"/>
            <w:right w:val="none" w:sz="0" w:space="0" w:color="auto"/>
          </w:divBdr>
        </w:div>
        <w:div w:id="676540742">
          <w:marLeft w:val="0"/>
          <w:marRight w:val="0"/>
          <w:marTop w:val="0"/>
          <w:marBottom w:val="0"/>
          <w:divBdr>
            <w:top w:val="none" w:sz="0" w:space="0" w:color="auto"/>
            <w:left w:val="none" w:sz="0" w:space="0" w:color="auto"/>
            <w:bottom w:val="none" w:sz="0" w:space="0" w:color="auto"/>
            <w:right w:val="none" w:sz="0" w:space="0" w:color="auto"/>
          </w:divBdr>
        </w:div>
        <w:div w:id="678459775">
          <w:marLeft w:val="0"/>
          <w:marRight w:val="0"/>
          <w:marTop w:val="0"/>
          <w:marBottom w:val="0"/>
          <w:divBdr>
            <w:top w:val="none" w:sz="0" w:space="0" w:color="auto"/>
            <w:left w:val="none" w:sz="0" w:space="0" w:color="auto"/>
            <w:bottom w:val="none" w:sz="0" w:space="0" w:color="auto"/>
            <w:right w:val="none" w:sz="0" w:space="0" w:color="auto"/>
          </w:divBdr>
        </w:div>
        <w:div w:id="687221496">
          <w:marLeft w:val="0"/>
          <w:marRight w:val="0"/>
          <w:marTop w:val="0"/>
          <w:marBottom w:val="0"/>
          <w:divBdr>
            <w:top w:val="none" w:sz="0" w:space="0" w:color="auto"/>
            <w:left w:val="none" w:sz="0" w:space="0" w:color="auto"/>
            <w:bottom w:val="none" w:sz="0" w:space="0" w:color="auto"/>
            <w:right w:val="none" w:sz="0" w:space="0" w:color="auto"/>
          </w:divBdr>
        </w:div>
        <w:div w:id="691036374">
          <w:marLeft w:val="0"/>
          <w:marRight w:val="0"/>
          <w:marTop w:val="0"/>
          <w:marBottom w:val="0"/>
          <w:divBdr>
            <w:top w:val="none" w:sz="0" w:space="0" w:color="auto"/>
            <w:left w:val="none" w:sz="0" w:space="0" w:color="auto"/>
            <w:bottom w:val="none" w:sz="0" w:space="0" w:color="auto"/>
            <w:right w:val="none" w:sz="0" w:space="0" w:color="auto"/>
          </w:divBdr>
        </w:div>
        <w:div w:id="692537430">
          <w:marLeft w:val="0"/>
          <w:marRight w:val="0"/>
          <w:marTop w:val="0"/>
          <w:marBottom w:val="0"/>
          <w:divBdr>
            <w:top w:val="none" w:sz="0" w:space="0" w:color="auto"/>
            <w:left w:val="none" w:sz="0" w:space="0" w:color="auto"/>
            <w:bottom w:val="none" w:sz="0" w:space="0" w:color="auto"/>
            <w:right w:val="none" w:sz="0" w:space="0" w:color="auto"/>
          </w:divBdr>
        </w:div>
        <w:div w:id="703404431">
          <w:marLeft w:val="0"/>
          <w:marRight w:val="0"/>
          <w:marTop w:val="0"/>
          <w:marBottom w:val="0"/>
          <w:divBdr>
            <w:top w:val="none" w:sz="0" w:space="0" w:color="auto"/>
            <w:left w:val="none" w:sz="0" w:space="0" w:color="auto"/>
            <w:bottom w:val="none" w:sz="0" w:space="0" w:color="auto"/>
            <w:right w:val="none" w:sz="0" w:space="0" w:color="auto"/>
          </w:divBdr>
        </w:div>
        <w:div w:id="704213005">
          <w:marLeft w:val="0"/>
          <w:marRight w:val="0"/>
          <w:marTop w:val="0"/>
          <w:marBottom w:val="0"/>
          <w:divBdr>
            <w:top w:val="none" w:sz="0" w:space="0" w:color="auto"/>
            <w:left w:val="none" w:sz="0" w:space="0" w:color="auto"/>
            <w:bottom w:val="none" w:sz="0" w:space="0" w:color="auto"/>
            <w:right w:val="none" w:sz="0" w:space="0" w:color="auto"/>
          </w:divBdr>
        </w:div>
        <w:div w:id="710300287">
          <w:marLeft w:val="0"/>
          <w:marRight w:val="0"/>
          <w:marTop w:val="0"/>
          <w:marBottom w:val="0"/>
          <w:divBdr>
            <w:top w:val="none" w:sz="0" w:space="0" w:color="auto"/>
            <w:left w:val="none" w:sz="0" w:space="0" w:color="auto"/>
            <w:bottom w:val="none" w:sz="0" w:space="0" w:color="auto"/>
            <w:right w:val="none" w:sz="0" w:space="0" w:color="auto"/>
          </w:divBdr>
        </w:div>
        <w:div w:id="721252186">
          <w:marLeft w:val="0"/>
          <w:marRight w:val="0"/>
          <w:marTop w:val="0"/>
          <w:marBottom w:val="0"/>
          <w:divBdr>
            <w:top w:val="none" w:sz="0" w:space="0" w:color="auto"/>
            <w:left w:val="none" w:sz="0" w:space="0" w:color="auto"/>
            <w:bottom w:val="none" w:sz="0" w:space="0" w:color="auto"/>
            <w:right w:val="none" w:sz="0" w:space="0" w:color="auto"/>
          </w:divBdr>
        </w:div>
        <w:div w:id="722603005">
          <w:marLeft w:val="0"/>
          <w:marRight w:val="0"/>
          <w:marTop w:val="0"/>
          <w:marBottom w:val="0"/>
          <w:divBdr>
            <w:top w:val="none" w:sz="0" w:space="0" w:color="auto"/>
            <w:left w:val="none" w:sz="0" w:space="0" w:color="auto"/>
            <w:bottom w:val="none" w:sz="0" w:space="0" w:color="auto"/>
            <w:right w:val="none" w:sz="0" w:space="0" w:color="auto"/>
          </w:divBdr>
        </w:div>
        <w:div w:id="737631764">
          <w:marLeft w:val="0"/>
          <w:marRight w:val="0"/>
          <w:marTop w:val="0"/>
          <w:marBottom w:val="0"/>
          <w:divBdr>
            <w:top w:val="none" w:sz="0" w:space="0" w:color="auto"/>
            <w:left w:val="none" w:sz="0" w:space="0" w:color="auto"/>
            <w:bottom w:val="none" w:sz="0" w:space="0" w:color="auto"/>
            <w:right w:val="none" w:sz="0" w:space="0" w:color="auto"/>
          </w:divBdr>
        </w:div>
        <w:div w:id="759369274">
          <w:marLeft w:val="0"/>
          <w:marRight w:val="0"/>
          <w:marTop w:val="0"/>
          <w:marBottom w:val="0"/>
          <w:divBdr>
            <w:top w:val="none" w:sz="0" w:space="0" w:color="auto"/>
            <w:left w:val="none" w:sz="0" w:space="0" w:color="auto"/>
            <w:bottom w:val="none" w:sz="0" w:space="0" w:color="auto"/>
            <w:right w:val="none" w:sz="0" w:space="0" w:color="auto"/>
          </w:divBdr>
        </w:div>
        <w:div w:id="761878388">
          <w:marLeft w:val="0"/>
          <w:marRight w:val="0"/>
          <w:marTop w:val="0"/>
          <w:marBottom w:val="0"/>
          <w:divBdr>
            <w:top w:val="none" w:sz="0" w:space="0" w:color="auto"/>
            <w:left w:val="none" w:sz="0" w:space="0" w:color="auto"/>
            <w:bottom w:val="none" w:sz="0" w:space="0" w:color="auto"/>
            <w:right w:val="none" w:sz="0" w:space="0" w:color="auto"/>
          </w:divBdr>
        </w:div>
        <w:div w:id="779495142">
          <w:marLeft w:val="0"/>
          <w:marRight w:val="0"/>
          <w:marTop w:val="0"/>
          <w:marBottom w:val="0"/>
          <w:divBdr>
            <w:top w:val="none" w:sz="0" w:space="0" w:color="auto"/>
            <w:left w:val="none" w:sz="0" w:space="0" w:color="auto"/>
            <w:bottom w:val="none" w:sz="0" w:space="0" w:color="auto"/>
            <w:right w:val="none" w:sz="0" w:space="0" w:color="auto"/>
          </w:divBdr>
        </w:div>
        <w:div w:id="794981912">
          <w:marLeft w:val="0"/>
          <w:marRight w:val="0"/>
          <w:marTop w:val="0"/>
          <w:marBottom w:val="0"/>
          <w:divBdr>
            <w:top w:val="none" w:sz="0" w:space="0" w:color="auto"/>
            <w:left w:val="none" w:sz="0" w:space="0" w:color="auto"/>
            <w:bottom w:val="none" w:sz="0" w:space="0" w:color="auto"/>
            <w:right w:val="none" w:sz="0" w:space="0" w:color="auto"/>
          </w:divBdr>
        </w:div>
        <w:div w:id="801004217">
          <w:marLeft w:val="0"/>
          <w:marRight w:val="0"/>
          <w:marTop w:val="0"/>
          <w:marBottom w:val="0"/>
          <w:divBdr>
            <w:top w:val="none" w:sz="0" w:space="0" w:color="auto"/>
            <w:left w:val="none" w:sz="0" w:space="0" w:color="auto"/>
            <w:bottom w:val="none" w:sz="0" w:space="0" w:color="auto"/>
            <w:right w:val="none" w:sz="0" w:space="0" w:color="auto"/>
          </w:divBdr>
        </w:div>
        <w:div w:id="808325961">
          <w:marLeft w:val="0"/>
          <w:marRight w:val="0"/>
          <w:marTop w:val="0"/>
          <w:marBottom w:val="0"/>
          <w:divBdr>
            <w:top w:val="none" w:sz="0" w:space="0" w:color="auto"/>
            <w:left w:val="none" w:sz="0" w:space="0" w:color="auto"/>
            <w:bottom w:val="none" w:sz="0" w:space="0" w:color="auto"/>
            <w:right w:val="none" w:sz="0" w:space="0" w:color="auto"/>
          </w:divBdr>
        </w:div>
        <w:div w:id="817452955">
          <w:marLeft w:val="0"/>
          <w:marRight w:val="0"/>
          <w:marTop w:val="0"/>
          <w:marBottom w:val="0"/>
          <w:divBdr>
            <w:top w:val="none" w:sz="0" w:space="0" w:color="auto"/>
            <w:left w:val="none" w:sz="0" w:space="0" w:color="auto"/>
            <w:bottom w:val="none" w:sz="0" w:space="0" w:color="auto"/>
            <w:right w:val="none" w:sz="0" w:space="0" w:color="auto"/>
          </w:divBdr>
        </w:div>
        <w:div w:id="825049260">
          <w:marLeft w:val="0"/>
          <w:marRight w:val="0"/>
          <w:marTop w:val="0"/>
          <w:marBottom w:val="0"/>
          <w:divBdr>
            <w:top w:val="none" w:sz="0" w:space="0" w:color="auto"/>
            <w:left w:val="none" w:sz="0" w:space="0" w:color="auto"/>
            <w:bottom w:val="none" w:sz="0" w:space="0" w:color="auto"/>
            <w:right w:val="none" w:sz="0" w:space="0" w:color="auto"/>
          </w:divBdr>
        </w:div>
        <w:div w:id="830681157">
          <w:marLeft w:val="0"/>
          <w:marRight w:val="0"/>
          <w:marTop w:val="0"/>
          <w:marBottom w:val="0"/>
          <w:divBdr>
            <w:top w:val="none" w:sz="0" w:space="0" w:color="auto"/>
            <w:left w:val="none" w:sz="0" w:space="0" w:color="auto"/>
            <w:bottom w:val="none" w:sz="0" w:space="0" w:color="auto"/>
            <w:right w:val="none" w:sz="0" w:space="0" w:color="auto"/>
          </w:divBdr>
        </w:div>
        <w:div w:id="833111427">
          <w:marLeft w:val="0"/>
          <w:marRight w:val="0"/>
          <w:marTop w:val="0"/>
          <w:marBottom w:val="0"/>
          <w:divBdr>
            <w:top w:val="none" w:sz="0" w:space="0" w:color="auto"/>
            <w:left w:val="none" w:sz="0" w:space="0" w:color="auto"/>
            <w:bottom w:val="none" w:sz="0" w:space="0" w:color="auto"/>
            <w:right w:val="none" w:sz="0" w:space="0" w:color="auto"/>
          </w:divBdr>
        </w:div>
        <w:div w:id="834764594">
          <w:marLeft w:val="0"/>
          <w:marRight w:val="0"/>
          <w:marTop w:val="0"/>
          <w:marBottom w:val="0"/>
          <w:divBdr>
            <w:top w:val="none" w:sz="0" w:space="0" w:color="auto"/>
            <w:left w:val="none" w:sz="0" w:space="0" w:color="auto"/>
            <w:bottom w:val="none" w:sz="0" w:space="0" w:color="auto"/>
            <w:right w:val="none" w:sz="0" w:space="0" w:color="auto"/>
          </w:divBdr>
        </w:div>
        <w:div w:id="844904047">
          <w:marLeft w:val="0"/>
          <w:marRight w:val="0"/>
          <w:marTop w:val="0"/>
          <w:marBottom w:val="0"/>
          <w:divBdr>
            <w:top w:val="none" w:sz="0" w:space="0" w:color="auto"/>
            <w:left w:val="none" w:sz="0" w:space="0" w:color="auto"/>
            <w:bottom w:val="none" w:sz="0" w:space="0" w:color="auto"/>
            <w:right w:val="none" w:sz="0" w:space="0" w:color="auto"/>
          </w:divBdr>
        </w:div>
        <w:div w:id="857042145">
          <w:marLeft w:val="0"/>
          <w:marRight w:val="0"/>
          <w:marTop w:val="0"/>
          <w:marBottom w:val="0"/>
          <w:divBdr>
            <w:top w:val="none" w:sz="0" w:space="0" w:color="auto"/>
            <w:left w:val="none" w:sz="0" w:space="0" w:color="auto"/>
            <w:bottom w:val="none" w:sz="0" w:space="0" w:color="auto"/>
            <w:right w:val="none" w:sz="0" w:space="0" w:color="auto"/>
          </w:divBdr>
        </w:div>
        <w:div w:id="857157561">
          <w:marLeft w:val="0"/>
          <w:marRight w:val="0"/>
          <w:marTop w:val="0"/>
          <w:marBottom w:val="0"/>
          <w:divBdr>
            <w:top w:val="none" w:sz="0" w:space="0" w:color="auto"/>
            <w:left w:val="none" w:sz="0" w:space="0" w:color="auto"/>
            <w:bottom w:val="none" w:sz="0" w:space="0" w:color="auto"/>
            <w:right w:val="none" w:sz="0" w:space="0" w:color="auto"/>
          </w:divBdr>
        </w:div>
        <w:div w:id="859320024">
          <w:marLeft w:val="0"/>
          <w:marRight w:val="0"/>
          <w:marTop w:val="0"/>
          <w:marBottom w:val="0"/>
          <w:divBdr>
            <w:top w:val="none" w:sz="0" w:space="0" w:color="auto"/>
            <w:left w:val="none" w:sz="0" w:space="0" w:color="auto"/>
            <w:bottom w:val="none" w:sz="0" w:space="0" w:color="auto"/>
            <w:right w:val="none" w:sz="0" w:space="0" w:color="auto"/>
          </w:divBdr>
        </w:div>
        <w:div w:id="873732731">
          <w:marLeft w:val="0"/>
          <w:marRight w:val="0"/>
          <w:marTop w:val="0"/>
          <w:marBottom w:val="0"/>
          <w:divBdr>
            <w:top w:val="none" w:sz="0" w:space="0" w:color="auto"/>
            <w:left w:val="none" w:sz="0" w:space="0" w:color="auto"/>
            <w:bottom w:val="none" w:sz="0" w:space="0" w:color="auto"/>
            <w:right w:val="none" w:sz="0" w:space="0" w:color="auto"/>
          </w:divBdr>
        </w:div>
        <w:div w:id="883449668">
          <w:marLeft w:val="0"/>
          <w:marRight w:val="0"/>
          <w:marTop w:val="0"/>
          <w:marBottom w:val="0"/>
          <w:divBdr>
            <w:top w:val="none" w:sz="0" w:space="0" w:color="auto"/>
            <w:left w:val="none" w:sz="0" w:space="0" w:color="auto"/>
            <w:bottom w:val="none" w:sz="0" w:space="0" w:color="auto"/>
            <w:right w:val="none" w:sz="0" w:space="0" w:color="auto"/>
          </w:divBdr>
        </w:div>
        <w:div w:id="892159905">
          <w:marLeft w:val="0"/>
          <w:marRight w:val="0"/>
          <w:marTop w:val="0"/>
          <w:marBottom w:val="0"/>
          <w:divBdr>
            <w:top w:val="none" w:sz="0" w:space="0" w:color="auto"/>
            <w:left w:val="none" w:sz="0" w:space="0" w:color="auto"/>
            <w:bottom w:val="none" w:sz="0" w:space="0" w:color="auto"/>
            <w:right w:val="none" w:sz="0" w:space="0" w:color="auto"/>
          </w:divBdr>
        </w:div>
        <w:div w:id="905803711">
          <w:marLeft w:val="0"/>
          <w:marRight w:val="0"/>
          <w:marTop w:val="0"/>
          <w:marBottom w:val="0"/>
          <w:divBdr>
            <w:top w:val="none" w:sz="0" w:space="0" w:color="auto"/>
            <w:left w:val="none" w:sz="0" w:space="0" w:color="auto"/>
            <w:bottom w:val="none" w:sz="0" w:space="0" w:color="auto"/>
            <w:right w:val="none" w:sz="0" w:space="0" w:color="auto"/>
          </w:divBdr>
        </w:div>
        <w:div w:id="906913605">
          <w:marLeft w:val="0"/>
          <w:marRight w:val="0"/>
          <w:marTop w:val="0"/>
          <w:marBottom w:val="0"/>
          <w:divBdr>
            <w:top w:val="none" w:sz="0" w:space="0" w:color="auto"/>
            <w:left w:val="none" w:sz="0" w:space="0" w:color="auto"/>
            <w:bottom w:val="none" w:sz="0" w:space="0" w:color="auto"/>
            <w:right w:val="none" w:sz="0" w:space="0" w:color="auto"/>
          </w:divBdr>
        </w:div>
        <w:div w:id="914163896">
          <w:marLeft w:val="0"/>
          <w:marRight w:val="0"/>
          <w:marTop w:val="0"/>
          <w:marBottom w:val="0"/>
          <w:divBdr>
            <w:top w:val="none" w:sz="0" w:space="0" w:color="auto"/>
            <w:left w:val="none" w:sz="0" w:space="0" w:color="auto"/>
            <w:bottom w:val="none" w:sz="0" w:space="0" w:color="auto"/>
            <w:right w:val="none" w:sz="0" w:space="0" w:color="auto"/>
          </w:divBdr>
        </w:div>
        <w:div w:id="914779279">
          <w:marLeft w:val="0"/>
          <w:marRight w:val="0"/>
          <w:marTop w:val="0"/>
          <w:marBottom w:val="0"/>
          <w:divBdr>
            <w:top w:val="none" w:sz="0" w:space="0" w:color="auto"/>
            <w:left w:val="none" w:sz="0" w:space="0" w:color="auto"/>
            <w:bottom w:val="none" w:sz="0" w:space="0" w:color="auto"/>
            <w:right w:val="none" w:sz="0" w:space="0" w:color="auto"/>
          </w:divBdr>
        </w:div>
        <w:div w:id="920674148">
          <w:marLeft w:val="0"/>
          <w:marRight w:val="0"/>
          <w:marTop w:val="0"/>
          <w:marBottom w:val="0"/>
          <w:divBdr>
            <w:top w:val="none" w:sz="0" w:space="0" w:color="auto"/>
            <w:left w:val="none" w:sz="0" w:space="0" w:color="auto"/>
            <w:bottom w:val="none" w:sz="0" w:space="0" w:color="auto"/>
            <w:right w:val="none" w:sz="0" w:space="0" w:color="auto"/>
          </w:divBdr>
        </w:div>
        <w:div w:id="929966423">
          <w:marLeft w:val="0"/>
          <w:marRight w:val="0"/>
          <w:marTop w:val="0"/>
          <w:marBottom w:val="0"/>
          <w:divBdr>
            <w:top w:val="none" w:sz="0" w:space="0" w:color="auto"/>
            <w:left w:val="none" w:sz="0" w:space="0" w:color="auto"/>
            <w:bottom w:val="none" w:sz="0" w:space="0" w:color="auto"/>
            <w:right w:val="none" w:sz="0" w:space="0" w:color="auto"/>
          </w:divBdr>
        </w:div>
        <w:div w:id="941955757">
          <w:marLeft w:val="0"/>
          <w:marRight w:val="0"/>
          <w:marTop w:val="0"/>
          <w:marBottom w:val="0"/>
          <w:divBdr>
            <w:top w:val="none" w:sz="0" w:space="0" w:color="auto"/>
            <w:left w:val="none" w:sz="0" w:space="0" w:color="auto"/>
            <w:bottom w:val="none" w:sz="0" w:space="0" w:color="auto"/>
            <w:right w:val="none" w:sz="0" w:space="0" w:color="auto"/>
          </w:divBdr>
        </w:div>
        <w:div w:id="945306515">
          <w:marLeft w:val="0"/>
          <w:marRight w:val="0"/>
          <w:marTop w:val="0"/>
          <w:marBottom w:val="0"/>
          <w:divBdr>
            <w:top w:val="none" w:sz="0" w:space="0" w:color="auto"/>
            <w:left w:val="none" w:sz="0" w:space="0" w:color="auto"/>
            <w:bottom w:val="none" w:sz="0" w:space="0" w:color="auto"/>
            <w:right w:val="none" w:sz="0" w:space="0" w:color="auto"/>
          </w:divBdr>
        </w:div>
        <w:div w:id="956253478">
          <w:marLeft w:val="0"/>
          <w:marRight w:val="0"/>
          <w:marTop w:val="0"/>
          <w:marBottom w:val="0"/>
          <w:divBdr>
            <w:top w:val="none" w:sz="0" w:space="0" w:color="auto"/>
            <w:left w:val="none" w:sz="0" w:space="0" w:color="auto"/>
            <w:bottom w:val="none" w:sz="0" w:space="0" w:color="auto"/>
            <w:right w:val="none" w:sz="0" w:space="0" w:color="auto"/>
          </w:divBdr>
        </w:div>
        <w:div w:id="956255439">
          <w:marLeft w:val="0"/>
          <w:marRight w:val="0"/>
          <w:marTop w:val="0"/>
          <w:marBottom w:val="0"/>
          <w:divBdr>
            <w:top w:val="none" w:sz="0" w:space="0" w:color="auto"/>
            <w:left w:val="none" w:sz="0" w:space="0" w:color="auto"/>
            <w:bottom w:val="none" w:sz="0" w:space="0" w:color="auto"/>
            <w:right w:val="none" w:sz="0" w:space="0" w:color="auto"/>
          </w:divBdr>
        </w:div>
        <w:div w:id="962079577">
          <w:marLeft w:val="0"/>
          <w:marRight w:val="0"/>
          <w:marTop w:val="0"/>
          <w:marBottom w:val="0"/>
          <w:divBdr>
            <w:top w:val="none" w:sz="0" w:space="0" w:color="auto"/>
            <w:left w:val="none" w:sz="0" w:space="0" w:color="auto"/>
            <w:bottom w:val="none" w:sz="0" w:space="0" w:color="auto"/>
            <w:right w:val="none" w:sz="0" w:space="0" w:color="auto"/>
          </w:divBdr>
        </w:div>
        <w:div w:id="970206659">
          <w:marLeft w:val="0"/>
          <w:marRight w:val="0"/>
          <w:marTop w:val="0"/>
          <w:marBottom w:val="0"/>
          <w:divBdr>
            <w:top w:val="none" w:sz="0" w:space="0" w:color="auto"/>
            <w:left w:val="none" w:sz="0" w:space="0" w:color="auto"/>
            <w:bottom w:val="none" w:sz="0" w:space="0" w:color="auto"/>
            <w:right w:val="none" w:sz="0" w:space="0" w:color="auto"/>
          </w:divBdr>
        </w:div>
        <w:div w:id="977341818">
          <w:marLeft w:val="0"/>
          <w:marRight w:val="0"/>
          <w:marTop w:val="0"/>
          <w:marBottom w:val="0"/>
          <w:divBdr>
            <w:top w:val="none" w:sz="0" w:space="0" w:color="auto"/>
            <w:left w:val="none" w:sz="0" w:space="0" w:color="auto"/>
            <w:bottom w:val="none" w:sz="0" w:space="0" w:color="auto"/>
            <w:right w:val="none" w:sz="0" w:space="0" w:color="auto"/>
          </w:divBdr>
        </w:div>
        <w:div w:id="978725012">
          <w:marLeft w:val="0"/>
          <w:marRight w:val="0"/>
          <w:marTop w:val="0"/>
          <w:marBottom w:val="0"/>
          <w:divBdr>
            <w:top w:val="none" w:sz="0" w:space="0" w:color="auto"/>
            <w:left w:val="none" w:sz="0" w:space="0" w:color="auto"/>
            <w:bottom w:val="none" w:sz="0" w:space="0" w:color="auto"/>
            <w:right w:val="none" w:sz="0" w:space="0" w:color="auto"/>
          </w:divBdr>
        </w:div>
        <w:div w:id="982007466">
          <w:marLeft w:val="0"/>
          <w:marRight w:val="0"/>
          <w:marTop w:val="0"/>
          <w:marBottom w:val="0"/>
          <w:divBdr>
            <w:top w:val="none" w:sz="0" w:space="0" w:color="auto"/>
            <w:left w:val="none" w:sz="0" w:space="0" w:color="auto"/>
            <w:bottom w:val="none" w:sz="0" w:space="0" w:color="auto"/>
            <w:right w:val="none" w:sz="0" w:space="0" w:color="auto"/>
          </w:divBdr>
        </w:div>
        <w:div w:id="991985521">
          <w:marLeft w:val="0"/>
          <w:marRight w:val="0"/>
          <w:marTop w:val="0"/>
          <w:marBottom w:val="0"/>
          <w:divBdr>
            <w:top w:val="none" w:sz="0" w:space="0" w:color="auto"/>
            <w:left w:val="none" w:sz="0" w:space="0" w:color="auto"/>
            <w:bottom w:val="none" w:sz="0" w:space="0" w:color="auto"/>
            <w:right w:val="none" w:sz="0" w:space="0" w:color="auto"/>
          </w:divBdr>
        </w:div>
        <w:div w:id="992220052">
          <w:marLeft w:val="0"/>
          <w:marRight w:val="0"/>
          <w:marTop w:val="0"/>
          <w:marBottom w:val="0"/>
          <w:divBdr>
            <w:top w:val="none" w:sz="0" w:space="0" w:color="auto"/>
            <w:left w:val="none" w:sz="0" w:space="0" w:color="auto"/>
            <w:bottom w:val="none" w:sz="0" w:space="0" w:color="auto"/>
            <w:right w:val="none" w:sz="0" w:space="0" w:color="auto"/>
          </w:divBdr>
        </w:div>
        <w:div w:id="1014841483">
          <w:marLeft w:val="0"/>
          <w:marRight w:val="0"/>
          <w:marTop w:val="0"/>
          <w:marBottom w:val="0"/>
          <w:divBdr>
            <w:top w:val="none" w:sz="0" w:space="0" w:color="auto"/>
            <w:left w:val="none" w:sz="0" w:space="0" w:color="auto"/>
            <w:bottom w:val="none" w:sz="0" w:space="0" w:color="auto"/>
            <w:right w:val="none" w:sz="0" w:space="0" w:color="auto"/>
          </w:divBdr>
        </w:div>
        <w:div w:id="1021517863">
          <w:marLeft w:val="0"/>
          <w:marRight w:val="0"/>
          <w:marTop w:val="0"/>
          <w:marBottom w:val="0"/>
          <w:divBdr>
            <w:top w:val="none" w:sz="0" w:space="0" w:color="auto"/>
            <w:left w:val="none" w:sz="0" w:space="0" w:color="auto"/>
            <w:bottom w:val="none" w:sz="0" w:space="0" w:color="auto"/>
            <w:right w:val="none" w:sz="0" w:space="0" w:color="auto"/>
          </w:divBdr>
        </w:div>
        <w:div w:id="1025443886">
          <w:marLeft w:val="0"/>
          <w:marRight w:val="0"/>
          <w:marTop w:val="0"/>
          <w:marBottom w:val="0"/>
          <w:divBdr>
            <w:top w:val="none" w:sz="0" w:space="0" w:color="auto"/>
            <w:left w:val="none" w:sz="0" w:space="0" w:color="auto"/>
            <w:bottom w:val="none" w:sz="0" w:space="0" w:color="auto"/>
            <w:right w:val="none" w:sz="0" w:space="0" w:color="auto"/>
          </w:divBdr>
        </w:div>
        <w:div w:id="1034424436">
          <w:marLeft w:val="0"/>
          <w:marRight w:val="0"/>
          <w:marTop w:val="0"/>
          <w:marBottom w:val="0"/>
          <w:divBdr>
            <w:top w:val="none" w:sz="0" w:space="0" w:color="auto"/>
            <w:left w:val="none" w:sz="0" w:space="0" w:color="auto"/>
            <w:bottom w:val="none" w:sz="0" w:space="0" w:color="auto"/>
            <w:right w:val="none" w:sz="0" w:space="0" w:color="auto"/>
          </w:divBdr>
        </w:div>
        <w:div w:id="1035888417">
          <w:marLeft w:val="0"/>
          <w:marRight w:val="0"/>
          <w:marTop w:val="0"/>
          <w:marBottom w:val="0"/>
          <w:divBdr>
            <w:top w:val="none" w:sz="0" w:space="0" w:color="auto"/>
            <w:left w:val="none" w:sz="0" w:space="0" w:color="auto"/>
            <w:bottom w:val="none" w:sz="0" w:space="0" w:color="auto"/>
            <w:right w:val="none" w:sz="0" w:space="0" w:color="auto"/>
          </w:divBdr>
        </w:div>
        <w:div w:id="1038118567">
          <w:marLeft w:val="0"/>
          <w:marRight w:val="0"/>
          <w:marTop w:val="0"/>
          <w:marBottom w:val="0"/>
          <w:divBdr>
            <w:top w:val="none" w:sz="0" w:space="0" w:color="auto"/>
            <w:left w:val="none" w:sz="0" w:space="0" w:color="auto"/>
            <w:bottom w:val="none" w:sz="0" w:space="0" w:color="auto"/>
            <w:right w:val="none" w:sz="0" w:space="0" w:color="auto"/>
          </w:divBdr>
        </w:div>
        <w:div w:id="1043365056">
          <w:marLeft w:val="0"/>
          <w:marRight w:val="0"/>
          <w:marTop w:val="0"/>
          <w:marBottom w:val="0"/>
          <w:divBdr>
            <w:top w:val="none" w:sz="0" w:space="0" w:color="auto"/>
            <w:left w:val="none" w:sz="0" w:space="0" w:color="auto"/>
            <w:bottom w:val="none" w:sz="0" w:space="0" w:color="auto"/>
            <w:right w:val="none" w:sz="0" w:space="0" w:color="auto"/>
          </w:divBdr>
        </w:div>
        <w:div w:id="1045518893">
          <w:marLeft w:val="0"/>
          <w:marRight w:val="0"/>
          <w:marTop w:val="0"/>
          <w:marBottom w:val="0"/>
          <w:divBdr>
            <w:top w:val="none" w:sz="0" w:space="0" w:color="auto"/>
            <w:left w:val="none" w:sz="0" w:space="0" w:color="auto"/>
            <w:bottom w:val="none" w:sz="0" w:space="0" w:color="auto"/>
            <w:right w:val="none" w:sz="0" w:space="0" w:color="auto"/>
          </w:divBdr>
        </w:div>
        <w:div w:id="1056204506">
          <w:marLeft w:val="0"/>
          <w:marRight w:val="0"/>
          <w:marTop w:val="0"/>
          <w:marBottom w:val="0"/>
          <w:divBdr>
            <w:top w:val="none" w:sz="0" w:space="0" w:color="auto"/>
            <w:left w:val="none" w:sz="0" w:space="0" w:color="auto"/>
            <w:bottom w:val="none" w:sz="0" w:space="0" w:color="auto"/>
            <w:right w:val="none" w:sz="0" w:space="0" w:color="auto"/>
          </w:divBdr>
        </w:div>
        <w:div w:id="1059018427">
          <w:marLeft w:val="0"/>
          <w:marRight w:val="0"/>
          <w:marTop w:val="0"/>
          <w:marBottom w:val="0"/>
          <w:divBdr>
            <w:top w:val="none" w:sz="0" w:space="0" w:color="auto"/>
            <w:left w:val="none" w:sz="0" w:space="0" w:color="auto"/>
            <w:bottom w:val="none" w:sz="0" w:space="0" w:color="auto"/>
            <w:right w:val="none" w:sz="0" w:space="0" w:color="auto"/>
          </w:divBdr>
        </w:div>
        <w:div w:id="1071852734">
          <w:marLeft w:val="0"/>
          <w:marRight w:val="0"/>
          <w:marTop w:val="0"/>
          <w:marBottom w:val="0"/>
          <w:divBdr>
            <w:top w:val="none" w:sz="0" w:space="0" w:color="auto"/>
            <w:left w:val="none" w:sz="0" w:space="0" w:color="auto"/>
            <w:bottom w:val="none" w:sz="0" w:space="0" w:color="auto"/>
            <w:right w:val="none" w:sz="0" w:space="0" w:color="auto"/>
          </w:divBdr>
        </w:div>
        <w:div w:id="1083180740">
          <w:marLeft w:val="0"/>
          <w:marRight w:val="0"/>
          <w:marTop w:val="0"/>
          <w:marBottom w:val="0"/>
          <w:divBdr>
            <w:top w:val="none" w:sz="0" w:space="0" w:color="auto"/>
            <w:left w:val="none" w:sz="0" w:space="0" w:color="auto"/>
            <w:bottom w:val="none" w:sz="0" w:space="0" w:color="auto"/>
            <w:right w:val="none" w:sz="0" w:space="0" w:color="auto"/>
          </w:divBdr>
        </w:div>
        <w:div w:id="1088422659">
          <w:marLeft w:val="0"/>
          <w:marRight w:val="0"/>
          <w:marTop w:val="0"/>
          <w:marBottom w:val="0"/>
          <w:divBdr>
            <w:top w:val="none" w:sz="0" w:space="0" w:color="auto"/>
            <w:left w:val="none" w:sz="0" w:space="0" w:color="auto"/>
            <w:bottom w:val="none" w:sz="0" w:space="0" w:color="auto"/>
            <w:right w:val="none" w:sz="0" w:space="0" w:color="auto"/>
          </w:divBdr>
        </w:div>
        <w:div w:id="1095442796">
          <w:marLeft w:val="0"/>
          <w:marRight w:val="0"/>
          <w:marTop w:val="0"/>
          <w:marBottom w:val="0"/>
          <w:divBdr>
            <w:top w:val="none" w:sz="0" w:space="0" w:color="auto"/>
            <w:left w:val="none" w:sz="0" w:space="0" w:color="auto"/>
            <w:bottom w:val="none" w:sz="0" w:space="0" w:color="auto"/>
            <w:right w:val="none" w:sz="0" w:space="0" w:color="auto"/>
          </w:divBdr>
        </w:div>
        <w:div w:id="1110471604">
          <w:marLeft w:val="0"/>
          <w:marRight w:val="0"/>
          <w:marTop w:val="0"/>
          <w:marBottom w:val="0"/>
          <w:divBdr>
            <w:top w:val="none" w:sz="0" w:space="0" w:color="auto"/>
            <w:left w:val="none" w:sz="0" w:space="0" w:color="auto"/>
            <w:bottom w:val="none" w:sz="0" w:space="0" w:color="auto"/>
            <w:right w:val="none" w:sz="0" w:space="0" w:color="auto"/>
          </w:divBdr>
        </w:div>
        <w:div w:id="1118069428">
          <w:marLeft w:val="0"/>
          <w:marRight w:val="0"/>
          <w:marTop w:val="0"/>
          <w:marBottom w:val="0"/>
          <w:divBdr>
            <w:top w:val="none" w:sz="0" w:space="0" w:color="auto"/>
            <w:left w:val="none" w:sz="0" w:space="0" w:color="auto"/>
            <w:bottom w:val="none" w:sz="0" w:space="0" w:color="auto"/>
            <w:right w:val="none" w:sz="0" w:space="0" w:color="auto"/>
          </w:divBdr>
        </w:div>
        <w:div w:id="1138255305">
          <w:marLeft w:val="0"/>
          <w:marRight w:val="0"/>
          <w:marTop w:val="0"/>
          <w:marBottom w:val="0"/>
          <w:divBdr>
            <w:top w:val="none" w:sz="0" w:space="0" w:color="auto"/>
            <w:left w:val="none" w:sz="0" w:space="0" w:color="auto"/>
            <w:bottom w:val="none" w:sz="0" w:space="0" w:color="auto"/>
            <w:right w:val="none" w:sz="0" w:space="0" w:color="auto"/>
          </w:divBdr>
        </w:div>
        <w:div w:id="1142767655">
          <w:marLeft w:val="0"/>
          <w:marRight w:val="0"/>
          <w:marTop w:val="0"/>
          <w:marBottom w:val="0"/>
          <w:divBdr>
            <w:top w:val="none" w:sz="0" w:space="0" w:color="auto"/>
            <w:left w:val="none" w:sz="0" w:space="0" w:color="auto"/>
            <w:bottom w:val="none" w:sz="0" w:space="0" w:color="auto"/>
            <w:right w:val="none" w:sz="0" w:space="0" w:color="auto"/>
          </w:divBdr>
        </w:div>
        <w:div w:id="1154179139">
          <w:marLeft w:val="0"/>
          <w:marRight w:val="0"/>
          <w:marTop w:val="0"/>
          <w:marBottom w:val="0"/>
          <w:divBdr>
            <w:top w:val="none" w:sz="0" w:space="0" w:color="auto"/>
            <w:left w:val="none" w:sz="0" w:space="0" w:color="auto"/>
            <w:bottom w:val="none" w:sz="0" w:space="0" w:color="auto"/>
            <w:right w:val="none" w:sz="0" w:space="0" w:color="auto"/>
          </w:divBdr>
        </w:div>
        <w:div w:id="1158962109">
          <w:marLeft w:val="0"/>
          <w:marRight w:val="0"/>
          <w:marTop w:val="0"/>
          <w:marBottom w:val="0"/>
          <w:divBdr>
            <w:top w:val="none" w:sz="0" w:space="0" w:color="auto"/>
            <w:left w:val="none" w:sz="0" w:space="0" w:color="auto"/>
            <w:bottom w:val="none" w:sz="0" w:space="0" w:color="auto"/>
            <w:right w:val="none" w:sz="0" w:space="0" w:color="auto"/>
          </w:divBdr>
        </w:div>
        <w:div w:id="1160927992">
          <w:marLeft w:val="0"/>
          <w:marRight w:val="0"/>
          <w:marTop w:val="0"/>
          <w:marBottom w:val="0"/>
          <w:divBdr>
            <w:top w:val="none" w:sz="0" w:space="0" w:color="auto"/>
            <w:left w:val="none" w:sz="0" w:space="0" w:color="auto"/>
            <w:bottom w:val="none" w:sz="0" w:space="0" w:color="auto"/>
            <w:right w:val="none" w:sz="0" w:space="0" w:color="auto"/>
          </w:divBdr>
        </w:div>
        <w:div w:id="1165822127">
          <w:marLeft w:val="0"/>
          <w:marRight w:val="0"/>
          <w:marTop w:val="0"/>
          <w:marBottom w:val="0"/>
          <w:divBdr>
            <w:top w:val="none" w:sz="0" w:space="0" w:color="auto"/>
            <w:left w:val="none" w:sz="0" w:space="0" w:color="auto"/>
            <w:bottom w:val="none" w:sz="0" w:space="0" w:color="auto"/>
            <w:right w:val="none" w:sz="0" w:space="0" w:color="auto"/>
          </w:divBdr>
        </w:div>
        <w:div w:id="1166939310">
          <w:marLeft w:val="0"/>
          <w:marRight w:val="0"/>
          <w:marTop w:val="0"/>
          <w:marBottom w:val="0"/>
          <w:divBdr>
            <w:top w:val="none" w:sz="0" w:space="0" w:color="auto"/>
            <w:left w:val="none" w:sz="0" w:space="0" w:color="auto"/>
            <w:bottom w:val="none" w:sz="0" w:space="0" w:color="auto"/>
            <w:right w:val="none" w:sz="0" w:space="0" w:color="auto"/>
          </w:divBdr>
        </w:div>
        <w:div w:id="1178345253">
          <w:marLeft w:val="0"/>
          <w:marRight w:val="0"/>
          <w:marTop w:val="0"/>
          <w:marBottom w:val="0"/>
          <w:divBdr>
            <w:top w:val="none" w:sz="0" w:space="0" w:color="auto"/>
            <w:left w:val="none" w:sz="0" w:space="0" w:color="auto"/>
            <w:bottom w:val="none" w:sz="0" w:space="0" w:color="auto"/>
            <w:right w:val="none" w:sz="0" w:space="0" w:color="auto"/>
          </w:divBdr>
        </w:div>
        <w:div w:id="1183322988">
          <w:marLeft w:val="0"/>
          <w:marRight w:val="0"/>
          <w:marTop w:val="0"/>
          <w:marBottom w:val="0"/>
          <w:divBdr>
            <w:top w:val="none" w:sz="0" w:space="0" w:color="auto"/>
            <w:left w:val="none" w:sz="0" w:space="0" w:color="auto"/>
            <w:bottom w:val="none" w:sz="0" w:space="0" w:color="auto"/>
            <w:right w:val="none" w:sz="0" w:space="0" w:color="auto"/>
          </w:divBdr>
        </w:div>
        <w:div w:id="1183471822">
          <w:marLeft w:val="0"/>
          <w:marRight w:val="0"/>
          <w:marTop w:val="0"/>
          <w:marBottom w:val="0"/>
          <w:divBdr>
            <w:top w:val="none" w:sz="0" w:space="0" w:color="auto"/>
            <w:left w:val="none" w:sz="0" w:space="0" w:color="auto"/>
            <w:bottom w:val="none" w:sz="0" w:space="0" w:color="auto"/>
            <w:right w:val="none" w:sz="0" w:space="0" w:color="auto"/>
          </w:divBdr>
        </w:div>
        <w:div w:id="1185557142">
          <w:marLeft w:val="0"/>
          <w:marRight w:val="0"/>
          <w:marTop w:val="0"/>
          <w:marBottom w:val="0"/>
          <w:divBdr>
            <w:top w:val="none" w:sz="0" w:space="0" w:color="auto"/>
            <w:left w:val="none" w:sz="0" w:space="0" w:color="auto"/>
            <w:bottom w:val="none" w:sz="0" w:space="0" w:color="auto"/>
            <w:right w:val="none" w:sz="0" w:space="0" w:color="auto"/>
          </w:divBdr>
        </w:div>
        <w:div w:id="1185945662">
          <w:marLeft w:val="0"/>
          <w:marRight w:val="0"/>
          <w:marTop w:val="0"/>
          <w:marBottom w:val="0"/>
          <w:divBdr>
            <w:top w:val="none" w:sz="0" w:space="0" w:color="auto"/>
            <w:left w:val="none" w:sz="0" w:space="0" w:color="auto"/>
            <w:bottom w:val="none" w:sz="0" w:space="0" w:color="auto"/>
            <w:right w:val="none" w:sz="0" w:space="0" w:color="auto"/>
          </w:divBdr>
        </w:div>
        <w:div w:id="1192649721">
          <w:marLeft w:val="0"/>
          <w:marRight w:val="0"/>
          <w:marTop w:val="0"/>
          <w:marBottom w:val="0"/>
          <w:divBdr>
            <w:top w:val="none" w:sz="0" w:space="0" w:color="auto"/>
            <w:left w:val="none" w:sz="0" w:space="0" w:color="auto"/>
            <w:bottom w:val="none" w:sz="0" w:space="0" w:color="auto"/>
            <w:right w:val="none" w:sz="0" w:space="0" w:color="auto"/>
          </w:divBdr>
        </w:div>
        <w:div w:id="1204253132">
          <w:marLeft w:val="0"/>
          <w:marRight w:val="0"/>
          <w:marTop w:val="0"/>
          <w:marBottom w:val="0"/>
          <w:divBdr>
            <w:top w:val="none" w:sz="0" w:space="0" w:color="auto"/>
            <w:left w:val="none" w:sz="0" w:space="0" w:color="auto"/>
            <w:bottom w:val="none" w:sz="0" w:space="0" w:color="auto"/>
            <w:right w:val="none" w:sz="0" w:space="0" w:color="auto"/>
          </w:divBdr>
        </w:div>
        <w:div w:id="1210605542">
          <w:marLeft w:val="0"/>
          <w:marRight w:val="0"/>
          <w:marTop w:val="0"/>
          <w:marBottom w:val="0"/>
          <w:divBdr>
            <w:top w:val="none" w:sz="0" w:space="0" w:color="auto"/>
            <w:left w:val="none" w:sz="0" w:space="0" w:color="auto"/>
            <w:bottom w:val="none" w:sz="0" w:space="0" w:color="auto"/>
            <w:right w:val="none" w:sz="0" w:space="0" w:color="auto"/>
          </w:divBdr>
        </w:div>
        <w:div w:id="1213613461">
          <w:marLeft w:val="0"/>
          <w:marRight w:val="0"/>
          <w:marTop w:val="0"/>
          <w:marBottom w:val="0"/>
          <w:divBdr>
            <w:top w:val="none" w:sz="0" w:space="0" w:color="auto"/>
            <w:left w:val="none" w:sz="0" w:space="0" w:color="auto"/>
            <w:bottom w:val="none" w:sz="0" w:space="0" w:color="auto"/>
            <w:right w:val="none" w:sz="0" w:space="0" w:color="auto"/>
          </w:divBdr>
        </w:div>
        <w:div w:id="1214466000">
          <w:marLeft w:val="0"/>
          <w:marRight w:val="0"/>
          <w:marTop w:val="0"/>
          <w:marBottom w:val="0"/>
          <w:divBdr>
            <w:top w:val="none" w:sz="0" w:space="0" w:color="auto"/>
            <w:left w:val="none" w:sz="0" w:space="0" w:color="auto"/>
            <w:bottom w:val="none" w:sz="0" w:space="0" w:color="auto"/>
            <w:right w:val="none" w:sz="0" w:space="0" w:color="auto"/>
          </w:divBdr>
        </w:div>
        <w:div w:id="1225944772">
          <w:marLeft w:val="0"/>
          <w:marRight w:val="0"/>
          <w:marTop w:val="0"/>
          <w:marBottom w:val="0"/>
          <w:divBdr>
            <w:top w:val="none" w:sz="0" w:space="0" w:color="auto"/>
            <w:left w:val="none" w:sz="0" w:space="0" w:color="auto"/>
            <w:bottom w:val="none" w:sz="0" w:space="0" w:color="auto"/>
            <w:right w:val="none" w:sz="0" w:space="0" w:color="auto"/>
          </w:divBdr>
        </w:div>
        <w:div w:id="1226572551">
          <w:marLeft w:val="0"/>
          <w:marRight w:val="0"/>
          <w:marTop w:val="0"/>
          <w:marBottom w:val="0"/>
          <w:divBdr>
            <w:top w:val="none" w:sz="0" w:space="0" w:color="auto"/>
            <w:left w:val="none" w:sz="0" w:space="0" w:color="auto"/>
            <w:bottom w:val="none" w:sz="0" w:space="0" w:color="auto"/>
            <w:right w:val="none" w:sz="0" w:space="0" w:color="auto"/>
          </w:divBdr>
        </w:div>
        <w:div w:id="1232889820">
          <w:marLeft w:val="0"/>
          <w:marRight w:val="0"/>
          <w:marTop w:val="0"/>
          <w:marBottom w:val="0"/>
          <w:divBdr>
            <w:top w:val="none" w:sz="0" w:space="0" w:color="auto"/>
            <w:left w:val="none" w:sz="0" w:space="0" w:color="auto"/>
            <w:bottom w:val="none" w:sz="0" w:space="0" w:color="auto"/>
            <w:right w:val="none" w:sz="0" w:space="0" w:color="auto"/>
          </w:divBdr>
        </w:div>
        <w:div w:id="1255624954">
          <w:marLeft w:val="0"/>
          <w:marRight w:val="0"/>
          <w:marTop w:val="0"/>
          <w:marBottom w:val="0"/>
          <w:divBdr>
            <w:top w:val="none" w:sz="0" w:space="0" w:color="auto"/>
            <w:left w:val="none" w:sz="0" w:space="0" w:color="auto"/>
            <w:bottom w:val="none" w:sz="0" w:space="0" w:color="auto"/>
            <w:right w:val="none" w:sz="0" w:space="0" w:color="auto"/>
          </w:divBdr>
        </w:div>
        <w:div w:id="1258519551">
          <w:marLeft w:val="0"/>
          <w:marRight w:val="0"/>
          <w:marTop w:val="0"/>
          <w:marBottom w:val="0"/>
          <w:divBdr>
            <w:top w:val="none" w:sz="0" w:space="0" w:color="auto"/>
            <w:left w:val="none" w:sz="0" w:space="0" w:color="auto"/>
            <w:bottom w:val="none" w:sz="0" w:space="0" w:color="auto"/>
            <w:right w:val="none" w:sz="0" w:space="0" w:color="auto"/>
          </w:divBdr>
        </w:div>
        <w:div w:id="1265458288">
          <w:marLeft w:val="0"/>
          <w:marRight w:val="0"/>
          <w:marTop w:val="0"/>
          <w:marBottom w:val="0"/>
          <w:divBdr>
            <w:top w:val="none" w:sz="0" w:space="0" w:color="auto"/>
            <w:left w:val="none" w:sz="0" w:space="0" w:color="auto"/>
            <w:bottom w:val="none" w:sz="0" w:space="0" w:color="auto"/>
            <w:right w:val="none" w:sz="0" w:space="0" w:color="auto"/>
          </w:divBdr>
        </w:div>
        <w:div w:id="1265991049">
          <w:marLeft w:val="0"/>
          <w:marRight w:val="0"/>
          <w:marTop w:val="0"/>
          <w:marBottom w:val="0"/>
          <w:divBdr>
            <w:top w:val="none" w:sz="0" w:space="0" w:color="auto"/>
            <w:left w:val="none" w:sz="0" w:space="0" w:color="auto"/>
            <w:bottom w:val="none" w:sz="0" w:space="0" w:color="auto"/>
            <w:right w:val="none" w:sz="0" w:space="0" w:color="auto"/>
          </w:divBdr>
        </w:div>
        <w:div w:id="1334652125">
          <w:marLeft w:val="0"/>
          <w:marRight w:val="0"/>
          <w:marTop w:val="0"/>
          <w:marBottom w:val="0"/>
          <w:divBdr>
            <w:top w:val="none" w:sz="0" w:space="0" w:color="auto"/>
            <w:left w:val="none" w:sz="0" w:space="0" w:color="auto"/>
            <w:bottom w:val="none" w:sz="0" w:space="0" w:color="auto"/>
            <w:right w:val="none" w:sz="0" w:space="0" w:color="auto"/>
          </w:divBdr>
        </w:div>
        <w:div w:id="1336153965">
          <w:marLeft w:val="0"/>
          <w:marRight w:val="0"/>
          <w:marTop w:val="0"/>
          <w:marBottom w:val="0"/>
          <w:divBdr>
            <w:top w:val="none" w:sz="0" w:space="0" w:color="auto"/>
            <w:left w:val="none" w:sz="0" w:space="0" w:color="auto"/>
            <w:bottom w:val="none" w:sz="0" w:space="0" w:color="auto"/>
            <w:right w:val="none" w:sz="0" w:space="0" w:color="auto"/>
          </w:divBdr>
        </w:div>
        <w:div w:id="1339772659">
          <w:marLeft w:val="0"/>
          <w:marRight w:val="0"/>
          <w:marTop w:val="0"/>
          <w:marBottom w:val="0"/>
          <w:divBdr>
            <w:top w:val="none" w:sz="0" w:space="0" w:color="auto"/>
            <w:left w:val="none" w:sz="0" w:space="0" w:color="auto"/>
            <w:bottom w:val="none" w:sz="0" w:space="0" w:color="auto"/>
            <w:right w:val="none" w:sz="0" w:space="0" w:color="auto"/>
          </w:divBdr>
        </w:div>
        <w:div w:id="1342511252">
          <w:marLeft w:val="0"/>
          <w:marRight w:val="0"/>
          <w:marTop w:val="0"/>
          <w:marBottom w:val="0"/>
          <w:divBdr>
            <w:top w:val="none" w:sz="0" w:space="0" w:color="auto"/>
            <w:left w:val="none" w:sz="0" w:space="0" w:color="auto"/>
            <w:bottom w:val="none" w:sz="0" w:space="0" w:color="auto"/>
            <w:right w:val="none" w:sz="0" w:space="0" w:color="auto"/>
          </w:divBdr>
        </w:div>
        <w:div w:id="1348599817">
          <w:marLeft w:val="0"/>
          <w:marRight w:val="0"/>
          <w:marTop w:val="0"/>
          <w:marBottom w:val="0"/>
          <w:divBdr>
            <w:top w:val="none" w:sz="0" w:space="0" w:color="auto"/>
            <w:left w:val="none" w:sz="0" w:space="0" w:color="auto"/>
            <w:bottom w:val="none" w:sz="0" w:space="0" w:color="auto"/>
            <w:right w:val="none" w:sz="0" w:space="0" w:color="auto"/>
          </w:divBdr>
        </w:div>
        <w:div w:id="1349017469">
          <w:marLeft w:val="0"/>
          <w:marRight w:val="0"/>
          <w:marTop w:val="0"/>
          <w:marBottom w:val="0"/>
          <w:divBdr>
            <w:top w:val="none" w:sz="0" w:space="0" w:color="auto"/>
            <w:left w:val="none" w:sz="0" w:space="0" w:color="auto"/>
            <w:bottom w:val="none" w:sz="0" w:space="0" w:color="auto"/>
            <w:right w:val="none" w:sz="0" w:space="0" w:color="auto"/>
          </w:divBdr>
        </w:div>
        <w:div w:id="1350911151">
          <w:marLeft w:val="0"/>
          <w:marRight w:val="0"/>
          <w:marTop w:val="0"/>
          <w:marBottom w:val="0"/>
          <w:divBdr>
            <w:top w:val="none" w:sz="0" w:space="0" w:color="auto"/>
            <w:left w:val="none" w:sz="0" w:space="0" w:color="auto"/>
            <w:bottom w:val="none" w:sz="0" w:space="0" w:color="auto"/>
            <w:right w:val="none" w:sz="0" w:space="0" w:color="auto"/>
          </w:divBdr>
        </w:div>
        <w:div w:id="1352028134">
          <w:marLeft w:val="0"/>
          <w:marRight w:val="0"/>
          <w:marTop w:val="0"/>
          <w:marBottom w:val="0"/>
          <w:divBdr>
            <w:top w:val="none" w:sz="0" w:space="0" w:color="auto"/>
            <w:left w:val="none" w:sz="0" w:space="0" w:color="auto"/>
            <w:bottom w:val="none" w:sz="0" w:space="0" w:color="auto"/>
            <w:right w:val="none" w:sz="0" w:space="0" w:color="auto"/>
          </w:divBdr>
        </w:div>
        <w:div w:id="1360201192">
          <w:marLeft w:val="0"/>
          <w:marRight w:val="0"/>
          <w:marTop w:val="0"/>
          <w:marBottom w:val="0"/>
          <w:divBdr>
            <w:top w:val="none" w:sz="0" w:space="0" w:color="auto"/>
            <w:left w:val="none" w:sz="0" w:space="0" w:color="auto"/>
            <w:bottom w:val="none" w:sz="0" w:space="0" w:color="auto"/>
            <w:right w:val="none" w:sz="0" w:space="0" w:color="auto"/>
          </w:divBdr>
        </w:div>
        <w:div w:id="1361854096">
          <w:marLeft w:val="0"/>
          <w:marRight w:val="0"/>
          <w:marTop w:val="0"/>
          <w:marBottom w:val="0"/>
          <w:divBdr>
            <w:top w:val="none" w:sz="0" w:space="0" w:color="auto"/>
            <w:left w:val="none" w:sz="0" w:space="0" w:color="auto"/>
            <w:bottom w:val="none" w:sz="0" w:space="0" w:color="auto"/>
            <w:right w:val="none" w:sz="0" w:space="0" w:color="auto"/>
          </w:divBdr>
        </w:div>
        <w:div w:id="1370640904">
          <w:marLeft w:val="0"/>
          <w:marRight w:val="0"/>
          <w:marTop w:val="0"/>
          <w:marBottom w:val="0"/>
          <w:divBdr>
            <w:top w:val="none" w:sz="0" w:space="0" w:color="auto"/>
            <w:left w:val="none" w:sz="0" w:space="0" w:color="auto"/>
            <w:bottom w:val="none" w:sz="0" w:space="0" w:color="auto"/>
            <w:right w:val="none" w:sz="0" w:space="0" w:color="auto"/>
          </w:divBdr>
        </w:div>
        <w:div w:id="1389036290">
          <w:marLeft w:val="0"/>
          <w:marRight w:val="0"/>
          <w:marTop w:val="0"/>
          <w:marBottom w:val="0"/>
          <w:divBdr>
            <w:top w:val="none" w:sz="0" w:space="0" w:color="auto"/>
            <w:left w:val="none" w:sz="0" w:space="0" w:color="auto"/>
            <w:bottom w:val="none" w:sz="0" w:space="0" w:color="auto"/>
            <w:right w:val="none" w:sz="0" w:space="0" w:color="auto"/>
          </w:divBdr>
        </w:div>
        <w:div w:id="1391078853">
          <w:marLeft w:val="0"/>
          <w:marRight w:val="0"/>
          <w:marTop w:val="0"/>
          <w:marBottom w:val="0"/>
          <w:divBdr>
            <w:top w:val="none" w:sz="0" w:space="0" w:color="auto"/>
            <w:left w:val="none" w:sz="0" w:space="0" w:color="auto"/>
            <w:bottom w:val="none" w:sz="0" w:space="0" w:color="auto"/>
            <w:right w:val="none" w:sz="0" w:space="0" w:color="auto"/>
          </w:divBdr>
        </w:div>
        <w:div w:id="1391152684">
          <w:marLeft w:val="0"/>
          <w:marRight w:val="0"/>
          <w:marTop w:val="0"/>
          <w:marBottom w:val="0"/>
          <w:divBdr>
            <w:top w:val="none" w:sz="0" w:space="0" w:color="auto"/>
            <w:left w:val="none" w:sz="0" w:space="0" w:color="auto"/>
            <w:bottom w:val="none" w:sz="0" w:space="0" w:color="auto"/>
            <w:right w:val="none" w:sz="0" w:space="0" w:color="auto"/>
          </w:divBdr>
        </w:div>
        <w:div w:id="1404523741">
          <w:marLeft w:val="0"/>
          <w:marRight w:val="0"/>
          <w:marTop w:val="0"/>
          <w:marBottom w:val="0"/>
          <w:divBdr>
            <w:top w:val="none" w:sz="0" w:space="0" w:color="auto"/>
            <w:left w:val="none" w:sz="0" w:space="0" w:color="auto"/>
            <w:bottom w:val="none" w:sz="0" w:space="0" w:color="auto"/>
            <w:right w:val="none" w:sz="0" w:space="0" w:color="auto"/>
          </w:divBdr>
        </w:div>
        <w:div w:id="1406955865">
          <w:marLeft w:val="0"/>
          <w:marRight w:val="0"/>
          <w:marTop w:val="0"/>
          <w:marBottom w:val="0"/>
          <w:divBdr>
            <w:top w:val="none" w:sz="0" w:space="0" w:color="auto"/>
            <w:left w:val="none" w:sz="0" w:space="0" w:color="auto"/>
            <w:bottom w:val="none" w:sz="0" w:space="0" w:color="auto"/>
            <w:right w:val="none" w:sz="0" w:space="0" w:color="auto"/>
          </w:divBdr>
        </w:div>
        <w:div w:id="1407533436">
          <w:marLeft w:val="0"/>
          <w:marRight w:val="0"/>
          <w:marTop w:val="0"/>
          <w:marBottom w:val="0"/>
          <w:divBdr>
            <w:top w:val="none" w:sz="0" w:space="0" w:color="auto"/>
            <w:left w:val="none" w:sz="0" w:space="0" w:color="auto"/>
            <w:bottom w:val="none" w:sz="0" w:space="0" w:color="auto"/>
            <w:right w:val="none" w:sz="0" w:space="0" w:color="auto"/>
          </w:divBdr>
        </w:div>
        <w:div w:id="1435129324">
          <w:marLeft w:val="0"/>
          <w:marRight w:val="0"/>
          <w:marTop w:val="0"/>
          <w:marBottom w:val="0"/>
          <w:divBdr>
            <w:top w:val="none" w:sz="0" w:space="0" w:color="auto"/>
            <w:left w:val="none" w:sz="0" w:space="0" w:color="auto"/>
            <w:bottom w:val="none" w:sz="0" w:space="0" w:color="auto"/>
            <w:right w:val="none" w:sz="0" w:space="0" w:color="auto"/>
          </w:divBdr>
        </w:div>
        <w:div w:id="1459640233">
          <w:marLeft w:val="0"/>
          <w:marRight w:val="0"/>
          <w:marTop w:val="0"/>
          <w:marBottom w:val="0"/>
          <w:divBdr>
            <w:top w:val="none" w:sz="0" w:space="0" w:color="auto"/>
            <w:left w:val="none" w:sz="0" w:space="0" w:color="auto"/>
            <w:bottom w:val="none" w:sz="0" w:space="0" w:color="auto"/>
            <w:right w:val="none" w:sz="0" w:space="0" w:color="auto"/>
          </w:divBdr>
        </w:div>
        <w:div w:id="1468664132">
          <w:marLeft w:val="0"/>
          <w:marRight w:val="0"/>
          <w:marTop w:val="0"/>
          <w:marBottom w:val="0"/>
          <w:divBdr>
            <w:top w:val="none" w:sz="0" w:space="0" w:color="auto"/>
            <w:left w:val="none" w:sz="0" w:space="0" w:color="auto"/>
            <w:bottom w:val="none" w:sz="0" w:space="0" w:color="auto"/>
            <w:right w:val="none" w:sz="0" w:space="0" w:color="auto"/>
          </w:divBdr>
        </w:div>
        <w:div w:id="1470512639">
          <w:marLeft w:val="0"/>
          <w:marRight w:val="0"/>
          <w:marTop w:val="0"/>
          <w:marBottom w:val="0"/>
          <w:divBdr>
            <w:top w:val="none" w:sz="0" w:space="0" w:color="auto"/>
            <w:left w:val="none" w:sz="0" w:space="0" w:color="auto"/>
            <w:bottom w:val="none" w:sz="0" w:space="0" w:color="auto"/>
            <w:right w:val="none" w:sz="0" w:space="0" w:color="auto"/>
          </w:divBdr>
        </w:div>
        <w:div w:id="1480458581">
          <w:marLeft w:val="0"/>
          <w:marRight w:val="0"/>
          <w:marTop w:val="0"/>
          <w:marBottom w:val="0"/>
          <w:divBdr>
            <w:top w:val="none" w:sz="0" w:space="0" w:color="auto"/>
            <w:left w:val="none" w:sz="0" w:space="0" w:color="auto"/>
            <w:bottom w:val="none" w:sz="0" w:space="0" w:color="auto"/>
            <w:right w:val="none" w:sz="0" w:space="0" w:color="auto"/>
          </w:divBdr>
        </w:div>
        <w:div w:id="1489206934">
          <w:marLeft w:val="0"/>
          <w:marRight w:val="0"/>
          <w:marTop w:val="0"/>
          <w:marBottom w:val="0"/>
          <w:divBdr>
            <w:top w:val="none" w:sz="0" w:space="0" w:color="auto"/>
            <w:left w:val="none" w:sz="0" w:space="0" w:color="auto"/>
            <w:bottom w:val="none" w:sz="0" w:space="0" w:color="auto"/>
            <w:right w:val="none" w:sz="0" w:space="0" w:color="auto"/>
          </w:divBdr>
        </w:div>
        <w:div w:id="1492257791">
          <w:marLeft w:val="0"/>
          <w:marRight w:val="0"/>
          <w:marTop w:val="0"/>
          <w:marBottom w:val="0"/>
          <w:divBdr>
            <w:top w:val="none" w:sz="0" w:space="0" w:color="auto"/>
            <w:left w:val="none" w:sz="0" w:space="0" w:color="auto"/>
            <w:bottom w:val="none" w:sz="0" w:space="0" w:color="auto"/>
            <w:right w:val="none" w:sz="0" w:space="0" w:color="auto"/>
          </w:divBdr>
        </w:div>
        <w:div w:id="1498034700">
          <w:marLeft w:val="0"/>
          <w:marRight w:val="0"/>
          <w:marTop w:val="0"/>
          <w:marBottom w:val="0"/>
          <w:divBdr>
            <w:top w:val="none" w:sz="0" w:space="0" w:color="auto"/>
            <w:left w:val="none" w:sz="0" w:space="0" w:color="auto"/>
            <w:bottom w:val="none" w:sz="0" w:space="0" w:color="auto"/>
            <w:right w:val="none" w:sz="0" w:space="0" w:color="auto"/>
          </w:divBdr>
        </w:div>
        <w:div w:id="1504785246">
          <w:marLeft w:val="0"/>
          <w:marRight w:val="0"/>
          <w:marTop w:val="0"/>
          <w:marBottom w:val="0"/>
          <w:divBdr>
            <w:top w:val="none" w:sz="0" w:space="0" w:color="auto"/>
            <w:left w:val="none" w:sz="0" w:space="0" w:color="auto"/>
            <w:bottom w:val="none" w:sz="0" w:space="0" w:color="auto"/>
            <w:right w:val="none" w:sz="0" w:space="0" w:color="auto"/>
          </w:divBdr>
        </w:div>
        <w:div w:id="1505124211">
          <w:marLeft w:val="0"/>
          <w:marRight w:val="0"/>
          <w:marTop w:val="0"/>
          <w:marBottom w:val="0"/>
          <w:divBdr>
            <w:top w:val="none" w:sz="0" w:space="0" w:color="auto"/>
            <w:left w:val="none" w:sz="0" w:space="0" w:color="auto"/>
            <w:bottom w:val="none" w:sz="0" w:space="0" w:color="auto"/>
            <w:right w:val="none" w:sz="0" w:space="0" w:color="auto"/>
          </w:divBdr>
        </w:div>
        <w:div w:id="1507398910">
          <w:marLeft w:val="0"/>
          <w:marRight w:val="0"/>
          <w:marTop w:val="0"/>
          <w:marBottom w:val="0"/>
          <w:divBdr>
            <w:top w:val="none" w:sz="0" w:space="0" w:color="auto"/>
            <w:left w:val="none" w:sz="0" w:space="0" w:color="auto"/>
            <w:bottom w:val="none" w:sz="0" w:space="0" w:color="auto"/>
            <w:right w:val="none" w:sz="0" w:space="0" w:color="auto"/>
          </w:divBdr>
        </w:div>
        <w:div w:id="1513452363">
          <w:marLeft w:val="0"/>
          <w:marRight w:val="0"/>
          <w:marTop w:val="0"/>
          <w:marBottom w:val="0"/>
          <w:divBdr>
            <w:top w:val="none" w:sz="0" w:space="0" w:color="auto"/>
            <w:left w:val="none" w:sz="0" w:space="0" w:color="auto"/>
            <w:bottom w:val="none" w:sz="0" w:space="0" w:color="auto"/>
            <w:right w:val="none" w:sz="0" w:space="0" w:color="auto"/>
          </w:divBdr>
        </w:div>
        <w:div w:id="1521384766">
          <w:marLeft w:val="0"/>
          <w:marRight w:val="0"/>
          <w:marTop w:val="0"/>
          <w:marBottom w:val="0"/>
          <w:divBdr>
            <w:top w:val="none" w:sz="0" w:space="0" w:color="auto"/>
            <w:left w:val="none" w:sz="0" w:space="0" w:color="auto"/>
            <w:bottom w:val="none" w:sz="0" w:space="0" w:color="auto"/>
            <w:right w:val="none" w:sz="0" w:space="0" w:color="auto"/>
          </w:divBdr>
        </w:div>
        <w:div w:id="1534535950">
          <w:marLeft w:val="0"/>
          <w:marRight w:val="0"/>
          <w:marTop w:val="0"/>
          <w:marBottom w:val="0"/>
          <w:divBdr>
            <w:top w:val="none" w:sz="0" w:space="0" w:color="auto"/>
            <w:left w:val="none" w:sz="0" w:space="0" w:color="auto"/>
            <w:bottom w:val="none" w:sz="0" w:space="0" w:color="auto"/>
            <w:right w:val="none" w:sz="0" w:space="0" w:color="auto"/>
          </w:divBdr>
        </w:div>
        <w:div w:id="1548108510">
          <w:marLeft w:val="0"/>
          <w:marRight w:val="0"/>
          <w:marTop w:val="0"/>
          <w:marBottom w:val="0"/>
          <w:divBdr>
            <w:top w:val="none" w:sz="0" w:space="0" w:color="auto"/>
            <w:left w:val="none" w:sz="0" w:space="0" w:color="auto"/>
            <w:bottom w:val="none" w:sz="0" w:space="0" w:color="auto"/>
            <w:right w:val="none" w:sz="0" w:space="0" w:color="auto"/>
          </w:divBdr>
        </w:div>
        <w:div w:id="1557819961">
          <w:marLeft w:val="0"/>
          <w:marRight w:val="0"/>
          <w:marTop w:val="0"/>
          <w:marBottom w:val="0"/>
          <w:divBdr>
            <w:top w:val="none" w:sz="0" w:space="0" w:color="auto"/>
            <w:left w:val="none" w:sz="0" w:space="0" w:color="auto"/>
            <w:bottom w:val="none" w:sz="0" w:space="0" w:color="auto"/>
            <w:right w:val="none" w:sz="0" w:space="0" w:color="auto"/>
          </w:divBdr>
        </w:div>
        <w:div w:id="1567448312">
          <w:marLeft w:val="0"/>
          <w:marRight w:val="0"/>
          <w:marTop w:val="0"/>
          <w:marBottom w:val="0"/>
          <w:divBdr>
            <w:top w:val="none" w:sz="0" w:space="0" w:color="auto"/>
            <w:left w:val="none" w:sz="0" w:space="0" w:color="auto"/>
            <w:bottom w:val="none" w:sz="0" w:space="0" w:color="auto"/>
            <w:right w:val="none" w:sz="0" w:space="0" w:color="auto"/>
          </w:divBdr>
        </w:div>
        <w:div w:id="1571571548">
          <w:marLeft w:val="0"/>
          <w:marRight w:val="0"/>
          <w:marTop w:val="0"/>
          <w:marBottom w:val="0"/>
          <w:divBdr>
            <w:top w:val="none" w:sz="0" w:space="0" w:color="auto"/>
            <w:left w:val="none" w:sz="0" w:space="0" w:color="auto"/>
            <w:bottom w:val="none" w:sz="0" w:space="0" w:color="auto"/>
            <w:right w:val="none" w:sz="0" w:space="0" w:color="auto"/>
          </w:divBdr>
        </w:div>
        <w:div w:id="1582183397">
          <w:marLeft w:val="0"/>
          <w:marRight w:val="0"/>
          <w:marTop w:val="0"/>
          <w:marBottom w:val="0"/>
          <w:divBdr>
            <w:top w:val="none" w:sz="0" w:space="0" w:color="auto"/>
            <w:left w:val="none" w:sz="0" w:space="0" w:color="auto"/>
            <w:bottom w:val="none" w:sz="0" w:space="0" w:color="auto"/>
            <w:right w:val="none" w:sz="0" w:space="0" w:color="auto"/>
          </w:divBdr>
        </w:div>
        <w:div w:id="1584800344">
          <w:marLeft w:val="0"/>
          <w:marRight w:val="0"/>
          <w:marTop w:val="0"/>
          <w:marBottom w:val="0"/>
          <w:divBdr>
            <w:top w:val="none" w:sz="0" w:space="0" w:color="auto"/>
            <w:left w:val="none" w:sz="0" w:space="0" w:color="auto"/>
            <w:bottom w:val="none" w:sz="0" w:space="0" w:color="auto"/>
            <w:right w:val="none" w:sz="0" w:space="0" w:color="auto"/>
          </w:divBdr>
        </w:div>
        <w:div w:id="1596748563">
          <w:marLeft w:val="0"/>
          <w:marRight w:val="0"/>
          <w:marTop w:val="0"/>
          <w:marBottom w:val="0"/>
          <w:divBdr>
            <w:top w:val="none" w:sz="0" w:space="0" w:color="auto"/>
            <w:left w:val="none" w:sz="0" w:space="0" w:color="auto"/>
            <w:bottom w:val="none" w:sz="0" w:space="0" w:color="auto"/>
            <w:right w:val="none" w:sz="0" w:space="0" w:color="auto"/>
          </w:divBdr>
        </w:div>
        <w:div w:id="1599364281">
          <w:marLeft w:val="0"/>
          <w:marRight w:val="0"/>
          <w:marTop w:val="0"/>
          <w:marBottom w:val="0"/>
          <w:divBdr>
            <w:top w:val="none" w:sz="0" w:space="0" w:color="auto"/>
            <w:left w:val="none" w:sz="0" w:space="0" w:color="auto"/>
            <w:bottom w:val="none" w:sz="0" w:space="0" w:color="auto"/>
            <w:right w:val="none" w:sz="0" w:space="0" w:color="auto"/>
          </w:divBdr>
        </w:div>
        <w:div w:id="1604798995">
          <w:marLeft w:val="0"/>
          <w:marRight w:val="0"/>
          <w:marTop w:val="0"/>
          <w:marBottom w:val="0"/>
          <w:divBdr>
            <w:top w:val="none" w:sz="0" w:space="0" w:color="auto"/>
            <w:left w:val="none" w:sz="0" w:space="0" w:color="auto"/>
            <w:bottom w:val="none" w:sz="0" w:space="0" w:color="auto"/>
            <w:right w:val="none" w:sz="0" w:space="0" w:color="auto"/>
          </w:divBdr>
        </w:div>
        <w:div w:id="1605726649">
          <w:marLeft w:val="0"/>
          <w:marRight w:val="0"/>
          <w:marTop w:val="0"/>
          <w:marBottom w:val="0"/>
          <w:divBdr>
            <w:top w:val="none" w:sz="0" w:space="0" w:color="auto"/>
            <w:left w:val="none" w:sz="0" w:space="0" w:color="auto"/>
            <w:bottom w:val="none" w:sz="0" w:space="0" w:color="auto"/>
            <w:right w:val="none" w:sz="0" w:space="0" w:color="auto"/>
          </w:divBdr>
        </w:div>
        <w:div w:id="1605763355">
          <w:marLeft w:val="0"/>
          <w:marRight w:val="0"/>
          <w:marTop w:val="0"/>
          <w:marBottom w:val="0"/>
          <w:divBdr>
            <w:top w:val="none" w:sz="0" w:space="0" w:color="auto"/>
            <w:left w:val="none" w:sz="0" w:space="0" w:color="auto"/>
            <w:bottom w:val="none" w:sz="0" w:space="0" w:color="auto"/>
            <w:right w:val="none" w:sz="0" w:space="0" w:color="auto"/>
          </w:divBdr>
        </w:div>
        <w:div w:id="1606888939">
          <w:marLeft w:val="0"/>
          <w:marRight w:val="0"/>
          <w:marTop w:val="0"/>
          <w:marBottom w:val="0"/>
          <w:divBdr>
            <w:top w:val="none" w:sz="0" w:space="0" w:color="auto"/>
            <w:left w:val="none" w:sz="0" w:space="0" w:color="auto"/>
            <w:bottom w:val="none" w:sz="0" w:space="0" w:color="auto"/>
            <w:right w:val="none" w:sz="0" w:space="0" w:color="auto"/>
          </w:divBdr>
        </w:div>
        <w:div w:id="1606889558">
          <w:marLeft w:val="0"/>
          <w:marRight w:val="0"/>
          <w:marTop w:val="0"/>
          <w:marBottom w:val="0"/>
          <w:divBdr>
            <w:top w:val="none" w:sz="0" w:space="0" w:color="auto"/>
            <w:left w:val="none" w:sz="0" w:space="0" w:color="auto"/>
            <w:bottom w:val="none" w:sz="0" w:space="0" w:color="auto"/>
            <w:right w:val="none" w:sz="0" w:space="0" w:color="auto"/>
          </w:divBdr>
        </w:div>
        <w:div w:id="1611474485">
          <w:marLeft w:val="0"/>
          <w:marRight w:val="0"/>
          <w:marTop w:val="0"/>
          <w:marBottom w:val="0"/>
          <w:divBdr>
            <w:top w:val="none" w:sz="0" w:space="0" w:color="auto"/>
            <w:left w:val="none" w:sz="0" w:space="0" w:color="auto"/>
            <w:bottom w:val="none" w:sz="0" w:space="0" w:color="auto"/>
            <w:right w:val="none" w:sz="0" w:space="0" w:color="auto"/>
          </w:divBdr>
        </w:div>
        <w:div w:id="1618025587">
          <w:marLeft w:val="0"/>
          <w:marRight w:val="0"/>
          <w:marTop w:val="0"/>
          <w:marBottom w:val="0"/>
          <w:divBdr>
            <w:top w:val="none" w:sz="0" w:space="0" w:color="auto"/>
            <w:left w:val="none" w:sz="0" w:space="0" w:color="auto"/>
            <w:bottom w:val="none" w:sz="0" w:space="0" w:color="auto"/>
            <w:right w:val="none" w:sz="0" w:space="0" w:color="auto"/>
          </w:divBdr>
        </w:div>
        <w:div w:id="1625430579">
          <w:marLeft w:val="0"/>
          <w:marRight w:val="0"/>
          <w:marTop w:val="0"/>
          <w:marBottom w:val="0"/>
          <w:divBdr>
            <w:top w:val="none" w:sz="0" w:space="0" w:color="auto"/>
            <w:left w:val="none" w:sz="0" w:space="0" w:color="auto"/>
            <w:bottom w:val="none" w:sz="0" w:space="0" w:color="auto"/>
            <w:right w:val="none" w:sz="0" w:space="0" w:color="auto"/>
          </w:divBdr>
        </w:div>
        <w:div w:id="1643075001">
          <w:marLeft w:val="0"/>
          <w:marRight w:val="0"/>
          <w:marTop w:val="0"/>
          <w:marBottom w:val="0"/>
          <w:divBdr>
            <w:top w:val="none" w:sz="0" w:space="0" w:color="auto"/>
            <w:left w:val="none" w:sz="0" w:space="0" w:color="auto"/>
            <w:bottom w:val="none" w:sz="0" w:space="0" w:color="auto"/>
            <w:right w:val="none" w:sz="0" w:space="0" w:color="auto"/>
          </w:divBdr>
        </w:div>
        <w:div w:id="1644461990">
          <w:marLeft w:val="0"/>
          <w:marRight w:val="0"/>
          <w:marTop w:val="0"/>
          <w:marBottom w:val="0"/>
          <w:divBdr>
            <w:top w:val="none" w:sz="0" w:space="0" w:color="auto"/>
            <w:left w:val="none" w:sz="0" w:space="0" w:color="auto"/>
            <w:bottom w:val="none" w:sz="0" w:space="0" w:color="auto"/>
            <w:right w:val="none" w:sz="0" w:space="0" w:color="auto"/>
          </w:divBdr>
        </w:div>
        <w:div w:id="1651978221">
          <w:marLeft w:val="0"/>
          <w:marRight w:val="0"/>
          <w:marTop w:val="0"/>
          <w:marBottom w:val="0"/>
          <w:divBdr>
            <w:top w:val="none" w:sz="0" w:space="0" w:color="auto"/>
            <w:left w:val="none" w:sz="0" w:space="0" w:color="auto"/>
            <w:bottom w:val="none" w:sz="0" w:space="0" w:color="auto"/>
            <w:right w:val="none" w:sz="0" w:space="0" w:color="auto"/>
          </w:divBdr>
        </w:div>
        <w:div w:id="1653950309">
          <w:marLeft w:val="0"/>
          <w:marRight w:val="0"/>
          <w:marTop w:val="0"/>
          <w:marBottom w:val="0"/>
          <w:divBdr>
            <w:top w:val="none" w:sz="0" w:space="0" w:color="auto"/>
            <w:left w:val="none" w:sz="0" w:space="0" w:color="auto"/>
            <w:bottom w:val="none" w:sz="0" w:space="0" w:color="auto"/>
            <w:right w:val="none" w:sz="0" w:space="0" w:color="auto"/>
          </w:divBdr>
        </w:div>
        <w:div w:id="1672679639">
          <w:marLeft w:val="0"/>
          <w:marRight w:val="0"/>
          <w:marTop w:val="0"/>
          <w:marBottom w:val="0"/>
          <w:divBdr>
            <w:top w:val="none" w:sz="0" w:space="0" w:color="auto"/>
            <w:left w:val="none" w:sz="0" w:space="0" w:color="auto"/>
            <w:bottom w:val="none" w:sz="0" w:space="0" w:color="auto"/>
            <w:right w:val="none" w:sz="0" w:space="0" w:color="auto"/>
          </w:divBdr>
        </w:div>
        <w:div w:id="1673987526">
          <w:marLeft w:val="0"/>
          <w:marRight w:val="0"/>
          <w:marTop w:val="0"/>
          <w:marBottom w:val="0"/>
          <w:divBdr>
            <w:top w:val="none" w:sz="0" w:space="0" w:color="auto"/>
            <w:left w:val="none" w:sz="0" w:space="0" w:color="auto"/>
            <w:bottom w:val="none" w:sz="0" w:space="0" w:color="auto"/>
            <w:right w:val="none" w:sz="0" w:space="0" w:color="auto"/>
          </w:divBdr>
        </w:div>
        <w:div w:id="1681734557">
          <w:marLeft w:val="0"/>
          <w:marRight w:val="0"/>
          <w:marTop w:val="0"/>
          <w:marBottom w:val="0"/>
          <w:divBdr>
            <w:top w:val="none" w:sz="0" w:space="0" w:color="auto"/>
            <w:left w:val="none" w:sz="0" w:space="0" w:color="auto"/>
            <w:bottom w:val="none" w:sz="0" w:space="0" w:color="auto"/>
            <w:right w:val="none" w:sz="0" w:space="0" w:color="auto"/>
          </w:divBdr>
        </w:div>
        <w:div w:id="1682003880">
          <w:marLeft w:val="0"/>
          <w:marRight w:val="0"/>
          <w:marTop w:val="0"/>
          <w:marBottom w:val="0"/>
          <w:divBdr>
            <w:top w:val="none" w:sz="0" w:space="0" w:color="auto"/>
            <w:left w:val="none" w:sz="0" w:space="0" w:color="auto"/>
            <w:bottom w:val="none" w:sz="0" w:space="0" w:color="auto"/>
            <w:right w:val="none" w:sz="0" w:space="0" w:color="auto"/>
          </w:divBdr>
        </w:div>
        <w:div w:id="1686663311">
          <w:marLeft w:val="0"/>
          <w:marRight w:val="0"/>
          <w:marTop w:val="0"/>
          <w:marBottom w:val="0"/>
          <w:divBdr>
            <w:top w:val="none" w:sz="0" w:space="0" w:color="auto"/>
            <w:left w:val="none" w:sz="0" w:space="0" w:color="auto"/>
            <w:bottom w:val="none" w:sz="0" w:space="0" w:color="auto"/>
            <w:right w:val="none" w:sz="0" w:space="0" w:color="auto"/>
          </w:divBdr>
        </w:div>
        <w:div w:id="1694529311">
          <w:marLeft w:val="0"/>
          <w:marRight w:val="0"/>
          <w:marTop w:val="0"/>
          <w:marBottom w:val="0"/>
          <w:divBdr>
            <w:top w:val="none" w:sz="0" w:space="0" w:color="auto"/>
            <w:left w:val="none" w:sz="0" w:space="0" w:color="auto"/>
            <w:bottom w:val="none" w:sz="0" w:space="0" w:color="auto"/>
            <w:right w:val="none" w:sz="0" w:space="0" w:color="auto"/>
          </w:divBdr>
        </w:div>
        <w:div w:id="1711224630">
          <w:marLeft w:val="0"/>
          <w:marRight w:val="0"/>
          <w:marTop w:val="0"/>
          <w:marBottom w:val="0"/>
          <w:divBdr>
            <w:top w:val="none" w:sz="0" w:space="0" w:color="auto"/>
            <w:left w:val="none" w:sz="0" w:space="0" w:color="auto"/>
            <w:bottom w:val="none" w:sz="0" w:space="0" w:color="auto"/>
            <w:right w:val="none" w:sz="0" w:space="0" w:color="auto"/>
          </w:divBdr>
        </w:div>
        <w:div w:id="1716078875">
          <w:marLeft w:val="0"/>
          <w:marRight w:val="0"/>
          <w:marTop w:val="0"/>
          <w:marBottom w:val="0"/>
          <w:divBdr>
            <w:top w:val="none" w:sz="0" w:space="0" w:color="auto"/>
            <w:left w:val="none" w:sz="0" w:space="0" w:color="auto"/>
            <w:bottom w:val="none" w:sz="0" w:space="0" w:color="auto"/>
            <w:right w:val="none" w:sz="0" w:space="0" w:color="auto"/>
          </w:divBdr>
        </w:div>
        <w:div w:id="1717314716">
          <w:marLeft w:val="0"/>
          <w:marRight w:val="0"/>
          <w:marTop w:val="0"/>
          <w:marBottom w:val="0"/>
          <w:divBdr>
            <w:top w:val="none" w:sz="0" w:space="0" w:color="auto"/>
            <w:left w:val="none" w:sz="0" w:space="0" w:color="auto"/>
            <w:bottom w:val="none" w:sz="0" w:space="0" w:color="auto"/>
            <w:right w:val="none" w:sz="0" w:space="0" w:color="auto"/>
          </w:divBdr>
        </w:div>
        <w:div w:id="1724524575">
          <w:marLeft w:val="0"/>
          <w:marRight w:val="0"/>
          <w:marTop w:val="0"/>
          <w:marBottom w:val="0"/>
          <w:divBdr>
            <w:top w:val="none" w:sz="0" w:space="0" w:color="auto"/>
            <w:left w:val="none" w:sz="0" w:space="0" w:color="auto"/>
            <w:bottom w:val="none" w:sz="0" w:space="0" w:color="auto"/>
            <w:right w:val="none" w:sz="0" w:space="0" w:color="auto"/>
          </w:divBdr>
        </w:div>
        <w:div w:id="1724596191">
          <w:marLeft w:val="0"/>
          <w:marRight w:val="0"/>
          <w:marTop w:val="0"/>
          <w:marBottom w:val="0"/>
          <w:divBdr>
            <w:top w:val="none" w:sz="0" w:space="0" w:color="auto"/>
            <w:left w:val="none" w:sz="0" w:space="0" w:color="auto"/>
            <w:bottom w:val="none" w:sz="0" w:space="0" w:color="auto"/>
            <w:right w:val="none" w:sz="0" w:space="0" w:color="auto"/>
          </w:divBdr>
        </w:div>
        <w:div w:id="1729763272">
          <w:marLeft w:val="0"/>
          <w:marRight w:val="0"/>
          <w:marTop w:val="0"/>
          <w:marBottom w:val="0"/>
          <w:divBdr>
            <w:top w:val="none" w:sz="0" w:space="0" w:color="auto"/>
            <w:left w:val="none" w:sz="0" w:space="0" w:color="auto"/>
            <w:bottom w:val="none" w:sz="0" w:space="0" w:color="auto"/>
            <w:right w:val="none" w:sz="0" w:space="0" w:color="auto"/>
          </w:divBdr>
        </w:div>
        <w:div w:id="1737047286">
          <w:marLeft w:val="0"/>
          <w:marRight w:val="0"/>
          <w:marTop w:val="0"/>
          <w:marBottom w:val="0"/>
          <w:divBdr>
            <w:top w:val="none" w:sz="0" w:space="0" w:color="auto"/>
            <w:left w:val="none" w:sz="0" w:space="0" w:color="auto"/>
            <w:bottom w:val="none" w:sz="0" w:space="0" w:color="auto"/>
            <w:right w:val="none" w:sz="0" w:space="0" w:color="auto"/>
          </w:divBdr>
        </w:div>
        <w:div w:id="1738042459">
          <w:marLeft w:val="0"/>
          <w:marRight w:val="0"/>
          <w:marTop w:val="0"/>
          <w:marBottom w:val="0"/>
          <w:divBdr>
            <w:top w:val="none" w:sz="0" w:space="0" w:color="auto"/>
            <w:left w:val="none" w:sz="0" w:space="0" w:color="auto"/>
            <w:bottom w:val="none" w:sz="0" w:space="0" w:color="auto"/>
            <w:right w:val="none" w:sz="0" w:space="0" w:color="auto"/>
          </w:divBdr>
        </w:div>
        <w:div w:id="1742020562">
          <w:marLeft w:val="0"/>
          <w:marRight w:val="0"/>
          <w:marTop w:val="0"/>
          <w:marBottom w:val="0"/>
          <w:divBdr>
            <w:top w:val="none" w:sz="0" w:space="0" w:color="auto"/>
            <w:left w:val="none" w:sz="0" w:space="0" w:color="auto"/>
            <w:bottom w:val="none" w:sz="0" w:space="0" w:color="auto"/>
            <w:right w:val="none" w:sz="0" w:space="0" w:color="auto"/>
          </w:divBdr>
        </w:div>
        <w:div w:id="1753046254">
          <w:marLeft w:val="0"/>
          <w:marRight w:val="0"/>
          <w:marTop w:val="0"/>
          <w:marBottom w:val="0"/>
          <w:divBdr>
            <w:top w:val="none" w:sz="0" w:space="0" w:color="auto"/>
            <w:left w:val="none" w:sz="0" w:space="0" w:color="auto"/>
            <w:bottom w:val="none" w:sz="0" w:space="0" w:color="auto"/>
            <w:right w:val="none" w:sz="0" w:space="0" w:color="auto"/>
          </w:divBdr>
        </w:div>
        <w:div w:id="1757167777">
          <w:marLeft w:val="0"/>
          <w:marRight w:val="0"/>
          <w:marTop w:val="0"/>
          <w:marBottom w:val="0"/>
          <w:divBdr>
            <w:top w:val="none" w:sz="0" w:space="0" w:color="auto"/>
            <w:left w:val="none" w:sz="0" w:space="0" w:color="auto"/>
            <w:bottom w:val="none" w:sz="0" w:space="0" w:color="auto"/>
            <w:right w:val="none" w:sz="0" w:space="0" w:color="auto"/>
          </w:divBdr>
        </w:div>
        <w:div w:id="1757743372">
          <w:marLeft w:val="0"/>
          <w:marRight w:val="0"/>
          <w:marTop w:val="0"/>
          <w:marBottom w:val="0"/>
          <w:divBdr>
            <w:top w:val="none" w:sz="0" w:space="0" w:color="auto"/>
            <w:left w:val="none" w:sz="0" w:space="0" w:color="auto"/>
            <w:bottom w:val="none" w:sz="0" w:space="0" w:color="auto"/>
            <w:right w:val="none" w:sz="0" w:space="0" w:color="auto"/>
          </w:divBdr>
        </w:div>
        <w:div w:id="1763338758">
          <w:marLeft w:val="0"/>
          <w:marRight w:val="0"/>
          <w:marTop w:val="0"/>
          <w:marBottom w:val="0"/>
          <w:divBdr>
            <w:top w:val="none" w:sz="0" w:space="0" w:color="auto"/>
            <w:left w:val="none" w:sz="0" w:space="0" w:color="auto"/>
            <w:bottom w:val="none" w:sz="0" w:space="0" w:color="auto"/>
            <w:right w:val="none" w:sz="0" w:space="0" w:color="auto"/>
          </w:divBdr>
        </w:div>
        <w:div w:id="1770811750">
          <w:marLeft w:val="0"/>
          <w:marRight w:val="0"/>
          <w:marTop w:val="0"/>
          <w:marBottom w:val="0"/>
          <w:divBdr>
            <w:top w:val="none" w:sz="0" w:space="0" w:color="auto"/>
            <w:left w:val="none" w:sz="0" w:space="0" w:color="auto"/>
            <w:bottom w:val="none" w:sz="0" w:space="0" w:color="auto"/>
            <w:right w:val="none" w:sz="0" w:space="0" w:color="auto"/>
          </w:divBdr>
        </w:div>
        <w:div w:id="1774589623">
          <w:marLeft w:val="0"/>
          <w:marRight w:val="0"/>
          <w:marTop w:val="0"/>
          <w:marBottom w:val="0"/>
          <w:divBdr>
            <w:top w:val="none" w:sz="0" w:space="0" w:color="auto"/>
            <w:left w:val="none" w:sz="0" w:space="0" w:color="auto"/>
            <w:bottom w:val="none" w:sz="0" w:space="0" w:color="auto"/>
            <w:right w:val="none" w:sz="0" w:space="0" w:color="auto"/>
          </w:divBdr>
        </w:div>
        <w:div w:id="1775707657">
          <w:marLeft w:val="0"/>
          <w:marRight w:val="0"/>
          <w:marTop w:val="0"/>
          <w:marBottom w:val="0"/>
          <w:divBdr>
            <w:top w:val="none" w:sz="0" w:space="0" w:color="auto"/>
            <w:left w:val="none" w:sz="0" w:space="0" w:color="auto"/>
            <w:bottom w:val="none" w:sz="0" w:space="0" w:color="auto"/>
            <w:right w:val="none" w:sz="0" w:space="0" w:color="auto"/>
          </w:divBdr>
        </w:div>
        <w:div w:id="1777872957">
          <w:marLeft w:val="0"/>
          <w:marRight w:val="0"/>
          <w:marTop w:val="0"/>
          <w:marBottom w:val="0"/>
          <w:divBdr>
            <w:top w:val="none" w:sz="0" w:space="0" w:color="auto"/>
            <w:left w:val="none" w:sz="0" w:space="0" w:color="auto"/>
            <w:bottom w:val="none" w:sz="0" w:space="0" w:color="auto"/>
            <w:right w:val="none" w:sz="0" w:space="0" w:color="auto"/>
          </w:divBdr>
        </w:div>
        <w:div w:id="1778715041">
          <w:marLeft w:val="0"/>
          <w:marRight w:val="0"/>
          <w:marTop w:val="0"/>
          <w:marBottom w:val="0"/>
          <w:divBdr>
            <w:top w:val="none" w:sz="0" w:space="0" w:color="auto"/>
            <w:left w:val="none" w:sz="0" w:space="0" w:color="auto"/>
            <w:bottom w:val="none" w:sz="0" w:space="0" w:color="auto"/>
            <w:right w:val="none" w:sz="0" w:space="0" w:color="auto"/>
          </w:divBdr>
        </w:div>
        <w:div w:id="1801192159">
          <w:marLeft w:val="0"/>
          <w:marRight w:val="0"/>
          <w:marTop w:val="0"/>
          <w:marBottom w:val="0"/>
          <w:divBdr>
            <w:top w:val="none" w:sz="0" w:space="0" w:color="auto"/>
            <w:left w:val="none" w:sz="0" w:space="0" w:color="auto"/>
            <w:bottom w:val="none" w:sz="0" w:space="0" w:color="auto"/>
            <w:right w:val="none" w:sz="0" w:space="0" w:color="auto"/>
          </w:divBdr>
        </w:div>
        <w:div w:id="1802654113">
          <w:marLeft w:val="0"/>
          <w:marRight w:val="0"/>
          <w:marTop w:val="0"/>
          <w:marBottom w:val="0"/>
          <w:divBdr>
            <w:top w:val="none" w:sz="0" w:space="0" w:color="auto"/>
            <w:left w:val="none" w:sz="0" w:space="0" w:color="auto"/>
            <w:bottom w:val="none" w:sz="0" w:space="0" w:color="auto"/>
            <w:right w:val="none" w:sz="0" w:space="0" w:color="auto"/>
          </w:divBdr>
        </w:div>
        <w:div w:id="1803301243">
          <w:marLeft w:val="0"/>
          <w:marRight w:val="0"/>
          <w:marTop w:val="0"/>
          <w:marBottom w:val="0"/>
          <w:divBdr>
            <w:top w:val="none" w:sz="0" w:space="0" w:color="auto"/>
            <w:left w:val="none" w:sz="0" w:space="0" w:color="auto"/>
            <w:bottom w:val="none" w:sz="0" w:space="0" w:color="auto"/>
            <w:right w:val="none" w:sz="0" w:space="0" w:color="auto"/>
          </w:divBdr>
        </w:div>
        <w:div w:id="1811362081">
          <w:marLeft w:val="0"/>
          <w:marRight w:val="0"/>
          <w:marTop w:val="0"/>
          <w:marBottom w:val="0"/>
          <w:divBdr>
            <w:top w:val="none" w:sz="0" w:space="0" w:color="auto"/>
            <w:left w:val="none" w:sz="0" w:space="0" w:color="auto"/>
            <w:bottom w:val="none" w:sz="0" w:space="0" w:color="auto"/>
            <w:right w:val="none" w:sz="0" w:space="0" w:color="auto"/>
          </w:divBdr>
        </w:div>
        <w:div w:id="1822774170">
          <w:marLeft w:val="0"/>
          <w:marRight w:val="0"/>
          <w:marTop w:val="0"/>
          <w:marBottom w:val="0"/>
          <w:divBdr>
            <w:top w:val="none" w:sz="0" w:space="0" w:color="auto"/>
            <w:left w:val="none" w:sz="0" w:space="0" w:color="auto"/>
            <w:bottom w:val="none" w:sz="0" w:space="0" w:color="auto"/>
            <w:right w:val="none" w:sz="0" w:space="0" w:color="auto"/>
          </w:divBdr>
        </w:div>
        <w:div w:id="1823501012">
          <w:marLeft w:val="0"/>
          <w:marRight w:val="0"/>
          <w:marTop w:val="0"/>
          <w:marBottom w:val="0"/>
          <w:divBdr>
            <w:top w:val="none" w:sz="0" w:space="0" w:color="auto"/>
            <w:left w:val="none" w:sz="0" w:space="0" w:color="auto"/>
            <w:bottom w:val="none" w:sz="0" w:space="0" w:color="auto"/>
            <w:right w:val="none" w:sz="0" w:space="0" w:color="auto"/>
          </w:divBdr>
        </w:div>
        <w:div w:id="1840801927">
          <w:marLeft w:val="0"/>
          <w:marRight w:val="0"/>
          <w:marTop w:val="0"/>
          <w:marBottom w:val="0"/>
          <w:divBdr>
            <w:top w:val="none" w:sz="0" w:space="0" w:color="auto"/>
            <w:left w:val="none" w:sz="0" w:space="0" w:color="auto"/>
            <w:bottom w:val="none" w:sz="0" w:space="0" w:color="auto"/>
            <w:right w:val="none" w:sz="0" w:space="0" w:color="auto"/>
          </w:divBdr>
        </w:div>
        <w:div w:id="1849562591">
          <w:marLeft w:val="0"/>
          <w:marRight w:val="0"/>
          <w:marTop w:val="0"/>
          <w:marBottom w:val="0"/>
          <w:divBdr>
            <w:top w:val="none" w:sz="0" w:space="0" w:color="auto"/>
            <w:left w:val="none" w:sz="0" w:space="0" w:color="auto"/>
            <w:bottom w:val="none" w:sz="0" w:space="0" w:color="auto"/>
            <w:right w:val="none" w:sz="0" w:space="0" w:color="auto"/>
          </w:divBdr>
        </w:div>
        <w:div w:id="1856377704">
          <w:marLeft w:val="0"/>
          <w:marRight w:val="0"/>
          <w:marTop w:val="0"/>
          <w:marBottom w:val="0"/>
          <w:divBdr>
            <w:top w:val="none" w:sz="0" w:space="0" w:color="auto"/>
            <w:left w:val="none" w:sz="0" w:space="0" w:color="auto"/>
            <w:bottom w:val="none" w:sz="0" w:space="0" w:color="auto"/>
            <w:right w:val="none" w:sz="0" w:space="0" w:color="auto"/>
          </w:divBdr>
        </w:div>
        <w:div w:id="1860507588">
          <w:marLeft w:val="0"/>
          <w:marRight w:val="0"/>
          <w:marTop w:val="0"/>
          <w:marBottom w:val="0"/>
          <w:divBdr>
            <w:top w:val="none" w:sz="0" w:space="0" w:color="auto"/>
            <w:left w:val="none" w:sz="0" w:space="0" w:color="auto"/>
            <w:bottom w:val="none" w:sz="0" w:space="0" w:color="auto"/>
            <w:right w:val="none" w:sz="0" w:space="0" w:color="auto"/>
          </w:divBdr>
        </w:div>
        <w:div w:id="1863980736">
          <w:marLeft w:val="0"/>
          <w:marRight w:val="0"/>
          <w:marTop w:val="0"/>
          <w:marBottom w:val="0"/>
          <w:divBdr>
            <w:top w:val="none" w:sz="0" w:space="0" w:color="auto"/>
            <w:left w:val="none" w:sz="0" w:space="0" w:color="auto"/>
            <w:bottom w:val="none" w:sz="0" w:space="0" w:color="auto"/>
            <w:right w:val="none" w:sz="0" w:space="0" w:color="auto"/>
          </w:divBdr>
        </w:div>
        <w:div w:id="1867013836">
          <w:marLeft w:val="0"/>
          <w:marRight w:val="0"/>
          <w:marTop w:val="0"/>
          <w:marBottom w:val="0"/>
          <w:divBdr>
            <w:top w:val="none" w:sz="0" w:space="0" w:color="auto"/>
            <w:left w:val="none" w:sz="0" w:space="0" w:color="auto"/>
            <w:bottom w:val="none" w:sz="0" w:space="0" w:color="auto"/>
            <w:right w:val="none" w:sz="0" w:space="0" w:color="auto"/>
          </w:divBdr>
        </w:div>
        <w:div w:id="1868834525">
          <w:marLeft w:val="0"/>
          <w:marRight w:val="0"/>
          <w:marTop w:val="0"/>
          <w:marBottom w:val="0"/>
          <w:divBdr>
            <w:top w:val="none" w:sz="0" w:space="0" w:color="auto"/>
            <w:left w:val="none" w:sz="0" w:space="0" w:color="auto"/>
            <w:bottom w:val="none" w:sz="0" w:space="0" w:color="auto"/>
            <w:right w:val="none" w:sz="0" w:space="0" w:color="auto"/>
          </w:divBdr>
        </w:div>
        <w:div w:id="1879976913">
          <w:marLeft w:val="0"/>
          <w:marRight w:val="0"/>
          <w:marTop w:val="0"/>
          <w:marBottom w:val="0"/>
          <w:divBdr>
            <w:top w:val="none" w:sz="0" w:space="0" w:color="auto"/>
            <w:left w:val="none" w:sz="0" w:space="0" w:color="auto"/>
            <w:bottom w:val="none" w:sz="0" w:space="0" w:color="auto"/>
            <w:right w:val="none" w:sz="0" w:space="0" w:color="auto"/>
          </w:divBdr>
        </w:div>
        <w:div w:id="1885480612">
          <w:marLeft w:val="0"/>
          <w:marRight w:val="0"/>
          <w:marTop w:val="0"/>
          <w:marBottom w:val="0"/>
          <w:divBdr>
            <w:top w:val="none" w:sz="0" w:space="0" w:color="auto"/>
            <w:left w:val="none" w:sz="0" w:space="0" w:color="auto"/>
            <w:bottom w:val="none" w:sz="0" w:space="0" w:color="auto"/>
            <w:right w:val="none" w:sz="0" w:space="0" w:color="auto"/>
          </w:divBdr>
        </w:div>
        <w:div w:id="1888108050">
          <w:marLeft w:val="0"/>
          <w:marRight w:val="0"/>
          <w:marTop w:val="0"/>
          <w:marBottom w:val="0"/>
          <w:divBdr>
            <w:top w:val="none" w:sz="0" w:space="0" w:color="auto"/>
            <w:left w:val="none" w:sz="0" w:space="0" w:color="auto"/>
            <w:bottom w:val="none" w:sz="0" w:space="0" w:color="auto"/>
            <w:right w:val="none" w:sz="0" w:space="0" w:color="auto"/>
          </w:divBdr>
        </w:div>
        <w:div w:id="1903637438">
          <w:marLeft w:val="0"/>
          <w:marRight w:val="0"/>
          <w:marTop w:val="0"/>
          <w:marBottom w:val="0"/>
          <w:divBdr>
            <w:top w:val="none" w:sz="0" w:space="0" w:color="auto"/>
            <w:left w:val="none" w:sz="0" w:space="0" w:color="auto"/>
            <w:bottom w:val="none" w:sz="0" w:space="0" w:color="auto"/>
            <w:right w:val="none" w:sz="0" w:space="0" w:color="auto"/>
          </w:divBdr>
        </w:div>
        <w:div w:id="1911765122">
          <w:marLeft w:val="0"/>
          <w:marRight w:val="0"/>
          <w:marTop w:val="0"/>
          <w:marBottom w:val="0"/>
          <w:divBdr>
            <w:top w:val="none" w:sz="0" w:space="0" w:color="auto"/>
            <w:left w:val="none" w:sz="0" w:space="0" w:color="auto"/>
            <w:bottom w:val="none" w:sz="0" w:space="0" w:color="auto"/>
            <w:right w:val="none" w:sz="0" w:space="0" w:color="auto"/>
          </w:divBdr>
        </w:div>
        <w:div w:id="1911888837">
          <w:marLeft w:val="0"/>
          <w:marRight w:val="0"/>
          <w:marTop w:val="0"/>
          <w:marBottom w:val="0"/>
          <w:divBdr>
            <w:top w:val="none" w:sz="0" w:space="0" w:color="auto"/>
            <w:left w:val="none" w:sz="0" w:space="0" w:color="auto"/>
            <w:bottom w:val="none" w:sz="0" w:space="0" w:color="auto"/>
            <w:right w:val="none" w:sz="0" w:space="0" w:color="auto"/>
          </w:divBdr>
        </w:div>
        <w:div w:id="1913271268">
          <w:marLeft w:val="0"/>
          <w:marRight w:val="0"/>
          <w:marTop w:val="0"/>
          <w:marBottom w:val="0"/>
          <w:divBdr>
            <w:top w:val="none" w:sz="0" w:space="0" w:color="auto"/>
            <w:left w:val="none" w:sz="0" w:space="0" w:color="auto"/>
            <w:bottom w:val="none" w:sz="0" w:space="0" w:color="auto"/>
            <w:right w:val="none" w:sz="0" w:space="0" w:color="auto"/>
          </w:divBdr>
        </w:div>
        <w:div w:id="1913348687">
          <w:marLeft w:val="0"/>
          <w:marRight w:val="0"/>
          <w:marTop w:val="0"/>
          <w:marBottom w:val="0"/>
          <w:divBdr>
            <w:top w:val="none" w:sz="0" w:space="0" w:color="auto"/>
            <w:left w:val="none" w:sz="0" w:space="0" w:color="auto"/>
            <w:bottom w:val="none" w:sz="0" w:space="0" w:color="auto"/>
            <w:right w:val="none" w:sz="0" w:space="0" w:color="auto"/>
          </w:divBdr>
        </w:div>
        <w:div w:id="1914464335">
          <w:marLeft w:val="0"/>
          <w:marRight w:val="0"/>
          <w:marTop w:val="0"/>
          <w:marBottom w:val="0"/>
          <w:divBdr>
            <w:top w:val="none" w:sz="0" w:space="0" w:color="auto"/>
            <w:left w:val="none" w:sz="0" w:space="0" w:color="auto"/>
            <w:bottom w:val="none" w:sz="0" w:space="0" w:color="auto"/>
            <w:right w:val="none" w:sz="0" w:space="0" w:color="auto"/>
          </w:divBdr>
        </w:div>
        <w:div w:id="1935702397">
          <w:marLeft w:val="0"/>
          <w:marRight w:val="0"/>
          <w:marTop w:val="0"/>
          <w:marBottom w:val="0"/>
          <w:divBdr>
            <w:top w:val="none" w:sz="0" w:space="0" w:color="auto"/>
            <w:left w:val="none" w:sz="0" w:space="0" w:color="auto"/>
            <w:bottom w:val="none" w:sz="0" w:space="0" w:color="auto"/>
            <w:right w:val="none" w:sz="0" w:space="0" w:color="auto"/>
          </w:divBdr>
        </w:div>
        <w:div w:id="1942101982">
          <w:marLeft w:val="0"/>
          <w:marRight w:val="0"/>
          <w:marTop w:val="0"/>
          <w:marBottom w:val="0"/>
          <w:divBdr>
            <w:top w:val="none" w:sz="0" w:space="0" w:color="auto"/>
            <w:left w:val="none" w:sz="0" w:space="0" w:color="auto"/>
            <w:bottom w:val="none" w:sz="0" w:space="0" w:color="auto"/>
            <w:right w:val="none" w:sz="0" w:space="0" w:color="auto"/>
          </w:divBdr>
        </w:div>
        <w:div w:id="1972438303">
          <w:marLeft w:val="0"/>
          <w:marRight w:val="0"/>
          <w:marTop w:val="0"/>
          <w:marBottom w:val="0"/>
          <w:divBdr>
            <w:top w:val="none" w:sz="0" w:space="0" w:color="auto"/>
            <w:left w:val="none" w:sz="0" w:space="0" w:color="auto"/>
            <w:bottom w:val="none" w:sz="0" w:space="0" w:color="auto"/>
            <w:right w:val="none" w:sz="0" w:space="0" w:color="auto"/>
          </w:divBdr>
        </w:div>
        <w:div w:id="1972861209">
          <w:marLeft w:val="0"/>
          <w:marRight w:val="0"/>
          <w:marTop w:val="0"/>
          <w:marBottom w:val="0"/>
          <w:divBdr>
            <w:top w:val="none" w:sz="0" w:space="0" w:color="auto"/>
            <w:left w:val="none" w:sz="0" w:space="0" w:color="auto"/>
            <w:bottom w:val="none" w:sz="0" w:space="0" w:color="auto"/>
            <w:right w:val="none" w:sz="0" w:space="0" w:color="auto"/>
          </w:divBdr>
        </w:div>
        <w:div w:id="1973826288">
          <w:marLeft w:val="0"/>
          <w:marRight w:val="0"/>
          <w:marTop w:val="0"/>
          <w:marBottom w:val="0"/>
          <w:divBdr>
            <w:top w:val="none" w:sz="0" w:space="0" w:color="auto"/>
            <w:left w:val="none" w:sz="0" w:space="0" w:color="auto"/>
            <w:bottom w:val="none" w:sz="0" w:space="0" w:color="auto"/>
            <w:right w:val="none" w:sz="0" w:space="0" w:color="auto"/>
          </w:divBdr>
        </w:div>
        <w:div w:id="1976982118">
          <w:marLeft w:val="0"/>
          <w:marRight w:val="0"/>
          <w:marTop w:val="0"/>
          <w:marBottom w:val="0"/>
          <w:divBdr>
            <w:top w:val="none" w:sz="0" w:space="0" w:color="auto"/>
            <w:left w:val="none" w:sz="0" w:space="0" w:color="auto"/>
            <w:bottom w:val="none" w:sz="0" w:space="0" w:color="auto"/>
            <w:right w:val="none" w:sz="0" w:space="0" w:color="auto"/>
          </w:divBdr>
        </w:div>
        <w:div w:id="1981571315">
          <w:marLeft w:val="0"/>
          <w:marRight w:val="0"/>
          <w:marTop w:val="0"/>
          <w:marBottom w:val="0"/>
          <w:divBdr>
            <w:top w:val="none" w:sz="0" w:space="0" w:color="auto"/>
            <w:left w:val="none" w:sz="0" w:space="0" w:color="auto"/>
            <w:bottom w:val="none" w:sz="0" w:space="0" w:color="auto"/>
            <w:right w:val="none" w:sz="0" w:space="0" w:color="auto"/>
          </w:divBdr>
        </w:div>
        <w:div w:id="1984844438">
          <w:marLeft w:val="0"/>
          <w:marRight w:val="0"/>
          <w:marTop w:val="0"/>
          <w:marBottom w:val="0"/>
          <w:divBdr>
            <w:top w:val="none" w:sz="0" w:space="0" w:color="auto"/>
            <w:left w:val="none" w:sz="0" w:space="0" w:color="auto"/>
            <w:bottom w:val="none" w:sz="0" w:space="0" w:color="auto"/>
            <w:right w:val="none" w:sz="0" w:space="0" w:color="auto"/>
          </w:divBdr>
        </w:div>
        <w:div w:id="1988316353">
          <w:marLeft w:val="0"/>
          <w:marRight w:val="0"/>
          <w:marTop w:val="0"/>
          <w:marBottom w:val="0"/>
          <w:divBdr>
            <w:top w:val="none" w:sz="0" w:space="0" w:color="auto"/>
            <w:left w:val="none" w:sz="0" w:space="0" w:color="auto"/>
            <w:bottom w:val="none" w:sz="0" w:space="0" w:color="auto"/>
            <w:right w:val="none" w:sz="0" w:space="0" w:color="auto"/>
          </w:divBdr>
        </w:div>
        <w:div w:id="1995835100">
          <w:marLeft w:val="0"/>
          <w:marRight w:val="0"/>
          <w:marTop w:val="0"/>
          <w:marBottom w:val="0"/>
          <w:divBdr>
            <w:top w:val="none" w:sz="0" w:space="0" w:color="auto"/>
            <w:left w:val="none" w:sz="0" w:space="0" w:color="auto"/>
            <w:bottom w:val="none" w:sz="0" w:space="0" w:color="auto"/>
            <w:right w:val="none" w:sz="0" w:space="0" w:color="auto"/>
          </w:divBdr>
        </w:div>
        <w:div w:id="1997880484">
          <w:marLeft w:val="0"/>
          <w:marRight w:val="0"/>
          <w:marTop w:val="0"/>
          <w:marBottom w:val="0"/>
          <w:divBdr>
            <w:top w:val="none" w:sz="0" w:space="0" w:color="auto"/>
            <w:left w:val="none" w:sz="0" w:space="0" w:color="auto"/>
            <w:bottom w:val="none" w:sz="0" w:space="0" w:color="auto"/>
            <w:right w:val="none" w:sz="0" w:space="0" w:color="auto"/>
          </w:divBdr>
        </w:div>
        <w:div w:id="1998918725">
          <w:marLeft w:val="0"/>
          <w:marRight w:val="0"/>
          <w:marTop w:val="0"/>
          <w:marBottom w:val="0"/>
          <w:divBdr>
            <w:top w:val="none" w:sz="0" w:space="0" w:color="auto"/>
            <w:left w:val="none" w:sz="0" w:space="0" w:color="auto"/>
            <w:bottom w:val="none" w:sz="0" w:space="0" w:color="auto"/>
            <w:right w:val="none" w:sz="0" w:space="0" w:color="auto"/>
          </w:divBdr>
        </w:div>
        <w:div w:id="2001734349">
          <w:marLeft w:val="0"/>
          <w:marRight w:val="0"/>
          <w:marTop w:val="0"/>
          <w:marBottom w:val="0"/>
          <w:divBdr>
            <w:top w:val="none" w:sz="0" w:space="0" w:color="auto"/>
            <w:left w:val="none" w:sz="0" w:space="0" w:color="auto"/>
            <w:bottom w:val="none" w:sz="0" w:space="0" w:color="auto"/>
            <w:right w:val="none" w:sz="0" w:space="0" w:color="auto"/>
          </w:divBdr>
        </w:div>
        <w:div w:id="2007198177">
          <w:marLeft w:val="0"/>
          <w:marRight w:val="0"/>
          <w:marTop w:val="0"/>
          <w:marBottom w:val="0"/>
          <w:divBdr>
            <w:top w:val="none" w:sz="0" w:space="0" w:color="auto"/>
            <w:left w:val="none" w:sz="0" w:space="0" w:color="auto"/>
            <w:bottom w:val="none" w:sz="0" w:space="0" w:color="auto"/>
            <w:right w:val="none" w:sz="0" w:space="0" w:color="auto"/>
          </w:divBdr>
        </w:div>
        <w:div w:id="2007902742">
          <w:marLeft w:val="0"/>
          <w:marRight w:val="0"/>
          <w:marTop w:val="0"/>
          <w:marBottom w:val="0"/>
          <w:divBdr>
            <w:top w:val="none" w:sz="0" w:space="0" w:color="auto"/>
            <w:left w:val="none" w:sz="0" w:space="0" w:color="auto"/>
            <w:bottom w:val="none" w:sz="0" w:space="0" w:color="auto"/>
            <w:right w:val="none" w:sz="0" w:space="0" w:color="auto"/>
          </w:divBdr>
        </w:div>
        <w:div w:id="2022388603">
          <w:marLeft w:val="0"/>
          <w:marRight w:val="0"/>
          <w:marTop w:val="0"/>
          <w:marBottom w:val="0"/>
          <w:divBdr>
            <w:top w:val="none" w:sz="0" w:space="0" w:color="auto"/>
            <w:left w:val="none" w:sz="0" w:space="0" w:color="auto"/>
            <w:bottom w:val="none" w:sz="0" w:space="0" w:color="auto"/>
            <w:right w:val="none" w:sz="0" w:space="0" w:color="auto"/>
          </w:divBdr>
        </w:div>
        <w:div w:id="2022582628">
          <w:marLeft w:val="0"/>
          <w:marRight w:val="0"/>
          <w:marTop w:val="0"/>
          <w:marBottom w:val="0"/>
          <w:divBdr>
            <w:top w:val="none" w:sz="0" w:space="0" w:color="auto"/>
            <w:left w:val="none" w:sz="0" w:space="0" w:color="auto"/>
            <w:bottom w:val="none" w:sz="0" w:space="0" w:color="auto"/>
            <w:right w:val="none" w:sz="0" w:space="0" w:color="auto"/>
          </w:divBdr>
        </w:div>
        <w:div w:id="2024739840">
          <w:marLeft w:val="0"/>
          <w:marRight w:val="0"/>
          <w:marTop w:val="0"/>
          <w:marBottom w:val="0"/>
          <w:divBdr>
            <w:top w:val="none" w:sz="0" w:space="0" w:color="auto"/>
            <w:left w:val="none" w:sz="0" w:space="0" w:color="auto"/>
            <w:bottom w:val="none" w:sz="0" w:space="0" w:color="auto"/>
            <w:right w:val="none" w:sz="0" w:space="0" w:color="auto"/>
          </w:divBdr>
        </w:div>
        <w:div w:id="2030175758">
          <w:marLeft w:val="0"/>
          <w:marRight w:val="0"/>
          <w:marTop w:val="0"/>
          <w:marBottom w:val="0"/>
          <w:divBdr>
            <w:top w:val="none" w:sz="0" w:space="0" w:color="auto"/>
            <w:left w:val="none" w:sz="0" w:space="0" w:color="auto"/>
            <w:bottom w:val="none" w:sz="0" w:space="0" w:color="auto"/>
            <w:right w:val="none" w:sz="0" w:space="0" w:color="auto"/>
          </w:divBdr>
        </w:div>
        <w:div w:id="2035113804">
          <w:marLeft w:val="0"/>
          <w:marRight w:val="0"/>
          <w:marTop w:val="0"/>
          <w:marBottom w:val="0"/>
          <w:divBdr>
            <w:top w:val="none" w:sz="0" w:space="0" w:color="auto"/>
            <w:left w:val="none" w:sz="0" w:space="0" w:color="auto"/>
            <w:bottom w:val="none" w:sz="0" w:space="0" w:color="auto"/>
            <w:right w:val="none" w:sz="0" w:space="0" w:color="auto"/>
          </w:divBdr>
        </w:div>
        <w:div w:id="2037004872">
          <w:marLeft w:val="0"/>
          <w:marRight w:val="0"/>
          <w:marTop w:val="0"/>
          <w:marBottom w:val="0"/>
          <w:divBdr>
            <w:top w:val="none" w:sz="0" w:space="0" w:color="auto"/>
            <w:left w:val="none" w:sz="0" w:space="0" w:color="auto"/>
            <w:bottom w:val="none" w:sz="0" w:space="0" w:color="auto"/>
            <w:right w:val="none" w:sz="0" w:space="0" w:color="auto"/>
          </w:divBdr>
        </w:div>
        <w:div w:id="2052224669">
          <w:marLeft w:val="0"/>
          <w:marRight w:val="0"/>
          <w:marTop w:val="0"/>
          <w:marBottom w:val="0"/>
          <w:divBdr>
            <w:top w:val="none" w:sz="0" w:space="0" w:color="auto"/>
            <w:left w:val="none" w:sz="0" w:space="0" w:color="auto"/>
            <w:bottom w:val="none" w:sz="0" w:space="0" w:color="auto"/>
            <w:right w:val="none" w:sz="0" w:space="0" w:color="auto"/>
          </w:divBdr>
        </w:div>
        <w:div w:id="2055540782">
          <w:marLeft w:val="0"/>
          <w:marRight w:val="0"/>
          <w:marTop w:val="0"/>
          <w:marBottom w:val="0"/>
          <w:divBdr>
            <w:top w:val="none" w:sz="0" w:space="0" w:color="auto"/>
            <w:left w:val="none" w:sz="0" w:space="0" w:color="auto"/>
            <w:bottom w:val="none" w:sz="0" w:space="0" w:color="auto"/>
            <w:right w:val="none" w:sz="0" w:space="0" w:color="auto"/>
          </w:divBdr>
        </w:div>
        <w:div w:id="2070226361">
          <w:marLeft w:val="0"/>
          <w:marRight w:val="0"/>
          <w:marTop w:val="0"/>
          <w:marBottom w:val="0"/>
          <w:divBdr>
            <w:top w:val="none" w:sz="0" w:space="0" w:color="auto"/>
            <w:left w:val="none" w:sz="0" w:space="0" w:color="auto"/>
            <w:bottom w:val="none" w:sz="0" w:space="0" w:color="auto"/>
            <w:right w:val="none" w:sz="0" w:space="0" w:color="auto"/>
          </w:divBdr>
        </w:div>
        <w:div w:id="2077049799">
          <w:marLeft w:val="0"/>
          <w:marRight w:val="0"/>
          <w:marTop w:val="0"/>
          <w:marBottom w:val="0"/>
          <w:divBdr>
            <w:top w:val="none" w:sz="0" w:space="0" w:color="auto"/>
            <w:left w:val="none" w:sz="0" w:space="0" w:color="auto"/>
            <w:bottom w:val="none" w:sz="0" w:space="0" w:color="auto"/>
            <w:right w:val="none" w:sz="0" w:space="0" w:color="auto"/>
          </w:divBdr>
        </w:div>
        <w:div w:id="2079549495">
          <w:marLeft w:val="0"/>
          <w:marRight w:val="0"/>
          <w:marTop w:val="0"/>
          <w:marBottom w:val="0"/>
          <w:divBdr>
            <w:top w:val="none" w:sz="0" w:space="0" w:color="auto"/>
            <w:left w:val="none" w:sz="0" w:space="0" w:color="auto"/>
            <w:bottom w:val="none" w:sz="0" w:space="0" w:color="auto"/>
            <w:right w:val="none" w:sz="0" w:space="0" w:color="auto"/>
          </w:divBdr>
        </w:div>
        <w:div w:id="2081513018">
          <w:marLeft w:val="0"/>
          <w:marRight w:val="0"/>
          <w:marTop w:val="0"/>
          <w:marBottom w:val="0"/>
          <w:divBdr>
            <w:top w:val="none" w:sz="0" w:space="0" w:color="auto"/>
            <w:left w:val="none" w:sz="0" w:space="0" w:color="auto"/>
            <w:bottom w:val="none" w:sz="0" w:space="0" w:color="auto"/>
            <w:right w:val="none" w:sz="0" w:space="0" w:color="auto"/>
          </w:divBdr>
        </w:div>
        <w:div w:id="2081782994">
          <w:marLeft w:val="0"/>
          <w:marRight w:val="0"/>
          <w:marTop w:val="0"/>
          <w:marBottom w:val="0"/>
          <w:divBdr>
            <w:top w:val="none" w:sz="0" w:space="0" w:color="auto"/>
            <w:left w:val="none" w:sz="0" w:space="0" w:color="auto"/>
            <w:bottom w:val="none" w:sz="0" w:space="0" w:color="auto"/>
            <w:right w:val="none" w:sz="0" w:space="0" w:color="auto"/>
          </w:divBdr>
        </w:div>
        <w:div w:id="2084789832">
          <w:marLeft w:val="0"/>
          <w:marRight w:val="0"/>
          <w:marTop w:val="0"/>
          <w:marBottom w:val="0"/>
          <w:divBdr>
            <w:top w:val="none" w:sz="0" w:space="0" w:color="auto"/>
            <w:left w:val="none" w:sz="0" w:space="0" w:color="auto"/>
            <w:bottom w:val="none" w:sz="0" w:space="0" w:color="auto"/>
            <w:right w:val="none" w:sz="0" w:space="0" w:color="auto"/>
          </w:divBdr>
        </w:div>
        <w:div w:id="2094545423">
          <w:marLeft w:val="0"/>
          <w:marRight w:val="0"/>
          <w:marTop w:val="0"/>
          <w:marBottom w:val="0"/>
          <w:divBdr>
            <w:top w:val="none" w:sz="0" w:space="0" w:color="auto"/>
            <w:left w:val="none" w:sz="0" w:space="0" w:color="auto"/>
            <w:bottom w:val="none" w:sz="0" w:space="0" w:color="auto"/>
            <w:right w:val="none" w:sz="0" w:space="0" w:color="auto"/>
          </w:divBdr>
        </w:div>
        <w:div w:id="2099014757">
          <w:marLeft w:val="0"/>
          <w:marRight w:val="0"/>
          <w:marTop w:val="0"/>
          <w:marBottom w:val="0"/>
          <w:divBdr>
            <w:top w:val="none" w:sz="0" w:space="0" w:color="auto"/>
            <w:left w:val="none" w:sz="0" w:space="0" w:color="auto"/>
            <w:bottom w:val="none" w:sz="0" w:space="0" w:color="auto"/>
            <w:right w:val="none" w:sz="0" w:space="0" w:color="auto"/>
          </w:divBdr>
        </w:div>
        <w:div w:id="2105950084">
          <w:marLeft w:val="0"/>
          <w:marRight w:val="0"/>
          <w:marTop w:val="0"/>
          <w:marBottom w:val="0"/>
          <w:divBdr>
            <w:top w:val="none" w:sz="0" w:space="0" w:color="auto"/>
            <w:left w:val="none" w:sz="0" w:space="0" w:color="auto"/>
            <w:bottom w:val="none" w:sz="0" w:space="0" w:color="auto"/>
            <w:right w:val="none" w:sz="0" w:space="0" w:color="auto"/>
          </w:divBdr>
        </w:div>
        <w:div w:id="2117089946">
          <w:marLeft w:val="0"/>
          <w:marRight w:val="0"/>
          <w:marTop w:val="0"/>
          <w:marBottom w:val="0"/>
          <w:divBdr>
            <w:top w:val="none" w:sz="0" w:space="0" w:color="auto"/>
            <w:left w:val="none" w:sz="0" w:space="0" w:color="auto"/>
            <w:bottom w:val="none" w:sz="0" w:space="0" w:color="auto"/>
            <w:right w:val="none" w:sz="0" w:space="0" w:color="auto"/>
          </w:divBdr>
        </w:div>
        <w:div w:id="2126271507">
          <w:marLeft w:val="0"/>
          <w:marRight w:val="0"/>
          <w:marTop w:val="0"/>
          <w:marBottom w:val="0"/>
          <w:divBdr>
            <w:top w:val="none" w:sz="0" w:space="0" w:color="auto"/>
            <w:left w:val="none" w:sz="0" w:space="0" w:color="auto"/>
            <w:bottom w:val="none" w:sz="0" w:space="0" w:color="auto"/>
            <w:right w:val="none" w:sz="0" w:space="0" w:color="auto"/>
          </w:divBdr>
        </w:div>
        <w:div w:id="2126533539">
          <w:marLeft w:val="0"/>
          <w:marRight w:val="0"/>
          <w:marTop w:val="0"/>
          <w:marBottom w:val="0"/>
          <w:divBdr>
            <w:top w:val="none" w:sz="0" w:space="0" w:color="auto"/>
            <w:left w:val="none" w:sz="0" w:space="0" w:color="auto"/>
            <w:bottom w:val="none" w:sz="0" w:space="0" w:color="auto"/>
            <w:right w:val="none" w:sz="0" w:space="0" w:color="auto"/>
          </w:divBdr>
        </w:div>
        <w:div w:id="2128231938">
          <w:marLeft w:val="0"/>
          <w:marRight w:val="0"/>
          <w:marTop w:val="0"/>
          <w:marBottom w:val="0"/>
          <w:divBdr>
            <w:top w:val="none" w:sz="0" w:space="0" w:color="auto"/>
            <w:left w:val="none" w:sz="0" w:space="0" w:color="auto"/>
            <w:bottom w:val="none" w:sz="0" w:space="0" w:color="auto"/>
            <w:right w:val="none" w:sz="0" w:space="0" w:color="auto"/>
          </w:divBdr>
        </w:div>
        <w:div w:id="2133478499">
          <w:marLeft w:val="0"/>
          <w:marRight w:val="0"/>
          <w:marTop w:val="0"/>
          <w:marBottom w:val="0"/>
          <w:divBdr>
            <w:top w:val="none" w:sz="0" w:space="0" w:color="auto"/>
            <w:left w:val="none" w:sz="0" w:space="0" w:color="auto"/>
            <w:bottom w:val="none" w:sz="0" w:space="0" w:color="auto"/>
            <w:right w:val="none" w:sz="0" w:space="0" w:color="auto"/>
          </w:divBdr>
        </w:div>
        <w:div w:id="2135244145">
          <w:marLeft w:val="0"/>
          <w:marRight w:val="0"/>
          <w:marTop w:val="0"/>
          <w:marBottom w:val="0"/>
          <w:divBdr>
            <w:top w:val="none" w:sz="0" w:space="0" w:color="auto"/>
            <w:left w:val="none" w:sz="0" w:space="0" w:color="auto"/>
            <w:bottom w:val="none" w:sz="0" w:space="0" w:color="auto"/>
            <w:right w:val="none" w:sz="0" w:space="0" w:color="auto"/>
          </w:divBdr>
        </w:div>
        <w:div w:id="2136484106">
          <w:marLeft w:val="0"/>
          <w:marRight w:val="0"/>
          <w:marTop w:val="0"/>
          <w:marBottom w:val="0"/>
          <w:divBdr>
            <w:top w:val="none" w:sz="0" w:space="0" w:color="auto"/>
            <w:left w:val="none" w:sz="0" w:space="0" w:color="auto"/>
            <w:bottom w:val="none" w:sz="0" w:space="0" w:color="auto"/>
            <w:right w:val="none" w:sz="0" w:space="0" w:color="auto"/>
          </w:divBdr>
        </w:div>
        <w:div w:id="2140030475">
          <w:marLeft w:val="0"/>
          <w:marRight w:val="0"/>
          <w:marTop w:val="0"/>
          <w:marBottom w:val="0"/>
          <w:divBdr>
            <w:top w:val="none" w:sz="0" w:space="0" w:color="auto"/>
            <w:left w:val="none" w:sz="0" w:space="0" w:color="auto"/>
            <w:bottom w:val="none" w:sz="0" w:space="0" w:color="auto"/>
            <w:right w:val="none" w:sz="0" w:space="0" w:color="auto"/>
          </w:divBdr>
        </w:div>
        <w:div w:id="2144930737">
          <w:marLeft w:val="0"/>
          <w:marRight w:val="0"/>
          <w:marTop w:val="0"/>
          <w:marBottom w:val="0"/>
          <w:divBdr>
            <w:top w:val="none" w:sz="0" w:space="0" w:color="auto"/>
            <w:left w:val="none" w:sz="0" w:space="0" w:color="auto"/>
            <w:bottom w:val="none" w:sz="0" w:space="0" w:color="auto"/>
            <w:right w:val="none" w:sz="0" w:space="0" w:color="auto"/>
          </w:divBdr>
        </w:div>
      </w:divsChild>
    </w:div>
    <w:div w:id="1420299129">
      <w:bodyDiv w:val="1"/>
      <w:marLeft w:val="0"/>
      <w:marRight w:val="0"/>
      <w:marTop w:val="0"/>
      <w:marBottom w:val="0"/>
      <w:divBdr>
        <w:top w:val="none" w:sz="0" w:space="0" w:color="auto"/>
        <w:left w:val="none" w:sz="0" w:space="0" w:color="auto"/>
        <w:bottom w:val="none" w:sz="0" w:space="0" w:color="auto"/>
        <w:right w:val="none" w:sz="0" w:space="0" w:color="auto"/>
      </w:divBdr>
      <w:divsChild>
        <w:div w:id="1803423167">
          <w:marLeft w:val="0"/>
          <w:marRight w:val="0"/>
          <w:marTop w:val="0"/>
          <w:marBottom w:val="0"/>
          <w:divBdr>
            <w:top w:val="none" w:sz="0" w:space="0" w:color="auto"/>
            <w:left w:val="none" w:sz="0" w:space="0" w:color="auto"/>
            <w:bottom w:val="none" w:sz="0" w:space="0" w:color="auto"/>
            <w:right w:val="none" w:sz="0" w:space="0" w:color="auto"/>
          </w:divBdr>
          <w:divsChild>
            <w:div w:id="438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3527">
      <w:bodyDiv w:val="1"/>
      <w:marLeft w:val="0"/>
      <w:marRight w:val="0"/>
      <w:marTop w:val="0"/>
      <w:marBottom w:val="0"/>
      <w:divBdr>
        <w:top w:val="none" w:sz="0" w:space="0" w:color="auto"/>
        <w:left w:val="none" w:sz="0" w:space="0" w:color="auto"/>
        <w:bottom w:val="none" w:sz="0" w:space="0" w:color="auto"/>
        <w:right w:val="none" w:sz="0" w:space="0" w:color="auto"/>
      </w:divBdr>
    </w:div>
    <w:div w:id="1435125197">
      <w:bodyDiv w:val="1"/>
      <w:marLeft w:val="0"/>
      <w:marRight w:val="0"/>
      <w:marTop w:val="0"/>
      <w:marBottom w:val="0"/>
      <w:divBdr>
        <w:top w:val="none" w:sz="0" w:space="0" w:color="auto"/>
        <w:left w:val="none" w:sz="0" w:space="0" w:color="auto"/>
        <w:bottom w:val="none" w:sz="0" w:space="0" w:color="auto"/>
        <w:right w:val="none" w:sz="0" w:space="0" w:color="auto"/>
      </w:divBdr>
    </w:div>
    <w:div w:id="1442798299">
      <w:bodyDiv w:val="1"/>
      <w:marLeft w:val="0"/>
      <w:marRight w:val="0"/>
      <w:marTop w:val="0"/>
      <w:marBottom w:val="0"/>
      <w:divBdr>
        <w:top w:val="none" w:sz="0" w:space="0" w:color="auto"/>
        <w:left w:val="none" w:sz="0" w:space="0" w:color="auto"/>
        <w:bottom w:val="none" w:sz="0" w:space="0" w:color="auto"/>
        <w:right w:val="none" w:sz="0" w:space="0" w:color="auto"/>
      </w:divBdr>
    </w:div>
    <w:div w:id="1516731217">
      <w:bodyDiv w:val="1"/>
      <w:marLeft w:val="0"/>
      <w:marRight w:val="0"/>
      <w:marTop w:val="0"/>
      <w:marBottom w:val="0"/>
      <w:divBdr>
        <w:top w:val="none" w:sz="0" w:space="0" w:color="auto"/>
        <w:left w:val="none" w:sz="0" w:space="0" w:color="auto"/>
        <w:bottom w:val="none" w:sz="0" w:space="0" w:color="auto"/>
        <w:right w:val="none" w:sz="0" w:space="0" w:color="auto"/>
      </w:divBdr>
      <w:divsChild>
        <w:div w:id="165676215">
          <w:marLeft w:val="0"/>
          <w:marRight w:val="0"/>
          <w:marTop w:val="0"/>
          <w:marBottom w:val="0"/>
          <w:divBdr>
            <w:top w:val="none" w:sz="0" w:space="0" w:color="auto"/>
            <w:left w:val="none" w:sz="0" w:space="0" w:color="auto"/>
            <w:bottom w:val="none" w:sz="0" w:space="0" w:color="auto"/>
            <w:right w:val="none" w:sz="0" w:space="0" w:color="auto"/>
          </w:divBdr>
        </w:div>
        <w:div w:id="396637375">
          <w:marLeft w:val="0"/>
          <w:marRight w:val="0"/>
          <w:marTop w:val="0"/>
          <w:marBottom w:val="0"/>
          <w:divBdr>
            <w:top w:val="none" w:sz="0" w:space="0" w:color="auto"/>
            <w:left w:val="none" w:sz="0" w:space="0" w:color="auto"/>
            <w:bottom w:val="none" w:sz="0" w:space="0" w:color="auto"/>
            <w:right w:val="none" w:sz="0" w:space="0" w:color="auto"/>
          </w:divBdr>
        </w:div>
        <w:div w:id="441657204">
          <w:marLeft w:val="0"/>
          <w:marRight w:val="0"/>
          <w:marTop w:val="0"/>
          <w:marBottom w:val="0"/>
          <w:divBdr>
            <w:top w:val="none" w:sz="0" w:space="0" w:color="auto"/>
            <w:left w:val="none" w:sz="0" w:space="0" w:color="auto"/>
            <w:bottom w:val="none" w:sz="0" w:space="0" w:color="auto"/>
            <w:right w:val="none" w:sz="0" w:space="0" w:color="auto"/>
          </w:divBdr>
        </w:div>
        <w:div w:id="793401895">
          <w:marLeft w:val="0"/>
          <w:marRight w:val="0"/>
          <w:marTop w:val="0"/>
          <w:marBottom w:val="0"/>
          <w:divBdr>
            <w:top w:val="none" w:sz="0" w:space="0" w:color="auto"/>
            <w:left w:val="none" w:sz="0" w:space="0" w:color="auto"/>
            <w:bottom w:val="none" w:sz="0" w:space="0" w:color="auto"/>
            <w:right w:val="none" w:sz="0" w:space="0" w:color="auto"/>
          </w:divBdr>
        </w:div>
        <w:div w:id="801193208">
          <w:marLeft w:val="0"/>
          <w:marRight w:val="0"/>
          <w:marTop w:val="0"/>
          <w:marBottom w:val="0"/>
          <w:divBdr>
            <w:top w:val="none" w:sz="0" w:space="0" w:color="auto"/>
            <w:left w:val="none" w:sz="0" w:space="0" w:color="auto"/>
            <w:bottom w:val="none" w:sz="0" w:space="0" w:color="auto"/>
            <w:right w:val="none" w:sz="0" w:space="0" w:color="auto"/>
          </w:divBdr>
        </w:div>
        <w:div w:id="1001783894">
          <w:marLeft w:val="0"/>
          <w:marRight w:val="0"/>
          <w:marTop w:val="0"/>
          <w:marBottom w:val="0"/>
          <w:divBdr>
            <w:top w:val="none" w:sz="0" w:space="0" w:color="auto"/>
            <w:left w:val="none" w:sz="0" w:space="0" w:color="auto"/>
            <w:bottom w:val="none" w:sz="0" w:space="0" w:color="auto"/>
            <w:right w:val="none" w:sz="0" w:space="0" w:color="auto"/>
          </w:divBdr>
        </w:div>
        <w:div w:id="2137487112">
          <w:marLeft w:val="0"/>
          <w:marRight w:val="0"/>
          <w:marTop w:val="0"/>
          <w:marBottom w:val="0"/>
          <w:divBdr>
            <w:top w:val="none" w:sz="0" w:space="0" w:color="auto"/>
            <w:left w:val="none" w:sz="0" w:space="0" w:color="auto"/>
            <w:bottom w:val="none" w:sz="0" w:space="0" w:color="auto"/>
            <w:right w:val="none" w:sz="0" w:space="0" w:color="auto"/>
          </w:divBdr>
        </w:div>
      </w:divsChild>
    </w:div>
    <w:div w:id="1537811951">
      <w:bodyDiv w:val="1"/>
      <w:marLeft w:val="0"/>
      <w:marRight w:val="0"/>
      <w:marTop w:val="0"/>
      <w:marBottom w:val="0"/>
      <w:divBdr>
        <w:top w:val="none" w:sz="0" w:space="0" w:color="auto"/>
        <w:left w:val="none" w:sz="0" w:space="0" w:color="auto"/>
        <w:bottom w:val="none" w:sz="0" w:space="0" w:color="auto"/>
        <w:right w:val="none" w:sz="0" w:space="0" w:color="auto"/>
      </w:divBdr>
      <w:divsChild>
        <w:div w:id="2113475351">
          <w:marLeft w:val="0"/>
          <w:marRight w:val="0"/>
          <w:marTop w:val="0"/>
          <w:marBottom w:val="0"/>
          <w:divBdr>
            <w:top w:val="none" w:sz="0" w:space="0" w:color="auto"/>
            <w:left w:val="none" w:sz="0" w:space="0" w:color="auto"/>
            <w:bottom w:val="none" w:sz="0" w:space="0" w:color="auto"/>
            <w:right w:val="none" w:sz="0" w:space="0" w:color="auto"/>
          </w:divBdr>
          <w:divsChild>
            <w:div w:id="20319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5099">
      <w:bodyDiv w:val="1"/>
      <w:marLeft w:val="0"/>
      <w:marRight w:val="0"/>
      <w:marTop w:val="0"/>
      <w:marBottom w:val="0"/>
      <w:divBdr>
        <w:top w:val="none" w:sz="0" w:space="0" w:color="auto"/>
        <w:left w:val="none" w:sz="0" w:space="0" w:color="auto"/>
        <w:bottom w:val="none" w:sz="0" w:space="0" w:color="auto"/>
        <w:right w:val="none" w:sz="0" w:space="0" w:color="auto"/>
      </w:divBdr>
      <w:divsChild>
        <w:div w:id="671759520">
          <w:marLeft w:val="0"/>
          <w:marRight w:val="0"/>
          <w:marTop w:val="0"/>
          <w:marBottom w:val="0"/>
          <w:divBdr>
            <w:top w:val="none" w:sz="0" w:space="0" w:color="auto"/>
            <w:left w:val="none" w:sz="0" w:space="0" w:color="auto"/>
            <w:bottom w:val="none" w:sz="0" w:space="0" w:color="auto"/>
            <w:right w:val="none" w:sz="0" w:space="0" w:color="auto"/>
          </w:divBdr>
          <w:divsChild>
            <w:div w:id="428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7968">
      <w:bodyDiv w:val="1"/>
      <w:marLeft w:val="0"/>
      <w:marRight w:val="0"/>
      <w:marTop w:val="0"/>
      <w:marBottom w:val="0"/>
      <w:divBdr>
        <w:top w:val="none" w:sz="0" w:space="0" w:color="auto"/>
        <w:left w:val="none" w:sz="0" w:space="0" w:color="auto"/>
        <w:bottom w:val="none" w:sz="0" w:space="0" w:color="auto"/>
        <w:right w:val="none" w:sz="0" w:space="0" w:color="auto"/>
      </w:divBdr>
      <w:divsChild>
        <w:div w:id="2024358308">
          <w:marLeft w:val="0"/>
          <w:marRight w:val="0"/>
          <w:marTop w:val="0"/>
          <w:marBottom w:val="0"/>
          <w:divBdr>
            <w:top w:val="none" w:sz="0" w:space="0" w:color="auto"/>
            <w:left w:val="none" w:sz="0" w:space="0" w:color="auto"/>
            <w:bottom w:val="none" w:sz="0" w:space="0" w:color="auto"/>
            <w:right w:val="none" w:sz="0" w:space="0" w:color="auto"/>
          </w:divBdr>
          <w:divsChild>
            <w:div w:id="20711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673">
      <w:bodyDiv w:val="1"/>
      <w:marLeft w:val="0"/>
      <w:marRight w:val="0"/>
      <w:marTop w:val="0"/>
      <w:marBottom w:val="0"/>
      <w:divBdr>
        <w:top w:val="none" w:sz="0" w:space="0" w:color="auto"/>
        <w:left w:val="none" w:sz="0" w:space="0" w:color="auto"/>
        <w:bottom w:val="none" w:sz="0" w:space="0" w:color="auto"/>
        <w:right w:val="none" w:sz="0" w:space="0" w:color="auto"/>
      </w:divBdr>
      <w:divsChild>
        <w:div w:id="375276054">
          <w:marLeft w:val="0"/>
          <w:marRight w:val="0"/>
          <w:marTop w:val="0"/>
          <w:marBottom w:val="0"/>
          <w:divBdr>
            <w:top w:val="none" w:sz="0" w:space="0" w:color="auto"/>
            <w:left w:val="none" w:sz="0" w:space="0" w:color="auto"/>
            <w:bottom w:val="none" w:sz="0" w:space="0" w:color="auto"/>
            <w:right w:val="none" w:sz="0" w:space="0" w:color="auto"/>
          </w:divBdr>
          <w:divsChild>
            <w:div w:id="4504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366">
      <w:bodyDiv w:val="1"/>
      <w:marLeft w:val="0"/>
      <w:marRight w:val="0"/>
      <w:marTop w:val="0"/>
      <w:marBottom w:val="0"/>
      <w:divBdr>
        <w:top w:val="none" w:sz="0" w:space="0" w:color="auto"/>
        <w:left w:val="none" w:sz="0" w:space="0" w:color="auto"/>
        <w:bottom w:val="none" w:sz="0" w:space="0" w:color="auto"/>
        <w:right w:val="none" w:sz="0" w:space="0" w:color="auto"/>
      </w:divBdr>
    </w:div>
    <w:div w:id="1588341651">
      <w:bodyDiv w:val="1"/>
      <w:marLeft w:val="0"/>
      <w:marRight w:val="0"/>
      <w:marTop w:val="0"/>
      <w:marBottom w:val="0"/>
      <w:divBdr>
        <w:top w:val="none" w:sz="0" w:space="0" w:color="auto"/>
        <w:left w:val="none" w:sz="0" w:space="0" w:color="auto"/>
        <w:bottom w:val="none" w:sz="0" w:space="0" w:color="auto"/>
        <w:right w:val="none" w:sz="0" w:space="0" w:color="auto"/>
      </w:divBdr>
    </w:div>
    <w:div w:id="1618835869">
      <w:bodyDiv w:val="1"/>
      <w:marLeft w:val="0"/>
      <w:marRight w:val="0"/>
      <w:marTop w:val="0"/>
      <w:marBottom w:val="0"/>
      <w:divBdr>
        <w:top w:val="none" w:sz="0" w:space="0" w:color="auto"/>
        <w:left w:val="none" w:sz="0" w:space="0" w:color="auto"/>
        <w:bottom w:val="none" w:sz="0" w:space="0" w:color="auto"/>
        <w:right w:val="none" w:sz="0" w:space="0" w:color="auto"/>
      </w:divBdr>
      <w:divsChild>
        <w:div w:id="315309248">
          <w:marLeft w:val="0"/>
          <w:marRight w:val="0"/>
          <w:marTop w:val="0"/>
          <w:marBottom w:val="0"/>
          <w:divBdr>
            <w:top w:val="none" w:sz="0" w:space="0" w:color="auto"/>
            <w:left w:val="none" w:sz="0" w:space="0" w:color="auto"/>
            <w:bottom w:val="none" w:sz="0" w:space="0" w:color="auto"/>
            <w:right w:val="none" w:sz="0" w:space="0" w:color="auto"/>
          </w:divBdr>
        </w:div>
        <w:div w:id="354697739">
          <w:marLeft w:val="0"/>
          <w:marRight w:val="0"/>
          <w:marTop w:val="0"/>
          <w:marBottom w:val="0"/>
          <w:divBdr>
            <w:top w:val="none" w:sz="0" w:space="0" w:color="auto"/>
            <w:left w:val="none" w:sz="0" w:space="0" w:color="auto"/>
            <w:bottom w:val="none" w:sz="0" w:space="0" w:color="auto"/>
            <w:right w:val="none" w:sz="0" w:space="0" w:color="auto"/>
          </w:divBdr>
        </w:div>
        <w:div w:id="369568909">
          <w:marLeft w:val="0"/>
          <w:marRight w:val="0"/>
          <w:marTop w:val="0"/>
          <w:marBottom w:val="0"/>
          <w:divBdr>
            <w:top w:val="none" w:sz="0" w:space="0" w:color="auto"/>
            <w:left w:val="none" w:sz="0" w:space="0" w:color="auto"/>
            <w:bottom w:val="none" w:sz="0" w:space="0" w:color="auto"/>
            <w:right w:val="none" w:sz="0" w:space="0" w:color="auto"/>
          </w:divBdr>
        </w:div>
        <w:div w:id="487985805">
          <w:marLeft w:val="0"/>
          <w:marRight w:val="0"/>
          <w:marTop w:val="0"/>
          <w:marBottom w:val="0"/>
          <w:divBdr>
            <w:top w:val="none" w:sz="0" w:space="0" w:color="auto"/>
            <w:left w:val="none" w:sz="0" w:space="0" w:color="auto"/>
            <w:bottom w:val="none" w:sz="0" w:space="0" w:color="auto"/>
            <w:right w:val="none" w:sz="0" w:space="0" w:color="auto"/>
          </w:divBdr>
        </w:div>
        <w:div w:id="554777988">
          <w:marLeft w:val="0"/>
          <w:marRight w:val="0"/>
          <w:marTop w:val="0"/>
          <w:marBottom w:val="0"/>
          <w:divBdr>
            <w:top w:val="none" w:sz="0" w:space="0" w:color="auto"/>
            <w:left w:val="none" w:sz="0" w:space="0" w:color="auto"/>
            <w:bottom w:val="none" w:sz="0" w:space="0" w:color="auto"/>
            <w:right w:val="none" w:sz="0" w:space="0" w:color="auto"/>
          </w:divBdr>
        </w:div>
        <w:div w:id="688718676">
          <w:marLeft w:val="0"/>
          <w:marRight w:val="0"/>
          <w:marTop w:val="0"/>
          <w:marBottom w:val="0"/>
          <w:divBdr>
            <w:top w:val="none" w:sz="0" w:space="0" w:color="auto"/>
            <w:left w:val="none" w:sz="0" w:space="0" w:color="auto"/>
            <w:bottom w:val="none" w:sz="0" w:space="0" w:color="auto"/>
            <w:right w:val="none" w:sz="0" w:space="0" w:color="auto"/>
          </w:divBdr>
        </w:div>
        <w:div w:id="729234157">
          <w:marLeft w:val="0"/>
          <w:marRight w:val="0"/>
          <w:marTop w:val="0"/>
          <w:marBottom w:val="0"/>
          <w:divBdr>
            <w:top w:val="none" w:sz="0" w:space="0" w:color="auto"/>
            <w:left w:val="none" w:sz="0" w:space="0" w:color="auto"/>
            <w:bottom w:val="none" w:sz="0" w:space="0" w:color="auto"/>
            <w:right w:val="none" w:sz="0" w:space="0" w:color="auto"/>
          </w:divBdr>
        </w:div>
        <w:div w:id="729379010">
          <w:marLeft w:val="0"/>
          <w:marRight w:val="0"/>
          <w:marTop w:val="0"/>
          <w:marBottom w:val="0"/>
          <w:divBdr>
            <w:top w:val="none" w:sz="0" w:space="0" w:color="auto"/>
            <w:left w:val="none" w:sz="0" w:space="0" w:color="auto"/>
            <w:bottom w:val="none" w:sz="0" w:space="0" w:color="auto"/>
            <w:right w:val="none" w:sz="0" w:space="0" w:color="auto"/>
          </w:divBdr>
        </w:div>
        <w:div w:id="823350296">
          <w:marLeft w:val="0"/>
          <w:marRight w:val="0"/>
          <w:marTop w:val="0"/>
          <w:marBottom w:val="0"/>
          <w:divBdr>
            <w:top w:val="none" w:sz="0" w:space="0" w:color="auto"/>
            <w:left w:val="none" w:sz="0" w:space="0" w:color="auto"/>
            <w:bottom w:val="none" w:sz="0" w:space="0" w:color="auto"/>
            <w:right w:val="none" w:sz="0" w:space="0" w:color="auto"/>
          </w:divBdr>
        </w:div>
        <w:div w:id="829903002">
          <w:marLeft w:val="0"/>
          <w:marRight w:val="0"/>
          <w:marTop w:val="0"/>
          <w:marBottom w:val="0"/>
          <w:divBdr>
            <w:top w:val="none" w:sz="0" w:space="0" w:color="auto"/>
            <w:left w:val="none" w:sz="0" w:space="0" w:color="auto"/>
            <w:bottom w:val="none" w:sz="0" w:space="0" w:color="auto"/>
            <w:right w:val="none" w:sz="0" w:space="0" w:color="auto"/>
          </w:divBdr>
        </w:div>
        <w:div w:id="883710034">
          <w:marLeft w:val="0"/>
          <w:marRight w:val="0"/>
          <w:marTop w:val="0"/>
          <w:marBottom w:val="0"/>
          <w:divBdr>
            <w:top w:val="none" w:sz="0" w:space="0" w:color="auto"/>
            <w:left w:val="none" w:sz="0" w:space="0" w:color="auto"/>
            <w:bottom w:val="none" w:sz="0" w:space="0" w:color="auto"/>
            <w:right w:val="none" w:sz="0" w:space="0" w:color="auto"/>
          </w:divBdr>
        </w:div>
        <w:div w:id="1082528979">
          <w:marLeft w:val="0"/>
          <w:marRight w:val="0"/>
          <w:marTop w:val="0"/>
          <w:marBottom w:val="0"/>
          <w:divBdr>
            <w:top w:val="none" w:sz="0" w:space="0" w:color="auto"/>
            <w:left w:val="none" w:sz="0" w:space="0" w:color="auto"/>
            <w:bottom w:val="none" w:sz="0" w:space="0" w:color="auto"/>
            <w:right w:val="none" w:sz="0" w:space="0" w:color="auto"/>
          </w:divBdr>
        </w:div>
        <w:div w:id="1250580587">
          <w:marLeft w:val="0"/>
          <w:marRight w:val="0"/>
          <w:marTop w:val="0"/>
          <w:marBottom w:val="0"/>
          <w:divBdr>
            <w:top w:val="none" w:sz="0" w:space="0" w:color="auto"/>
            <w:left w:val="none" w:sz="0" w:space="0" w:color="auto"/>
            <w:bottom w:val="none" w:sz="0" w:space="0" w:color="auto"/>
            <w:right w:val="none" w:sz="0" w:space="0" w:color="auto"/>
          </w:divBdr>
        </w:div>
        <w:div w:id="1398085844">
          <w:marLeft w:val="0"/>
          <w:marRight w:val="0"/>
          <w:marTop w:val="0"/>
          <w:marBottom w:val="0"/>
          <w:divBdr>
            <w:top w:val="none" w:sz="0" w:space="0" w:color="auto"/>
            <w:left w:val="none" w:sz="0" w:space="0" w:color="auto"/>
            <w:bottom w:val="none" w:sz="0" w:space="0" w:color="auto"/>
            <w:right w:val="none" w:sz="0" w:space="0" w:color="auto"/>
          </w:divBdr>
        </w:div>
        <w:div w:id="1967352613">
          <w:marLeft w:val="0"/>
          <w:marRight w:val="0"/>
          <w:marTop w:val="0"/>
          <w:marBottom w:val="0"/>
          <w:divBdr>
            <w:top w:val="none" w:sz="0" w:space="0" w:color="auto"/>
            <w:left w:val="none" w:sz="0" w:space="0" w:color="auto"/>
            <w:bottom w:val="none" w:sz="0" w:space="0" w:color="auto"/>
            <w:right w:val="none" w:sz="0" w:space="0" w:color="auto"/>
          </w:divBdr>
        </w:div>
        <w:div w:id="1998877604">
          <w:marLeft w:val="0"/>
          <w:marRight w:val="0"/>
          <w:marTop w:val="0"/>
          <w:marBottom w:val="0"/>
          <w:divBdr>
            <w:top w:val="none" w:sz="0" w:space="0" w:color="auto"/>
            <w:left w:val="none" w:sz="0" w:space="0" w:color="auto"/>
            <w:bottom w:val="none" w:sz="0" w:space="0" w:color="auto"/>
            <w:right w:val="none" w:sz="0" w:space="0" w:color="auto"/>
          </w:divBdr>
        </w:div>
        <w:div w:id="2095003632">
          <w:marLeft w:val="0"/>
          <w:marRight w:val="0"/>
          <w:marTop w:val="0"/>
          <w:marBottom w:val="0"/>
          <w:divBdr>
            <w:top w:val="none" w:sz="0" w:space="0" w:color="auto"/>
            <w:left w:val="none" w:sz="0" w:space="0" w:color="auto"/>
            <w:bottom w:val="none" w:sz="0" w:space="0" w:color="auto"/>
            <w:right w:val="none" w:sz="0" w:space="0" w:color="auto"/>
          </w:divBdr>
        </w:div>
      </w:divsChild>
    </w:div>
    <w:div w:id="1675377650">
      <w:bodyDiv w:val="1"/>
      <w:marLeft w:val="0"/>
      <w:marRight w:val="0"/>
      <w:marTop w:val="0"/>
      <w:marBottom w:val="0"/>
      <w:divBdr>
        <w:top w:val="none" w:sz="0" w:space="0" w:color="auto"/>
        <w:left w:val="none" w:sz="0" w:space="0" w:color="auto"/>
        <w:bottom w:val="none" w:sz="0" w:space="0" w:color="auto"/>
        <w:right w:val="none" w:sz="0" w:space="0" w:color="auto"/>
      </w:divBdr>
    </w:div>
    <w:div w:id="1747796996">
      <w:bodyDiv w:val="1"/>
      <w:marLeft w:val="0"/>
      <w:marRight w:val="0"/>
      <w:marTop w:val="0"/>
      <w:marBottom w:val="0"/>
      <w:divBdr>
        <w:top w:val="none" w:sz="0" w:space="0" w:color="auto"/>
        <w:left w:val="none" w:sz="0" w:space="0" w:color="auto"/>
        <w:bottom w:val="none" w:sz="0" w:space="0" w:color="auto"/>
        <w:right w:val="none" w:sz="0" w:space="0" w:color="auto"/>
      </w:divBdr>
    </w:div>
    <w:div w:id="1748527729">
      <w:bodyDiv w:val="1"/>
      <w:marLeft w:val="0"/>
      <w:marRight w:val="0"/>
      <w:marTop w:val="0"/>
      <w:marBottom w:val="0"/>
      <w:divBdr>
        <w:top w:val="none" w:sz="0" w:space="0" w:color="auto"/>
        <w:left w:val="none" w:sz="0" w:space="0" w:color="auto"/>
        <w:bottom w:val="none" w:sz="0" w:space="0" w:color="auto"/>
        <w:right w:val="none" w:sz="0" w:space="0" w:color="auto"/>
      </w:divBdr>
    </w:div>
    <w:div w:id="1806459756">
      <w:bodyDiv w:val="1"/>
      <w:marLeft w:val="0"/>
      <w:marRight w:val="0"/>
      <w:marTop w:val="0"/>
      <w:marBottom w:val="0"/>
      <w:divBdr>
        <w:top w:val="none" w:sz="0" w:space="0" w:color="auto"/>
        <w:left w:val="none" w:sz="0" w:space="0" w:color="auto"/>
        <w:bottom w:val="none" w:sz="0" w:space="0" w:color="auto"/>
        <w:right w:val="none" w:sz="0" w:space="0" w:color="auto"/>
      </w:divBdr>
      <w:divsChild>
        <w:div w:id="413170306">
          <w:marLeft w:val="0"/>
          <w:marRight w:val="0"/>
          <w:marTop w:val="0"/>
          <w:marBottom w:val="0"/>
          <w:divBdr>
            <w:top w:val="none" w:sz="0" w:space="0" w:color="auto"/>
            <w:left w:val="none" w:sz="0" w:space="0" w:color="auto"/>
            <w:bottom w:val="none" w:sz="0" w:space="0" w:color="auto"/>
            <w:right w:val="none" w:sz="0" w:space="0" w:color="auto"/>
          </w:divBdr>
          <w:divsChild>
            <w:div w:id="4148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058">
      <w:bodyDiv w:val="1"/>
      <w:marLeft w:val="0"/>
      <w:marRight w:val="0"/>
      <w:marTop w:val="0"/>
      <w:marBottom w:val="0"/>
      <w:divBdr>
        <w:top w:val="none" w:sz="0" w:space="0" w:color="auto"/>
        <w:left w:val="none" w:sz="0" w:space="0" w:color="auto"/>
        <w:bottom w:val="none" w:sz="0" w:space="0" w:color="auto"/>
        <w:right w:val="none" w:sz="0" w:space="0" w:color="auto"/>
      </w:divBdr>
    </w:div>
    <w:div w:id="1905024931">
      <w:bodyDiv w:val="1"/>
      <w:marLeft w:val="0"/>
      <w:marRight w:val="0"/>
      <w:marTop w:val="0"/>
      <w:marBottom w:val="0"/>
      <w:divBdr>
        <w:top w:val="none" w:sz="0" w:space="0" w:color="auto"/>
        <w:left w:val="none" w:sz="0" w:space="0" w:color="auto"/>
        <w:bottom w:val="none" w:sz="0" w:space="0" w:color="auto"/>
        <w:right w:val="none" w:sz="0" w:space="0" w:color="auto"/>
      </w:divBdr>
    </w:div>
    <w:div w:id="1942837707">
      <w:bodyDiv w:val="1"/>
      <w:marLeft w:val="0"/>
      <w:marRight w:val="0"/>
      <w:marTop w:val="0"/>
      <w:marBottom w:val="0"/>
      <w:divBdr>
        <w:top w:val="none" w:sz="0" w:space="0" w:color="auto"/>
        <w:left w:val="none" w:sz="0" w:space="0" w:color="auto"/>
        <w:bottom w:val="none" w:sz="0" w:space="0" w:color="auto"/>
        <w:right w:val="none" w:sz="0" w:space="0" w:color="auto"/>
      </w:divBdr>
    </w:div>
    <w:div w:id="1964775009">
      <w:bodyDiv w:val="1"/>
      <w:marLeft w:val="0"/>
      <w:marRight w:val="0"/>
      <w:marTop w:val="0"/>
      <w:marBottom w:val="0"/>
      <w:divBdr>
        <w:top w:val="none" w:sz="0" w:space="0" w:color="auto"/>
        <w:left w:val="none" w:sz="0" w:space="0" w:color="auto"/>
        <w:bottom w:val="none" w:sz="0" w:space="0" w:color="auto"/>
        <w:right w:val="none" w:sz="0" w:space="0" w:color="auto"/>
      </w:divBdr>
    </w:div>
    <w:div w:id="1974406095">
      <w:bodyDiv w:val="1"/>
      <w:marLeft w:val="0"/>
      <w:marRight w:val="0"/>
      <w:marTop w:val="0"/>
      <w:marBottom w:val="0"/>
      <w:divBdr>
        <w:top w:val="none" w:sz="0" w:space="0" w:color="auto"/>
        <w:left w:val="none" w:sz="0" w:space="0" w:color="auto"/>
        <w:bottom w:val="none" w:sz="0" w:space="0" w:color="auto"/>
        <w:right w:val="none" w:sz="0" w:space="0" w:color="auto"/>
      </w:divBdr>
    </w:div>
    <w:div w:id="20289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mitta@univ-perp.fr" TargetMode="External"/><Relationship Id="rId21" Type="http://schemas.openxmlformats.org/officeDocument/2006/relationships/hyperlink" Target="mailto:eve.toulza@univ-perp.fr" TargetMode="External"/><Relationship Id="rId22" Type="http://schemas.openxmlformats.org/officeDocument/2006/relationships/comments" Target="comments.xml"/><Relationship Id="rId23" Type="http://schemas.openxmlformats.org/officeDocument/2006/relationships/hyperlink" Target="http://iridl.ldeo.columbia.edu/SOURCES/.IGOSS/"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kelly.brener@univ-perp.fr" TargetMode="External"/><Relationship Id="rId11" Type="http://schemas.openxmlformats.org/officeDocument/2006/relationships/hyperlink" Target="mailto:Jeremie.Vidal.Dupiol@ifremer.fr" TargetMode="External"/><Relationship Id="rId12" Type="http://schemas.openxmlformats.org/officeDocument/2006/relationships/hyperlink" Target="mailto:mehdi.adjeroud@ird.fr" TargetMode="External"/><Relationship Id="rId13" Type="http://schemas.openxmlformats.org/officeDocument/2006/relationships/hyperlink" Target="mailto:pascal.romans@obs-banyuls.fr" TargetMode="External"/><Relationship Id="rId14" Type="http://schemas.openxmlformats.org/officeDocument/2006/relationships/hyperlink" Target="mailto:marine.pratlong@gmail.com" TargetMode="External"/><Relationship Id="rId15" Type="http://schemas.openxmlformats.org/officeDocument/2006/relationships/hyperlink" Target="mailto:haguenauer.a@gmail.com" TargetMode="External"/><Relationship Id="rId16" Type="http://schemas.openxmlformats.org/officeDocument/2006/relationships/hyperlink" Target="mailto:remi.pillot@obs-banyuls.fr" TargetMode="External"/><Relationship Id="rId17" Type="http://schemas.openxmlformats.org/officeDocument/2006/relationships/hyperlink" Target="mailto:lionel.feuillassier@mnhn.fr" TargetMode="External"/><Relationship Id="rId18" Type="http://schemas.openxmlformats.org/officeDocument/2006/relationships/hyperlink" Target="mailto:michelc@squ.edu.om" TargetMode="External"/><Relationship Id="rId19" Type="http://schemas.openxmlformats.org/officeDocument/2006/relationships/hyperlink" Target="mailto:didier.aurelle@imbe.f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7151DB-5DC1-FD46-8ABB-FD93E0771C40}">
  <ds:schemaRefs>
    <ds:schemaRef ds:uri="http://schemas.openxmlformats.org/officeDocument/2006/bibliography"/>
  </ds:schemaRefs>
</ds:datastoreItem>
</file>

<file path=customXml/itemProps2.xml><?xml version="1.0" encoding="utf-8"?>
<ds:datastoreItem xmlns:ds="http://schemas.openxmlformats.org/officeDocument/2006/customXml" ds:itemID="{21160463-4A72-4748-A14E-6703B37D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61526</Words>
  <Characters>338397</Characters>
  <Application>Microsoft Macintosh Word</Application>
  <DocSecurity>0</DocSecurity>
  <Lines>2819</Lines>
  <Paragraphs>798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2019-08-20T05:49:00Z</dcterms:created>
  <dcterms:modified xsi:type="dcterms:W3CDTF">2019-08-20T06:03:00Z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id="http://www.zotero.org/styles/molecular-ecology"/&gt;&lt;hasBiblio/&gt;&lt;format class="21"/&gt;&lt;count citations="112" publications="106"/&gt;&lt;/info&gt;PAPERS2_INFO_END</vt:lpwstr>
  </property>
</Properties>
</file>