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E06FB" w14:textId="267BA401" w:rsidR="00887348" w:rsidRPr="00E021E9" w:rsidRDefault="00A0026D" w:rsidP="00887348">
      <w:pPr>
        <w:pStyle w:val="Title"/>
        <w:jc w:val="left"/>
        <w:rPr>
          <w:lang w:val="en-GB"/>
        </w:rPr>
      </w:pPr>
      <w:r>
        <w:rPr>
          <w:lang w:val="en-GB"/>
        </w:rPr>
        <w:t>Controversy</w:t>
      </w:r>
      <w:r w:rsidR="00887348" w:rsidRPr="00E021E9">
        <w:rPr>
          <w:lang w:val="en-GB"/>
        </w:rPr>
        <w:t xml:space="preserve"> </w:t>
      </w:r>
      <w:r w:rsidR="001B71DD" w:rsidRPr="00E021E9">
        <w:rPr>
          <w:lang w:val="en-GB"/>
        </w:rPr>
        <w:t>over</w:t>
      </w:r>
      <w:r w:rsidR="00887348" w:rsidRPr="00E021E9">
        <w:rPr>
          <w:lang w:val="en-GB"/>
        </w:rPr>
        <w:t xml:space="preserve"> the decline of arthropods: a matter of temporal baseline?</w:t>
      </w:r>
    </w:p>
    <w:p w14:paraId="25BE7C43" w14:textId="261CA69B" w:rsidR="00887348" w:rsidRPr="00597FD4" w:rsidRDefault="00887348" w:rsidP="00887348">
      <w:pPr>
        <w:pStyle w:val="legend"/>
        <w:rPr>
          <w:i w:val="0"/>
          <w:vertAlign w:val="superscript"/>
          <w:lang w:val="fr-FR"/>
        </w:rPr>
      </w:pPr>
      <w:r w:rsidRPr="00597FD4">
        <w:rPr>
          <w:i w:val="0"/>
          <w:lang w:val="fr-FR"/>
        </w:rPr>
        <w:t>Fran</w:t>
      </w:r>
      <w:r w:rsidR="00E021E9" w:rsidRPr="00597FD4">
        <w:rPr>
          <w:i w:val="0"/>
          <w:lang w:val="fr-FR"/>
        </w:rPr>
        <w:t>ç</w:t>
      </w:r>
      <w:r w:rsidRPr="00597FD4">
        <w:rPr>
          <w:i w:val="0"/>
          <w:lang w:val="fr-FR"/>
        </w:rPr>
        <w:t>ois Duchenne</w:t>
      </w:r>
      <w:r w:rsidRPr="00597FD4">
        <w:rPr>
          <w:i w:val="0"/>
          <w:vertAlign w:val="superscript"/>
          <w:lang w:val="fr-FR"/>
        </w:rPr>
        <w:t>1*</w:t>
      </w:r>
      <w:r w:rsidRPr="00597FD4">
        <w:rPr>
          <w:i w:val="0"/>
          <w:lang w:val="fr-FR"/>
        </w:rPr>
        <w:t>, Emmanuelle Porcher</w:t>
      </w:r>
      <w:r w:rsidRPr="00597FD4">
        <w:rPr>
          <w:i w:val="0"/>
          <w:vertAlign w:val="superscript"/>
          <w:lang w:val="fr-FR"/>
        </w:rPr>
        <w:t>2</w:t>
      </w:r>
      <w:r w:rsidRPr="00597FD4">
        <w:rPr>
          <w:i w:val="0"/>
          <w:lang w:val="fr-FR"/>
        </w:rPr>
        <w:t>, Jean-Baptiste Mihoub</w:t>
      </w:r>
      <w:r w:rsidRPr="00597FD4">
        <w:rPr>
          <w:i w:val="0"/>
          <w:vertAlign w:val="superscript"/>
          <w:lang w:val="fr-FR"/>
        </w:rPr>
        <w:t>2</w:t>
      </w:r>
      <w:r w:rsidRPr="00597FD4">
        <w:rPr>
          <w:i w:val="0"/>
          <w:lang w:val="fr-FR"/>
        </w:rPr>
        <w:t>, Grégoire Loïs</w:t>
      </w:r>
      <w:r w:rsidRPr="00597FD4">
        <w:rPr>
          <w:i w:val="0"/>
          <w:vertAlign w:val="superscript"/>
          <w:lang w:val="fr-FR"/>
        </w:rPr>
        <w:t>2,3</w:t>
      </w:r>
      <w:r w:rsidRPr="00597FD4">
        <w:rPr>
          <w:i w:val="0"/>
          <w:lang w:val="fr-FR"/>
        </w:rPr>
        <w:t xml:space="preserve"> &amp; Colin Fontaine</w:t>
      </w:r>
      <w:r w:rsidRPr="00597FD4">
        <w:rPr>
          <w:i w:val="0"/>
          <w:vertAlign w:val="superscript"/>
          <w:lang w:val="fr-FR"/>
        </w:rPr>
        <w:t>2</w:t>
      </w:r>
    </w:p>
    <w:p w14:paraId="17B1EF35" w14:textId="13A8BDCF" w:rsidR="00887348" w:rsidRPr="00597FD4" w:rsidRDefault="00D640DA" w:rsidP="00887348">
      <w:pPr>
        <w:pStyle w:val="legend"/>
        <w:rPr>
          <w:lang w:val="fr-FR"/>
        </w:rPr>
      </w:pPr>
      <w:r w:rsidRPr="00597FD4">
        <w:rPr>
          <w:vertAlign w:val="superscript"/>
          <w:lang w:val="fr-FR"/>
        </w:rPr>
        <w:t>1</w:t>
      </w:r>
      <w:r w:rsidR="00887348" w:rsidRPr="00597FD4">
        <w:rPr>
          <w:lang w:val="fr-FR"/>
        </w:rPr>
        <w:t xml:space="preserve">Biodiversity and Conservation </w:t>
      </w:r>
      <w:proofErr w:type="spellStart"/>
      <w:r w:rsidR="00887348" w:rsidRPr="00597FD4">
        <w:rPr>
          <w:lang w:val="fr-FR"/>
        </w:rPr>
        <w:t>Biology</w:t>
      </w:r>
      <w:proofErr w:type="spellEnd"/>
      <w:r w:rsidR="00887348" w:rsidRPr="00597FD4">
        <w:rPr>
          <w:lang w:val="fr-FR"/>
        </w:rPr>
        <w:t xml:space="preserve"> </w:t>
      </w:r>
      <w:proofErr w:type="spellStart"/>
      <w:r w:rsidR="00887348" w:rsidRPr="00597FD4">
        <w:rPr>
          <w:lang w:val="fr-FR"/>
        </w:rPr>
        <w:t>Research</w:t>
      </w:r>
      <w:proofErr w:type="spellEnd"/>
      <w:r w:rsidR="00887348" w:rsidRPr="00597FD4">
        <w:rPr>
          <w:lang w:val="fr-FR"/>
        </w:rPr>
        <w:t xml:space="preserve"> Centr</w:t>
      </w:r>
      <w:r w:rsidR="00E021E9" w:rsidRPr="00597FD4">
        <w:rPr>
          <w:lang w:val="fr-FR"/>
        </w:rPr>
        <w:t>e</w:t>
      </w:r>
      <w:r w:rsidR="00887348" w:rsidRPr="00597FD4">
        <w:rPr>
          <w:lang w:val="fr-FR"/>
        </w:rPr>
        <w:t xml:space="preserve">, </w:t>
      </w:r>
      <w:proofErr w:type="spellStart"/>
      <w:r w:rsidR="00887348" w:rsidRPr="00597FD4">
        <w:rPr>
          <w:lang w:val="fr-FR"/>
        </w:rPr>
        <w:t>Swiss</w:t>
      </w:r>
      <w:proofErr w:type="spellEnd"/>
      <w:r w:rsidR="00887348" w:rsidRPr="00597FD4">
        <w:rPr>
          <w:lang w:val="fr-FR"/>
        </w:rPr>
        <w:t xml:space="preserve"> </w:t>
      </w:r>
      <w:proofErr w:type="spellStart"/>
      <w:r w:rsidR="00887348" w:rsidRPr="00597FD4">
        <w:rPr>
          <w:lang w:val="fr-FR"/>
        </w:rPr>
        <w:t>Federal</w:t>
      </w:r>
      <w:proofErr w:type="spellEnd"/>
      <w:r w:rsidR="00887348" w:rsidRPr="00597FD4">
        <w:rPr>
          <w:lang w:val="fr-FR"/>
        </w:rPr>
        <w:t xml:space="preserve"> Institute for Forest, Snow and </w:t>
      </w:r>
      <w:proofErr w:type="spellStart"/>
      <w:r w:rsidR="00887348" w:rsidRPr="00597FD4">
        <w:rPr>
          <w:lang w:val="fr-FR"/>
        </w:rPr>
        <w:t>Landscape</w:t>
      </w:r>
      <w:proofErr w:type="spellEnd"/>
      <w:r w:rsidR="00887348" w:rsidRPr="00597FD4">
        <w:rPr>
          <w:lang w:val="fr-FR"/>
        </w:rPr>
        <w:t xml:space="preserve"> </w:t>
      </w:r>
      <w:proofErr w:type="spellStart"/>
      <w:r w:rsidR="00887348" w:rsidRPr="00597FD4">
        <w:rPr>
          <w:lang w:val="fr-FR"/>
        </w:rPr>
        <w:t>Research</w:t>
      </w:r>
      <w:proofErr w:type="spellEnd"/>
      <w:r w:rsidR="00887348" w:rsidRPr="00597FD4">
        <w:rPr>
          <w:lang w:val="fr-FR"/>
        </w:rPr>
        <w:t xml:space="preserve"> (WSL), 8903 </w:t>
      </w:r>
      <w:proofErr w:type="spellStart"/>
      <w:r w:rsidR="00887348" w:rsidRPr="00597FD4">
        <w:rPr>
          <w:lang w:val="fr-FR"/>
        </w:rPr>
        <w:t>Birmensdorf</w:t>
      </w:r>
      <w:proofErr w:type="spellEnd"/>
      <w:r w:rsidR="00887348" w:rsidRPr="00597FD4">
        <w:rPr>
          <w:lang w:val="fr-FR"/>
        </w:rPr>
        <w:t xml:space="preserve">, </w:t>
      </w:r>
      <w:proofErr w:type="spellStart"/>
      <w:r w:rsidR="00887348" w:rsidRPr="00597FD4">
        <w:rPr>
          <w:lang w:val="fr-FR"/>
        </w:rPr>
        <w:t>Switzerland</w:t>
      </w:r>
      <w:proofErr w:type="spellEnd"/>
      <w:r w:rsidR="00887348" w:rsidRPr="00597FD4">
        <w:rPr>
          <w:lang w:val="fr-FR"/>
        </w:rPr>
        <w:t xml:space="preserve">, </w:t>
      </w:r>
      <w:r w:rsidR="00887348" w:rsidRPr="00597FD4">
        <w:rPr>
          <w:vertAlign w:val="superscript"/>
          <w:lang w:val="fr-FR"/>
        </w:rPr>
        <w:t>2</w:t>
      </w:r>
      <w:r w:rsidR="00887348" w:rsidRPr="00597FD4">
        <w:rPr>
          <w:lang w:val="fr-FR"/>
        </w:rPr>
        <w:t xml:space="preserve">Centre d’Ecologie et des Sciences de la Conservation, (CNRS, MNHN, Sorbonne Université), 75005 Paris, France, </w:t>
      </w:r>
      <w:r w:rsidR="00887348" w:rsidRPr="00597FD4">
        <w:rPr>
          <w:vertAlign w:val="superscript"/>
          <w:lang w:val="fr-FR"/>
        </w:rPr>
        <w:t>3</w:t>
      </w:r>
      <w:r w:rsidR="00887348" w:rsidRPr="00597FD4">
        <w:rPr>
          <w:lang w:val="fr-FR"/>
        </w:rPr>
        <w:t>Office Français de la Biodiversité, 94080 Vincennes, France.</w:t>
      </w:r>
    </w:p>
    <w:p w14:paraId="20328811" w14:textId="07205957" w:rsidR="00887348" w:rsidRPr="00597FD4" w:rsidRDefault="00584948" w:rsidP="00887348">
      <w:pPr>
        <w:ind w:firstLine="0"/>
        <w:jc w:val="left"/>
        <w:rPr>
          <w:lang w:val="fr-FR"/>
        </w:rPr>
      </w:pPr>
      <w:r>
        <w:fldChar w:fldCharType="begin"/>
      </w:r>
      <w:r w:rsidRPr="00F82800">
        <w:rPr>
          <w:lang w:val="fr-FR"/>
          <w:rPrChange w:id="0" w:author="Francois Duchenne" w:date="2022-05-11T14:55:00Z">
            <w:rPr/>
          </w:rPrChange>
        </w:rPr>
        <w:instrText xml:space="preserve"> HYPERLINK "mailto:francois.duchenne@wsl.ch" \h </w:instrText>
      </w:r>
      <w:r>
        <w:fldChar w:fldCharType="separate"/>
      </w:r>
      <w:r w:rsidR="00887348" w:rsidRPr="00597FD4">
        <w:rPr>
          <w:rStyle w:val="Hyperlink"/>
          <w:lang w:val="fr-FR"/>
        </w:rPr>
        <w:t>francois.duchenne@wsl.ch</w:t>
      </w:r>
      <w:r>
        <w:rPr>
          <w:rStyle w:val="Hyperlink"/>
          <w:lang w:val="fr-FR"/>
        </w:rPr>
        <w:fldChar w:fldCharType="end"/>
      </w:r>
      <w:r w:rsidR="00887348" w:rsidRPr="00597FD4">
        <w:rPr>
          <w:lang w:val="fr-FR"/>
        </w:rPr>
        <w:t xml:space="preserve">; </w:t>
      </w:r>
      <w:r>
        <w:fldChar w:fldCharType="begin"/>
      </w:r>
      <w:r w:rsidRPr="00F82800">
        <w:rPr>
          <w:lang w:val="fr-FR"/>
          <w:rPrChange w:id="1" w:author="Francois Duchenne" w:date="2022-05-11T14:55:00Z">
            <w:rPr/>
          </w:rPrChange>
        </w:rPr>
        <w:instrText xml:space="preserve"> HYPERLINK "mailto:emmanuelle.porcher@mnhn.fr" </w:instrText>
      </w:r>
      <w:r>
        <w:fldChar w:fldCharType="separate"/>
      </w:r>
      <w:r w:rsidR="00E021E9" w:rsidRPr="00597FD4">
        <w:rPr>
          <w:rStyle w:val="Hyperlink"/>
          <w:lang w:val="fr-FR"/>
        </w:rPr>
        <w:t>emmanuelle.porcher@mnhn.fr</w:t>
      </w:r>
      <w:r>
        <w:rPr>
          <w:rStyle w:val="Hyperlink"/>
          <w:lang w:val="fr-FR"/>
        </w:rPr>
        <w:fldChar w:fldCharType="end"/>
      </w:r>
      <w:r w:rsidR="00887348" w:rsidRPr="00597FD4">
        <w:rPr>
          <w:lang w:val="fr-FR"/>
        </w:rPr>
        <w:t xml:space="preserve">; </w:t>
      </w:r>
      <w:r>
        <w:fldChar w:fldCharType="begin"/>
      </w:r>
      <w:r w:rsidRPr="00F82800">
        <w:rPr>
          <w:lang w:val="fr-FR"/>
          <w:rPrChange w:id="2" w:author="Francois Duchenne" w:date="2022-05-11T14:55:00Z">
            <w:rPr/>
          </w:rPrChange>
        </w:rPr>
        <w:instrText xml:space="preserve"> HYPERLINK "mailto:jean-baptiste.mihoub@mnhn.fr" \h </w:instrText>
      </w:r>
      <w:r>
        <w:fldChar w:fldCharType="separate"/>
      </w:r>
      <w:r w:rsidR="00887348" w:rsidRPr="00597FD4">
        <w:rPr>
          <w:rStyle w:val="Hyperlink"/>
          <w:lang w:val="fr-FR"/>
        </w:rPr>
        <w:t>jean-baptiste.mihoub@mnhn.fr</w:t>
      </w:r>
      <w:r>
        <w:rPr>
          <w:rStyle w:val="Hyperlink"/>
          <w:lang w:val="fr-FR"/>
        </w:rPr>
        <w:fldChar w:fldCharType="end"/>
      </w:r>
      <w:r w:rsidR="00887348" w:rsidRPr="00597FD4">
        <w:rPr>
          <w:lang w:val="fr-FR"/>
        </w:rPr>
        <w:t xml:space="preserve">; </w:t>
      </w:r>
      <w:r>
        <w:fldChar w:fldCharType="begin"/>
      </w:r>
      <w:r w:rsidRPr="00F82800">
        <w:rPr>
          <w:lang w:val="fr-FR"/>
          <w:rPrChange w:id="3" w:author="Francois Duchenne" w:date="2022-05-11T14:55:00Z">
            <w:rPr/>
          </w:rPrChange>
        </w:rPr>
        <w:instrText xml:space="preserve"> HYPERLINK "mailto:gregoire.lois@mnhn.fr" \h </w:instrText>
      </w:r>
      <w:r>
        <w:fldChar w:fldCharType="separate"/>
      </w:r>
      <w:r w:rsidR="00887348" w:rsidRPr="00597FD4">
        <w:rPr>
          <w:rStyle w:val="Hyperlink"/>
          <w:lang w:val="fr-FR"/>
        </w:rPr>
        <w:t>gregoire.lois@mnhn.fr</w:t>
      </w:r>
      <w:r>
        <w:rPr>
          <w:rStyle w:val="Hyperlink"/>
          <w:lang w:val="fr-FR"/>
        </w:rPr>
        <w:fldChar w:fldCharType="end"/>
      </w:r>
      <w:r w:rsidR="00887348" w:rsidRPr="00597FD4">
        <w:rPr>
          <w:lang w:val="fr-FR"/>
        </w:rPr>
        <w:t xml:space="preserve">; </w:t>
      </w:r>
      <w:r>
        <w:fldChar w:fldCharType="begin"/>
      </w:r>
      <w:r w:rsidRPr="00F82800">
        <w:rPr>
          <w:lang w:val="fr-FR"/>
          <w:rPrChange w:id="4" w:author="Francois Duchenne" w:date="2022-05-11T14:55:00Z">
            <w:rPr/>
          </w:rPrChange>
        </w:rPr>
        <w:instrText xml:space="preserve"> HYPERLINK "mailto:colin.fontaine@mnhn.fr" </w:instrText>
      </w:r>
      <w:r>
        <w:fldChar w:fldCharType="separate"/>
      </w:r>
      <w:r w:rsidR="00887348" w:rsidRPr="00597FD4">
        <w:rPr>
          <w:rStyle w:val="Hyperlink"/>
          <w:lang w:val="fr-FR"/>
        </w:rPr>
        <w:t>colin.fontaine@mnhn.fr</w:t>
      </w:r>
      <w:r>
        <w:rPr>
          <w:rStyle w:val="Hyperlink"/>
          <w:lang w:val="fr-FR"/>
        </w:rPr>
        <w:fldChar w:fldCharType="end"/>
      </w:r>
    </w:p>
    <w:p w14:paraId="4D9AB669" w14:textId="77777777" w:rsidR="00887348" w:rsidRPr="00E021E9" w:rsidRDefault="00887348" w:rsidP="00887348">
      <w:pPr>
        <w:ind w:firstLine="0"/>
        <w:rPr>
          <w:lang w:val="en-GB"/>
        </w:rPr>
      </w:pPr>
      <w:r w:rsidRPr="00E021E9">
        <w:rPr>
          <w:lang w:val="en-GB"/>
        </w:rPr>
        <w:t xml:space="preserve">*: corresponding author, </w:t>
      </w:r>
      <w:hyperlink r:id="rId4">
        <w:r w:rsidRPr="00E021E9">
          <w:rPr>
            <w:rStyle w:val="Hyperlink"/>
            <w:lang w:val="en-GB"/>
          </w:rPr>
          <w:t>francois.duchenne@wsl.ch</w:t>
        </w:r>
      </w:hyperlink>
    </w:p>
    <w:p w14:paraId="4354C9DD" w14:textId="77777777" w:rsidR="00887348" w:rsidRPr="00E021E9" w:rsidRDefault="00887348" w:rsidP="00887348">
      <w:pPr>
        <w:ind w:firstLine="0"/>
        <w:rPr>
          <w:lang w:val="en-GB"/>
        </w:rPr>
      </w:pPr>
      <w:r w:rsidRPr="00E021E9">
        <w:rPr>
          <w:b/>
          <w:u w:val="single"/>
          <w:lang w:val="en-GB"/>
        </w:rPr>
        <w:t>Keywords:</w:t>
      </w:r>
      <w:r w:rsidRPr="00E021E9">
        <w:rPr>
          <w:lang w:val="en-GB"/>
        </w:rPr>
        <w:t xml:space="preserve"> insects | population trends | shifting baseline syndrome | temporal trends | time series | abundance</w:t>
      </w:r>
    </w:p>
    <w:p w14:paraId="26D0F675" w14:textId="00E56F16" w:rsidR="00887348" w:rsidRPr="00E021E9" w:rsidRDefault="00887348" w:rsidP="00887348">
      <w:pPr>
        <w:ind w:firstLine="0"/>
        <w:rPr>
          <w:lang w:val="en-GB"/>
        </w:rPr>
      </w:pPr>
      <w:r w:rsidRPr="00E021E9">
        <w:rPr>
          <w:b/>
          <w:u w:val="single"/>
          <w:lang w:val="en-GB"/>
        </w:rPr>
        <w:t>Content type:</w:t>
      </w:r>
      <w:r w:rsidRPr="00E021E9">
        <w:rPr>
          <w:lang w:val="en-GB"/>
        </w:rPr>
        <w:t xml:space="preserve"> Research </w:t>
      </w:r>
      <w:r w:rsidR="002C5B57">
        <w:rPr>
          <w:lang w:val="en-GB"/>
        </w:rPr>
        <w:t>article</w:t>
      </w:r>
    </w:p>
    <w:p w14:paraId="3F311ABB" w14:textId="3DDE2DA6" w:rsidR="00887348" w:rsidRPr="00E021E9" w:rsidRDefault="00887348" w:rsidP="00887348">
      <w:pPr>
        <w:ind w:firstLine="0"/>
        <w:rPr>
          <w:lang w:val="en-GB"/>
        </w:rPr>
      </w:pPr>
      <w:r w:rsidRPr="00E021E9">
        <w:rPr>
          <w:b/>
          <w:u w:val="single"/>
          <w:lang w:val="en-GB"/>
        </w:rPr>
        <w:t>Number of words in the abstract:</w:t>
      </w:r>
      <w:r w:rsidRPr="00E021E9">
        <w:rPr>
          <w:lang w:val="en-GB"/>
        </w:rPr>
        <w:t xml:space="preserve"> </w:t>
      </w:r>
      <w:r w:rsidR="000823EF">
        <w:rPr>
          <w:lang w:val="en-GB"/>
        </w:rPr>
        <w:t>1</w:t>
      </w:r>
      <w:r w:rsidR="00480B78">
        <w:rPr>
          <w:lang w:val="en-GB"/>
        </w:rPr>
        <w:t>9</w:t>
      </w:r>
      <w:r w:rsidR="0018549B">
        <w:rPr>
          <w:lang w:val="en-GB"/>
        </w:rPr>
        <w:t>7</w:t>
      </w:r>
    </w:p>
    <w:p w14:paraId="59DB4B2D" w14:textId="2984D30F" w:rsidR="00887348" w:rsidRPr="00E021E9" w:rsidRDefault="00887348" w:rsidP="00887348">
      <w:pPr>
        <w:ind w:firstLine="0"/>
        <w:rPr>
          <w:lang w:val="en-GB"/>
        </w:rPr>
      </w:pPr>
      <w:r w:rsidRPr="00E021E9">
        <w:rPr>
          <w:b/>
          <w:u w:val="single"/>
          <w:lang w:val="en-GB"/>
        </w:rPr>
        <w:t>Number of words in the main text:</w:t>
      </w:r>
      <w:r w:rsidRPr="00E021E9">
        <w:rPr>
          <w:lang w:val="en-GB"/>
        </w:rPr>
        <w:t xml:space="preserve"> </w:t>
      </w:r>
      <w:ins w:id="5" w:author="Francois Duchenne" w:date="2022-05-13T12:00:00Z">
        <w:r w:rsidR="00C11C5D">
          <w:rPr>
            <w:lang w:val="en-GB"/>
          </w:rPr>
          <w:t>5,013</w:t>
        </w:r>
      </w:ins>
      <w:del w:id="6" w:author="Francois Duchenne" w:date="2022-05-13T12:00:00Z">
        <w:r w:rsidR="000C091A" w:rsidDel="00C11C5D">
          <w:rPr>
            <w:lang w:val="en-GB"/>
          </w:rPr>
          <w:delText>4</w:delText>
        </w:r>
        <w:r w:rsidR="00EF3122" w:rsidDel="00C11C5D">
          <w:rPr>
            <w:lang w:val="en-GB"/>
          </w:rPr>
          <w:delText>,</w:delText>
        </w:r>
        <w:r w:rsidR="00974621" w:rsidDel="00C11C5D">
          <w:rPr>
            <w:lang w:val="en-GB"/>
          </w:rPr>
          <w:delText>8</w:delText>
        </w:r>
        <w:r w:rsidR="00265380" w:rsidDel="00C11C5D">
          <w:rPr>
            <w:lang w:val="en-GB"/>
          </w:rPr>
          <w:delText>77</w:delText>
        </w:r>
      </w:del>
    </w:p>
    <w:p w14:paraId="4CDFF5FB" w14:textId="563FD770" w:rsidR="00887348" w:rsidRPr="00E021E9" w:rsidRDefault="00887348" w:rsidP="00887348">
      <w:pPr>
        <w:ind w:firstLine="0"/>
        <w:rPr>
          <w:lang w:val="en-GB"/>
        </w:rPr>
      </w:pPr>
      <w:r w:rsidRPr="00E021E9">
        <w:rPr>
          <w:b/>
          <w:u w:val="single"/>
          <w:lang w:val="en-GB"/>
        </w:rPr>
        <w:t>Number of references:</w:t>
      </w:r>
      <w:r w:rsidRPr="00E021E9">
        <w:rPr>
          <w:lang w:val="en-GB"/>
        </w:rPr>
        <w:t xml:space="preserve"> </w:t>
      </w:r>
      <w:r w:rsidR="006C5C23">
        <w:rPr>
          <w:lang w:val="en-GB"/>
        </w:rPr>
        <w:t>5</w:t>
      </w:r>
      <w:r w:rsidR="00056998">
        <w:rPr>
          <w:lang w:val="en-GB"/>
        </w:rPr>
        <w:t>2</w:t>
      </w:r>
    </w:p>
    <w:p w14:paraId="46EC88F5" w14:textId="6CCF86EE" w:rsidR="00887348" w:rsidRPr="00E021E9" w:rsidRDefault="00887348" w:rsidP="00887348">
      <w:pPr>
        <w:ind w:firstLine="0"/>
        <w:rPr>
          <w:lang w:val="en-GB"/>
        </w:rPr>
      </w:pPr>
      <w:r w:rsidRPr="00E021E9">
        <w:rPr>
          <w:b/>
          <w:u w:val="single"/>
          <w:lang w:val="en-GB"/>
        </w:rPr>
        <w:t>Number of figures:</w:t>
      </w:r>
      <w:r w:rsidRPr="00E021E9">
        <w:rPr>
          <w:lang w:val="en-GB"/>
        </w:rPr>
        <w:t xml:space="preserve"> </w:t>
      </w:r>
      <w:r w:rsidR="002B7CD2">
        <w:rPr>
          <w:lang w:val="en-GB"/>
        </w:rPr>
        <w:t>6</w:t>
      </w:r>
    </w:p>
    <w:p w14:paraId="7B4EF29F" w14:textId="77777777" w:rsidR="00887348" w:rsidRPr="00E021E9" w:rsidRDefault="00887348" w:rsidP="00887348">
      <w:pPr>
        <w:ind w:firstLine="0"/>
        <w:rPr>
          <w:lang w:val="en-GB"/>
        </w:rPr>
      </w:pPr>
      <w:r w:rsidRPr="00E021E9">
        <w:rPr>
          <w:b/>
          <w:u w:val="single"/>
          <w:lang w:val="en-GB"/>
        </w:rPr>
        <w:t>Number of tables:</w:t>
      </w:r>
      <w:r w:rsidRPr="00E021E9">
        <w:rPr>
          <w:lang w:val="en-GB"/>
        </w:rPr>
        <w:t xml:space="preserve"> 0</w:t>
      </w:r>
    </w:p>
    <w:p w14:paraId="1EBEB2E1" w14:textId="77777777" w:rsidR="00887348" w:rsidRPr="00E021E9" w:rsidRDefault="00887348" w:rsidP="00887348">
      <w:pPr>
        <w:spacing w:after="0"/>
        <w:ind w:firstLine="0"/>
        <w:rPr>
          <w:rStyle w:val="Heading1Char"/>
          <w:sz w:val="22"/>
          <w:szCs w:val="22"/>
          <w:u w:val="single"/>
          <w:lang w:val="en-GB"/>
        </w:rPr>
      </w:pPr>
      <w:r w:rsidRPr="00E021E9">
        <w:rPr>
          <w:rStyle w:val="Heading1Char"/>
          <w:sz w:val="22"/>
          <w:szCs w:val="22"/>
          <w:u w:val="single"/>
          <w:lang w:val="en-GB"/>
        </w:rPr>
        <w:t>Author Contributions:</w:t>
      </w:r>
    </w:p>
    <w:p w14:paraId="14E1119F" w14:textId="082BB61F" w:rsidR="00887348" w:rsidRPr="00E021E9" w:rsidRDefault="00887348" w:rsidP="00887348">
      <w:pPr>
        <w:spacing w:after="0"/>
        <w:ind w:firstLine="0"/>
        <w:rPr>
          <w:rFonts w:cs="Times New Roman"/>
          <w:lang w:val="en-GB"/>
        </w:rPr>
      </w:pPr>
      <w:r w:rsidRPr="00E021E9">
        <w:rPr>
          <w:rFonts w:cs="Times New Roman"/>
          <w:lang w:val="en-GB"/>
        </w:rPr>
        <w:t>FD designed the study with inputs from all authors. FD performed all statistical analyses</w:t>
      </w:r>
      <w:r w:rsidR="00BF2D73">
        <w:rPr>
          <w:rFonts w:cs="Times New Roman"/>
          <w:lang w:val="en-GB"/>
        </w:rPr>
        <w:t xml:space="preserve"> and</w:t>
      </w:r>
      <w:r w:rsidRPr="00E021E9">
        <w:rPr>
          <w:rFonts w:cs="Times New Roman"/>
          <w:lang w:val="en-GB"/>
        </w:rPr>
        <w:t xml:space="preserve"> wrote the paper with contributions from all authors. </w:t>
      </w:r>
    </w:p>
    <w:p w14:paraId="196DB6DD" w14:textId="77777777" w:rsidR="00887348" w:rsidRPr="00E021E9" w:rsidRDefault="00887348" w:rsidP="00887348">
      <w:pPr>
        <w:spacing w:after="0"/>
        <w:ind w:firstLine="0"/>
        <w:rPr>
          <w:b/>
          <w:u w:val="single"/>
          <w:lang w:val="en-GB"/>
        </w:rPr>
      </w:pPr>
      <w:r w:rsidRPr="00E021E9">
        <w:rPr>
          <w:b/>
          <w:u w:val="single"/>
          <w:lang w:val="en-GB"/>
        </w:rPr>
        <w:t>Data availability statement:</w:t>
      </w:r>
    </w:p>
    <w:p w14:paraId="210CF54F" w14:textId="330B87A0" w:rsidR="00887348" w:rsidRPr="00E021E9" w:rsidRDefault="00887348" w:rsidP="00887348">
      <w:pPr>
        <w:spacing w:after="0"/>
        <w:ind w:firstLine="0"/>
        <w:rPr>
          <w:lang w:val="en-GB"/>
        </w:rPr>
      </w:pPr>
      <w:r w:rsidRPr="00E021E9">
        <w:rPr>
          <w:lang w:val="en-GB"/>
        </w:rPr>
        <w:t>All data</w:t>
      </w:r>
      <w:r w:rsidR="003E4CF7" w:rsidRPr="00E021E9">
        <w:rPr>
          <w:lang w:val="en-GB"/>
        </w:rPr>
        <w:t xml:space="preserve"> used here </w:t>
      </w:r>
      <w:r w:rsidR="003C4EB8">
        <w:rPr>
          <w:lang w:val="en-GB"/>
        </w:rPr>
        <w:t>were</w:t>
      </w:r>
      <w:r w:rsidR="003E4CF7" w:rsidRPr="00E021E9">
        <w:rPr>
          <w:lang w:val="en-GB"/>
        </w:rPr>
        <w:t xml:space="preserve"> </w:t>
      </w:r>
      <w:r w:rsidR="00EF488E" w:rsidRPr="00E021E9">
        <w:rPr>
          <w:lang w:val="en-GB"/>
        </w:rPr>
        <w:t>publicly available</w:t>
      </w:r>
      <w:r w:rsidR="00E150CC">
        <w:rPr>
          <w:lang w:val="en-GB"/>
        </w:rPr>
        <w:t xml:space="preserve"> (</w:t>
      </w:r>
      <w:r w:rsidR="00E150CC" w:rsidRPr="00B327E7">
        <w:rPr>
          <w:i/>
          <w:lang w:val="en-GB"/>
        </w:rPr>
        <w:t>cf.</w:t>
      </w:r>
      <w:r w:rsidR="00E150CC">
        <w:rPr>
          <w:lang w:val="en-GB"/>
        </w:rPr>
        <w:t xml:space="preserve"> Methods)</w:t>
      </w:r>
      <w:r w:rsidR="00EF488E" w:rsidRPr="00E021E9">
        <w:rPr>
          <w:lang w:val="en-GB"/>
        </w:rPr>
        <w:t>.</w:t>
      </w:r>
      <w:r w:rsidRPr="00E021E9">
        <w:rPr>
          <w:lang w:val="en-GB"/>
        </w:rPr>
        <w:t xml:space="preserve"> </w:t>
      </w:r>
      <w:r w:rsidR="00EF488E" w:rsidRPr="00E021E9">
        <w:rPr>
          <w:lang w:val="en-GB"/>
        </w:rPr>
        <w:t>S</w:t>
      </w:r>
      <w:r w:rsidRPr="00E021E9">
        <w:rPr>
          <w:lang w:val="en-GB"/>
        </w:rPr>
        <w:t>cripts</w:t>
      </w:r>
      <w:r w:rsidR="00EF488E" w:rsidRPr="00E021E9">
        <w:rPr>
          <w:lang w:val="en-GB"/>
        </w:rPr>
        <w:t xml:space="preserve"> used for analyses</w:t>
      </w:r>
      <w:r w:rsidR="00473AF6">
        <w:rPr>
          <w:lang w:val="en-GB"/>
        </w:rPr>
        <w:t xml:space="preserve"> are available in Supplementary materials and here: </w:t>
      </w:r>
      <w:hyperlink r:id="rId5" w:history="1">
        <w:r w:rsidR="003C4EB8" w:rsidRPr="003C4EB8">
          <w:rPr>
            <w:rStyle w:val="Hyperlink"/>
            <w:lang w:val="en-GB"/>
          </w:rPr>
          <w:t>https://github.com/f-duchenne/Controversy-over-the-decline-of-arthropods</w:t>
        </w:r>
      </w:hyperlink>
      <w:r w:rsidRPr="00E021E9">
        <w:rPr>
          <w:lang w:val="en-GB"/>
        </w:rPr>
        <w:t>.</w:t>
      </w:r>
    </w:p>
    <w:p w14:paraId="092B93F2" w14:textId="77777777" w:rsidR="00887348" w:rsidRPr="00E021E9" w:rsidRDefault="00887348" w:rsidP="00887348">
      <w:pPr>
        <w:spacing w:after="0"/>
        <w:ind w:firstLine="0"/>
        <w:rPr>
          <w:b/>
          <w:iCs/>
          <w:u w:val="single"/>
          <w:lang w:val="en-GB"/>
        </w:rPr>
      </w:pPr>
      <w:r w:rsidRPr="00E021E9">
        <w:rPr>
          <w:b/>
          <w:iCs/>
          <w:u w:val="single"/>
          <w:lang w:val="en-GB"/>
        </w:rPr>
        <w:t>Competing Interest Statement:</w:t>
      </w:r>
    </w:p>
    <w:p w14:paraId="40FCAD6A" w14:textId="465CA027" w:rsidR="002E357E" w:rsidRPr="00B61ED0" w:rsidRDefault="00887348" w:rsidP="00B61ED0">
      <w:pPr>
        <w:ind w:firstLine="0"/>
        <w:rPr>
          <w:rFonts w:cs="Times New Roman"/>
          <w:lang w:val="en-GB"/>
        </w:rPr>
      </w:pPr>
      <w:r w:rsidRPr="00E021E9">
        <w:rPr>
          <w:rFonts w:cs="Times New Roman"/>
          <w:lang w:val="en-GB"/>
        </w:rPr>
        <w:t xml:space="preserve">The authors declare no competing interests. </w:t>
      </w:r>
      <w:r w:rsidR="000F01B6" w:rsidRPr="00E021E9">
        <w:rPr>
          <w:lang w:val="en-GB"/>
        </w:rPr>
        <w:br w:type="page"/>
      </w:r>
    </w:p>
    <w:p w14:paraId="11B9D9B1" w14:textId="77777777" w:rsidR="00887348" w:rsidRPr="00E021E9" w:rsidRDefault="00887348" w:rsidP="00887348">
      <w:pPr>
        <w:pStyle w:val="Heading1"/>
        <w:rPr>
          <w:lang w:val="en-GB"/>
        </w:rPr>
      </w:pPr>
      <w:r w:rsidRPr="00E021E9">
        <w:rPr>
          <w:lang w:val="en-GB"/>
        </w:rPr>
        <w:lastRenderedPageBreak/>
        <w:t>Abstract</w:t>
      </w:r>
    </w:p>
    <w:p w14:paraId="1B8457A6" w14:textId="6EDD8AA7" w:rsidR="002E357E" w:rsidRPr="008C1943" w:rsidRDefault="00237CB3" w:rsidP="005B5BCE">
      <w:pPr>
        <w:pStyle w:val="BodyText"/>
        <w:rPr>
          <w:rStyle w:val="SectionNumber"/>
          <w:lang w:val="en-GB"/>
        </w:rPr>
      </w:pPr>
      <w:r w:rsidRPr="008C1943">
        <w:rPr>
          <w:lang w:val="en-GB"/>
        </w:rPr>
        <w:t>Recently</w:t>
      </w:r>
      <w:r w:rsidR="00E9528C" w:rsidRPr="008C1943">
        <w:rPr>
          <w:lang w:val="en-GB"/>
        </w:rPr>
        <w:t>,</w:t>
      </w:r>
      <w:r w:rsidR="00887348" w:rsidRPr="008C1943">
        <w:rPr>
          <w:lang w:val="en-GB"/>
        </w:rPr>
        <w:t xml:space="preserve"> a number of studies have reported somewhat contradictory patterns </w:t>
      </w:r>
      <w:r w:rsidR="00123F3D" w:rsidRPr="008C1943">
        <w:rPr>
          <w:lang w:val="en-GB"/>
        </w:rPr>
        <w:t>of</w:t>
      </w:r>
      <w:r w:rsidR="00887348" w:rsidRPr="008C1943">
        <w:rPr>
          <w:lang w:val="en-GB"/>
        </w:rPr>
        <w:t xml:space="preserve"> temporal trends in arthropod</w:t>
      </w:r>
      <w:r w:rsidR="00123F3D" w:rsidRPr="008C1943">
        <w:rPr>
          <w:lang w:val="en-GB"/>
        </w:rPr>
        <w:t xml:space="preserve"> abundance</w:t>
      </w:r>
      <w:r w:rsidR="00480B78">
        <w:rPr>
          <w:lang w:val="en-GB"/>
        </w:rPr>
        <w:t>, from decline to increase</w:t>
      </w:r>
      <w:r w:rsidR="00887348" w:rsidRPr="008C1943">
        <w:rPr>
          <w:lang w:val="en-GB"/>
        </w:rPr>
        <w:t xml:space="preserve">. </w:t>
      </w:r>
      <w:r w:rsidR="00325632" w:rsidRPr="008C1943">
        <w:rPr>
          <w:lang w:val="en-GB"/>
        </w:rPr>
        <w:t xml:space="preserve">Arthropods often exhibit non-monotonous </w:t>
      </w:r>
      <w:ins w:id="7" w:author="Francois Duchenne" w:date="2022-04-25T10:42:00Z">
        <w:r w:rsidR="008F5D73">
          <w:rPr>
            <w:lang w:val="en-GB"/>
          </w:rPr>
          <w:t xml:space="preserve">variation in </w:t>
        </w:r>
      </w:ins>
      <w:r w:rsidR="00325632" w:rsidRPr="008C1943">
        <w:rPr>
          <w:lang w:val="en-GB"/>
        </w:rPr>
        <w:t xml:space="preserve">abundance </w:t>
      </w:r>
      <w:del w:id="8" w:author="Francois Duchenne" w:date="2022-04-25T10:42:00Z">
        <w:r w:rsidR="00325632" w:rsidRPr="008C1943" w:rsidDel="008F5D73">
          <w:rPr>
            <w:lang w:val="en-GB"/>
          </w:rPr>
          <w:delText xml:space="preserve">variations </w:delText>
        </w:r>
      </w:del>
      <w:r w:rsidR="00325632" w:rsidRPr="008C1943">
        <w:rPr>
          <w:lang w:val="en-GB"/>
        </w:rPr>
        <w:t xml:space="preserve">over time, making </w:t>
      </w:r>
      <w:r w:rsidR="00325632">
        <w:rPr>
          <w:lang w:val="en-GB"/>
        </w:rPr>
        <w:t xml:space="preserve">it </w:t>
      </w:r>
      <w:r w:rsidR="00325632" w:rsidRPr="008C1943">
        <w:rPr>
          <w:lang w:val="en-GB"/>
        </w:rPr>
        <w:t>important to account for temporal coverage in interpretation</w:t>
      </w:r>
      <w:r w:rsidR="00325632">
        <w:rPr>
          <w:lang w:val="en-GB"/>
        </w:rPr>
        <w:t xml:space="preserve"> of abundance trends, which is often overlooked in statistical analysis</w:t>
      </w:r>
      <w:r w:rsidR="00325632" w:rsidRPr="008C1943">
        <w:rPr>
          <w:lang w:val="en-GB"/>
        </w:rPr>
        <w:t>.</w:t>
      </w:r>
      <w:r w:rsidR="00325632">
        <w:rPr>
          <w:lang w:val="en-GB"/>
        </w:rPr>
        <w:t xml:space="preserve"> </w:t>
      </w:r>
      <w:r w:rsidR="00D52C66" w:rsidRPr="008C1943">
        <w:rPr>
          <w:lang w:val="en-GB"/>
        </w:rPr>
        <w:t>Combining</w:t>
      </w:r>
      <w:r w:rsidR="00887348" w:rsidRPr="008C1943">
        <w:rPr>
          <w:lang w:val="en-GB"/>
        </w:rPr>
        <w:t xml:space="preserve"> </w:t>
      </w:r>
      <w:r w:rsidR="00EB6F58">
        <w:rPr>
          <w:lang w:val="en-GB"/>
        </w:rPr>
        <w:t>four</w:t>
      </w:r>
      <w:r w:rsidR="00887348" w:rsidRPr="008C1943">
        <w:rPr>
          <w:lang w:val="en-GB"/>
        </w:rPr>
        <w:t xml:space="preserve"> recent</w:t>
      </w:r>
      <w:r w:rsidR="0094415B">
        <w:rPr>
          <w:lang w:val="en-GB"/>
        </w:rPr>
        <w:t>ly</w:t>
      </w:r>
      <w:r w:rsidR="00887348" w:rsidRPr="008C1943">
        <w:rPr>
          <w:lang w:val="en-GB"/>
        </w:rPr>
        <w:t xml:space="preserve"> </w:t>
      </w:r>
      <w:r w:rsidR="0094415B">
        <w:rPr>
          <w:lang w:val="en-GB"/>
        </w:rPr>
        <w:t xml:space="preserve">analysed </w:t>
      </w:r>
      <w:r w:rsidR="00EB6F58">
        <w:rPr>
          <w:lang w:val="en-GB"/>
        </w:rPr>
        <w:t>datasets</w:t>
      </w:r>
      <w:r w:rsidR="0094415B">
        <w:rPr>
          <w:lang w:val="en-GB"/>
        </w:rPr>
        <w:t xml:space="preserve"> that led to </w:t>
      </w:r>
      <w:r w:rsidR="00887348" w:rsidRPr="008C1943">
        <w:rPr>
          <w:lang w:val="en-GB"/>
        </w:rPr>
        <w:t xml:space="preserve">contrasting outcomes, we </w:t>
      </w:r>
      <w:r w:rsidR="00B23858">
        <w:rPr>
          <w:lang w:val="en-GB"/>
        </w:rPr>
        <w:t>first show that temporal abundance variations of arthropods are non-</w:t>
      </w:r>
      <w:r w:rsidR="00240296">
        <w:rPr>
          <w:lang w:val="en-GB"/>
        </w:rPr>
        <w:t>monotonous</w:t>
      </w:r>
      <w:r w:rsidR="0094415B">
        <w:rPr>
          <w:lang w:val="en-GB"/>
        </w:rPr>
        <w:t>. U</w:t>
      </w:r>
      <w:r w:rsidR="00B23858">
        <w:rPr>
          <w:lang w:val="en-GB"/>
        </w:rPr>
        <w:t xml:space="preserve">sing simulations, we show </w:t>
      </w:r>
      <w:r w:rsidR="0094415B">
        <w:rPr>
          <w:lang w:val="en-GB"/>
        </w:rPr>
        <w:t xml:space="preserve">non-monotony </w:t>
      </w:r>
      <w:r w:rsidR="00B23858">
        <w:rPr>
          <w:lang w:val="en-GB"/>
        </w:rPr>
        <w:t xml:space="preserve">is likely to bias </w:t>
      </w:r>
      <w:r w:rsidR="00C6294C">
        <w:rPr>
          <w:lang w:val="en-GB"/>
        </w:rPr>
        <w:t xml:space="preserve">estimated </w:t>
      </w:r>
      <w:r w:rsidR="00B23858">
        <w:rPr>
          <w:lang w:val="en-GB"/>
        </w:rPr>
        <w:t xml:space="preserve">linear abundance trends. </w:t>
      </w:r>
      <w:r w:rsidR="0018549B">
        <w:rPr>
          <w:lang w:val="en-GB"/>
        </w:rPr>
        <w:t>Finally, a</w:t>
      </w:r>
      <w:r w:rsidR="00B23858">
        <w:rPr>
          <w:lang w:val="en-GB"/>
        </w:rPr>
        <w:t xml:space="preserve">nalysing empirical data, we </w:t>
      </w:r>
      <w:r w:rsidR="00887348" w:rsidRPr="008C1943">
        <w:rPr>
          <w:lang w:val="en-GB"/>
        </w:rPr>
        <w:t>show that heterogeneity in estimated abundance trends is significantly related to the</w:t>
      </w:r>
      <w:r w:rsidR="00F30CC3" w:rsidRPr="008C1943">
        <w:rPr>
          <w:lang w:val="en-GB"/>
        </w:rPr>
        <w:t xml:space="preserve"> variation in</w:t>
      </w:r>
      <w:r w:rsidR="00887348" w:rsidRPr="008C1943">
        <w:rPr>
          <w:lang w:val="en-GB"/>
        </w:rPr>
        <w:t xml:space="preserve"> temporal baseline of </w:t>
      </w:r>
      <w:r w:rsidR="00F30CC3" w:rsidRPr="008C1943">
        <w:rPr>
          <w:lang w:val="en-GB"/>
        </w:rPr>
        <w:t xml:space="preserve">analysed </w:t>
      </w:r>
      <w:r w:rsidR="00887348" w:rsidRPr="008C1943">
        <w:rPr>
          <w:lang w:val="en-GB"/>
        </w:rPr>
        <w:t>time series. Once differences in baseline</w:t>
      </w:r>
      <w:r w:rsidR="005F6A7A" w:rsidRPr="008C1943">
        <w:rPr>
          <w:lang w:val="en-GB"/>
        </w:rPr>
        <w:t xml:space="preserve"> </w:t>
      </w:r>
      <w:r w:rsidR="00887348" w:rsidRPr="008C1943">
        <w:rPr>
          <w:lang w:val="en-GB"/>
        </w:rPr>
        <w:t>years</w:t>
      </w:r>
      <w:r w:rsidR="005F6A7A" w:rsidRPr="008C1943">
        <w:rPr>
          <w:lang w:val="en-GB"/>
        </w:rPr>
        <w:t>, habitat</w:t>
      </w:r>
      <w:r w:rsidR="002E6FC1" w:rsidRPr="008C1943">
        <w:rPr>
          <w:lang w:val="en-GB"/>
        </w:rPr>
        <w:t>s</w:t>
      </w:r>
      <w:r w:rsidR="00887348" w:rsidRPr="008C1943">
        <w:rPr>
          <w:lang w:val="en-GB"/>
        </w:rPr>
        <w:t xml:space="preserve"> and continents are </w:t>
      </w:r>
      <w:r w:rsidR="003F5163">
        <w:rPr>
          <w:lang w:val="en-GB"/>
        </w:rPr>
        <w:t>accounted for</w:t>
      </w:r>
      <w:r w:rsidR="00887348" w:rsidRPr="008C1943">
        <w:rPr>
          <w:lang w:val="en-GB"/>
        </w:rPr>
        <w:t xml:space="preserve">, we do not find any statistical difference in estimated </w:t>
      </w:r>
      <w:r w:rsidR="00A82F14">
        <w:rPr>
          <w:lang w:val="en-GB"/>
        </w:rPr>
        <w:t xml:space="preserve">linear </w:t>
      </w:r>
      <w:r w:rsidR="00887348" w:rsidRPr="008C1943">
        <w:rPr>
          <w:lang w:val="en-GB"/>
        </w:rPr>
        <w:t xml:space="preserve">abundance trends among the </w:t>
      </w:r>
      <w:r w:rsidR="00EB6F58">
        <w:rPr>
          <w:lang w:val="en-GB"/>
        </w:rPr>
        <w:t>four datasets</w:t>
      </w:r>
      <w:r w:rsidR="00887348" w:rsidRPr="008C1943">
        <w:rPr>
          <w:lang w:val="en-GB"/>
        </w:rPr>
        <w:t xml:space="preserve">. </w:t>
      </w:r>
      <w:r w:rsidR="0084144E">
        <w:rPr>
          <w:lang w:val="en-GB"/>
        </w:rPr>
        <w:t xml:space="preserve">We also show that short time series produce more </w:t>
      </w:r>
      <w:r w:rsidR="003F5163">
        <w:rPr>
          <w:lang w:val="en-GB"/>
        </w:rPr>
        <w:t>stochastic</w:t>
      </w:r>
      <w:r w:rsidR="0084144E">
        <w:rPr>
          <w:lang w:val="en-GB"/>
        </w:rPr>
        <w:t xml:space="preserve"> abundance trends than long series, making the </w:t>
      </w:r>
      <w:r w:rsidR="003E3FB8">
        <w:rPr>
          <w:lang w:val="en-GB"/>
        </w:rPr>
        <w:t>dearth</w:t>
      </w:r>
      <w:r w:rsidR="00887348" w:rsidRPr="008C1943">
        <w:rPr>
          <w:lang w:val="en-GB"/>
        </w:rPr>
        <w:t xml:space="preserve"> of old</w:t>
      </w:r>
      <w:r w:rsidR="00F30CC3" w:rsidRPr="008C1943">
        <w:rPr>
          <w:lang w:val="en-GB"/>
        </w:rPr>
        <w:t xml:space="preserve"> and</w:t>
      </w:r>
      <w:r w:rsidR="00887348" w:rsidRPr="008C1943">
        <w:rPr>
          <w:lang w:val="en-GB"/>
        </w:rPr>
        <w:t xml:space="preserve"> long-term time series</w:t>
      </w:r>
      <w:r w:rsidR="0084144E">
        <w:rPr>
          <w:lang w:val="en-GB"/>
        </w:rPr>
        <w:t xml:space="preserve"> a strong limit</w:t>
      </w:r>
      <w:r w:rsidR="003E3FB8">
        <w:rPr>
          <w:lang w:val="en-GB"/>
        </w:rPr>
        <w:t>ation</w:t>
      </w:r>
      <w:r w:rsidR="0084144E">
        <w:rPr>
          <w:lang w:val="en-GB"/>
        </w:rPr>
        <w:t xml:space="preserve"> </w:t>
      </w:r>
      <w:r w:rsidR="00887348" w:rsidRPr="008C1943">
        <w:rPr>
          <w:lang w:val="en-GB"/>
        </w:rPr>
        <w:t>in the assessment of temporal trends in arthropod abundance</w:t>
      </w:r>
      <w:r w:rsidR="001A01F7">
        <w:rPr>
          <w:lang w:val="en-GB"/>
        </w:rPr>
        <w:t>. The lack of time series with a baseline</w:t>
      </w:r>
      <w:r w:rsidR="00A82F14">
        <w:rPr>
          <w:lang w:val="en-GB"/>
        </w:rPr>
        <w:t xml:space="preserve"> year</w:t>
      </w:r>
      <w:r w:rsidR="001A01F7">
        <w:rPr>
          <w:lang w:val="en-GB"/>
        </w:rPr>
        <w:t xml:space="preserve"> </w:t>
      </w:r>
      <w:ins w:id="9" w:author="Francois Duchenne" w:date="2022-05-02T16:14:00Z">
        <w:r w:rsidR="00834694">
          <w:rPr>
            <w:lang w:val="en-GB"/>
          </w:rPr>
          <w:t xml:space="preserve">before </w:t>
        </w:r>
      </w:ins>
      <w:del w:id="10" w:author="Francois Duchenne" w:date="2022-05-02T16:14:00Z">
        <w:r w:rsidR="001A01F7" w:rsidDel="00834694">
          <w:rPr>
            <w:lang w:val="en-GB"/>
          </w:rPr>
          <w:delText xml:space="preserve">anterior to </w:delText>
        </w:r>
      </w:del>
      <w:r w:rsidR="001A01F7">
        <w:rPr>
          <w:lang w:val="en-GB"/>
        </w:rPr>
        <w:t>global change acceleration is likely to lead to an</w:t>
      </w:r>
      <w:r w:rsidR="00657421">
        <w:rPr>
          <w:lang w:val="en-GB"/>
        </w:rPr>
        <w:t xml:space="preserve"> underestimation of global change effects on biodiversity</w:t>
      </w:r>
      <w:r w:rsidR="00887348" w:rsidRPr="008C1943">
        <w:rPr>
          <w:lang w:val="en-GB"/>
        </w:rPr>
        <w:t>.</w:t>
      </w:r>
    </w:p>
    <w:p w14:paraId="3F232963" w14:textId="32D02450" w:rsidR="002E357E" w:rsidRPr="00E021E9" w:rsidRDefault="00F13B56">
      <w:pPr>
        <w:pStyle w:val="Heading1"/>
        <w:rPr>
          <w:lang w:val="en-GB"/>
        </w:rPr>
      </w:pPr>
      <w:r>
        <w:rPr>
          <w:rStyle w:val="SectionNumber"/>
          <w:lang w:val="en-GB"/>
        </w:rPr>
        <w:t>Introduction</w:t>
      </w:r>
    </w:p>
    <w:p w14:paraId="42F789A4" w14:textId="449ACA86" w:rsidR="002E357E" w:rsidRPr="00942DB0" w:rsidRDefault="000F01B6" w:rsidP="00942DB0">
      <w:pPr>
        <w:rPr>
          <w:rFonts w:cs="Times New Roman"/>
          <w:szCs w:val="22"/>
          <w:lang w:val="en-GB"/>
        </w:rPr>
      </w:pPr>
      <w:r w:rsidRPr="00942DB0">
        <w:rPr>
          <w:rFonts w:cs="Times New Roman"/>
          <w:lang w:val="en-GB"/>
        </w:rPr>
        <w:t xml:space="preserve">Over the last decades, many studies have documented </w:t>
      </w:r>
      <w:r w:rsidR="001A43A7" w:rsidRPr="00942DB0">
        <w:rPr>
          <w:rFonts w:cs="Times New Roman"/>
          <w:lang w:val="en-GB"/>
        </w:rPr>
        <w:t xml:space="preserve">a </w:t>
      </w:r>
      <w:r w:rsidRPr="00942DB0">
        <w:rPr>
          <w:rFonts w:cs="Times New Roman"/>
          <w:lang w:val="en-GB"/>
        </w:rPr>
        <w:t>biodiversity crisis</w:t>
      </w:r>
      <w:r w:rsidR="001A43A7" w:rsidRPr="00942DB0">
        <w:rPr>
          <w:rFonts w:cs="Times New Roman"/>
          <w:lang w:val="en-GB"/>
        </w:rPr>
        <w:t xml:space="preserve"> </w:t>
      </w:r>
      <w:r w:rsidRPr="00942DB0">
        <w:rPr>
          <w:rFonts w:cs="Times New Roman"/>
          <w:lang w:val="en-GB"/>
        </w:rPr>
        <w:t xml:space="preserve">on the basis of </w:t>
      </w:r>
      <w:r w:rsidR="006B3520" w:rsidRPr="00942DB0">
        <w:rPr>
          <w:rFonts w:cs="Times New Roman"/>
          <w:lang w:val="en-GB"/>
        </w:rPr>
        <w:t xml:space="preserve">high </w:t>
      </w:r>
      <w:r w:rsidRPr="00942DB0">
        <w:rPr>
          <w:rFonts w:cs="Times New Roman"/>
          <w:lang w:val="en-GB"/>
        </w:rPr>
        <w:t>extinction rates</w:t>
      </w:r>
      <w:r w:rsidR="00637D9E">
        <w:rPr>
          <w:rFonts w:cs="Times New Roman"/>
          <w:lang w:val="en-GB"/>
        </w:rPr>
        <w:t xml:space="preserve"> </w:t>
      </w:r>
      <w:r w:rsidRPr="00942DB0">
        <w:rPr>
          <w:rFonts w:cs="Times New Roman"/>
          <w:lang w:val="en-GB"/>
        </w:rPr>
        <w:fldChar w:fldCharType="begin"/>
      </w:r>
      <w:r w:rsidR="004F3685">
        <w:rPr>
          <w:rFonts w:cs="Times New Roman"/>
          <w:lang w:val="en-GB"/>
        </w:rPr>
        <w:instrText xml:space="preserve"> ADDIN ZOTERO_ITEM CSL_CITATION {"citationID":"E8t4VHIU","properties":{"formattedCitation":"(Dirzo &amp; Raven 2003; Ceballos {\\i{}et al.} 2015)","plainCitation":"(Dirzo &amp; Raven 2003; Ceballos et al. 2015)","noteIndex":0},"citationItems":[{"id":1136,"uris":["http://zotero.org/users/2552365/items/PMT2VMCW"],"uri":["http://zotero.org/users/2552365/items/PMT2VMCW"],"itemData":{"id":1136,"type":"article-journal","abstract":"Biodiversity, a central component of Earth's life support systems, is directly relevant to human societies. We examine the dimensions and nature of the Earth's terrestrial biodiversity and review the scientific facts concerning the rate of loss of biodiversity and the drivers of this loss. The estimate for the total number of species of eukaryotic organisms possible lies in the 5–15 million range, with a best guess of </w:instrText>
      </w:r>
      <w:r w:rsidR="004F3685">
        <w:rPr>
          <w:rFonts w:ascii="Cambria Math" w:hAnsi="Cambria Math" w:cs="Cambria Math"/>
          <w:lang w:val="en-GB"/>
        </w:rPr>
        <w:instrText>∼</w:instrText>
      </w:r>
      <w:r w:rsidR="004F3685">
        <w:rPr>
          <w:rFonts w:cs="Times New Roman"/>
          <w:lang w:val="en-GB"/>
        </w:rPr>
        <w:instrText xml:space="preserve">7 million. Species diversity is unevenly distributed; the highest concentrations are in tropical ecosystems. Endemisms are concentrated in a few hotspots, which are in turn seriously threatened by habitat destruction—the most prominent driver of biodiversity loss. For the past 300 years, recorded extinctions for a few groups of organisms reveal rates of extinction at least several hundred times the rate expected on the basis of the geological record. The loss of biodiversity is the only truly irreversible global environmental change the Earth faces today.","container-title":"Annual Review of Environment and Resources","DOI":"10.1146/annurev.energy.28.050302.105532","issue":"1","note":"_eprint: https://doi.org/10.1146/annurev.energy.28.050302.105532","page":"137-167","source":"Annual Reviews","title":"Global State of Biodiversity and Loss","volume":"28","author":[{"family":"Dirzo","given":"Rodolfo"},{"family":"Raven","given":"Peter H."}],"issued":{"date-parts":[["2003"]]}}},{"id":428,"uris":["http://zotero.org/users/2552365/items/4BQTT5WP"],"uri":["http://zotero.org/users/2552365/items/4BQTT5WP"],"itemData":{"id":428,"type":"article-journal","abstract":"The oft-repeated claim that Earth’s biota is entering a sixth “mass extinction” depends on clearly demonstrating that current extinction rates are far above the “background” rates prevailing between the five previous mass extinctions. Earlier estimates of extinction rates have been criticized for using assumptions that might overestimate the severity of the extinction crisis. We assess, using extremely conservative assumptions, whether human activities are causing a mass extinction. First, we use a recent estimate of a background rate of 2 mammal extinctions per 10,000 species per 100 years (that is, 2 E/MSY), which is twice as high as widely used previous estimates. We then compare this rate with the current rate of mammal and vertebrate extinctions. The latter is conservatively low because listing a species as extinct requires meeting stringent criteria. Even under our assumptions, which would tend to minimize evidence of an incipient mass extinction, the average rate of vertebrate species loss over the last century is up to 100 times higher than the background rate. Under the 2 E/MSY background rate, the number of species that have gone extinct in the last century would have taken, depending on the vertebrate taxon, between 800 and 10,000 years to disappear. These estimates reveal an exceptionally rapid loss of biodiversity over the last few centuries, indicating that a sixth mass extinction is already under way. Averting a dramatic decay of biodiversity and the subsequent loss of ecosystem services is still possible through intensified conservation efforts, but that window of opportunity is rapidly closing.\nHumans are causing a massive animal extinction without precedent in 65 million years.\nHumans are causing a massive animal extinction without precedent in 65 million years.","container-title":"Science Advances","DOI":"10.1126/sciadv.1400253","ISSN":"2375-2548","issue":"5","language":"en","note":"publisher: American Association for the Advancement of Science\nsection: Research Article","page":"e1400253","source":"advances.sciencemag.org","title":"Accelerated modern human–induced species losses: Entering the sixth mass extinction","title-short":"Accelerated modern human–induced species losses","volume":"1","author":[{"family":"Ceballos","given":"Gerardo"},{"family":"Ehrlich","given":"Paul R."},{"family":"Barnosky","given":"Anthony D."},{"family":"García","given":"Andrés"},{"family":"Pringle","given":"Robert M."},{"family":"Palmer","given":"Todd M."}],"issued":{"date-parts":[["2015",6,1]]}}}],"schema":"https://github.com/citation-style-language/schema/raw/master/csl-citation.json"} </w:instrText>
      </w:r>
      <w:r w:rsidRPr="00942DB0">
        <w:rPr>
          <w:rFonts w:cs="Times New Roman"/>
          <w:lang w:val="en-GB"/>
        </w:rPr>
        <w:fldChar w:fldCharType="separate"/>
      </w:r>
      <w:r w:rsidR="004F3685" w:rsidRPr="004F3685">
        <w:rPr>
          <w:rFonts w:cs="Times New Roman"/>
        </w:rPr>
        <w:t xml:space="preserve">(Dirzo &amp; Raven 2003; Ceballos </w:t>
      </w:r>
      <w:r w:rsidR="004F3685" w:rsidRPr="004F3685">
        <w:rPr>
          <w:rFonts w:cs="Times New Roman"/>
          <w:i/>
          <w:iCs/>
        </w:rPr>
        <w:t>et al.</w:t>
      </w:r>
      <w:r w:rsidR="004F3685" w:rsidRPr="004F3685">
        <w:rPr>
          <w:rFonts w:cs="Times New Roman"/>
        </w:rPr>
        <w:t xml:space="preserve"> 2015)</w:t>
      </w:r>
      <w:r w:rsidRPr="00942DB0">
        <w:rPr>
          <w:rFonts w:cs="Times New Roman"/>
          <w:lang w:val="en-GB"/>
        </w:rPr>
        <w:fldChar w:fldCharType="end"/>
      </w:r>
      <w:r w:rsidR="005D113C" w:rsidRPr="00942DB0">
        <w:rPr>
          <w:rFonts w:cs="Times New Roman"/>
          <w:lang w:val="en-GB"/>
        </w:rPr>
        <w:t xml:space="preserve"> </w:t>
      </w:r>
      <w:r w:rsidRPr="00942DB0">
        <w:rPr>
          <w:rFonts w:cs="Times New Roman"/>
          <w:lang w:val="en-GB"/>
        </w:rPr>
        <w:t>and population losses or declines</w:t>
      </w:r>
      <w:r w:rsidR="00637D9E">
        <w:rPr>
          <w:rFonts w:cs="Times New Roman"/>
          <w:lang w:val="en-GB"/>
        </w:rPr>
        <w:t xml:space="preserve"> </w:t>
      </w:r>
      <w:r w:rsidR="00C46136" w:rsidRPr="00942DB0">
        <w:rPr>
          <w:rFonts w:cs="Times New Roman"/>
          <w:lang w:val="en-GB"/>
        </w:rPr>
        <w:fldChar w:fldCharType="begin"/>
      </w:r>
      <w:r w:rsidR="004F3685">
        <w:rPr>
          <w:rFonts w:cs="Times New Roman"/>
          <w:lang w:val="en-GB"/>
        </w:rPr>
        <w:instrText xml:space="preserve"> ADDIN ZOTERO_ITEM CSL_CITATION {"citationID":"GTjkx5Kr","properties":{"formattedCitation":"(Butchart {\\i{}et al.} 2010; Ceballos {\\i{}et al.} 2017)","plainCitation":"(Butchart et al. 2010; Ceballos et al. 2017)","noteIndex":0},"citationItems":[{"id":3891,"uris":["http://zotero.org/users/2552365/items/XR8DUX2S"],"uri":["http://zotero.org/users/2552365/items/XR8DUX2S"],"itemData":{"id":3891,"type":"article-journal","container-title":"Proceedings of the National Academy of Sciences","issue":"30","journalAbbreviation":"PNAS","page":"E6089-E6096","title":"Biological annihilation via the ongoing sixth mass extinction signaled by vertebrate population losses and declines","volume":"114","author":[{"family":"Ceballos","given":"Gerardo"},{"family":"Ehrlich","given":"Paul R."},{"family":"Dirzo","given":"Rodolfo"}],"issued":{"date-parts":[["2017",7,25]]}}},{"id":215,"uris":["http://zotero.org/users/2552365/items/TUGFCCYI"],"uri":["http://zotero.org/users/2552365/items/TUGFCCYI"],"itemData":{"id":215,"type":"article-journal","abstract":"In 2002, world leaders committed, through the Convention on Biological Diversity, to achieve a significant reduction in the rate of biodiversity loss by 2010. We compiled 31 indicators to report on progress toward this target. Most indicators of the state of biodiversity (covering species’ population trends, extinction risk, habitat extent and condition, and community composition) showed declines, with no significant recent reductions in rate, whereas indicators of pressures on biodiversity (including resource consumption, invasive alien species, nitrogen pollution, overexploitation, and climate change impacts) showed increases. Despite some local successes and increasing responses (including extent and biodiversity coverage of protected areas, sustainable forest management, policy responses to invasive alien species, and biodiversity-related aid), the rate of biodiversity loss does not appear to be slowing.\nAn analysis of 30 indicators shows that the Convention on Biological Diversity’s 2010 targets have not been met.\nAn analysis of 30 indicators shows that the Convention on Biological Diversity’s 2010 targets have not been met.","container-title":"Science","DOI":"10.1126/science.1187512","ISSN":"0036-8075, 1095-9203","issue":"5982","language":"en","note":"PMID: 20430971","page":"1164-1168","source":"science.sciencemag.org","title":"Global Biodiversity: Indicators of Recent Declines","title-short":"Global Biodiversity","volume":"328","author":[{"family":"Butchart","given":"Stuart H. M."},{"family":"Walpole","given":"Matt"},{"family":"Collen","given":"Ben"},{"family":"Strien","given":"Arco","dropping-particle":"van"},{"family":"Scharlemann","given":"Jörn P. W."},{"family":"Almond","given":"Rosamunde E. A."},{"family":"Baillie","given":"Jonathan E. M."},{"family":"Bomhard","given":"Bastian"},{"family":"Brown","given":"Claire"},{"family":"Bruno","given":"John"},{"family":"Carpenter","given":"Kent E."},{"family":"Carr","given":"Geneviève M."},{"family":"Chanson","given":"Janice"},{"family":"Chenery","given":"Anna M."},{"family":"Csirke","given":"Jorge"},{"family":"Davidson","given":"Nick C."},{"family":"Dentener","given":"Frank"},{"family":"Foster","given":"Matt"},{"family":"Galli","given":"Alessandro"},{"family":"Galloway","given":"James N."},{"family":"Genovesi","given":"Piero"},{"family":"Gregory","given":"Richard D."},{"family":"Hockings","given":"Marc"},{"family":"Kapos","given":"Valerie"},{"family":"Lamarque","given":"Jean-Francois"},{"family":"Leverington","given":"Fiona"},{"family":"Loh","given":"Jonathan"},{"family":"McGeoch","given":"Melodie A."},{"family":"McRae","given":"Louise"},{"family":"Minasyan","given":"Anahit"},{"family":"Morcillo","given":"Monica Hernández"},{"family":"Oldfield","given":"Thomasina E. E."},{"family":"Pauly","given":"Daniel"},{"family":"Quader","given":"Suhel"},{"family":"Revenga","given":"Carmen"},{"family":"Sauer","given":"John R."},{"family":"Skolnik","given":"Benjamin"},{"family":"Spear","given":"Dian"},{"family":"Stanwell-Smith","given":"Damon"},{"family":"Stuart","given":"Simon N."},{"family":"Symes","given":"Andy"},{"family":"Tierney","given":"Megan"},{"family":"Tyrrell","given":"Tristan D."},{"family":"Vié","given":"Jean-Christophe"},{"family":"Watson","given":"Reg"}],"issued":{"date-parts":[["2010",5,28]]}}}],"schema":"https://github.com/citation-style-language/schema/raw/master/csl-citation.json"} </w:instrText>
      </w:r>
      <w:r w:rsidR="00C46136" w:rsidRPr="00942DB0">
        <w:rPr>
          <w:rFonts w:cs="Times New Roman"/>
          <w:lang w:val="en-GB"/>
        </w:rPr>
        <w:fldChar w:fldCharType="separate"/>
      </w:r>
      <w:r w:rsidR="004F3685" w:rsidRPr="004F3685">
        <w:rPr>
          <w:rFonts w:cs="Times New Roman"/>
        </w:rPr>
        <w:t xml:space="preserve">(Butchart </w:t>
      </w:r>
      <w:r w:rsidR="004F3685" w:rsidRPr="004F3685">
        <w:rPr>
          <w:rFonts w:cs="Times New Roman"/>
          <w:i/>
          <w:iCs/>
        </w:rPr>
        <w:t>et al.</w:t>
      </w:r>
      <w:r w:rsidR="004F3685" w:rsidRPr="004F3685">
        <w:rPr>
          <w:rFonts w:cs="Times New Roman"/>
        </w:rPr>
        <w:t xml:space="preserve"> 2010; Ceballos </w:t>
      </w:r>
      <w:r w:rsidR="004F3685" w:rsidRPr="004F3685">
        <w:rPr>
          <w:rFonts w:cs="Times New Roman"/>
          <w:i/>
          <w:iCs/>
        </w:rPr>
        <w:t>et al.</w:t>
      </w:r>
      <w:r w:rsidR="004F3685" w:rsidRPr="004F3685">
        <w:rPr>
          <w:rFonts w:cs="Times New Roman"/>
        </w:rPr>
        <w:t xml:space="preserve"> 2017)</w:t>
      </w:r>
      <w:r w:rsidR="00C46136" w:rsidRPr="00942DB0">
        <w:rPr>
          <w:rFonts w:cs="Times New Roman"/>
          <w:lang w:val="en-GB"/>
        </w:rPr>
        <w:fldChar w:fldCharType="end"/>
      </w:r>
      <w:r w:rsidR="001A43A7" w:rsidRPr="00942DB0">
        <w:rPr>
          <w:rFonts w:cs="Times New Roman"/>
          <w:lang w:val="en-GB"/>
        </w:rPr>
        <w:t>, mainly in vertebrates</w:t>
      </w:r>
      <w:r w:rsidRPr="00942DB0">
        <w:rPr>
          <w:rFonts w:cs="Times New Roman"/>
          <w:lang w:val="en-GB"/>
        </w:rPr>
        <w:t>. Worldwide erosion of biodiversity is caused by anthropogenic global change</w:t>
      </w:r>
      <w:r w:rsidR="00637D9E">
        <w:rPr>
          <w:rFonts w:cs="Times New Roman"/>
          <w:lang w:val="en-GB"/>
        </w:rPr>
        <w:t xml:space="preserve"> </w:t>
      </w:r>
      <w:r w:rsidRPr="00942DB0">
        <w:rPr>
          <w:rFonts w:cs="Times New Roman"/>
          <w:lang w:val="en-GB"/>
        </w:rPr>
        <w:fldChar w:fldCharType="begin"/>
      </w:r>
      <w:r w:rsidR="004F3685">
        <w:rPr>
          <w:rFonts w:cs="Times New Roman"/>
          <w:lang w:val="en-GB"/>
        </w:rPr>
        <w:instrText xml:space="preserve"> ADDIN ZOTERO_ITEM CSL_CITATION {"citationID":"Rk9OXrvO","properties":{"formattedCitation":"(Sala {\\i{}et al.} 2000)","plainCitation":"(Sala et al. 2000)","noteIndex":0},"citationItems":[{"id":216,"uris":["http://zotero.org/users/2552365/items/XDSG7L4M"],"uri":["http://zotero.org/users/2552365/items/XDSG7L4M"],"itemData":{"id":216,"type":"article-journal","abstract":"Scenarios of changes in biodiversity for the year 2100 can now be developed based on scenarios of changes in atmospheric carbon dioxide, climate, vegetation, and land use and the known sensitivity of biodiversity to these changes. This study identified a ranking of the importance of drivers of change, a ranking of the biomes with respect to expected changes, and the major sources of uncertainties. For terrestrial ecosystems, land-use change probably will have the largest effect, followed by climate change, nitrogen deposition, biotic exchange, and elevated carbon dioxide concentration. For freshwater ecosystems, biotic exchange is much more important. Mediterranean climate and grassland ecosystems likely will experience the greatest proportional change in biodiversity because of the substantial influence of all drivers of biodiversity change. Northern temperate ecosystems are estimated to experience the least biodiversity change because major land-use change has already occurred. Plausible changes in biodiversity in other biomes depend on interactions among the causes of biodiversity change. These interactions represent one of the largest uncertainties in projections of future biodiversity change.","container-title":"Science","DOI":"10.1126/science.287.5459.1770","ISSN":"0036-8075, 1095-9203","issue":"5459","language":"en","note":"PMID: 10710299","page":"1770-1774","source":"science.sciencemag.org","title":"Global Biodiversity Scenarios for the Year 2100","volume":"287","author":[{"family":"Sala","given":"Osvaldo E."},{"family":"Chapin","given":"F. Stuart"},{"family":"Iii","given":""},{"family":"Armesto","given":"Juan J."},{"family":"Berlow","given":"Eric"},{"family":"Bloomfield","given":"Janine"},{"family":"Dirzo","given":"Rodolfo"},{"family":"Huber-Sanwald","given":"Elisabeth"},{"family":"Huenneke","given":"Laura F."},{"family":"Jackson","given":"Robert B."},{"family":"Kinzig","given":"Ann"},{"family":"Leemans","given":"Rik"},{"family":"Lodge","given":"David M."},{"family":"Mooney","given":"Harold A."},{"family":"Oesterheld","given":"Martı́n"},{"family":"Poff","given":"N. LeRoy"},{"family":"Sykes","given":"Martin T."},{"family":"Walker","given":"Brian H."},{"family":"Walker","given":"Marilyn"},{"family":"Wall","given":"Diana H."}],"issued":{"date-parts":[["2000",3,10]]}}}],"schema":"https://github.com/citation-style-language/schema/raw/master/csl-citation.json"} </w:instrText>
      </w:r>
      <w:r w:rsidRPr="00942DB0">
        <w:rPr>
          <w:rFonts w:cs="Times New Roman"/>
          <w:lang w:val="en-GB"/>
        </w:rPr>
        <w:fldChar w:fldCharType="separate"/>
      </w:r>
      <w:r w:rsidR="004F3685" w:rsidRPr="004F3685">
        <w:rPr>
          <w:rFonts w:cs="Times New Roman"/>
        </w:rPr>
        <w:t xml:space="preserve">(Sala </w:t>
      </w:r>
      <w:r w:rsidR="004F3685" w:rsidRPr="004F3685">
        <w:rPr>
          <w:rFonts w:cs="Times New Roman"/>
          <w:i/>
          <w:iCs/>
        </w:rPr>
        <w:t>et al.</w:t>
      </w:r>
      <w:r w:rsidR="004F3685" w:rsidRPr="004F3685">
        <w:rPr>
          <w:rFonts w:cs="Times New Roman"/>
        </w:rPr>
        <w:t xml:space="preserve"> 2000)</w:t>
      </w:r>
      <w:r w:rsidRPr="00942DB0">
        <w:rPr>
          <w:rFonts w:cs="Times New Roman"/>
          <w:lang w:val="en-GB"/>
        </w:rPr>
        <w:fldChar w:fldCharType="end"/>
      </w:r>
      <w:r w:rsidRPr="00942DB0">
        <w:rPr>
          <w:rFonts w:cs="Times New Roman"/>
          <w:lang w:val="en-GB"/>
        </w:rPr>
        <w:t xml:space="preserve">, i.e. a set of pressures including </w:t>
      </w:r>
      <w:r w:rsidR="001A43A7" w:rsidRPr="00942DB0">
        <w:rPr>
          <w:rFonts w:cs="Times New Roman"/>
          <w:lang w:val="en-GB"/>
        </w:rPr>
        <w:t xml:space="preserve">among others </w:t>
      </w:r>
      <w:r w:rsidRPr="00942DB0">
        <w:rPr>
          <w:rFonts w:cs="Times New Roman"/>
          <w:lang w:val="en-GB"/>
        </w:rPr>
        <w:t xml:space="preserve">land use change, climate warming, overexploitation, </w:t>
      </w:r>
      <w:r w:rsidR="001A43A7" w:rsidRPr="00942DB0">
        <w:rPr>
          <w:rFonts w:cs="Times New Roman"/>
          <w:lang w:val="en-GB"/>
        </w:rPr>
        <w:t xml:space="preserve">or </w:t>
      </w:r>
      <w:r w:rsidRPr="00942DB0">
        <w:rPr>
          <w:rFonts w:cs="Times New Roman"/>
          <w:lang w:val="en-GB"/>
        </w:rPr>
        <w:t>pollution</w:t>
      </w:r>
      <w:r w:rsidR="00637D9E">
        <w:rPr>
          <w:rFonts w:cs="Times New Roman"/>
          <w:lang w:val="en-GB"/>
        </w:rPr>
        <w:t xml:space="preserve"> </w:t>
      </w:r>
      <w:r w:rsidRPr="00942DB0">
        <w:rPr>
          <w:rFonts w:cs="Times New Roman"/>
          <w:lang w:val="en-GB"/>
        </w:rPr>
        <w:fldChar w:fldCharType="begin"/>
      </w:r>
      <w:r w:rsidR="004F3685">
        <w:rPr>
          <w:rFonts w:cs="Times New Roman"/>
          <w:lang w:val="en-GB"/>
        </w:rPr>
        <w:instrText xml:space="preserve"> ADDIN ZOTERO_ITEM CSL_CITATION {"citationID":"JsYLJDWG","properties":{"formattedCitation":"(Steffen {\\i{}et al.} 2006)","plainCitation":"(Steffen et al. 2006)","noteIndex":0},"citationItems":[{"id":217,"uris":["http://zotero.org/users/2552365/items/TUM7U6UE"],"uri":["http://zotero.org/users/2552365/items/TUM7U6UE"],"itemData":{"id":217,"type":"book","abstract":"The interactions between environmental change and human societies have a long, complex history spanning many millennia, but these have changed fundamentally in the last century. Human activities are now so pervasive and profound that they are altering the Earth in ways which threaten the very life support system upon which humans depend. This book describes what is known about the Earth System and the impact of changes caused by humans. It considers the consequences of these changes with respect to the stability of the Earth System and the well-being of humankind; as well as exploring future paths towards Earth System science in support of global sustainability.","ISBN":"978-3-540-26607-5","language":"en","note":"Google-Books-ID: kXUIwfmdgZwC","number-of-pages":"346","publisher":"Springer Science &amp; Business Media","source":"Google Books","title":"Global Change and the Earth System: A Planet Under Pressure","title-short":"Global Change and the Earth System","author":[{"family":"Steffen","given":"Will"},{"family":"Sanderson","given":"Regina Angelina"},{"family":"Tyson","given":"Peter D."},{"family":"Jäger","given":"Jill"},{"family":"Matson","given":"Pamela A."},{"family":"III","given":"Berrien Moore"},{"family":"Oldfield","given":"Frank"},{"family":"Richardson","given":"Katherine"},{"family":"Schellnhuber","given":"Hans-Joachim"},{"family":"Turner","given":"Billie L."},{"family":"Wasson","given":"Robert J."}],"issued":{"date-parts":[["2006",1,27]]}}}],"schema":"https://github.com/citation-style-language/schema/raw/master/csl-citation.json"} </w:instrText>
      </w:r>
      <w:r w:rsidRPr="00942DB0">
        <w:rPr>
          <w:rFonts w:cs="Times New Roman"/>
          <w:lang w:val="en-GB"/>
        </w:rPr>
        <w:fldChar w:fldCharType="separate"/>
      </w:r>
      <w:r w:rsidR="004F3685" w:rsidRPr="004F3685">
        <w:rPr>
          <w:rFonts w:cs="Times New Roman"/>
        </w:rPr>
        <w:t xml:space="preserve">(Steffen </w:t>
      </w:r>
      <w:r w:rsidR="004F3685" w:rsidRPr="004F3685">
        <w:rPr>
          <w:rFonts w:cs="Times New Roman"/>
          <w:i/>
          <w:iCs/>
        </w:rPr>
        <w:t>et al.</w:t>
      </w:r>
      <w:r w:rsidR="004F3685" w:rsidRPr="004F3685">
        <w:rPr>
          <w:rFonts w:cs="Times New Roman"/>
        </w:rPr>
        <w:t xml:space="preserve"> 2006)</w:t>
      </w:r>
      <w:r w:rsidRPr="00942DB0">
        <w:rPr>
          <w:rFonts w:cs="Times New Roman"/>
          <w:lang w:val="en-GB"/>
        </w:rPr>
        <w:fldChar w:fldCharType="end"/>
      </w:r>
      <w:r w:rsidRPr="00942DB0">
        <w:rPr>
          <w:rFonts w:cs="Times New Roman"/>
          <w:lang w:val="en-GB"/>
        </w:rPr>
        <w:t>. In recent years, invertebrates</w:t>
      </w:r>
      <w:r w:rsidR="00597FD4" w:rsidRPr="00942DB0">
        <w:rPr>
          <w:rFonts w:cs="Times New Roman"/>
          <w:lang w:val="en-GB"/>
        </w:rPr>
        <w:t>,</w:t>
      </w:r>
      <w:r w:rsidRPr="00942DB0">
        <w:rPr>
          <w:rFonts w:cs="Times New Roman"/>
          <w:lang w:val="en-GB"/>
        </w:rPr>
        <w:t xml:space="preserve"> and especially arthropods, have been at the </w:t>
      </w:r>
      <w:r w:rsidR="00E021E9" w:rsidRPr="00942DB0">
        <w:rPr>
          <w:rFonts w:cs="Times New Roman"/>
          <w:lang w:val="en-GB"/>
        </w:rPr>
        <w:t>centre</w:t>
      </w:r>
      <w:r w:rsidRPr="00942DB0">
        <w:rPr>
          <w:rFonts w:cs="Times New Roman"/>
          <w:lang w:val="en-GB"/>
        </w:rPr>
        <w:t xml:space="preserve"> of a debate</w:t>
      </w:r>
      <w:r w:rsidR="00637D9E">
        <w:rPr>
          <w:rFonts w:cs="Times New Roman"/>
          <w:lang w:val="en-GB"/>
        </w:rPr>
        <w:t xml:space="preserve"> </w:t>
      </w:r>
      <w:r w:rsidRPr="00942DB0">
        <w:rPr>
          <w:rFonts w:cs="Times New Roman"/>
          <w:lang w:val="en-GB"/>
        </w:rPr>
        <w:fldChar w:fldCharType="begin"/>
      </w:r>
      <w:r w:rsidR="004F3685">
        <w:rPr>
          <w:rFonts w:cs="Times New Roman"/>
          <w:lang w:val="en-GB"/>
        </w:rPr>
        <w:instrText xml:space="preserve"> ADDIN ZOTERO_ITEM CSL_CITATION {"citationID":"dWmtiKxZ","properties":{"formattedCitation":"(Dornelas &amp; Daskalova 2020; McDermott 2021)","plainCitation":"(Dornelas &amp; Daskalova 2020; McDermott 2021)","noteIndex":0},"citationItems":[{"id":3819,"uris":["http://zotero.org/users/2552365/items/RPE2Z53S"],"uri":["http://zotero.org/users/2552365/items/RPE2Z53S"],"itemData":{"id":3819,"type":"article-journal","abstract":"Trends in insect abundance vary across time, ecosystems, and continents\nTrends in insect abundance vary across time, ecosystems, and continents","container-title":"Science","DOI":"10.1126/science.abb6861","ISSN":"0036-8075, 1095-9203","issue":"6489","language":"en","note":"publisher: American Association for the Advancement of Science\nsection: Perspective\nPMID: 32327586","page":"368-369","source":"science.sciencemag.org","title":"Nuanced changes in insect abundance","volume":"368","author":[{"family":"Dornelas","given":"Maria"},{"family":"Daskalova","given":"Gergana N."}],"issued":{"date-parts":[["2020",4,24]]}}},{"id":3823,"uris":["http://zotero.org/users/2552365/items/5EBCMXRD"],"uri":["http://zotero.org/users/2552365/items/5EBCMXRD"],"itemData":{"id":3823,"type":"article-journal","abstract":"Plumbing a variety of historical data could offer important insights into trends in insect declines. \n\nWhen avian ecologist Nicholas Rodenhouse moved offices a few years ago, he found a potential treasure trove of data buried in some old file cabinets. Piles of forgotten spreadsheets catalogued taxonomic records of beetles collected in the hardwood forests of Hubbard Brook, NH, between 1973 and 1977. The research was originally meant to speak to the diets of local birds. Convinced that the spreadsheets could serve anther purpose, Rodenhouse, now emeritus at Wellesley College in MA, decided to ask his undergraduate mentee, Jennifer Harris, to resample the old research sites. Her work, conducted between 2015 and 2017, would tease a new story from the old data, one that could inform ongoing mysteries about how and why some insects seem to be disappearing (1).\n\n\n\nSome insect populations are declining—even ostensibly versatile species such as Central California’s large marble butterfly, Euchloe ausonides. Researchers are tracking trends through long-term insect count data and using historical data. Image credit: Joyce Gross (University of California, Berkeley).\n\n\n\nHarris collected beetles the same way the seventies-era researchers had done, using window traps: clear pieces of glass above a small trough of water. Beetles flying low to the forest floor hit the glass and fell into the water, drowned, and were later retrieved. Between 2015 and 2017, the researchers checked window traps at three different elevations twice a week from mid-May through early August and identified beetles to the family level. The mean number of individuals captured between trap checks declined by 83% between the 1970s and 2010s, and the number of beetle families fell by 39%. Nineteen families had disappeared entirely. Although insect populations normally expand and contract over time, disappearances across whole families are much more unusual. That so many …","container-title":"Proceedings of the National Academy of Sciences","DOI":"10.1073/pnas.2018499117","ISSN":"0027-8424, 1091-6490","issue":"2","journalAbbreviation":"PNAS","language":"en","note":"publisher: National Academy of Sciences\nsection: News Feature\nPMID: 33328270","source":"www.pnas.org","title":"News Feature: To understand the plight of insects, entomologists look to the past","title-short":"News Feature","URL":"https://www.pnas.org/content/118/2/e2018499117","volume":"118","author":[{"family":"McDermott","given":"Amy"}],"accessed":{"date-parts":[["2021",5,21]]},"issued":{"date-parts":[["2021",1,12]]}}}],"schema":"https://github.com/citation-style-language/schema/raw/master/csl-citation.json"} </w:instrText>
      </w:r>
      <w:r w:rsidRPr="00942DB0">
        <w:rPr>
          <w:rFonts w:cs="Times New Roman"/>
          <w:lang w:val="en-GB"/>
        </w:rPr>
        <w:fldChar w:fldCharType="separate"/>
      </w:r>
      <w:r w:rsidR="004F3685" w:rsidRPr="004F3685">
        <w:rPr>
          <w:rFonts w:cs="Times New Roman"/>
        </w:rPr>
        <w:t>(Dornelas &amp; Daskalova 2020; McDermott 2021)</w:t>
      </w:r>
      <w:r w:rsidRPr="00942DB0">
        <w:rPr>
          <w:rFonts w:cs="Times New Roman"/>
          <w:lang w:val="en-GB"/>
        </w:rPr>
        <w:fldChar w:fldCharType="end"/>
      </w:r>
      <w:r w:rsidRPr="00942DB0">
        <w:rPr>
          <w:rFonts w:cs="Times New Roman"/>
          <w:lang w:val="en-GB"/>
        </w:rPr>
        <w:t xml:space="preserve"> regarding the magnitude and even the directionality of the temporal trends in their abundance. Some studies showed a strong decline on the basis of standardized inventories</w:t>
      </w:r>
      <w:r w:rsidR="00B46C60">
        <w:rPr>
          <w:rFonts w:cs="Times New Roman"/>
          <w:lang w:val="en-GB"/>
        </w:rPr>
        <w:t xml:space="preserve"> </w:t>
      </w:r>
      <w:r w:rsidRPr="00942DB0">
        <w:rPr>
          <w:rFonts w:cs="Times New Roman"/>
          <w:lang w:val="en-GB"/>
        </w:rPr>
        <w:fldChar w:fldCharType="begin"/>
      </w:r>
      <w:r w:rsidR="004F3685">
        <w:rPr>
          <w:rFonts w:cs="Times New Roman"/>
          <w:lang w:val="en-GB"/>
        </w:rPr>
        <w:instrText xml:space="preserve"> ADDIN ZOTERO_ITEM CSL_CITATION {"citationID":"QDA8fsIz","properties":{"formattedCitation":"(Hallmann {\\i{}et al.} 2017; Seibold {\\i{}et al.} 2019)","plainCitation":"(Hallmann et al. 2017; Seibold et al. 2019)","noteIndex":0},"citationItems":[{"id":252,"uris":["http://zotero.org/users/2552365/items/GPXMJHNJ"],"uri":["http://zotero.org/users/2552365/items/GPXMJHNJ"],"itemData":{"id":252,"type":"article-journal","abstract":"Global declines in insects have sparked wide interest among scientists, politicians, and the general public. Loss of insect diversity and abundance is expected to provoke cascading effects on food webs and to jeopardize ecosystem services. Our understanding of the extent and underlying causes of this decline is based on the abundance of single species or taxonomic groups only, rather than changes in insect biomass which is more relevant for ecological functioning. Here, we used a standardized protocol to measure total insect biomass using Malaise traps, deployed over 27 years in 63 nature protection areas in Germany (96 unique location-year combinations) to infer on the status and trend of local entomofauna. Our analysis estimates a seasonal decline of 76%, and mid-summer decline of 82% in flying insect biomass over the 27 years of study. We show that this decline is apparent regardless of habitat type, while changes in weather, land use, and habitat characteristics cannot explain this overall decline. This yet unrecognized loss of insect biomass must be taken into account in evaluating declines in abundance of species depending on insects as a food source, and ecosystem functioning in the European landscape.","container-title":"PLOS ONE","DOI":"10.1371/journal.pone.0185809","ISSN":"1932-6203","issue":"10","journalAbbreviation":"PLOS ONE","language":"en","page":"e0185809","source":"PLoS Journals","title":"More than 75 percent decline over 27 years in total flying insect biomass in protected areas","volume":"12","author":[{"family":"Hallmann","given":"Caspar A."},{"family":"Sorg","given":"Martin"},{"family":"Jongejans","given":"Eelke"},{"family":"Siepel","given":"Henk"},{"family":"Hofland","given":"Nick"},{"family":"Schwan","given":"Heinz"},{"family":"Stenmans","given":"Werner"},{"family":"Müller","given":"Andreas"},{"family":"Sumser","given":"Hubert"},{"family":"Hörren","given":"Thomas"},{"family":"Goulson","given":"Dave"},{"family":"Kroon","given":"Hans","dropping-particle":"de"}],"issued":{"date-parts":[["2017",10,18]]}}},{"id":601,"uris":["http://zotero.org/users/2552365/items/WMCGTWVL"],"uri":["http://zotero.org/users/2552365/items/WMCGTWVL"],"itemData":{"id":601,"type":"article-journal","abstract":"Recent reports of local extinctions of arthropod species1, and of massive declines in arthropod biomass2, point to land-use intensification as a major driver of decreasing biodiversity. However, to our knowledge, there are no multisite time series of arthropod occurrences across gradients of land-use intensity with which to confirm causal relationships. Moreover, it remains unclear which land-use types and arthropod groups are affected, and whether the observed declines in biomass and diversity are linked to one another. Here we analyse data from more than 1 million individual arthropods (about 2,700 species), from standardized inventories taken between 2008 and 2017 at 150 grassland and 140 forest sites in 3 regions of Germany. Overall gamma diversity in grasslands and forests decreased over time, indicating loss of species across sites and regions. In annually sampled grasslands, biomass, abundance and number of species declined by 67%, 78% and 34%, respectively. The decline was consistent across trophic levels and mainly affected rare species; its magnitude was independent of local land-use intensity. However, sites embedded in landscapes with a higher cover of agricultural land showed a stronger temporal decline. In 30 forest sites with annual inventories, biomass and species number—but not abundance—decreased by 41% and 36%, respectively. This was supported by analyses of all forest sites sampled in three-year intervals. The decline affected rare and abundant species, and trends differed across trophic levels. Our results show that there are widespread declines in arthropod biomass, abundance and the number of species across trophic levels. Arthropod declines in forests demonstrate that loss is not restricted to open habitats. Our results suggest that major drivers of arthropod decline act at larger spatial scales, and are (at least for grasslands) associated with agriculture at the landscape level. This implies that policies need to address the landscape scale to mitigate the negative effects of land-use practices.","container-title":"Nature","DOI":"10.1038/s41586-019-1684-3","ISSN":"1476-4687","issue":"7780","language":"en","note":"number: 7780\npublisher: Nature Publishing Group","page":"671-674","source":"www.nature.com","title":"Arthropod decline in grasslands and forests is associated with landscape-level drivers","volume":"574","author":[{"family":"Seibold","given":"Sebastian"},{"family":"Gossner","given":"Martin M."},{"family":"Simons","given":"Nadja K."},{"family":"Blüthgen","given":"Nico"},{"family":"Müller","given":"Jörg"},{"family":"Ambarlı","given":"Didem"},{"family":"Ammer","given":"Christian"},{"family":"Bauhus","given":"Jürgen"},{"family":"Fischer","given":"Markus"},{"family":"Habel","given":"Jan C."},{"family":"Linsenmair","given":"Karl Eduard"},{"family":"Nauss","given":"Thomas"},{"family":"Penone","given":"Caterina"},{"family":"Prati","given":"Daniel"},{"family":"Schall","given":"Peter"},{"family":"Schulze","given":"Ernst-Detlef"},{"family":"Vogt","given":"Juliane"},{"family":"Wöllauer","given":"Stephan"},{"family":"Weisser","given":"Wolfgang W."}],"issued":{"date-parts":[["2019",10]]}}}],"schema":"https://github.com/citation-style-language/schema/raw/master/csl-citation.json"} </w:instrText>
      </w:r>
      <w:r w:rsidRPr="00942DB0">
        <w:rPr>
          <w:rFonts w:cs="Times New Roman"/>
          <w:lang w:val="en-GB"/>
        </w:rPr>
        <w:fldChar w:fldCharType="separate"/>
      </w:r>
      <w:r w:rsidR="004F3685" w:rsidRPr="004F3685">
        <w:rPr>
          <w:rFonts w:cs="Times New Roman"/>
        </w:rPr>
        <w:t xml:space="preserve">(Hallmann </w:t>
      </w:r>
      <w:r w:rsidR="004F3685" w:rsidRPr="004F3685">
        <w:rPr>
          <w:rFonts w:cs="Times New Roman"/>
          <w:i/>
          <w:iCs/>
        </w:rPr>
        <w:t>et al.</w:t>
      </w:r>
      <w:r w:rsidR="004F3685" w:rsidRPr="004F3685">
        <w:rPr>
          <w:rFonts w:cs="Times New Roman"/>
        </w:rPr>
        <w:t xml:space="preserve"> 2017; Seibold </w:t>
      </w:r>
      <w:r w:rsidR="004F3685" w:rsidRPr="004F3685">
        <w:rPr>
          <w:rFonts w:cs="Times New Roman"/>
          <w:i/>
          <w:iCs/>
        </w:rPr>
        <w:t>et al.</w:t>
      </w:r>
      <w:r w:rsidR="004F3685" w:rsidRPr="004F3685">
        <w:rPr>
          <w:rFonts w:cs="Times New Roman"/>
        </w:rPr>
        <w:t xml:space="preserve"> 2019)</w:t>
      </w:r>
      <w:r w:rsidRPr="00942DB0">
        <w:rPr>
          <w:rFonts w:cs="Times New Roman"/>
          <w:lang w:val="en-GB"/>
        </w:rPr>
        <w:fldChar w:fldCharType="end"/>
      </w:r>
      <w:r w:rsidRPr="00942DB0">
        <w:rPr>
          <w:rFonts w:cs="Times New Roman"/>
          <w:lang w:val="en-GB"/>
        </w:rPr>
        <w:t>, while analyses of meta-datasets assembling heterogeneous time series evidenced a decline of terrestrial, but an increase of aquatic arthropods</w:t>
      </w:r>
      <w:r w:rsidR="00B46C60">
        <w:rPr>
          <w:rFonts w:cs="Times New Roman"/>
          <w:lang w:val="en-GB"/>
        </w:rPr>
        <w:t xml:space="preserve"> </w:t>
      </w:r>
      <w:r w:rsidRPr="00942DB0">
        <w:rPr>
          <w:rFonts w:cs="Times New Roman"/>
          <w:lang w:val="en-GB"/>
        </w:rPr>
        <w:fldChar w:fldCharType="begin"/>
      </w:r>
      <w:r w:rsidR="004F3685">
        <w:rPr>
          <w:rFonts w:cs="Times New Roman"/>
          <w:lang w:val="en-GB"/>
        </w:rPr>
        <w:instrText xml:space="preserve"> ADDIN ZOTERO_ITEM CSL_CITATION {"citationID":"rOvnE1AJ","properties":{"formattedCitation":"(Pilotto {\\i{}et al.} 2020; van Klink {\\i{}et al.} 2020)","plainCitation":"(Pilotto et al. 2020; van Klink et al. 2020)","noteIndex":0},"citationItems":[{"id":3696,"uris":["http://zotero.org/users/2552365/items/68R5HXMS"],"uri":["http://zotero.org/users/2552365/items/68R5HXMS"],"itemData":{"id":3696,"type":"article-journal","abstract":"Local biodiversity trends over time are likely to be decoupled from global trends, as local processes may compensate or counteract global change. We analyze 161 long-term biological time series (15–91 years) collected across Europe, using a comprehensive dataset comprising ~6,200 marine, freshwater and terrestrial taxa. We test whether (i) local long-term biodiversity trends are consistent among biogeoregions, realms and taxonomic groups, and (ii) changes in biodiversity correlate with regional climate and local conditions. Our results reveal that local trends of abundance, richness and diversity differ among biogeoregions, realms and taxonomic groups, demonstrating that biodiversity changes at local scale are often complex and cannot be easily generalized. However, we find increases in richness and abundance with increasing temperature and naturalness as well as a clear spatial pattern in changes in community composition (i.e. temporal taxonomic turnover) in most biogeoregions of Northern and Eastern Europe.","container-title":"Nature Communications","DOI":"10.1038/s41467-020-17171-y","ISSN":"2041-1723","issue":"1","language":"en","note":"number: 1\npublisher: Nature Publishing Group","page":"3486","source":"www.nature.com","title":"Meta-analysis of multidecadal biodiversity trends in Europe","volume":"11","author":[{"family":"Pilotto","given":"Francesca"},{"family":"Kühn","given":"Ingolf"},{"family":"Adrian","given":"Rita"},{"family":"Alber","given":"Renate"},{"family":"Alignier","given":"Audrey"},{"family":"Andrews","given":"Christopher"},{"family":"Bäck","given":"Jaana"},{"family":"Barbaro","given":"Luc"},{"family":"Beaumont","given":"Deborah"},{"family":"Beenaerts","given":"Natalie"},{"family":"Benham","given":"Sue"},{"family":"Boukal","given":"David S."},{"family":"Bretagnolle","given":"Vincent"},{"family":"Camatti","given":"Elisa"},{"family":"Canullo","given":"Roberto"},{"family":"Cardoso","given":"Patricia G."},{"family":"Ens","given":"Bruno J."},{"family":"Everaert","given":"Gert"},{"family":"Evtimova","given":"Vesela"},{"family":"Feuchtmayr","given":"Heidrun"},{"family":"García-González","given":"Ricardo"},{"family":"Gómez García","given":"Daniel"},{"family":"Grandin","given":"Ulf"},{"family":"Gutowski","given":"Jerzy M."},{"family":"Hadar","given":"Liat"},{"family":"Halada","given":"Lubos"},{"family":"Halassy","given":"Melinda"},{"family":"Hummel","given":"Herman"},{"family":"Huttunen","given":"Kaisa-Leena"},{"family":"Jaroszewicz","given":"Bogdan"},{"family":"Jensen","given":"Thomas C."},{"family":"Kalivoda","given":"Henrik"},{"family":"Schmidt","given":"Inger Kappel"},{"family":"Kröncke","given":"Ingrid"},{"family":"Leinonen","given":"Reima"},{"family":"Martinho","given":"Filipe"},{"family":"Meesenburg","given":"Henning"},{"family":"Meyer","given":"Julia"},{"family":"Minerbi","given":"Stefano"},{"family":"Monteith","given":"Don"},{"family":"Nikolov","given":"Boris P."},{"family":"Oro","given":"Daniel"},{"family":"Ozoliņš","given":"Dāvis"},{"family":"Padedda","given":"Bachisio M."},{"family":"Pallett","given":"Denise"},{"family":"Pansera","given":"Marco"},{"family":"Pardal","given":"Miguel Ângelo"},{"family":"Petriccione","given":"Bruno"},{"family":"Pipan","given":"Tanja"},{"family":"Pöyry","given":"Juha"},{"family":"Schäfer","given":"Stefanie M."},{"family":"Schaub","given":"Marcus"},{"family":"Schneider","given":"Susanne C."},{"family":"Skuja","given":"Agnija"},{"family":"Soetaert","given":"Karline"},{"family":"Spriņģe","given":"Gunta"},{"family":"Stanchev","given":"Radoslav"},{"family":"Stockan","given":"Jenni A."},{"family":"Stoll","given":"Stefan"},{"family":"Sundqvist","given":"Lisa"},{"family":"Thimonier","given":"Anne"},{"family":"Van Hoey","given":"Gert"},{"family":"Van Ryckegem","given":"Gunther"},{"family":"Visser","given":"Marcel E."},{"family":"Vorhauser","given":"Samuel"},{"family":"Haase","given":"Peter"}],"issued":{"date-parts":[["2020",7,13]]}}},{"id":626,"uris":["http://zotero.org/users/2552365/items/WRHXF7HT"],"uri":["http://zotero.org/users/2552365/items/WRHXF7HT"],"itemData":{"id":626,"type":"article-journal","abstract":"Local drivers of decline matter\nRecent studies have reported alarming declines in insect populations, but questions persist about the breadth and pattern of such declines. van Klink et al. compiled data from 166 long-term surveys across 1676 globally distributed sites and confirmed declines in terrestrial insects, albeit at lower rates than some other studies have reported (see the Perspective by Dornelas and Daskalova). However, they found that freshwater insect populations have increased overall, perhaps owing to clean water efforts and climate change. Patterns of variation suggest that local-scale drivers are likely responsible for many changes in population trends, providing hope for directed conservation actions.\nScience, this issue p. 417; see also p. 368\nRecent case studies showing substantial declines of insect abundances have raised alarm, but how widespread such patterns are remains unclear. We compiled data from 166 long-term surveys of insect assemblages across 1676 sites to investigate trends in insect abundances over time. Overall, we found considerable variation in trends even among adjacent sites but an average decline of terrestrial insect abundance by ~9% per decade and an increase of freshwater insect abundance by ~11% per decade. Both patterns were largely driven by strong trends in North America and some European regions. We found some associations with potential drivers (e.g., land-use drivers), and trends in protected areas tended to be weaker. Our findings provide a more nuanced view of spatiotemporal patterns of insect abundance trends than previously suggested.\nGlobal changes in insect populations reflect both decline and growth.\nGlobal changes in insect populations reflect both decline and growth.","container-title":"Science","DOI":"10.1126/science.aax9931","ISSN":"0036-8075, 1095-9203","issue":"6489","language":"en","note":"publisher: American Association for the Advancement of Science\nsection: Report\nPMID: 32327596","page":"417-420","source":"science.sciencemag.org","title":"Meta-analysis reveals declines in terrestrial but increases in freshwater insect abundances","volume":"368","author":[{"family":"Klink","given":"Roel","non-dropping-particle":"van"},{"family":"Bowler","given":"Diana E."},{"family":"Gongalsky","given":"Konstantin B."},{"family":"Swengel","given":"Ann B."},{"family":"Gentile","given":"Alessandro"},{"family":"Chase","given":"Jonathan M."}],"issued":{"date-parts":[["2020",4,24]]}}}],"schema":"https://github.com/citation-style-language/schema/raw/master/csl-citation.json"} </w:instrText>
      </w:r>
      <w:r w:rsidRPr="00942DB0">
        <w:rPr>
          <w:rFonts w:cs="Times New Roman"/>
          <w:lang w:val="en-GB"/>
        </w:rPr>
        <w:fldChar w:fldCharType="separate"/>
      </w:r>
      <w:r w:rsidR="004F3685" w:rsidRPr="004F3685">
        <w:rPr>
          <w:rFonts w:cs="Times New Roman"/>
        </w:rPr>
        <w:t xml:space="preserve">(Pilotto </w:t>
      </w:r>
      <w:r w:rsidR="004F3685" w:rsidRPr="004F3685">
        <w:rPr>
          <w:rFonts w:cs="Times New Roman"/>
          <w:i/>
          <w:iCs/>
        </w:rPr>
        <w:t>et al.</w:t>
      </w:r>
      <w:r w:rsidR="004F3685" w:rsidRPr="004F3685">
        <w:rPr>
          <w:rFonts w:cs="Times New Roman"/>
        </w:rPr>
        <w:t xml:space="preserve"> 2020; van Klink </w:t>
      </w:r>
      <w:r w:rsidR="004F3685" w:rsidRPr="004F3685">
        <w:rPr>
          <w:rFonts w:cs="Times New Roman"/>
          <w:i/>
          <w:iCs/>
        </w:rPr>
        <w:t>et al.</w:t>
      </w:r>
      <w:r w:rsidR="004F3685" w:rsidRPr="004F3685">
        <w:rPr>
          <w:rFonts w:cs="Times New Roman"/>
        </w:rPr>
        <w:t xml:space="preserve"> 2020)</w:t>
      </w:r>
      <w:r w:rsidRPr="00942DB0">
        <w:rPr>
          <w:rFonts w:cs="Times New Roman"/>
          <w:lang w:val="en-GB"/>
        </w:rPr>
        <w:fldChar w:fldCharType="end"/>
      </w:r>
      <w:r w:rsidRPr="00942DB0">
        <w:rPr>
          <w:rFonts w:cs="Times New Roman"/>
          <w:lang w:val="en-GB"/>
        </w:rPr>
        <w:t xml:space="preserve"> or no overall decline</w:t>
      </w:r>
      <w:r w:rsidR="00B46C60">
        <w:rPr>
          <w:rFonts w:cs="Times New Roman"/>
          <w:lang w:val="en-GB"/>
        </w:rPr>
        <w:t xml:space="preserve"> </w:t>
      </w:r>
      <w:r w:rsidRPr="00942DB0">
        <w:rPr>
          <w:rFonts w:cs="Times New Roman"/>
          <w:lang w:val="en-GB"/>
        </w:rPr>
        <w:fldChar w:fldCharType="begin"/>
      </w:r>
      <w:r w:rsidR="004F3685">
        <w:rPr>
          <w:rFonts w:cs="Times New Roman"/>
          <w:lang w:val="en-GB"/>
        </w:rPr>
        <w:instrText xml:space="preserve"> ADDIN ZOTERO_ITEM CSL_CITATION {"citationID":"KfwDSikv","properties":{"formattedCitation":"(Crossley {\\i{}et al.} 2020)","plainCitation":"(Crossley et al. 2020)","noteIndex":0},"citationItems":[{"id":1135,"uris":["http://zotero.org/users/2552365/items/7Z6D5V9M"],"uri":["http://zotero.org/users/2552365/items/7Z6D5V9M"],"itemData":{"id":1135,"type":"article-journal","abstract":"Recent reports of dramatic declines in insect abundance suggest grave consequences for global ecosystems and human society. Most evidence comes from Europe, however, leaving uncertainty about insect population trends worldwide. We used &gt;5,300 time series for insects and other arthropods, collected over 4–36 years at monitoring sites representing 68 different natural and managed areas, to search for evidence of declines across the United States. Some taxa and sites showed decreases in abundance and diversity while others increased or were unchanged, yielding net abundance and biodiversity trends generally indistinguishable from zero. This lack of overall increase or decline was consistent across arthropod feeding groups and was similar for heavily disturbed versus relatively natural sites. The apparent robustness of US arthropod populations is reassuring. Yet, this result does not diminish the need for continued monitoring and could mask subtler changes in species composition that nonetheless endanger insect-provided ecosystem services.","container-title":"Nature Ecology &amp; Evolution","DOI":"10.1038/s41559-020-1269-4","ISSN":"2397-334X","issue":"10","language":"en","note":"number: 10\npublisher: Nature Publishing Group","page":"1368-1376","source":"www.nature.com","title":"No net insect abundance and diversity declines across US Long Term Ecological Research sites","volume":"4","author":[{"family":"Crossley","given":"Michael S."},{"family":"Meier","given":"Amanda R."},{"family":"Baldwin","given":"Emily M."},{"family":"Berry","given":"Lauren L."},{"family":"Crenshaw","given":"Leah C."},{"family":"Hartman","given":"Glen L."},{"family":"Lagos-Kutz","given":"Doris"},{"family":"Nichols","given":"David H."},{"family":"Patel","given":"Krishna"},{"family":"Varriano","given":"Sofia"},{"family":"Snyder","given":"William E."},{"family":"Moran","given":"Matthew D."}],"issued":{"date-parts":[["2020",10]]}}}],"schema":"https://github.com/citation-style-language/schema/raw/master/csl-citation.json"} </w:instrText>
      </w:r>
      <w:r w:rsidRPr="00942DB0">
        <w:rPr>
          <w:rFonts w:cs="Times New Roman"/>
          <w:lang w:val="en-GB"/>
        </w:rPr>
        <w:fldChar w:fldCharType="separate"/>
      </w:r>
      <w:r w:rsidR="004F3685" w:rsidRPr="004F3685">
        <w:rPr>
          <w:rFonts w:cs="Times New Roman"/>
        </w:rPr>
        <w:t xml:space="preserve">(Crossley </w:t>
      </w:r>
      <w:r w:rsidR="004F3685" w:rsidRPr="004F3685">
        <w:rPr>
          <w:rFonts w:cs="Times New Roman"/>
          <w:i/>
          <w:iCs/>
        </w:rPr>
        <w:t>et al.</w:t>
      </w:r>
      <w:r w:rsidR="004F3685" w:rsidRPr="004F3685">
        <w:rPr>
          <w:rFonts w:cs="Times New Roman"/>
        </w:rPr>
        <w:t xml:space="preserve"> 2020)</w:t>
      </w:r>
      <w:r w:rsidRPr="00942DB0">
        <w:rPr>
          <w:rFonts w:cs="Times New Roman"/>
          <w:lang w:val="en-GB"/>
        </w:rPr>
        <w:fldChar w:fldCharType="end"/>
      </w:r>
      <w:r w:rsidRPr="00942DB0">
        <w:rPr>
          <w:rFonts w:cs="Times New Roman"/>
          <w:lang w:val="en-GB"/>
        </w:rPr>
        <w:t xml:space="preserve">. Finally, </w:t>
      </w:r>
      <w:r w:rsidR="005C5477">
        <w:rPr>
          <w:rFonts w:cs="Times New Roman"/>
          <w:lang w:val="en-GB"/>
        </w:rPr>
        <w:t>an</w:t>
      </w:r>
      <w:r w:rsidRPr="00942DB0">
        <w:rPr>
          <w:rFonts w:cs="Times New Roman"/>
          <w:lang w:val="en-GB"/>
        </w:rPr>
        <w:t xml:space="preserve"> analysis of opportunistic occurrence data revealed </w:t>
      </w:r>
      <w:r w:rsidR="00C46136" w:rsidRPr="00942DB0">
        <w:rPr>
          <w:rFonts w:eastAsia="Tahoma" w:cs="Times New Roman"/>
          <w:szCs w:val="22"/>
          <w:lang w:val="en-GB" w:bidi="en-US"/>
        </w:rPr>
        <w:t>non-monotonous</w:t>
      </w:r>
      <w:r w:rsidRPr="00942DB0">
        <w:rPr>
          <w:rFonts w:cs="Times New Roman"/>
          <w:szCs w:val="22"/>
          <w:lang w:val="en-GB"/>
        </w:rPr>
        <w:t xml:space="preserve"> dynamics </w:t>
      </w:r>
      <w:ins w:id="11" w:author="Francois Duchenne" w:date="2022-04-25T10:46:00Z">
        <w:r w:rsidR="008F5D73">
          <w:rPr>
            <w:rFonts w:cs="Times New Roman"/>
            <w:szCs w:val="22"/>
            <w:lang w:val="en-GB"/>
          </w:rPr>
          <w:t>and</w:t>
        </w:r>
      </w:ins>
      <w:del w:id="12" w:author="Francois Duchenne" w:date="2022-04-25T10:46:00Z">
        <w:r w:rsidRPr="00942DB0" w:rsidDel="008F5D73">
          <w:rPr>
            <w:rFonts w:cs="Times New Roman"/>
            <w:szCs w:val="22"/>
            <w:lang w:val="en-GB"/>
          </w:rPr>
          <w:delText>but</w:delText>
        </w:r>
      </w:del>
      <w:r w:rsidRPr="00942DB0">
        <w:rPr>
          <w:rFonts w:cs="Times New Roman"/>
          <w:szCs w:val="22"/>
          <w:lang w:val="en-GB"/>
        </w:rPr>
        <w:t xml:space="preserve"> no overall decline</w:t>
      </w:r>
      <w:r w:rsidR="00B46C60">
        <w:rPr>
          <w:rFonts w:cs="Times New Roman"/>
          <w:szCs w:val="22"/>
          <w:lang w:val="en-GB"/>
        </w:rPr>
        <w:t xml:space="preserve"> </w:t>
      </w:r>
      <w:r w:rsidRPr="00942DB0">
        <w:rPr>
          <w:rFonts w:cs="Times New Roman"/>
          <w:szCs w:val="22"/>
          <w:lang w:val="en-GB"/>
        </w:rPr>
        <w:fldChar w:fldCharType="begin"/>
      </w:r>
      <w:r w:rsidR="004F3685">
        <w:rPr>
          <w:rFonts w:cs="Times New Roman"/>
          <w:szCs w:val="22"/>
          <w:lang w:val="en-GB"/>
        </w:rPr>
        <w:instrText xml:space="preserve"> ADDIN ZOTERO_ITEM CSL_CITATION {"citationID":"UuaVmShy","properties":{"formattedCitation":"(Outhwaite {\\i{}et al.} 2020)","plainCitation":"(Outhwaite et al. 2020)","noteIndex":0},"citationItems":[{"id":1121,"uris":["http://zotero.org/users/2552365/items/M2WVPI3Y"],"uri":["http://zotero.org/users/2552365/items/M2WVPI3Y"],"itemData":{"id":1121,"type":"article-journal","abstract":"Large-scale biodiversity changes are measured mainly through the responses of a few taxonomic groups. Much less is known about the trends affecting most invertebrates and other neglected taxa, and it is unclear whether well-studied taxa, such as vertebrates, reflect changes in wider biodiversity. Here, we present and analyse trends in the UK distributions of over 5,000 species of invertebrates, bryophytes and lichens, measured as changes in occupancy. Our results reveal substantial variation in the magnitude, direction and timing of changes over the last 45 years. Just one of the four major groups analysed, terrestrial non-insect invertebrates, exhibits the declining trend reported among vertebrates and butterflies. Both terrestrial insects and the bryophytes and lichens group increased in average occupancy. A striking pattern is found among freshwater species, which have undergone a strong recovery since the mid-1990s after two decades of decline. We show that, while average occupancy among most groups appears to have been stable or increasing, there has been substantial change in the relative commonness and rarity of individual species, indicating considerable turnover in community composition. Additionally, large numbers of species have experienced substantial declines. Our results suggest a more complex pattern of biodiversity change in the United Kingdom than previously reported.","container-title":"Nature Ecology &amp; Evolution","DOI":"10.1038/s41559-020-1111-z","ISSN":"2397-334X","issue":"3","language":"en","note":"number: 3\npublisher: Nature Publishing Group","page":"384-392","source":"www.nature.com","title":"Complex long-term biodiversity change among invertebrates, bryophytes and lichens","volume":"4","author":[{"family":"Outhwaite","given":"Charlotte L."},{"family":"Gregory","given":"Richard D."},{"family":"Chandler","given":"Richard E."},{"family":"Collen","given":"Ben"},{"family":"Isaac","given":"Nick J. B."}],"issued":{"date-parts":[["2020",3]]}}}],"schema":"https://github.com/citation-style-language/schema/raw/master/csl-citation.json"} </w:instrText>
      </w:r>
      <w:r w:rsidRPr="00942DB0">
        <w:rPr>
          <w:rFonts w:cs="Times New Roman"/>
          <w:szCs w:val="22"/>
          <w:lang w:val="en-GB"/>
        </w:rPr>
        <w:fldChar w:fldCharType="separate"/>
      </w:r>
      <w:r w:rsidR="004F3685" w:rsidRPr="004F3685">
        <w:rPr>
          <w:rFonts w:cs="Times New Roman"/>
        </w:rPr>
        <w:t xml:space="preserve">(Outhwaite </w:t>
      </w:r>
      <w:r w:rsidR="004F3685" w:rsidRPr="004F3685">
        <w:rPr>
          <w:rFonts w:cs="Times New Roman"/>
          <w:i/>
          <w:iCs/>
        </w:rPr>
        <w:t>et al.</w:t>
      </w:r>
      <w:r w:rsidR="004F3685" w:rsidRPr="004F3685">
        <w:rPr>
          <w:rFonts w:cs="Times New Roman"/>
        </w:rPr>
        <w:t xml:space="preserve"> 2020)</w:t>
      </w:r>
      <w:r w:rsidRPr="00942DB0">
        <w:rPr>
          <w:rFonts w:cs="Times New Roman"/>
          <w:szCs w:val="22"/>
          <w:lang w:val="en-GB"/>
        </w:rPr>
        <w:fldChar w:fldCharType="end"/>
      </w:r>
      <w:r w:rsidRPr="00942DB0">
        <w:rPr>
          <w:rFonts w:cs="Times New Roman"/>
          <w:szCs w:val="22"/>
          <w:lang w:val="en-GB"/>
        </w:rPr>
        <w:t>.</w:t>
      </w:r>
    </w:p>
    <w:p w14:paraId="2D6827C7" w14:textId="03283494" w:rsidR="002E357E" w:rsidRDefault="003E3FB8">
      <w:pPr>
        <w:pStyle w:val="BodyText"/>
        <w:rPr>
          <w:lang w:val="en-GB"/>
        </w:rPr>
      </w:pPr>
      <w:r w:rsidRPr="00BB621E">
        <w:rPr>
          <w:rFonts w:cs="Times New Roman"/>
          <w:lang w:val="en-GB"/>
        </w:rPr>
        <w:t xml:space="preserve">Heterogeneity in population trends among studies is not surprising but </w:t>
      </w:r>
      <w:r>
        <w:rPr>
          <w:rFonts w:cs="Times New Roman"/>
          <w:lang w:val="en-GB"/>
        </w:rPr>
        <w:t xml:space="preserve">the underlying causes </w:t>
      </w:r>
      <w:r w:rsidRPr="00BB621E">
        <w:rPr>
          <w:rFonts w:cs="Times New Roman"/>
          <w:lang w:val="en-GB"/>
        </w:rPr>
        <w:t xml:space="preserve">need to be </w:t>
      </w:r>
      <w:r>
        <w:rPr>
          <w:rFonts w:cs="Times New Roman"/>
          <w:lang w:val="en-GB"/>
        </w:rPr>
        <w:t xml:space="preserve">differentiated, particularly to tell apart </w:t>
      </w:r>
      <w:r w:rsidRPr="00BB621E">
        <w:rPr>
          <w:rFonts w:cs="Times New Roman"/>
          <w:lang w:val="en-GB"/>
        </w:rPr>
        <w:t>abiotic/biotic</w:t>
      </w:r>
      <w:r>
        <w:rPr>
          <w:rFonts w:cs="Times New Roman"/>
          <w:lang w:val="en-GB"/>
        </w:rPr>
        <w:t xml:space="preserve"> factors from</w:t>
      </w:r>
      <w:r w:rsidRPr="00BB621E">
        <w:rPr>
          <w:rFonts w:cs="Times New Roman"/>
          <w:lang w:val="en-GB"/>
        </w:rPr>
        <w:t xml:space="preserve"> methodological factors.</w:t>
      </w:r>
      <w:r>
        <w:rPr>
          <w:rFonts w:cs="Times New Roman"/>
          <w:lang w:val="en-GB"/>
        </w:rPr>
        <w:t xml:space="preserve"> T</w:t>
      </w:r>
      <w:r w:rsidRPr="00942DB0">
        <w:rPr>
          <w:rFonts w:cs="Times New Roman"/>
          <w:lang w:val="en-GB"/>
        </w:rPr>
        <w:t xml:space="preserve">he dynamics of </w:t>
      </w:r>
      <w:r>
        <w:rPr>
          <w:rFonts w:cs="Times New Roman"/>
          <w:lang w:val="en-GB"/>
        </w:rPr>
        <w:t xml:space="preserve">biodiversity changes </w:t>
      </w:r>
      <w:r w:rsidRPr="00942DB0">
        <w:rPr>
          <w:rFonts w:cs="Times New Roman"/>
          <w:lang w:val="en-GB"/>
        </w:rPr>
        <w:t>are well-documented and</w:t>
      </w:r>
      <w:r>
        <w:rPr>
          <w:rFonts w:cs="Times New Roman"/>
          <w:lang w:val="en-GB"/>
        </w:rPr>
        <w:t xml:space="preserve"> their heterogeneity relatively well understood for vertebrates </w:t>
      </w:r>
      <w:r w:rsidR="00BB621E">
        <w:rPr>
          <w:rFonts w:cs="Times New Roman"/>
          <w:lang w:val="en-GB"/>
        </w:rPr>
        <w:fldChar w:fldCharType="begin"/>
      </w:r>
      <w:r w:rsidR="004F3685">
        <w:rPr>
          <w:rFonts w:cs="Times New Roman"/>
          <w:lang w:val="en-GB"/>
        </w:rPr>
        <w:instrText xml:space="preserve"> ADDIN ZOTERO_ITEM CSL_CITATION {"citationID":"tgzd1lTj","properties":{"formattedCitation":"(Ant\\uc0\\u227{}o {\\i{}et al.} 2020; Daskalova {\\i{}et al.} 2020b, a; Leung {\\i{}et al.} 2020)","plainCitation":"(Antão et al. 2020; Daskalova et al. 2020b, a; Leung et al. 2020)","noteIndex":0},"citationItems":[{"id":3970,"uris":["http://zotero.org/users/2552365/items/86EZ43R5"],"uri":["http://zotero.org/users/2552365/items/86EZ43R5"],"itemData":{"id":3970,"type":"article-journal","abstract":"The Earth’s biota is changing over time in complex ways. A critical challenge is to test whether specific biomes, taxa or types of species benefit or suffer in a time of accelerating global change. We analysed nearly 10,000 abundance time series from over 2000 vertebrate species part of the Living Planet Database. We integrated abundance data with information on geographic range, habitat preference, taxonomic and phylogenetic relationships, and IUCN Red List Categories and threats. We find that 15% of populations declined, 18% increased, and 67% showed no net changes over time. Against a backdrop of no biogeographic and phylogenetic patterning in population change, we uncover a distinct taxonomic signal. Amphibians were the only taxa that experienced net declines in the analysed data, while birds, mammals and reptiles experienced net increases. Population trends were poorly captured by species’ rarity and global-scale threats. Incorporation of the full spectrum of population change will improve conservation efforts to protect global biodiversity.","container-title":"Nature Communications","DOI":"10.1038/s41467-020-17779-0","ISSN":"2041-1723","issue":"1","journalAbbreviation":"Nat Commun","language":"en","note":"Bandiera_abtest: a\nCc_license_type: cc_by\nCg_type: Nature Research Journals\nnumber: 1\nPrimary_atype: Research\npublisher: Nature Publishing Group\nSubject_term: Biogeography;Conservation biology;Macroecology;Population dynamics\nSubject_term_id: biogeography;conservation;macroecology;population-dynamics","page":"4394","source":"www.nature.com","title":"Rare and common vertebrates span a wide spectrum of population trends","volume":"11","author":[{"family":"Daskalova","given":"Gergana N."},{"family":"Myers-Smith","given":"Isla H."},{"family":"Godlee","given":"John L."}],"issued":{"date-parts":[["2020",9,2]]}}},{"id":3972,"uris":["http://zotero.org/users/2552365/items/KAG3BXP5"],"uri":["http://zotero.org/users/2552365/items/KAG3BXP5"],"itemData":{"id":3972,"type":"article-journal","abstract":"Recent analyses have reported catastrophic global declines in vertebrate populations1,2. However, the distillation of many trends into a global mean index obscures the variation that can inform conservation measures and can be sensitive to analytical decisions. For example, previous analyses have estimated a mean vertebrate decline of more than 50% since 1970 (Living Planet Index2). Here we show, however, that this estimate is driven by less than 3% of vertebrate populations; if these extremely declining populations are excluded, the global trend switches to an increase. The sensitivity of global mean trends to outliers suggests that more informative indices are needed. We propose an alternative approach, which identifies clusters of extreme decline (or increase) that differ statistically from the majority of population trends. We show that, of taxonomic–geographic systems in the Living Planet Index, 16 systems contain clusters of extreme decline (comprising around 1% of populations; these extreme declines occur disproportionately in larger animals) and 7 contain extreme increases (around 0.4% of populations). The remaining 98.6% of populations across all systems showed no mean global trend. However, when analysed separately, three systems were declining strongly with high certainty (all in the Indo-Pacific region) and seven were declining strongly but with less certainty (mostly reptile and amphibian groups). Accounting for extreme clusters fundamentally alters the interpretation of global vertebrate trends and should be used to help to prioritize conservation efforts.","container-title":"Nature","DOI":"10.1038/s41586-020-2920-6","ISSN":"1476-4687","issue":"7837","language":"en","note":"Bandiera_abtest: a\nCg_type: Nature Research Journals\nnumber: 7837\nPrimary_atype: Research\npublisher: Nature Publishing Group\nSubject_term: Biodiversity;Conservation biology\nSubject_term_id: biodiversity;conservation","page":"267-271","source":"www.nature.com","title":"Clustered versus catastrophic global vertebrate declines","volume":"588","author":[{"family":"Leung","given":"Brian"},{"family":"Hargreaves","given":"Anna L."},{"family":"Greenberg","given":"Dan A."},{"family":"McGill","given":"Brian"},{"family":"Dornelas","given":"Maria"},{"family":"Freeman","given":"Robin"}],"issued":{"date-parts":[["2020",12]]}}},{"id":3966,"uris":["http://zotero.org/users/2552365/items/LSTP2C2H"],"uri":["http://zotero.org/users/2552365/items/LSTP2C2H"],"itemData":{"id":3966,"type":"article-journal","abstract":"Land-use change and forest biodiversity\nLand-use change by humans, particularly forest loss, is influencing Earth's biodiversity through time. To assess the influence of forest loss on population and biodiversity change, Daskalova et al. integrated data from more than 6000 time series of species' abundance, richness, and composition in ecological assemblages around the world. Forest loss leads to both positive and negative responses of populations and biodiversity, and the temporal lags in population and biodiversity change after forest loss can extend up to half a century. Land-use change precipitates divergent population and biodiversity change. This analysis has consequences for projections of human impact, ongoing conservation, and assessments of biodiversity change.\nScience, this issue p. 1341\nGlobal biodiversity assessments have highlighted land-use change as a key driver of biodiversity change. However, there is little empirical evidence of how habitat transformations such as forest loss and gain are reshaping biodiversity over time. We quantified how change in forest cover has influenced temporal shifts in populations and ecological assemblages from 6090 globally distributed time series across six taxonomic groups. We found that local-scale increases and decreases in abundance, species richness, and temporal species replacement (turnover) were intensified by as much as 48% after forest loss. Temporal lags in population- and assemblage-level shifts after forest loss extended up to 50 years and increased with species’ generation time. Our findings that forest loss catalyzes population and biodiversity change emphasize the complex biotic consequences of land-use change.\nDeclines in forest cover amplify both gains and losses in plant and animal population abundance and diversity over time.\nDeclines in forest cover amplify both gains and losses in plant and animal population abundance and diversity over time.","container-title":"Science","DOI":"10.1126/science.aba1289","ISSN":"0036-8075, 1095-9203","issue":"6497","language":"en","note":"publisher: American Association for the Advancement of Science\nsection: Research Article\nPMID: 32554591","page":"1341-1347","source":"science.sciencemag.org","title":"Landscape-scale forest loss as a catalyst of population and biodiversity change","volume":"368","author":[{"family":"Daskalova","given":"Gergana N."},{"family":"Myers-Smith","given":"Isla H."},{"family":"Bjorkman","given":"Anne D."},{"family":"Blowes","given":"Shane A."},{"family":"Supp","given":"Sarah R."},{"family":"Magurran","given":"Anne E."},{"family":"Dornelas","given":"Maria"}],"issued":{"date-parts":[["2020",6,19]]}}},{"id":3975,"uris":["http://zotero.org/users/2552365/items/UR5VNV5J"],"uri":["http://zotero.org/users/2552365/items/UR5VNV5J"],"itemData":{"id":3975,"type":"article-journal","abstract":"Climate change is reshaping global biodiversity as species respond to changing temperatures. However, the net effects of climate-driven species redistribution on local assemblage diversity remain unknown. Here, we relate trends in species richness and abundance from 21,500 terrestrial and marine assemblage time series across temperate regions (23.5–60.0° latitude) to changes in air or sea surface temperature. We find a strong coupling between biodiversity and temperature changes in the marine realm, where species richness mostly increases with warming. However, biodiversity responses are conditional on the baseline climate, such that in initially warmer locations richness increase is more pronounced while abundance declines with warming. In contrast, we do not detect systematic temperature-related richness or abundance trends on land, despite a greater magnitude of warming. As the world is committed to further warming, substantial challenges remain in maintaining local biodiversity amongst the non-uniform inflow and outflow of ‘climate migrants’. Temperature-driven community restructuring is especially evident in the ocean, whereas climatic debt may be accumulating on land.","container-title":"Nature Ecology &amp; Evolution","DOI":"10.1038/s41559-020-1185-7","ISSN":"2397-334X","issue":"7","journalAbbreviation":"Nat Ecol Evol","language":"en","note":"Bandiera_abtest: a\nCg_type: Nature Research Journals\nnumber: 7\nPrimary_atype: Research\npublisher: Nature Publishing Group\nSubject_term: Biodiversity;Climate-change ecology;Macroecology\nSubject_term_id: biodiversity;climate-change-ecology;macroecology","page":"927-933","source":"www.nature.com","title":"Temperature-related biodiversity change across temperate marine and terrestrial systems","volume":"4","author":[{"family":"Antão","given":"Laura H."},{"family":"Bates","given":"Amanda E."},{"family":"Blowes","given":"Shane A."},{"family":"Waldock","given":"Conor"},{"family":"Supp","given":"Sarah R."},{"family":"Magurran","given":"Anne E."},{"family":"Dornelas","given":"Maria"},{"family":"Schipper","given":"Aafke M."}],"issued":{"date-parts":[["2020",7]]}}}],"schema":"https://github.com/citation-style-language/schema/raw/master/csl-citation.json"} </w:instrText>
      </w:r>
      <w:r w:rsidR="00BB621E">
        <w:rPr>
          <w:rFonts w:cs="Times New Roman"/>
          <w:lang w:val="en-GB"/>
        </w:rPr>
        <w:fldChar w:fldCharType="separate"/>
      </w:r>
      <w:r w:rsidR="004F3685" w:rsidRPr="004F3685">
        <w:rPr>
          <w:rFonts w:cs="Times New Roman"/>
        </w:rPr>
        <w:t xml:space="preserve">(Antão </w:t>
      </w:r>
      <w:r w:rsidR="004F3685" w:rsidRPr="004F3685">
        <w:rPr>
          <w:rFonts w:cs="Times New Roman"/>
          <w:i/>
          <w:iCs/>
        </w:rPr>
        <w:t>et al.</w:t>
      </w:r>
      <w:r w:rsidR="004F3685" w:rsidRPr="004F3685">
        <w:rPr>
          <w:rFonts w:cs="Times New Roman"/>
        </w:rPr>
        <w:t xml:space="preserve"> 2020; Daskalova </w:t>
      </w:r>
      <w:r w:rsidR="004F3685" w:rsidRPr="004F3685">
        <w:rPr>
          <w:rFonts w:cs="Times New Roman"/>
          <w:i/>
          <w:iCs/>
        </w:rPr>
        <w:t>et al.</w:t>
      </w:r>
      <w:r w:rsidR="004F3685" w:rsidRPr="004F3685">
        <w:rPr>
          <w:rFonts w:cs="Times New Roman"/>
        </w:rPr>
        <w:t xml:space="preserve"> 2020b, a; Leung </w:t>
      </w:r>
      <w:r w:rsidR="004F3685" w:rsidRPr="004F3685">
        <w:rPr>
          <w:rFonts w:cs="Times New Roman"/>
          <w:i/>
          <w:iCs/>
        </w:rPr>
        <w:t>et al.</w:t>
      </w:r>
      <w:r w:rsidR="004F3685" w:rsidRPr="004F3685">
        <w:rPr>
          <w:rFonts w:cs="Times New Roman"/>
        </w:rPr>
        <w:t xml:space="preserve"> 2020)</w:t>
      </w:r>
      <w:r w:rsidR="00BB621E">
        <w:rPr>
          <w:rFonts w:cs="Times New Roman"/>
          <w:lang w:val="en-GB"/>
        </w:rPr>
        <w:fldChar w:fldCharType="end"/>
      </w:r>
      <w:r w:rsidR="00BB621E">
        <w:rPr>
          <w:rFonts w:cs="Times New Roman"/>
          <w:lang w:val="en-GB"/>
        </w:rPr>
        <w:t xml:space="preserve"> or for some specific functional groups of invertebrates, such as pollinators</w:t>
      </w:r>
      <w:r w:rsidR="00B46C60">
        <w:rPr>
          <w:rFonts w:cs="Times New Roman"/>
          <w:lang w:val="en-GB"/>
        </w:rPr>
        <w:t xml:space="preserve"> </w:t>
      </w:r>
      <w:r w:rsidR="00BB621E">
        <w:rPr>
          <w:rFonts w:cs="Times New Roman"/>
          <w:lang w:val="en-GB"/>
        </w:rPr>
        <w:fldChar w:fldCharType="begin"/>
      </w:r>
      <w:r w:rsidR="004F3685">
        <w:rPr>
          <w:rFonts w:cs="Times New Roman"/>
          <w:lang w:val="en-GB"/>
        </w:rPr>
        <w:instrText xml:space="preserve"> ADDIN ZOTERO_ITEM CSL_CITATION {"citationID":"zdzRrDDp","properties":{"formattedCitation":"(Grab {\\i{}et al.} 2019; Duchenne {\\i{}et al.} 2020; Soroye {\\i{}et al.} 2020; Millard {\\i{}et al.} 2021)","plainCitation":"(Grab et al. 2019; Duchenne et al. 2020; Soroye et al. 2020; Millard et al. 2021)","noteIndex":0},"citationItems":[{"id":3978,"uris":["http://zotero.org/users/2552365/items/5RCN7YU9"],"uri":["http://zotero.org/users/2552365/items/5RCN7YU9"],"itemData":{"id":3978,"type":"article-journal","abstract":"Pollinating species are in decline globally, with land use an important driver. However, most of the evidence on which these claims are made is patchy, based on studies with low taxonomic and geographic representativeness. Here, we model the effect of land-use type and intensity on global pollinator biodiversity, using a local-scale database covering 303 studies, 12,170 sites, and 4502 pollinating species. Relative to a primary vegetation baseline, we show that low levels of intensity can have beneficial effects on pollinator biodiversity. Within most anthropogenic land-use types however, increasing intensity is associated with significant reductions, particularly in urban (43% richness and 62% abundance reduction compared to the least intensive urban sites), and pasture (75% abundance reduction) areas. We further show that on cropland, the strongly negative response to intensity is restricted to tropical areas, and that the direction and magnitude of response differs among taxonomic groups. Our findings confirm widespread effects of land-use intensity on pollinators, most significantly in the tropics, where land use is predicted to change rapidly.","container-title":"Nature Communications","DOI":"10.1038/s41467-021-23228-3","ISSN":"2041-1723","issue":"1","journalAbbreviation":"Nat Commun","language":"en","note":"Bandiera_abtest: a\nCc_license_type: cc_by\nCg_type: Nature Research Journals\nnumber: 1\nPrimary_atype: Research\npublisher: Nature Publishing Group\nSubject_term: Biodiversity;Conservation biology;Ecological modelling\nSubject_term_id: biodiversity;conservation;ecological-modelling","page":"2902","source":"www.nature.com","title":"Global effects of land-use intensity on local pollinator biodiversity","volume":"12","author":[{"family":"Millard","given":"Joseph"},{"family":"Outhwaite","given":"Charlotte L."},{"family":"Kinnersley","given":"Robyn"},{"family":"Freeman","given":"Robin"},{"family":"Gregory","given":"Richard D."},{"family":"Adedoja","given":"Opeyemi"},{"family":"Gavini","given":"Sabrina"},{"family":"Kioko","given":"Esther"},{"family":"Kuhlmann","given":"Michael"},{"family":"Ollerton","given":"Jeff"},{"family":"Ren","given":"Zong-Xin"},{"family":"Newbold","given":"Tim"}],"issued":{"date-parts":[["2021",5,18]]}}},{"id":3622,"uris":["http://zotero.org/users/2552365/items/FKETRAT6"],"uri":["http://zotero.org/users/2552365/items/FKETRAT6"],"itemData":{"id":3622,"type":"article-journal","abstract":"Global change affects species by modifying their abundance, spatial distribution, and activity period. The challenge is now to identify the respective drivers of those responses and to understand how those responses combine to affect species assemblages and ecosystem functioning. Here we correlate changes in occupancy and mean flight date of 205 wild bee species in Belgium with temporal changes in temperature trend and interannual variation, agricultural intensification, and urbanization. Over the last 70 years, bee occupancy decreased on average by 33%, most likely because of agricultural intensification, and flight period of bees advanced on average by 4 days, most likely because of interannual temperature changes. Those responses resulted in a synergistic effect because species which increased in occupancy tend to be those that have shifted their phenologies earlier in the season. This leads to an overall advancement and shortening of the pollination season by 9 and 15 days respectively, with lower species richness and abundance compared to historical pollinator assemblages, except at the early start of the season. Our results thus suggest a strong decline in pollination function and services.","container-title":"Global Change Biology","DOI":"https://doi.org/10.1111/gcb.15379","ISSN":"1365-2486","issue":"12","language":"en","note":"_eprint: https://onlinelibrary.wiley.com/doi/pdf/10.1111/gcb.15379","page":"6753-6766","source":"Wiley Online Library","title":"Long-term effects of global change on occupancy and flight period of wild bees in Belgium","volume":"26","author":[{"family":"Duchenne","given":"François"},{"family":"Thébault","given":"Elisa"},{"family":"Michez","given":"Denis"},{"family":"Gérard","given":"Maxence"},{"family":"Devaux","given":"Céline"},{"family":"Rasmont","given":"Pierre"},{"family":"Vereecken","given":"Nicolas J."},{"family":"Fontaine","given":"Colin"}],"issued":{"date-parts":[["2020"]]}}},{"id":211,"uris":["http://zotero.org/users/2552365/items/5JWX9JUF"],"uri":["http://zotero.org/users/2552365/items/5JWX9JUF"],"itemData":{"id":211,"type":"article-journal","abstract":"Ancestral history matters\nBiodiversity is sometimes quantified purely by the number of species within a system that allow it to function to produce ecosystem services. Grab et al. show that simple species counting is too simplistic. They combined remotely sensed land-cover analyses and crop production records with an extensive 10-year pollinator community survey and a complete species-level phylogeny generated using genome-wide phylogenomic methods. They found that the equivalent of millions of years of pollinator evolution were lost in highly altered agricultural environments, which decreased pollination services above and beyond what would be expected from a simple numerical species count.\nScience, this issue p. 282\nLand-use change threatens global biodiversity and may reshape the tree of life by favoring some lineages over others. Whether phylogenetic diversity loss compromises ecosystem service delivery remains unknown. We address this knowledge gap using extensive genomic, community, and crop datasets to examine relationships among land use, pollinator phylogenetic structure, and crop production. Pollinator communities in highly agricultural landscapes contain 230 million fewer years of evolutionary history; this loss was strongly associated with reduced crop yield and quality. Our study links landscape–mediated changes in the phylogenetic structure of natural communities to the disruption of ecosystem services. Measuring conservation success by species counts alone may fail to protect ecosystem functions and the full diversity of life from which they are derived.\nStudies of pollinators and crops suggest that phylogenetic loss is not equivalent to species loss in agricultural systems.\nStudies of pollinators and crops suggest that phylogenetic loss is not equivalent to species loss in agricultural systems.","container-title":"Science","DOI":"10.1126/science.aat6016","ISSN":"0036-8075, 1095-9203","issue":"6424","language":"en","note":"PMID: 30655441","page":"282-284","source":"science.sciencemag.org","title":"Agriculturally dominated landscapes reduce bee phylogenetic diversity and pollination services","volume":"363","author":[{"family":"Grab","given":"Heather"},{"family":"Branstetter","given":"Michael G."},{"family":"Amon","given":"Nolan"},{"family":"Urban-Mead","given":"Katherine R."},{"family":"Park","given":"Mia G."},{"family":"Gibbs","given":"Jason"},{"family":"Blitzer","given":"Eleanor J."},{"family":"Poveda","given":"Katja"},{"family":"Loeb","given":"Greg"},{"family":"Danforth","given":"Bryan N."}],"issued":{"date-parts":[["2019",1,18]]}}},{"id":508,"uris":["http://zotero.org/users/2552365/items/WP562MMB"],"uri":["http://zotero.org/users/2552365/items/WP562MMB"],"itemData":{"id":508,"type":"article-journal","abstract":"Increasing temperatures and declines\nOne aspect of climate change is an increasing number of days with extreme heat. Soroye et al. analyzed a large dataset of bumble bee occurrences across North America and Europe and found that an increasing frequency of unusually hot days is increasing local extinction rates, reducing colonization and site occupancy, and decreasing species richness within a region, independent of land-use change or condition (see the Perspective by Bridle and van Rensburg). As average temperatures continue to rise, bumble bees may be faced with an untenable increase in frequency of extreme temperatures.\nScience, this issue p. 685; see also p. 626\nClimate change could increase species’ extinction risk as temperatures and precipitation begin to exceed species’ historically observed tolerances. Using long-term data for 66 bumble </w:instrText>
      </w:r>
      <w:r w:rsidR="004F3685" w:rsidRPr="00A82F14">
        <w:rPr>
          <w:rFonts w:cs="Times New Roman"/>
          <w:lang w:val="fr-CH"/>
        </w:rPr>
        <w:instrText xml:space="preserve">bee species across North America and Europe, we tested whether this mechanism altered likelihoods of bumble bee species’ extinction or colonization. Increasing frequency of hotter temperatures predicts species’ local extinction risk, chances of colonizing a new area, and changing species richness. Effects are independent of changing land uses. The method developed in this study permits spatially explicit predictions of climate change–related population extinction-colonization dynamics within species that explains observed patterns of geographical range loss and expansion across continents. Increasing frequencies of temperatures that exceed historically observed tolerances help explain widespread bumble bee species decline. This mechanism may also contribute to biodiversity loss more generally.\nAn increasing frequency of hot days results in bumble bee decline.\nAn increasing frequency of hot days results in bumble bee decline.","container-title":"Science","DOI":"10.1126/science.aax8591","ISSN":"0036-8075, 1095-9203","issue":"6478","language":"en","note":"PMID: 32029628","page":"685-688","source":"science.sciencemag.org","title":"Climate change contributes to widespread declines among bumble bees across continents","volume":"367","author":[{"family":"Soroye","given":"Peter"},{"family":"Newbold","given":"Tim"},{"family":"Kerr","given":"Jeremy"}],"issued":{"date-parts":[["2020",2,7]]}}}],"schema":"https://github.com/citation-style-language/schema/raw/master/csl-citation.json"} </w:instrText>
      </w:r>
      <w:r w:rsidR="00BB621E">
        <w:rPr>
          <w:rFonts w:cs="Times New Roman"/>
          <w:lang w:val="en-GB"/>
        </w:rPr>
        <w:fldChar w:fldCharType="separate"/>
      </w:r>
      <w:r w:rsidR="004F3685" w:rsidRPr="00A82F14">
        <w:rPr>
          <w:rFonts w:cs="Times New Roman"/>
          <w:lang w:val="fr-CH"/>
        </w:rPr>
        <w:t xml:space="preserve">(Grab </w:t>
      </w:r>
      <w:r w:rsidR="004F3685" w:rsidRPr="00A82F14">
        <w:rPr>
          <w:rFonts w:cs="Times New Roman"/>
          <w:i/>
          <w:iCs/>
          <w:lang w:val="fr-CH"/>
        </w:rPr>
        <w:t>et al.</w:t>
      </w:r>
      <w:r w:rsidR="004F3685" w:rsidRPr="00A82F14">
        <w:rPr>
          <w:rFonts w:cs="Times New Roman"/>
          <w:lang w:val="fr-CH"/>
        </w:rPr>
        <w:t xml:space="preserve"> 2019; Duchenne </w:t>
      </w:r>
      <w:r w:rsidR="004F3685" w:rsidRPr="00A82F14">
        <w:rPr>
          <w:rFonts w:cs="Times New Roman"/>
          <w:i/>
          <w:iCs/>
          <w:lang w:val="fr-CH"/>
        </w:rPr>
        <w:t>et al.</w:t>
      </w:r>
      <w:r w:rsidR="004F3685" w:rsidRPr="00A82F14">
        <w:rPr>
          <w:rFonts w:cs="Times New Roman"/>
          <w:lang w:val="fr-CH"/>
        </w:rPr>
        <w:t xml:space="preserve"> 2020; Soroye </w:t>
      </w:r>
      <w:r w:rsidR="004F3685" w:rsidRPr="00A82F14">
        <w:rPr>
          <w:rFonts w:cs="Times New Roman"/>
          <w:i/>
          <w:iCs/>
          <w:lang w:val="fr-CH"/>
        </w:rPr>
        <w:t>et al.</w:t>
      </w:r>
      <w:r w:rsidR="004F3685" w:rsidRPr="00A82F14">
        <w:rPr>
          <w:rFonts w:cs="Times New Roman"/>
          <w:lang w:val="fr-CH"/>
        </w:rPr>
        <w:t xml:space="preserve"> 2020; Millard </w:t>
      </w:r>
      <w:r w:rsidR="004F3685" w:rsidRPr="00A82F14">
        <w:rPr>
          <w:rFonts w:cs="Times New Roman"/>
          <w:i/>
          <w:iCs/>
          <w:lang w:val="fr-CH"/>
        </w:rPr>
        <w:t>et al.</w:t>
      </w:r>
      <w:r w:rsidR="004F3685" w:rsidRPr="00A82F14">
        <w:rPr>
          <w:rFonts w:cs="Times New Roman"/>
          <w:lang w:val="fr-CH"/>
        </w:rPr>
        <w:t xml:space="preserve"> </w:t>
      </w:r>
      <w:r w:rsidR="004F3685" w:rsidRPr="00A82F14">
        <w:rPr>
          <w:rFonts w:cs="Times New Roman"/>
          <w:lang w:val="fr-CH"/>
        </w:rPr>
        <w:lastRenderedPageBreak/>
        <w:t>2021)</w:t>
      </w:r>
      <w:r w:rsidR="00BB621E">
        <w:rPr>
          <w:rFonts w:cs="Times New Roman"/>
          <w:lang w:val="en-GB"/>
        </w:rPr>
        <w:fldChar w:fldCharType="end"/>
      </w:r>
      <w:r w:rsidR="00BD400F" w:rsidRPr="00A82F14">
        <w:rPr>
          <w:rFonts w:cs="Times New Roman"/>
          <w:lang w:val="fr-CH"/>
        </w:rPr>
        <w:t xml:space="preserve">. </w:t>
      </w:r>
      <w:r w:rsidR="00BD400F">
        <w:rPr>
          <w:rFonts w:cs="Times New Roman"/>
          <w:lang w:val="en-GB"/>
        </w:rPr>
        <w:t xml:space="preserve">However, </w:t>
      </w:r>
      <w:r w:rsidR="00BB621E" w:rsidRPr="00942DB0">
        <w:rPr>
          <w:rFonts w:cs="Times New Roman"/>
          <w:lang w:val="en-GB"/>
        </w:rPr>
        <w:t xml:space="preserve">the </w:t>
      </w:r>
      <w:r w:rsidR="00BB621E">
        <w:rPr>
          <w:rFonts w:cs="Times New Roman"/>
          <w:lang w:val="en-GB"/>
        </w:rPr>
        <w:t>heterogeneity in population trends remains poorly explained for most invertebrates</w:t>
      </w:r>
      <w:r w:rsidR="00BB621E" w:rsidRPr="00942DB0">
        <w:rPr>
          <w:rFonts w:cs="Times New Roman"/>
          <w:lang w:val="en-GB"/>
        </w:rPr>
        <w:t xml:space="preserve">. </w:t>
      </w:r>
      <w:r w:rsidR="006B3520">
        <w:rPr>
          <w:lang w:val="en-GB"/>
        </w:rPr>
        <w:t>Several</w:t>
      </w:r>
      <w:r w:rsidR="000F01B6" w:rsidRPr="00E021E9">
        <w:rPr>
          <w:lang w:val="en-GB"/>
        </w:rPr>
        <w:t xml:space="preserve"> reasons may explain the contrasting patterns </w:t>
      </w:r>
      <w:r w:rsidR="006B3520">
        <w:rPr>
          <w:lang w:val="en-GB"/>
        </w:rPr>
        <w:t>revealed by</w:t>
      </w:r>
      <w:r w:rsidR="000F01B6" w:rsidRPr="00E021E9">
        <w:rPr>
          <w:lang w:val="en-GB"/>
        </w:rPr>
        <w:t xml:space="preserve"> the studies</w:t>
      </w:r>
      <w:r w:rsidR="003E1144" w:rsidRPr="00E021E9">
        <w:rPr>
          <w:lang w:val="en-GB"/>
        </w:rPr>
        <w:t xml:space="preserve"> involved in th</w:t>
      </w:r>
      <w:r w:rsidR="00BB621E">
        <w:rPr>
          <w:lang w:val="en-GB"/>
        </w:rPr>
        <w:t>e arthropod decline</w:t>
      </w:r>
      <w:r w:rsidR="003E1144" w:rsidRPr="00E021E9">
        <w:rPr>
          <w:lang w:val="en-GB"/>
        </w:rPr>
        <w:t xml:space="preserve"> debate</w:t>
      </w:r>
      <w:r w:rsidR="000F01B6" w:rsidRPr="00E021E9">
        <w:rPr>
          <w:lang w:val="en-GB"/>
        </w:rPr>
        <w:t xml:space="preserve">. </w:t>
      </w:r>
      <w:r w:rsidR="001A43A7" w:rsidRPr="00E021E9">
        <w:rPr>
          <w:lang w:val="en-GB"/>
        </w:rPr>
        <w:t>G</w:t>
      </w:r>
      <w:r w:rsidR="000F01B6" w:rsidRPr="00E021E9">
        <w:rPr>
          <w:lang w:val="en-GB"/>
        </w:rPr>
        <w:t xml:space="preserve">lobal change pressures can vary in space among locations or ecological habitats, </w:t>
      </w:r>
      <w:r w:rsidR="001A43A7" w:rsidRPr="00E021E9">
        <w:rPr>
          <w:lang w:val="en-GB"/>
        </w:rPr>
        <w:t>and</w:t>
      </w:r>
      <w:r w:rsidR="000F01B6" w:rsidRPr="00E021E9">
        <w:rPr>
          <w:lang w:val="en-GB"/>
        </w:rPr>
        <w:t xml:space="preserve"> species abilities to respond to environmental changes </w:t>
      </w:r>
      <w:r w:rsidR="001A43A7" w:rsidRPr="00E021E9">
        <w:rPr>
          <w:lang w:val="en-GB"/>
        </w:rPr>
        <w:t xml:space="preserve">may depend on their traits or </w:t>
      </w:r>
      <w:r w:rsidR="000F01B6" w:rsidRPr="00E021E9">
        <w:rPr>
          <w:lang w:val="en-GB"/>
        </w:rPr>
        <w:t>their evolutionary history</w:t>
      </w:r>
      <w:r w:rsidR="00B46C60">
        <w:rPr>
          <w:lang w:val="en-GB"/>
        </w:rPr>
        <w:t xml:space="preserve"> </w:t>
      </w:r>
      <w:r w:rsidR="000F01B6" w:rsidRPr="00E021E9">
        <w:rPr>
          <w:lang w:val="en-GB"/>
        </w:rPr>
        <w:fldChar w:fldCharType="begin"/>
      </w:r>
      <w:r w:rsidR="004F3685">
        <w:rPr>
          <w:lang w:val="en-GB"/>
        </w:rPr>
        <w:instrText xml:space="preserve"> ADDIN ZOTERO_ITEM CSL_CITATION {"citationID":"Q2hNBDB4","properties":{"formattedCitation":"(Helmus {\\i{}et al.} 2010; Grab {\\i{}et al.} 2019)","plainCitation":"(Helmus et al. 2010; Grab et al. 2019)","noteIndex":0},"citationItems":[{"id":3810,"uris":["http://zotero.org/users/2552365/items/VK5XALUC"],"uri":["http://zotero.org/users/2552365/items/VK5XALUC"],"itemData":{"id":3810,"type":"article-journal","abstract":"Ecology Letters (2010) 13: 162–174 Abstract Predicting community and species responses to disturbance is complicated by incomplete knowledge about species traits. A phylogenetic framework should partially solve this problem, as trait similarity is generally correlated with species relatedness, closely related species should have similar sensitivities to disturbance. Disturbance should thus result in community assemblages of closely related species. We tested this hypothesis with 18 disturbed and 16 reference whole-lake, long-term zooplankton data sets. Regardless of disturbance type, communities generally contained more closely related species when disturbed. This effect was independent of species richness, evenness, and abundance. Communities already under stress (i.e., those in acidic lakes) changed most when disturbed. Species sensitivities to specific disturbances were phylogenetically conserved, were independent of body size, and could be predicted by the sensitivities of close relatives within the same community. Phylogenetic relatedness can effectively act as a proxy for missing trait information when predicting community and species responses to disturbance.","container-title":"Ecology Letters","DOI":"https://doi.org/10.1111/j.1461-0248.2009.01411.x","ISSN":"1461-0248","issue":"2","language":"en","note":"_eprint: https://onlinelibrary.wiley.com/doi/pdf/10.1111/j.1461-0248.2009.01411.x","page":"162-174","source":"Wiley Online Library","title":"Communities contain closely related species during ecosystem disturbance","volume":"13","author":[{"family":"Helmus","given":"Matthew R."},{"family":"Keller","given":"Wendel (Bill)"},{"family":"Paterson","given":"Michael J."},{"family":"Yan","given":"Norman D."},{"family":"Cannon","given":"Charles H."},{"family":"Rusak","given":"James A."}],"issued":{"date-parts":[["2010"]]}}},{"id":211,"uris":["http://zotero.org/users/2552365/items/5JWX9JUF"],"uri":["http://zotero.org/users/2552365/items/5JWX9JUF"],"itemData":{"id":211,"type":"article-journal","abstract":"Ancestral history matters\nBiodiversity is sometimes quantified purely by the number of species within a system that allow it to function to produce ecosystem services. Grab et al. show that simple species counting is too simplistic. They combined remotely sensed land-cover analyses and crop production records with an extensive 10-year pollinator community survey and a complete species-level phylogeny generated using genome-wide phylogenomic methods. They found that the equivalent of millions of years of pollinator evolution were lost in highly altered agricultural environments, which decreased pollination services above and beyond what would be expected from a simple numerical species count.\nScience, this issue p. 282\nLand-use change threatens global biodiversity and may reshape the tree of life by favoring some lineages over others. Whether phylogenetic diversity loss compromises ecosystem service delivery remains unknown. We address this knowledge gap using extensive genomic, community, and crop datasets to examine relationships among land use, pollinator phylogenetic structure, and crop production. Pollinator communities in highly agricultural landscapes contain 230 million fewer years of evolutionary history; this loss was strongly associated with reduced crop yield and quality. Our study links landscape–mediated changes in the phylogenetic structure of natural communities to the disruption of ecosystem services. Measuring conservation success by species counts alone may fail to protect ecosystem functions and the full diversity of life from which they are derived.\nStudies of pollinators and crops suggest that phylogenetic loss is not equivalent to species loss in agricultural systems.\nStudies of pollinators and crops suggest that phylogenetic loss is not equivalent to species loss in agricultural systems.","container-title":"Science","DOI":"10.1126/science.aat6016","ISSN":"0036-8075, 1095-9203","issue":"6424","language":"en","note":"PMID: 30655441","page":"282-284","source":"science.sciencemag.org","title":"Agriculturally dominated landscapes reduce bee phylogenetic diversity and pollination services","volume":"363","author":[{"family":"Grab","given":"Heather"},{"family":"Branstetter","given":"Michael G."},{"family":"Amon","given":"Nolan"},{"family":"Urban-Mead","given":"Katherine R."},{"family":"Park","given":"Mia G."},{"family":"Gibbs","given":"Jason"},{"family":"Blitzer","given":"Eleanor J."},{"family":"Poveda","given":"Katja"},{"family":"Loeb","given":"Greg"},{"family":"Danforth","given":"Bryan N."}],"issued":{"date-parts":[["2019",1,18]]}}}],"schema":"https://github.com/citation-style-language/schema/raw/master/csl-citation.json"} </w:instrText>
      </w:r>
      <w:r w:rsidR="000F01B6" w:rsidRPr="00E021E9">
        <w:rPr>
          <w:lang w:val="en-GB"/>
        </w:rPr>
        <w:fldChar w:fldCharType="separate"/>
      </w:r>
      <w:r w:rsidR="004F3685" w:rsidRPr="004F3685">
        <w:rPr>
          <w:rFonts w:cs="Times New Roman"/>
        </w:rPr>
        <w:t xml:space="preserve">(Helmus </w:t>
      </w:r>
      <w:r w:rsidR="004F3685" w:rsidRPr="004F3685">
        <w:rPr>
          <w:rFonts w:cs="Times New Roman"/>
          <w:i/>
          <w:iCs/>
        </w:rPr>
        <w:t>et al.</w:t>
      </w:r>
      <w:r w:rsidR="004F3685" w:rsidRPr="004F3685">
        <w:rPr>
          <w:rFonts w:cs="Times New Roman"/>
        </w:rPr>
        <w:t xml:space="preserve"> 2010; Grab </w:t>
      </w:r>
      <w:r w:rsidR="004F3685" w:rsidRPr="004F3685">
        <w:rPr>
          <w:rFonts w:cs="Times New Roman"/>
          <w:i/>
          <w:iCs/>
        </w:rPr>
        <w:t>et al.</w:t>
      </w:r>
      <w:r w:rsidR="004F3685" w:rsidRPr="004F3685">
        <w:rPr>
          <w:rFonts w:cs="Times New Roman"/>
        </w:rPr>
        <w:t xml:space="preserve"> 2019)</w:t>
      </w:r>
      <w:r w:rsidR="000F01B6" w:rsidRPr="00E021E9">
        <w:rPr>
          <w:lang w:val="en-GB"/>
        </w:rPr>
        <w:fldChar w:fldCharType="end"/>
      </w:r>
      <w:r w:rsidR="001A43A7" w:rsidRPr="00E021E9">
        <w:rPr>
          <w:lang w:val="en-GB"/>
        </w:rPr>
        <w:t>;</w:t>
      </w:r>
      <w:r w:rsidR="000F01B6" w:rsidRPr="00E021E9">
        <w:rPr>
          <w:lang w:val="en-GB"/>
        </w:rPr>
        <w:t xml:space="preserve"> </w:t>
      </w:r>
      <w:r w:rsidR="001A43A7" w:rsidRPr="00E021E9">
        <w:rPr>
          <w:lang w:val="en-GB"/>
        </w:rPr>
        <w:t xml:space="preserve">hence </w:t>
      </w:r>
      <w:r w:rsidR="000F01B6" w:rsidRPr="00E021E9">
        <w:rPr>
          <w:lang w:val="en-GB"/>
        </w:rPr>
        <w:t xml:space="preserve">spatial, ecological and taxonomic coverages are obvious sources of heterogeneity among studies and are </w:t>
      </w:r>
      <w:r w:rsidR="006B3520">
        <w:rPr>
          <w:lang w:val="en-GB"/>
        </w:rPr>
        <w:t>widely</w:t>
      </w:r>
      <w:r w:rsidR="00903762" w:rsidRPr="00E021E9">
        <w:rPr>
          <w:lang w:val="en-GB"/>
        </w:rPr>
        <w:t xml:space="preserve"> </w:t>
      </w:r>
      <w:r w:rsidR="000F01B6" w:rsidRPr="00E021E9">
        <w:rPr>
          <w:lang w:val="en-GB"/>
        </w:rPr>
        <w:t>discussed</w:t>
      </w:r>
      <w:r w:rsidR="00C46136" w:rsidRPr="00E021E9">
        <w:rPr>
          <w:lang w:val="en-GB"/>
        </w:rPr>
        <w:t xml:space="preserve"> in the recent literature</w:t>
      </w:r>
      <w:r w:rsidR="00B46C60">
        <w:rPr>
          <w:lang w:val="en-GB"/>
        </w:rPr>
        <w:t xml:space="preserve"> </w:t>
      </w:r>
      <w:r w:rsidR="000F01B6" w:rsidRPr="00E021E9">
        <w:rPr>
          <w:lang w:val="en-GB"/>
        </w:rPr>
        <w:fldChar w:fldCharType="begin"/>
      </w:r>
      <w:r w:rsidR="004F3685">
        <w:rPr>
          <w:lang w:val="en-GB"/>
        </w:rPr>
        <w:instrText xml:space="preserve"> ADDIN ZOTERO_ITEM CSL_CITATION {"citationID":"Ce95LSMY","properties":{"formattedCitation":"(Blowes {\\i{}et al.} 2019; Pilotto {\\i{}et al.} 2020)","plainCitation":"(Blowes et al. 2019; Pilotto et al. 2020)","noteIndex":0},"citationItems":[{"id":3696,"uris":["http://zotero.org/users/2552365/items/68R5HXMS"],"uri":["http://zotero.org/users/2552365/items/68R5HXMS"],"itemData":{"id":3696,"type":"article-journal","abstract":"Local biodiversity trends over time are likely to be decoupled from global trends, as local processes may compensate or counteract global change. We analyze 161 long-term biological time series (15–91 years) collected across Europe, using a comprehensive dataset comprising ~6,200 marine, freshwater and terrestrial taxa. We test whether (i) local long-term biodiversity trends are consistent among biogeoregions, realms and taxonomic groups, and (ii) changes in biodiversity correlate with regional climate and local conditions. Our results reveal that local trends of abundance, richness and diversity differ among biogeoregions, realms and taxonomic groups, demonstrating that biodiversity changes at local scale are often complex and cannot be easily generalized. However, we find increases in richness and abundance with increasing temperature and naturalness as well as a clear spatial pattern in changes in community composition (i.e. temporal taxonomic turnover) in most biogeoregions of Northern and Eastern Europe.","container-title":"Nature Communications","DOI":"10.1038/s41467-020-17171-y","ISSN":"2041-1723","issue":"1","language":"en","note":"number: 1\npublisher: Nature Publishing Group","page":"3486","source":"www.nature.com","title":"Meta-analysis of multidecadal biodiversity trends in Europe","volume":"11","author":[{"family":"Pilotto","given":"Francesca"},{"family":"Kühn","given":"Ingolf"},{"family":"Adrian","given":"Rita"},{"family":"Alber","given":"Renate"},{"family":"Alignier","given":"Audrey"},{"family":"Andrews","given":"Christopher"},{"family":"Bäck","given":"Jaana"},{"family":"Barbaro","given":"Luc"},{"family":"Beaumont","given":"Deborah"},{"family":"Beenaerts","given":"Natalie"},{"family":"Benham","given":"Sue"},{"family":"Boukal","given":"David S."},{"family":"Bretagnolle","given":"Vincent"},{"family":"Camatti","given":"Elisa"},{"family":"Canullo","given":"Roberto"},{"family":"Cardoso","given":"Patricia G."},{"family":"Ens","given":"Bruno J."},{"family":"Everaert","given":"Gert"},{"family":"Evtimova","given":"Vesela"},{"family":"Feuchtmayr","given":"Heidrun"},{"family":"García-González","given":"Ricardo"},{"family":"Gómez García","given":"Daniel"},{"family":"Grandin","given":"Ulf"},{"family":"Gutowski","given":"Jerzy M."},{"family":"Hadar","given":"Liat"},{"family":"Halada","given":"Lubos"},{"family":"Halassy","given":"Melinda"},{"family":"Hummel","given":"Herman"},{"family":"Huttunen","given":"Kaisa-Leena"},{"family":"Jaroszewicz","given":"Bogdan"},{"family":"Jensen","given":"Thomas C."},{"family":"Kalivoda","given":"Henrik"},{"family":"Schmidt","given":"Inger Kappel"},{"family":"Kröncke","given":"Ingrid"},{"family":"Leinonen","given":"Reima"},{"family":"Martinho","given":"Filipe"},{"family":"Meesenburg","given":"Henning"},{"family":"Meyer","given":"Julia"},{"family":"Minerbi","given":"Stefano"},{"family":"Monteith","given":"Don"},{"family":"Nikolov","given":"Boris P."},{"family":"Oro","given":"Daniel"},{"family":"Ozoliņš","given":"Dāvis"},{"family":"Padedda","given":"Bachisio M."},{"family":"Pallett","given":"Denise"},{"family":"Pansera","given":"Marco"},{"family":"Pardal","given":"Miguel Ângelo"},{"family":"Petriccione","given":"Bruno"},{"family":"Pipan","given":"Tanja"},{"family":"Pöyry","given":"Juha"},{"family":"Schäfer","given":"Stefanie M."},{"family":"Schaub","given":"Marcus"},{"family":"Schneider","given":"Susanne C."},{"family":"Skuja","given":"Agnija"},{"family":"Soetaert","given":"Karline"},{"family":"Spriņģe","given":"Gunta"},{"family":"Stanchev","given":"Radoslav"},{"family":"Stockan","given":"Jenni A."},{"family":"Stoll","given":"Stefan"},{"family":"Sundqvist","given":"Lisa"},{"family":"Thimonier","given":"Anne"},{"family":"Van Hoey","given":"Gert"},{"family":"Van Ryckegem","given":"Gunther"},{"family":"Visser","given":"Marcel E."},{"family":"Vorhauser","given":"Samuel"},{"family":"Haase","given":"Peter"}],"issued":{"date-parts":[["2020",7,13]]}}},{"id":3750,"uris":["http://zotero.org/users/2552365/items/CMSW3V68"],"uri":["http://zotero.org/users/2552365/items/CMSW3V68"],"itemData":{"id":3750,"type":"article-journal","abstract":"Spatial structure of species change\nBiodiversity is undergoing rapid change driven by climate change and other human influences. Blowes et al. analyze the global patterns in temporal change in biodiversity using a large quantity of time-series data from different regions (see the Perspective by Eriksson and Hillebrand). Their findings reveal clear spatial patterns in richness and composition change, where marine taxa exhibit the highest rates of change. The marine tropics, in particular, emerge as hotspots of species richness losses. Given that human activities are affecting biodiversity in magnitudes and directions that differ across the planet, these findings will provide a much needed biogeographic understanding of biodiversity change that can help inform conservation prioritization.\nScience, this issue p. 339; see also p. 308\nHuman activities are fundamentally altering biodiversity. Projections of declines at the global scale are contrasted by highly variable trends at local scales, suggesting that biodiversity change may be spatially structured. Here, we examined spatial variation in species richness and composition change using more than 50,000 biodiversity time series from 239 studies and found clear geographic variation in biodiversity change. Rapid compositional change is prevalent, with marine biomes exceeding and terrestrial biomes trailing the overall trend. Assemblage richness is not changing on average, although locations exhibiting increasing and decreasing trends of up to about 20% per year were found in some marine studies. At local scales, widespread compositional reorganization is most often decoupled from richness change, and biodiversity change is strongest and most variable in the oceans.\nBiodiversity change in the marine realm outpaces that in terrestrial systems, and loss is most prevalent in the tropics.\nBiodiversity change in the marine realm outpaces that in terrestrial systems, and loss is most prevalent in the tropics.","container-title":"Science","DOI":"10.1126/science.aaw1620","ISSN":"0036-8075, 1095-9203","issue":"6463","language":"en","note":"publisher: American Association for the Advancement of Science\nsection: Research Article\nPMID: 31624208","page":"339-345","source":"science.sciencemag.org","title":"The geography of biodiversity change in marine and terrestrial assemblages","volume":"366","author":[{"family":"Blowes","given":"Shane A."},{"family":"Supp","given":"Sarah R."},{"family":"Antão","given":"Laura H."},{"family":"Bates","given":"Amanda"},{"family":"Bruelheide","given":"Helge"},{"family":"Chase","given":"Jonathan M."},{"family":"Moyes","given":"Faye"},{"family":"Magurran","given":"Anne"},{"family":"McGill","given":"Brian"},{"family":"Myers-Smith","given":"Isla H."},{"family":"Winter","given":"Marten"},{"family":"Bjorkman","given":"Anne D."},{"family":"Bowler","given":"Diana E."},{"family":"Byrnes","given":"Jarrett E. K."},{"family":"Gonzalez","given":"Andrew"},{"family":"Hines","given":"Jes"},{"family":"Isbell","given":"Forest"},{"family":"Jones","given":"Holly P."},{"family":"Navarro","given":"Laetitia M."},{"family":"Thompson","given":"Patrick L."},{"family":"Vellend","given":"Mark"},{"family":"Waldock","given":"Conor"},{"family":"Dornelas","given":"Maria"}],"issued":{"date-parts":[["2019",10,18]]}}}],"schema":"https://github.com/citation-style-language/schema/raw/master/csl-citation.json"} </w:instrText>
      </w:r>
      <w:r w:rsidR="000F01B6" w:rsidRPr="00E021E9">
        <w:rPr>
          <w:lang w:val="en-GB"/>
        </w:rPr>
        <w:fldChar w:fldCharType="separate"/>
      </w:r>
      <w:r w:rsidR="004F3685" w:rsidRPr="004F3685">
        <w:rPr>
          <w:rFonts w:cs="Times New Roman"/>
        </w:rPr>
        <w:t xml:space="preserve">(Blowes </w:t>
      </w:r>
      <w:r w:rsidR="004F3685" w:rsidRPr="004F3685">
        <w:rPr>
          <w:rFonts w:cs="Times New Roman"/>
          <w:i/>
          <w:iCs/>
        </w:rPr>
        <w:t>et al.</w:t>
      </w:r>
      <w:r w:rsidR="004F3685" w:rsidRPr="004F3685">
        <w:rPr>
          <w:rFonts w:cs="Times New Roman"/>
        </w:rPr>
        <w:t xml:space="preserve"> 2019; Pilotto </w:t>
      </w:r>
      <w:r w:rsidR="004F3685" w:rsidRPr="004F3685">
        <w:rPr>
          <w:rFonts w:cs="Times New Roman"/>
          <w:i/>
          <w:iCs/>
        </w:rPr>
        <w:t>et al.</w:t>
      </w:r>
      <w:r w:rsidR="004F3685" w:rsidRPr="004F3685">
        <w:rPr>
          <w:rFonts w:cs="Times New Roman"/>
        </w:rPr>
        <w:t xml:space="preserve"> 2020)</w:t>
      </w:r>
      <w:r w:rsidR="000F01B6" w:rsidRPr="00E021E9">
        <w:rPr>
          <w:lang w:val="en-GB"/>
        </w:rPr>
        <w:fldChar w:fldCharType="end"/>
      </w:r>
      <w:r w:rsidR="000F01B6" w:rsidRPr="00E021E9">
        <w:rPr>
          <w:lang w:val="en-GB"/>
        </w:rPr>
        <w:t>. For example, some studies used global datasets with a bias towards the northern hemisphere</w:t>
      </w:r>
      <w:r w:rsidR="00A61601">
        <w:rPr>
          <w:lang w:val="en-GB"/>
        </w:rPr>
        <w:t xml:space="preserve"> </w:t>
      </w:r>
      <w:r w:rsidR="000F01B6" w:rsidRPr="00E021E9">
        <w:rPr>
          <w:lang w:val="en-GB"/>
        </w:rPr>
        <w:fldChar w:fldCharType="begin"/>
      </w:r>
      <w:r w:rsidR="004F3685">
        <w:rPr>
          <w:lang w:val="en-GB"/>
        </w:rPr>
        <w:instrText xml:space="preserve"> ADDIN ZOTERO_ITEM CSL_CITATION {"citationID":"Ju9ICKhW","properties":{"formattedCitation":"(van Klink {\\i{}et al.} 2020)","plainCitation":"(van Klink et al. 2020)","noteIndex":0},"citationItems":[{"id":626,"uris":["http://zotero.org/users/2552365/items/WRHXF7HT"],"uri":["http://zotero.org/users/2552365/items/WRHXF7HT"],"itemData":{"id":626,"type":"article-journal","abstract":"Local drivers of decline matter\nRecent studies have reported alarming declines in insect populations, but questions persist about the breadth and pattern of such declines. van Klink et al. compiled data from 166 long-term surveys across 1676 globally distributed sites and confirmed declines in terrestrial insects, albeit at lower rates than some other studies have reported (see the Perspective by Dornelas and Daskalova). However, they found that freshwater insect populations have increased overall, perhaps owing to clean water efforts and climate change. Patterns of variation suggest that local-scale drivers are likely responsible for many changes in population trends, providing hope for directed conservation actions.\nScience, this issue p. 417; see also p. 368\nRecent case studies showing substantial declines of insect abundances have raised alarm, but how widespread such patterns are remains unclear. We compiled data from 166 long-term surveys of insect assemblages across 1676 sites to investigate trends in insect abundances over time. Overall, we found considerable variation in trends even among adjacent sites but an average decline of terrestrial insect abundance by ~9% per decade and an increase of freshwater insect abundance by ~11% per decade. Both patterns were largely driven by strong trends in North America and some European regions. We found some associations with potential drivers (e.g., land-use drivers), and trends in protected areas tended to be weaker. Our findings provide a more nuanced view of spatiotemporal patterns of insect abundance trends than previously suggested.\nGlobal changes in insect populations reflect both decline and growth.\nGlobal changes in insect populations reflect both decline and growth.","container-title":"Science","DOI":"10.1126/science.aax9931","ISSN":"0036-8075, 1095-9203","issue":"6489","language":"en","note":"publisher: American Association for the Advancement of Science\nsection: Report\nPMID: 32327596","page":"417-420","source":"science.sciencemag.org","title":"Meta-analysis reveals declines in terrestrial but increases in freshwater insect abundances","volume":"368","author":[{"family":"Klink","given":"Roel","non-dropping-particle":"van"},{"family":"Bowler","given":"Diana E."},{"family":"Gongalsky","given":"Konstantin B."},{"family":"Swengel","given":"Ann B."},{"family":"Gentile","given":"Alessandro"},{"family":"Chase","given":"Jonathan M."}],"issued":{"date-parts":[["2020",4,24]]}}}],"schema":"https://github.com/citation-style-language/schema/raw/master/csl-citation.json"} </w:instrText>
      </w:r>
      <w:r w:rsidR="000F01B6" w:rsidRPr="00E021E9">
        <w:rPr>
          <w:lang w:val="en-GB"/>
        </w:rPr>
        <w:fldChar w:fldCharType="separate"/>
      </w:r>
      <w:r w:rsidR="004F3685" w:rsidRPr="004F3685">
        <w:rPr>
          <w:rFonts w:cs="Times New Roman"/>
        </w:rPr>
        <w:t xml:space="preserve">(van Klink </w:t>
      </w:r>
      <w:r w:rsidR="004F3685" w:rsidRPr="004F3685">
        <w:rPr>
          <w:rFonts w:cs="Times New Roman"/>
          <w:i/>
          <w:iCs/>
        </w:rPr>
        <w:t>et al.</w:t>
      </w:r>
      <w:r w:rsidR="004F3685" w:rsidRPr="004F3685">
        <w:rPr>
          <w:rFonts w:cs="Times New Roman"/>
        </w:rPr>
        <w:t xml:space="preserve"> 2020)</w:t>
      </w:r>
      <w:r w:rsidR="000F01B6" w:rsidRPr="00E021E9">
        <w:rPr>
          <w:lang w:val="en-GB"/>
        </w:rPr>
        <w:fldChar w:fldCharType="end"/>
      </w:r>
      <w:r w:rsidR="000F01B6" w:rsidRPr="00E021E9">
        <w:rPr>
          <w:lang w:val="en-GB"/>
        </w:rPr>
        <w:t xml:space="preserve"> while others considered national or even more local </w:t>
      </w:r>
      <w:r w:rsidR="00903762" w:rsidRPr="00E021E9">
        <w:rPr>
          <w:lang w:val="en-GB"/>
        </w:rPr>
        <w:t>spatial extents</w:t>
      </w:r>
      <w:r w:rsidR="00B46C60">
        <w:rPr>
          <w:lang w:val="en-GB"/>
        </w:rPr>
        <w:t xml:space="preserve"> </w:t>
      </w:r>
      <w:r w:rsidR="000F01B6" w:rsidRPr="00E021E9">
        <w:rPr>
          <w:lang w:val="en-GB"/>
        </w:rPr>
        <w:fldChar w:fldCharType="begin"/>
      </w:r>
      <w:r w:rsidR="004F3685">
        <w:rPr>
          <w:lang w:val="en-GB"/>
        </w:rPr>
        <w:instrText xml:space="preserve"> ADDIN ZOTERO_ITEM CSL_CITATION {"citationID":"dS1T0cyT","properties":{"formattedCitation":"(Hallmann {\\i{}et al.} 2017)","plainCitation":"(Hallmann et al. 2017)","noteIndex":0},"citationItems":[{"id":252,"uris":["http://zotero.org/users/2552365/items/GPXMJHNJ"],"uri":["http://zotero.org/users/2552365/items/GPXMJHNJ"],"itemData":{"id":252,"type":"article-journal","abstract":"Global declines in insects have sparked wide interest among scientists, politicians, and the general public. Loss of insect diversity and abundance is expected to provoke cascading effects on food webs and to jeopardize ecosystem services. Our understanding of the extent and underlying causes of this decline is based on the abundance of single species or taxonomic groups only, rather than changes in insect biomass which is more relevant for ecological functioning. Here, we used a standardized protocol to measure total insect biomass using Malaise traps, deployed over 27 years in 63 nature protection areas in Germany (96 unique location-year combinations) to infer on the status and trend of local entomofauna. Our analysis estimates a seasonal decline of 76%, and mid-summer decline of 82% in flying insect biomass over the 27 years of study. We show that this decline is apparent regardless of habitat type, while changes in weather, land use, and habitat characteristics cannot explain this overall decline. This yet unrecognized loss of insect biomass must be taken into account in evaluating declines in abundance of species depending on insects as a food source, and ecosystem functioning in the European landscape.","container-title":"PLOS ONE","DOI":"10.1371/journal.pone.0185809","ISSN":"1932-6203","issue":"10","journalAbbreviation":"PLOS ONE","language":"en","page":"e0185809","source":"PLoS Journals","title":"More than 75 percent decline over 27 years in total flying insect biomass in protected areas","volume":"12","author":[{"family":"Hallmann","given":"Caspar A."},{"family":"Sorg","given":"Martin"},{"family":"Jongejans","given":"Eelke"},{"family":"Siepel","given":"Henk"},{"family":"Hofland","given":"Nick"},{"family":"Schwan","given":"Heinz"},{"family":"Stenmans","given":"Werner"},{"family":"Müller","given":"Andreas"},{"family":"Sumser","given":"Hubert"},{"family":"Hörren","given":"Thomas"},{"family":"Goulson","given":"Dave"},{"family":"Kroon","given":"Hans","dropping-particle":"de"}],"issued":{"date-parts":[["2017",10,18]]}}}],"schema":"https://github.com/citation-style-language/schema/raw/master/csl-citation.json"} </w:instrText>
      </w:r>
      <w:r w:rsidR="000F01B6" w:rsidRPr="00E021E9">
        <w:rPr>
          <w:lang w:val="en-GB"/>
        </w:rPr>
        <w:fldChar w:fldCharType="separate"/>
      </w:r>
      <w:r w:rsidR="004F3685" w:rsidRPr="004F3685">
        <w:rPr>
          <w:rFonts w:cs="Times New Roman"/>
        </w:rPr>
        <w:t xml:space="preserve">(Hallmann </w:t>
      </w:r>
      <w:r w:rsidR="004F3685" w:rsidRPr="004F3685">
        <w:rPr>
          <w:rFonts w:cs="Times New Roman"/>
          <w:i/>
          <w:iCs/>
        </w:rPr>
        <w:t>et al.</w:t>
      </w:r>
      <w:r w:rsidR="004F3685" w:rsidRPr="004F3685">
        <w:rPr>
          <w:rFonts w:cs="Times New Roman"/>
        </w:rPr>
        <w:t xml:space="preserve"> 2017)</w:t>
      </w:r>
      <w:r w:rsidR="000F01B6" w:rsidRPr="00E021E9">
        <w:rPr>
          <w:lang w:val="en-GB"/>
        </w:rPr>
        <w:fldChar w:fldCharType="end"/>
      </w:r>
      <w:r w:rsidR="001A43A7" w:rsidRPr="00E021E9">
        <w:rPr>
          <w:lang w:val="en-GB"/>
        </w:rPr>
        <w:t>.</w:t>
      </w:r>
      <w:r w:rsidR="000F01B6" w:rsidRPr="00E021E9">
        <w:rPr>
          <w:lang w:val="en-GB"/>
        </w:rPr>
        <w:t xml:space="preserve"> </w:t>
      </w:r>
      <w:r w:rsidR="001A43A7" w:rsidRPr="00E021E9">
        <w:rPr>
          <w:lang w:val="en-GB"/>
        </w:rPr>
        <w:t>S</w:t>
      </w:r>
      <w:r w:rsidR="000F01B6" w:rsidRPr="00E021E9">
        <w:rPr>
          <w:lang w:val="en-GB"/>
        </w:rPr>
        <w:t>ome focused on terrestrial arthropods</w:t>
      </w:r>
      <w:r w:rsidR="00B46C60">
        <w:rPr>
          <w:lang w:val="en-GB"/>
        </w:rPr>
        <w:t xml:space="preserve"> </w:t>
      </w:r>
      <w:r w:rsidR="000F01B6" w:rsidRPr="00E021E9">
        <w:rPr>
          <w:lang w:val="en-GB"/>
        </w:rPr>
        <w:fldChar w:fldCharType="begin"/>
      </w:r>
      <w:r w:rsidR="004F3685">
        <w:rPr>
          <w:lang w:val="en-GB"/>
        </w:rPr>
        <w:instrText xml:space="preserve"> ADDIN ZOTERO_ITEM CSL_CITATION {"citationID":"X6PXIxB5","properties":{"formattedCitation":"(Hallmann {\\i{}et al.} 2017; Seibold {\\i{}et al.} 2019)","plainCitation":"(Hallmann et al. 2017; Seibold et al. 2019)","noteIndex":0},"citationItems":[{"id":252,"uris":["http://zotero.org/users/2552365/items/GPXMJHNJ"],"uri":["http://zotero.org/users/2552365/items/GPXMJHNJ"],"itemData":{"id":252,"type":"article-journal","abstract":"Global declines in insects have sparked wide interest among scientists, politicians, and the general public. Loss of insect diversity and abundance is expected to provoke cascading effects on food webs and to jeopardize ecosystem services. Our understanding of the extent and underlying causes of this decline is based on the abundance of single species or taxonomic groups only, rather than changes in insect biomass which is more relevant for ecological functioning. Here, we used a standardized protocol to measure total insect biomass using Malaise traps, deployed over 27 years in 63 nature protection areas in Germany (96 unique location-year combinations) to infer on the status and trend of local entomofauna. Our analysis estimates a seasonal decline of 76%, and mid-summer decline of 82% in flying insect biomass over the 27 years of study. We show that this decline is apparent regardless of habitat type, while changes in weather, land use, and habitat characteristics cannot explain this overall decline. This yet unrecognized loss of insect biomass must be taken into account in evaluating declines in abundance of species depending on insects as a food source, and ecosystem functioning in the European landscape.","container-title":"PLOS ONE","DOI":"10.1371/journal.pone.0185809","ISSN":"1932-6203","issue":"10","journalAbbreviation":"PLOS ONE","language":"en","page":"e0185809","source":"PLoS Journals","title":"More than 75 percent decline over 27 years in total flying insect biomass in protected areas","volume":"12","author":[{"family":"Hallmann","given":"Caspar A."},{"family":"Sorg","given":"Martin"},{"family":"Jongejans","given":"Eelke"},{"family":"Siepel","given":"Henk"},{"family":"Hofland","given":"Nick"},{"family":"Schwan","given":"Heinz"},{"family":"Stenmans","given":"Werner"},{"family":"Müller","given":"Andreas"},{"family":"Sumser","given":"Hubert"},{"family":"Hörren","given":"Thomas"},{"family":"Goulson","given":"Dave"},{"family":"Kroon","given":"Hans","dropping-particle":"de"}],"issued":{"date-parts":[["2017",10,18]]}}},{"id":601,"uris":["http://zotero.org/users/2552365/items/WMCGTWVL"],"uri":["http://zotero.org/users/2552365/items/WMCGTWVL"],"itemData":{"id":601,"type":"article-journal","abstract":"Recent reports of local extinctions of arthropod species1, and of massive declines in arthropod biomass2, point to land-use intensification as a major driver of decreasing biodiversity. However, to our knowledge, there are no multisite time series of arthropod occurrences across gradients of land-use intensity with which to confirm causal relationships. Moreover, it remains unclear which land-use types and arthropod groups are affected, and whether the observed declines in biomass and diversity are linked to one another. Here we analyse data from more than 1 million individual arthropods (about 2,700 species), from standardized inventories taken between 2008 and 2017 at 150 grassland and 140 forest sites in 3 regions of Germany. Overall gamma diversity in grasslands and forests decreased over time, indicating loss of species across sites and regions. In annually sampled grasslands, biomass, abundance and number of species declined by 67%, 78% and 34%, respectively. The decline was consistent across trophic levels and mainly affected rare species; its magnitude was independent of local land-use intensity. However, sites embedded in landscapes with a higher cover of agricultural land showed a stronger temporal decline. In 30 forest sites with annual inventories, biomass and species number—but not abundance—decreased by 41% and 36%, respectively. This was supported by analyses of all forest sites sampled in three-year intervals. The decline affected rare and abundant species, and trends differed across trophic levels. Our results show that there are widespread declines in arthropod biomass, abundance and the number of species across trophic levels. Arthropod declines in forests demonstrate that loss is not restricted to open habitats. Our results suggest that major drivers of arthropod decline act at larger spatial scales, and are (at least for grasslands) associated with agriculture at the landscape level. This implies that policies need to address the landscape scale to mitigate the negative effects of land-use practices.","container-title":"Nature","DOI":"10.1038/s41586-019-1684-3","ISSN":"1476-4687","issue":"7780","language":"en","note":"number: 7780\npublisher: Nature Publishing Group","page":"671-674","source":"www.nature.com","title":"Arthropod decline in grasslands and forests is associated with landscape-level drivers","volume":"574","author":[{"family":"Seibold","given":"Sebastian"},{"family":"Gossner","given":"Martin M."},{"family":"Simons","given":"Nadja K."},{"family":"Blüthgen","given":"Nico"},{"family":"Müller","given":"Jörg"},{"family":"Ambarlı","given":"Didem"},{"family":"Ammer","given":"Christian"},{"family":"Bauhus","given":"Jürgen"},{"family":"Fischer","given":"Markus"},{"family":"Habel","given":"Jan C."},{"family":"Linsenmair","given":"Karl Eduard"},{"family":"Nauss","given":"Thomas"},{"family":"Penone","given":"Caterina"},{"family":"Prati","given":"Daniel"},{"family":"Schall","given":"Peter"},{"family":"Schulze","given":"Ernst-Detlef"},{"family":"Vogt","given":"Juliane"},{"family":"Wöllauer","given":"Stephan"},{"family":"Weisser","given":"Wolfgang W."}],"issued":{"date-parts":[["2019",10]]}}}],"schema":"https://github.com/citation-style-language/schema/raw/master/csl-citation.json"} </w:instrText>
      </w:r>
      <w:r w:rsidR="000F01B6" w:rsidRPr="00E021E9">
        <w:rPr>
          <w:lang w:val="en-GB"/>
        </w:rPr>
        <w:fldChar w:fldCharType="separate"/>
      </w:r>
      <w:r w:rsidR="004F3685" w:rsidRPr="004F3685">
        <w:rPr>
          <w:rFonts w:cs="Times New Roman"/>
        </w:rPr>
        <w:t xml:space="preserve">(Hallmann </w:t>
      </w:r>
      <w:r w:rsidR="004F3685" w:rsidRPr="004F3685">
        <w:rPr>
          <w:rFonts w:cs="Times New Roman"/>
          <w:i/>
          <w:iCs/>
        </w:rPr>
        <w:t>et al.</w:t>
      </w:r>
      <w:r w:rsidR="004F3685" w:rsidRPr="004F3685">
        <w:rPr>
          <w:rFonts w:cs="Times New Roman"/>
        </w:rPr>
        <w:t xml:space="preserve"> 2017; Seibold </w:t>
      </w:r>
      <w:r w:rsidR="004F3685" w:rsidRPr="004F3685">
        <w:rPr>
          <w:rFonts w:cs="Times New Roman"/>
          <w:i/>
          <w:iCs/>
        </w:rPr>
        <w:t>et al.</w:t>
      </w:r>
      <w:r w:rsidR="004F3685" w:rsidRPr="004F3685">
        <w:rPr>
          <w:rFonts w:cs="Times New Roman"/>
        </w:rPr>
        <w:t xml:space="preserve"> 2019)</w:t>
      </w:r>
      <w:r w:rsidR="000F01B6" w:rsidRPr="00E021E9">
        <w:rPr>
          <w:lang w:val="en-GB"/>
        </w:rPr>
        <w:fldChar w:fldCharType="end"/>
      </w:r>
      <w:r w:rsidR="000F01B6" w:rsidRPr="00E021E9">
        <w:rPr>
          <w:lang w:val="en-GB"/>
        </w:rPr>
        <w:t xml:space="preserve"> while others included aquatic groups</w:t>
      </w:r>
      <w:r w:rsidR="00B46C60">
        <w:rPr>
          <w:lang w:val="en-GB"/>
        </w:rPr>
        <w:t xml:space="preserve"> </w:t>
      </w:r>
      <w:r w:rsidR="000F01B6" w:rsidRPr="00E021E9">
        <w:rPr>
          <w:lang w:val="en-GB"/>
        </w:rPr>
        <w:fldChar w:fldCharType="begin"/>
      </w:r>
      <w:r w:rsidR="004F3685">
        <w:rPr>
          <w:lang w:val="en-GB"/>
        </w:rPr>
        <w:instrText xml:space="preserve"> ADDIN ZOTERO_ITEM CSL_CITATION {"citationID":"PcYeG5CS","properties":{"formattedCitation":"(Crossley {\\i{}et al.} 2020; van Klink {\\i{}et al.} 2020)","plainCitation":"(Crossley et al. 2020; van Klink et al. 2020)","noteIndex":0},"citationItems":[{"id":626,"uris":["http://zotero.org/users/2552365/items/WRHXF7HT"],"uri":["http://zotero.org/users/2552365/items/WRHXF7HT"],"itemData":{"id":626,"type":"article-journal","abstract":"Local drivers of decline matter\nRecent studies have reported alarming declines in insect populations, but questions persist about the breadth and pattern of such declines. van Klink et al. compiled data from 166 long-term surveys across 1676 globally distributed sites and confirmed declines in terrestrial insects, albeit at lower rates than some other studies have reported (see the Perspective by Dornelas and Daskalova). However, they found that freshwater insect populations have increased overall, perhaps owing to clean water efforts and climate change. Patterns of variation suggest that local-scale drivers are likely responsible for many changes in population trends, providing hope for directed conservation actions.\nScience, this issue p. 417; see also p. 368\nRecent case studies showing substantial declines of insect abundances have raised alarm, but how widespread such patterns are remains unclear. We compiled data from 166 long-term surveys of insect assemblages across 1676 sites to investigate trends in insect abundances over time. Overall, we found considerable variation in trends even among adjacent sites but an average decline of terrestrial insect abundance by ~9% per decade and an increase of freshwater insect abundance by ~11% per decade. Both patterns were largely driven by strong trends in North America and some European regions. We found some associations with potential drivers (e.g., land-use drivers), and trends in protected areas tended to be weaker. Our findings provide a more nuanced view of spatiotemporal patterns of insect abundance trends than previously suggested.\nGlobal changes in insect populations reflect both decline and growth.\nGlobal changes in insect populations reflect both decline and growth.","container-title":"Science","DOI":"10.1126/science.aax9931","ISSN":"0036-8075, 1095-9203","issue":"6489","language":"en","note":"publisher: American Association for the Advancement of Science\nsection: Report\nPMID: 32327596","page":"417-420","source":"science.sciencemag.org","title":"Meta-analysis reveals declines in terrestrial but increases in freshwater insect abundances","volume":"368","author":[{"family":"Klink","given":"Roel","non-dropping-particle":"van"},{"family":"Bowler","given":"Diana E."},{"family":"Gongalsky","given":"Konstantin B."},{"family":"Swengel","given":"Ann B."},{"family":"Gentile","given":"Alessandro"},{"family":"Chase","given":"Jonathan M."}],"issued":{"date-parts":[["2020",4,24]]}}},{"id":1135,"uris":["http://zotero.org/users/2552365/items/7Z6D5V9M"],"uri":["http://zotero.org/users/2552365/items/7Z6D5V9M"],"itemData":{"id":1135,"type":"article-journal","abstract":"Recent reports of dramatic declines in insect abundance suggest grave consequences for global ecosystems and human society. Most evidence comes from Europe, however, leaving uncertainty about insect population trends worldwide. We used &gt;5,300 time series for insects and other arthropods, collected over 4–36 years at monitoring sites representing 68 different natural and managed areas, to search for evidence of declines across the United States. Some taxa and sites showed decreases in abundance and diversity while others increased or were unchanged, yielding net abundance and biodiversity trends generally indistinguishable from zero. This lack of overall increase or decline was consistent across arthropod feeding groups and was similar for heavily disturbed versus relatively natural sites. The apparent robustness of US arthropod populations is reassuring. Yet, this result does not diminish the need for continued monitoring and could mask subtler changes in species composition that nonetheless endanger insect-provided ecosystem services.","container-title":"Nature Ecology &amp; Evolution","DOI":"10.1038/s41559-020-1269-4","ISSN":"2397-334X","issue":"10","language":"en","note":"number: 10\npublisher: Nature Publishing Group","page":"1368-1376","source":"www.nature.com","title":"No net insect abundance and diversity declines across US Long Term Ecological Research sites","volume":"4","author":[{"family":"Crossley","given":"Michael S."},{"family":"Meier","given":"Amanda R."},{"family":"Baldwin","given":"Emily M."},{"family":"Berry","given":"Lauren L."},{"family":"Crenshaw","given":"Leah C."},{"family":"Hartman","given":"Glen L."},{"family":"Lagos-Kutz","given":"Doris"},{"family":"Nichols","given":"David H."},{"family":"Patel","given":"Krishna"},{"family":"Varriano","given":"Sofia"},{"family":"Snyder","given":"William E."},{"family":"Moran","given":"Matthew D."}],"issued":{"date-parts":[["2020",10]]}}}],"schema":"https://github.com/citation-style-language/schema/raw/master/csl-citation.json"} </w:instrText>
      </w:r>
      <w:r w:rsidR="000F01B6" w:rsidRPr="00E021E9">
        <w:rPr>
          <w:lang w:val="en-GB"/>
        </w:rPr>
        <w:fldChar w:fldCharType="separate"/>
      </w:r>
      <w:r w:rsidR="004F3685" w:rsidRPr="004F3685">
        <w:rPr>
          <w:rFonts w:cs="Times New Roman"/>
        </w:rPr>
        <w:t xml:space="preserve">(Crossley </w:t>
      </w:r>
      <w:r w:rsidR="004F3685" w:rsidRPr="004F3685">
        <w:rPr>
          <w:rFonts w:cs="Times New Roman"/>
          <w:i/>
          <w:iCs/>
        </w:rPr>
        <w:t>et al.</w:t>
      </w:r>
      <w:r w:rsidR="004F3685" w:rsidRPr="004F3685">
        <w:rPr>
          <w:rFonts w:cs="Times New Roman"/>
        </w:rPr>
        <w:t xml:space="preserve"> 2020; van Klink </w:t>
      </w:r>
      <w:r w:rsidR="004F3685" w:rsidRPr="004F3685">
        <w:rPr>
          <w:rFonts w:cs="Times New Roman"/>
          <w:i/>
          <w:iCs/>
        </w:rPr>
        <w:t>et al.</w:t>
      </w:r>
      <w:r w:rsidR="004F3685" w:rsidRPr="004F3685">
        <w:rPr>
          <w:rFonts w:cs="Times New Roman"/>
        </w:rPr>
        <w:t xml:space="preserve"> 2020)</w:t>
      </w:r>
      <w:r w:rsidR="000F01B6" w:rsidRPr="00E021E9">
        <w:rPr>
          <w:lang w:val="en-GB"/>
        </w:rPr>
        <w:fldChar w:fldCharType="end"/>
      </w:r>
      <w:r w:rsidR="000F01B6" w:rsidRPr="00E021E9">
        <w:rPr>
          <w:lang w:val="en-GB"/>
        </w:rPr>
        <w:t>.</w:t>
      </w:r>
      <w:r w:rsidR="00903762" w:rsidRPr="00E021E9">
        <w:rPr>
          <w:lang w:val="en-GB"/>
        </w:rPr>
        <w:t xml:space="preserve"> Finally</w:t>
      </w:r>
      <w:r w:rsidR="000F01B6" w:rsidRPr="00E021E9">
        <w:rPr>
          <w:lang w:val="en-GB"/>
        </w:rPr>
        <w:t xml:space="preserve">, some studies </w:t>
      </w:r>
      <w:r w:rsidR="00E021E9" w:rsidRPr="00E021E9">
        <w:rPr>
          <w:lang w:val="en-GB"/>
        </w:rPr>
        <w:t>analysed</w:t>
      </w:r>
      <w:r w:rsidR="00903762" w:rsidRPr="00E021E9">
        <w:rPr>
          <w:lang w:val="en-GB"/>
        </w:rPr>
        <w:t xml:space="preserve"> </w:t>
      </w:r>
      <w:r w:rsidR="000F01B6" w:rsidRPr="00E021E9">
        <w:rPr>
          <w:lang w:val="en-GB"/>
        </w:rPr>
        <w:t xml:space="preserve">average trends </w:t>
      </w:r>
      <w:r w:rsidR="00903762" w:rsidRPr="00E021E9">
        <w:rPr>
          <w:lang w:val="en-GB"/>
        </w:rPr>
        <w:t>by pooling multiple</w:t>
      </w:r>
      <w:r w:rsidR="00C46136" w:rsidRPr="00E021E9">
        <w:rPr>
          <w:lang w:val="en-GB"/>
        </w:rPr>
        <w:t xml:space="preserve"> taxonomic groups</w:t>
      </w:r>
      <w:r w:rsidR="00B46C60">
        <w:rPr>
          <w:lang w:val="en-GB"/>
        </w:rPr>
        <w:t xml:space="preserve"> </w:t>
      </w:r>
      <w:r w:rsidR="000F01B6" w:rsidRPr="00E021E9">
        <w:rPr>
          <w:lang w:val="en-GB"/>
        </w:rPr>
        <w:fldChar w:fldCharType="begin"/>
      </w:r>
      <w:r w:rsidR="004F3685">
        <w:rPr>
          <w:lang w:val="en-GB"/>
        </w:rPr>
        <w:instrText xml:space="preserve"> ADDIN ZOTERO_ITEM CSL_CITATION {"citationID":"rrA9TpOO","properties":{"formattedCitation":"(Hallmann {\\i{}et al.} 2017; van Klink {\\i{}et al.} 2020)","plainCitation":"(Hallmann et al. 2017; van Klink et al. 2020)","noteIndex":0},"citationItems":[{"id":252,"uris":["http://zotero.org/users/2552365/items/GPXMJHNJ"],"uri":["http://zotero.org/users/2552365/items/GPXMJHNJ"],"itemData":{"id":252,"type":"article-journal","abstract":"Global declines in insects have sparked wide interest among scientists, politicians, and the general public. Loss of insect diversity and abundance is expected to provoke cascading effects on food webs and to jeopardize ecosystem services. Our understanding of the extent and underlying causes of this decline is based on the abundance of single species or taxonomic groups only, rather than changes in insect biomass which is more relevant for ecological functioning. Here, we used a standardized protocol to measure total insect biomass using Malaise traps, deployed over 27 years in 63 nature protection areas in Germany (96 unique location-year combinations) to infer on the status and trend of local entomofauna. Our analysis estimates a seasonal decline of 76%, and mid-summer decline of 82% in flying insect biomass over the 27 years of study. We show that this decline is apparent regardless of habitat type, while changes in weather, land use, and habitat characteristics cannot explain this overall decline. This yet unrecognized loss of insect biomass must be taken into account in evaluating declines in abundance of species depending on insects as a food source, and ecosystem functioning in the European landscape.","container-title":"PLOS ONE","DOI":"10.1371/journal.pone.0185809","ISSN":"1932-6203","issue":"10","journalAbbreviation":"PLOS ONE","language":"en","page":"e0185809","source":"PLoS Journals","title":"More than 75 percent decline over 27 years in total flying insect biomass in protected areas","volume":"12","author":[{"family":"Hallmann","given":"Caspar A."},{"family":"Sorg","given":"Martin"},{"family":"Jongejans","given":"Eelke"},{"family":"Siepel","given":"Henk"},{"family":"Hofland","given":"Nick"},{"family":"Schwan","given":"Heinz"},{"family":"Stenmans","given":"Werner"},{"family":"Müller","given":"Andreas"},{"family":"Sumser","given":"Hubert"},{"family":"Hörren","given":"Thomas"},{"family":"Goulson","given":"Dave"},{"family":"Kroon","given":"Hans","dropping-particle":"de"}],"issued":{"date-parts":[["2017",10,18]]}}},{"id":626,"uris":["http://zotero.org/users/2552365/items/WRHXF7HT"],"uri":["http://zotero.org/users/2552365/items/WRHXF7HT"],"itemData":{"id":626,"type":"article-journal","abstract":"Local drivers of decline matter\nRecent studies have reported alarming declines in insect populations, but questions persist about the breadth and pattern of such declines. van Klink et al. compiled data from 166 long-term surveys across 1676 globally distributed sites and confirmed declines in terrestrial insects, albeit at lower rates than some other studies have reported (see the Perspective by Dornelas and Daskalova). However, they found that freshwater insect populations have increased overall, perhaps owing to clean water efforts and climate change. Patterns of variation suggest that local-scale drivers are likely responsible for many changes in population trends, providing hope for directed conservation actions.\nScience, this issue p. 417; see also p. 368\nRecent case studies showing substantial declines of insect abundances have raised alarm, but how widespread such patterns are remains unclear. We compiled data from 166 long-term surveys of insect assemblages across 1676 sites to investigate trends in insect abundances over time. Overall, we found considerable variation in trends even among adjacent sites but an average decline of terrestrial insect abundance by ~9% per decade and an increase of freshwater insect abundance by ~11% per decade. Both patterns were largely driven by strong trends in North America and some European regions. We found some associations with potential drivers (e.g., land-use drivers), and trends in protected areas tended to be weaker. Our findings provide a more nuanced view of spatiotemporal patterns of insect abundance trends than previously suggested.\nGlobal changes in insect populations reflect both decline and growth.\nGlobal changes in insect populations reflect both decline and growth.","container-title":"Science","DOI":"10.1126/science.aax9931","ISSN":"0036-8075, 1095-9203","issue":"6489","language":"en","note":"publisher: American Association for the Advancement of Science\nsection: Report\nPMID: 32327596","page":"417-420","source":"science.sciencemag.org","title":"Meta-analysis reveals declines in terrestrial but increases in freshwater insect abundances","volume":"368","author":[{"family":"Klink","given":"Roel","non-dropping-particle":"van"},{"family":"Bowler","given":"Diana E."},{"family":"Gongalsky","given":"Konstantin B."},{"family":"Swengel","given":"Ann B."},{"family":"Gentile","given":"Alessandro"},{"family":"Chase","given":"Jonathan M."}],"issued":{"date-parts":[["2020",4,24]]}}}],"schema":"https://github.com/citation-style-language/schema/raw/master/csl-citation.json"} </w:instrText>
      </w:r>
      <w:r w:rsidR="000F01B6" w:rsidRPr="00E021E9">
        <w:rPr>
          <w:lang w:val="en-GB"/>
        </w:rPr>
        <w:fldChar w:fldCharType="separate"/>
      </w:r>
      <w:r w:rsidR="004F3685" w:rsidRPr="004F3685">
        <w:rPr>
          <w:rFonts w:cs="Times New Roman"/>
        </w:rPr>
        <w:t xml:space="preserve">(Hallmann </w:t>
      </w:r>
      <w:r w:rsidR="004F3685" w:rsidRPr="004F3685">
        <w:rPr>
          <w:rFonts w:cs="Times New Roman"/>
          <w:i/>
          <w:iCs/>
        </w:rPr>
        <w:t>et al.</w:t>
      </w:r>
      <w:r w:rsidR="004F3685" w:rsidRPr="004F3685">
        <w:rPr>
          <w:rFonts w:cs="Times New Roman"/>
        </w:rPr>
        <w:t xml:space="preserve"> 2017; van Klink </w:t>
      </w:r>
      <w:r w:rsidR="004F3685" w:rsidRPr="004F3685">
        <w:rPr>
          <w:rFonts w:cs="Times New Roman"/>
          <w:i/>
          <w:iCs/>
        </w:rPr>
        <w:t>et al.</w:t>
      </w:r>
      <w:r w:rsidR="004F3685" w:rsidRPr="004F3685">
        <w:rPr>
          <w:rFonts w:cs="Times New Roman"/>
        </w:rPr>
        <w:t xml:space="preserve"> </w:t>
      </w:r>
      <w:r w:rsidR="003A1AD9" w:rsidRPr="00E021E9">
        <w:rPr>
          <w:noProof/>
          <w:lang w:val="en-GB"/>
        </w:rPr>
        <w:drawing>
          <wp:anchor distT="0" distB="0" distL="114300" distR="114300" simplePos="0" relativeHeight="251662336" behindDoc="0" locked="0" layoutInCell="1" allowOverlap="1" wp14:anchorId="13894D1A" wp14:editId="41FAA4A0">
            <wp:simplePos x="0" y="0"/>
            <wp:positionH relativeFrom="margin">
              <wp:posOffset>133350</wp:posOffset>
            </wp:positionH>
            <wp:positionV relativeFrom="paragraph">
              <wp:posOffset>2903855</wp:posOffset>
            </wp:positionV>
            <wp:extent cx="5734685" cy="3970655"/>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cstate="print">
                      <a:extLst>
                        <a:ext uri="{28A0092B-C50C-407E-A947-70E740481C1C}">
                          <a14:useLocalDpi xmlns:a14="http://schemas.microsoft.com/office/drawing/2010/main"/>
                        </a:ext>
                      </a:extLst>
                    </a:blip>
                    <a:stretch>
                      <a:fillRect/>
                    </a:stretch>
                  </pic:blipFill>
                  <pic:spPr bwMode="auto">
                    <a:xfrm>
                      <a:off x="0" y="0"/>
                      <a:ext cx="5734685" cy="3970655"/>
                    </a:xfrm>
                    <a:prstGeom prst="rect">
                      <a:avLst/>
                    </a:prstGeom>
                  </pic:spPr>
                </pic:pic>
              </a:graphicData>
            </a:graphic>
            <wp14:sizeRelH relativeFrom="page">
              <wp14:pctWidth>0</wp14:pctWidth>
            </wp14:sizeRelH>
            <wp14:sizeRelV relativeFrom="page">
              <wp14:pctHeight>0</wp14:pctHeight>
            </wp14:sizeRelV>
          </wp:anchor>
        </w:drawing>
      </w:r>
      <w:r w:rsidR="004F3685" w:rsidRPr="004F3685">
        <w:rPr>
          <w:rFonts w:cs="Times New Roman"/>
        </w:rPr>
        <w:t>2020)</w:t>
      </w:r>
      <w:r w:rsidR="000F01B6" w:rsidRPr="00E021E9">
        <w:rPr>
          <w:lang w:val="en-GB"/>
        </w:rPr>
        <w:fldChar w:fldCharType="end"/>
      </w:r>
      <w:r w:rsidR="000F01B6" w:rsidRPr="00E021E9">
        <w:rPr>
          <w:lang w:val="en-GB"/>
        </w:rPr>
        <w:t>, while others reported trend</w:t>
      </w:r>
      <w:r w:rsidR="00903762" w:rsidRPr="00E021E9">
        <w:rPr>
          <w:lang w:val="en-GB"/>
        </w:rPr>
        <w:t>s</w:t>
      </w:r>
      <w:r w:rsidR="000F01B6" w:rsidRPr="00E021E9">
        <w:rPr>
          <w:lang w:val="en-GB"/>
        </w:rPr>
        <w:t xml:space="preserve"> for each taxonomic group</w:t>
      </w:r>
      <w:r w:rsidR="00B46C60">
        <w:rPr>
          <w:lang w:val="en-GB"/>
        </w:rPr>
        <w:t xml:space="preserve"> </w:t>
      </w:r>
      <w:r w:rsidR="000F01B6" w:rsidRPr="00E021E9">
        <w:rPr>
          <w:lang w:val="en-GB"/>
        </w:rPr>
        <w:fldChar w:fldCharType="begin"/>
      </w:r>
      <w:r w:rsidR="004F3685">
        <w:rPr>
          <w:lang w:val="en-GB"/>
        </w:rPr>
        <w:instrText xml:space="preserve"> ADDIN ZOTERO_ITEM CSL_CITATION {"citationID":"CMTX7uXn","properties":{"formattedCitation":"(Outhwaite {\\i{}et al.} 2020)","plainCitation":"(Outhwaite et al. 2020)","noteIndex":0},"citationItems":[{"id":1121,"uris":["http://zotero.org/users/2552365/items/M2WVPI3Y"],"uri":["http://zotero.org/users/2552365/items/M2WVPI3Y"],"itemData":{"id":1121,"type":"article-journal","abstract":"Large-scale biodiversity changes are measured mainly through the responses of a few taxonomic groups. Much less is known about the trends affecting most invertebrates and other neglected taxa, and it is unclear whether well-studied taxa, such as vertebrates, reflect changes in wider biodiversity. Here, we present and analyse trends in the UK distributions of over 5,000 species of invertebrates, bryophytes and lichens, measured as changes in occupancy. Our results reveal substantial variation in the magnitude, direction and timing of changes over the last 45 years. Just one of the four major groups analysed, terrestrial non-insect invertebrates, exhibits the declining trend reported among vertebrates and butterflies. Both terrestrial insects and the bryophytes and lichens group increased in average occupancy. A striking pattern is found among freshwater species, which have undergone a strong recovery since the mid-1990s after two decades of decline. We show that, while average occupancy among most groups appears to have been stable or increasing, there has been substantial change in the relative commonness and rarity of individual species, indicating considerable turnover in community composition. Additionally, large numbers of species have experienced substantial declines. Our results suggest a more complex pattern of biodiversity change in the United Kingdom than previously reported.","container-title":"Nature Ecology &amp; Evolution","DOI":"10.1038/s41559-020-1111-z","ISSN":"2397-334X","issue":"3","language":"en","note":"number: 3\npublisher: Nature Publishing Group","page":"384-392","source":"www.nature.com","title":"Complex long-term biodiversity change among invertebrates, bryophytes and lichens","volume":"4","author":[{"family":"Outhwaite","given":"Charlotte L."},{"family":"Gregory","given":"Richard D."},{"family":"Chandler","given":"Richard E."},{"family":"Collen","given":"Ben"},{"family":"Isaac","given":"Nick J. B."}],"issued":{"date-parts":[["2020",3]]}}}],"schema":"https://github.com/citation-style-language/schema/raw/master/csl-citation.json"} </w:instrText>
      </w:r>
      <w:r w:rsidR="000F01B6" w:rsidRPr="00E021E9">
        <w:rPr>
          <w:lang w:val="en-GB"/>
        </w:rPr>
        <w:fldChar w:fldCharType="separate"/>
      </w:r>
      <w:r w:rsidR="004F3685" w:rsidRPr="004F3685">
        <w:rPr>
          <w:rFonts w:cs="Times New Roman"/>
        </w:rPr>
        <w:t xml:space="preserve">(Outhwaite </w:t>
      </w:r>
      <w:r w:rsidR="004F3685" w:rsidRPr="004F3685">
        <w:rPr>
          <w:rFonts w:cs="Times New Roman"/>
          <w:i/>
          <w:iCs/>
        </w:rPr>
        <w:t>et al.</w:t>
      </w:r>
      <w:r w:rsidR="004F3685" w:rsidRPr="004F3685">
        <w:rPr>
          <w:rFonts w:cs="Times New Roman"/>
        </w:rPr>
        <w:t xml:space="preserve"> 2020)</w:t>
      </w:r>
      <w:r w:rsidR="000F01B6" w:rsidRPr="00E021E9">
        <w:rPr>
          <w:lang w:val="en-GB"/>
        </w:rPr>
        <w:fldChar w:fldCharType="end"/>
      </w:r>
      <w:r w:rsidR="000F01B6" w:rsidRPr="00E021E9">
        <w:rPr>
          <w:lang w:val="en-GB"/>
        </w:rPr>
        <w:t>.</w:t>
      </w:r>
    </w:p>
    <w:p w14:paraId="084DA817" w14:textId="67E4893A" w:rsidR="001E3BEA" w:rsidRDefault="00D71042" w:rsidP="001E3BEA">
      <w:pPr>
        <w:pStyle w:val="legend"/>
        <w:keepNext w:val="0"/>
        <w:rPr>
          <w:lang w:val="en-GB"/>
        </w:rPr>
      </w:pPr>
      <w:r w:rsidRPr="00E021E9">
        <w:rPr>
          <w:b/>
          <w:lang w:val="en-GB"/>
        </w:rPr>
        <w:t xml:space="preserve">Fig. 1: Schematic examples of how baseline year may affect estimated </w:t>
      </w:r>
      <w:r>
        <w:rPr>
          <w:b/>
          <w:lang w:val="en-GB"/>
        </w:rPr>
        <w:t xml:space="preserve">linear </w:t>
      </w:r>
      <w:r w:rsidRPr="00E021E9">
        <w:rPr>
          <w:b/>
          <w:lang w:val="en-GB"/>
        </w:rPr>
        <w:t>abundance trends</w:t>
      </w:r>
      <w:r w:rsidRPr="00E021E9">
        <w:rPr>
          <w:lang w:val="en-GB"/>
        </w:rPr>
        <w:t xml:space="preserve">. (a-d) </w:t>
      </w:r>
      <w:r>
        <w:rPr>
          <w:lang w:val="en-GB"/>
        </w:rPr>
        <w:t xml:space="preserve">Hypothetical time-series showing abundance variations over years (black) and three possible temporal coverages with contrasting baseline years: </w:t>
      </w:r>
      <w:r w:rsidRPr="00E021E9">
        <w:rPr>
          <w:lang w:val="en-GB"/>
        </w:rPr>
        <w:t>old (</w:t>
      </w:r>
      <w:ins w:id="13" w:author="Francois Duchenne" w:date="2022-04-25T11:27:00Z">
        <w:r w:rsidR="00333463">
          <w:rPr>
            <w:lang w:val="en-GB"/>
          </w:rPr>
          <w:t>blue</w:t>
        </w:r>
      </w:ins>
      <w:del w:id="14" w:author="Francois Duchenne" w:date="2022-04-25T11:27:00Z">
        <w:r w:rsidDel="00333463">
          <w:rPr>
            <w:lang w:val="en-GB"/>
          </w:rPr>
          <w:delText>red</w:delText>
        </w:r>
      </w:del>
      <w:r w:rsidRPr="00E021E9">
        <w:rPr>
          <w:lang w:val="en-GB"/>
        </w:rPr>
        <w:t>), intermediate (</w:t>
      </w:r>
      <w:ins w:id="15" w:author="Francois Duchenne" w:date="2022-04-25T11:27:00Z">
        <w:r w:rsidR="00333463">
          <w:rPr>
            <w:lang w:val="en-GB"/>
          </w:rPr>
          <w:t>red</w:t>
        </w:r>
      </w:ins>
      <w:del w:id="16" w:author="Francois Duchenne" w:date="2022-04-25T11:27:00Z">
        <w:r w:rsidRPr="00E021E9" w:rsidDel="00333463">
          <w:rPr>
            <w:lang w:val="en-GB"/>
          </w:rPr>
          <w:delText>green</w:delText>
        </w:r>
      </w:del>
      <w:r w:rsidRPr="00E021E9">
        <w:rPr>
          <w:lang w:val="en-GB"/>
        </w:rPr>
        <w:t xml:space="preserve">) and recent (yellow). (e-h) </w:t>
      </w:r>
      <w:r>
        <w:rPr>
          <w:lang w:val="en-GB"/>
        </w:rPr>
        <w:t>L</w:t>
      </w:r>
      <w:r w:rsidRPr="00E021E9">
        <w:rPr>
          <w:lang w:val="en-GB"/>
        </w:rPr>
        <w:t>inear abundance trends estimated with time series starting from these three baseline years</w:t>
      </w:r>
      <w:r>
        <w:rPr>
          <w:lang w:val="en-GB"/>
        </w:rPr>
        <w:t>.</w:t>
      </w:r>
      <w:r w:rsidRPr="00E021E9">
        <w:rPr>
          <w:lang w:val="en-GB"/>
        </w:rPr>
        <w:t xml:space="preserve"> (</w:t>
      </w:r>
      <w:proofErr w:type="spellStart"/>
      <w:r w:rsidRPr="00E021E9">
        <w:rPr>
          <w:lang w:val="en-GB"/>
        </w:rPr>
        <w:t>i</w:t>
      </w:r>
      <w:proofErr w:type="spellEnd"/>
      <w:r w:rsidRPr="00E021E9">
        <w:rPr>
          <w:lang w:val="en-GB"/>
        </w:rPr>
        <w:t xml:space="preserve">-l) </w:t>
      </w:r>
      <w:r>
        <w:rPr>
          <w:lang w:val="en-GB"/>
        </w:rPr>
        <w:t>P</w:t>
      </w:r>
      <w:r w:rsidRPr="00E021E9">
        <w:rPr>
          <w:lang w:val="en-GB"/>
        </w:rPr>
        <w:t xml:space="preserve">attern of </w:t>
      </w:r>
      <w:r>
        <w:rPr>
          <w:lang w:val="en-GB"/>
        </w:rPr>
        <w:t>estimated</w:t>
      </w:r>
      <w:r w:rsidRPr="00E021E9">
        <w:rPr>
          <w:lang w:val="en-GB"/>
        </w:rPr>
        <w:t xml:space="preserve"> abundance trends against baseline year, reconstructed by estimating abundance trends over all possible baseline years. The dashed black line shows the zero-value delimiting positive (above) vs. negative (below) abundance trends.</w:t>
      </w:r>
      <w:r w:rsidR="001E3BEA">
        <w:rPr>
          <w:lang w:val="en-GB"/>
        </w:rPr>
        <w:br w:type="page"/>
      </w:r>
    </w:p>
    <w:p w14:paraId="7C570ECD" w14:textId="202FAC7F" w:rsidR="002E357E" w:rsidRPr="00E021E9" w:rsidRDefault="00903762" w:rsidP="000644EC">
      <w:pPr>
        <w:pStyle w:val="BodyText"/>
        <w:rPr>
          <w:lang w:val="en-GB"/>
        </w:rPr>
      </w:pPr>
      <w:r w:rsidRPr="00E021E9">
        <w:rPr>
          <w:lang w:val="en-GB"/>
        </w:rPr>
        <w:lastRenderedPageBreak/>
        <w:t>D</w:t>
      </w:r>
      <w:r w:rsidR="000F01B6" w:rsidRPr="00E021E9">
        <w:rPr>
          <w:lang w:val="en-GB"/>
        </w:rPr>
        <w:t xml:space="preserve">ifferences in temporal </w:t>
      </w:r>
      <w:r w:rsidR="002A2A4A">
        <w:rPr>
          <w:lang w:val="en-GB"/>
        </w:rPr>
        <w:t>coverage</w:t>
      </w:r>
      <w:ins w:id="17" w:author="Francois Duchenne" w:date="2022-04-25T10:53:00Z">
        <w:r w:rsidR="001141F9">
          <w:rPr>
            <w:lang w:val="en-GB"/>
          </w:rPr>
          <w:t xml:space="preserve"> (</w:t>
        </w:r>
        <w:r w:rsidR="001141F9" w:rsidRPr="00F212DC">
          <w:rPr>
            <w:i/>
            <w:lang w:val="en-GB"/>
          </w:rPr>
          <w:t>i.e.</w:t>
        </w:r>
        <w:r w:rsidR="001141F9">
          <w:rPr>
            <w:lang w:val="en-GB"/>
          </w:rPr>
          <w:t xml:space="preserve"> the </w:t>
        </w:r>
      </w:ins>
      <w:ins w:id="18" w:author="Francois Duchenne" w:date="2022-05-02T16:15:00Z">
        <w:r w:rsidR="00834694">
          <w:rPr>
            <w:lang w:val="en-GB"/>
          </w:rPr>
          <w:t>time period during</w:t>
        </w:r>
      </w:ins>
      <w:ins w:id="19" w:author="Francois Duchenne" w:date="2022-04-25T10:53:00Z">
        <w:r w:rsidR="001141F9" w:rsidRPr="000F588E">
          <w:rPr>
            <w:rFonts w:eastAsia="Times New Roman" w:cs="Times New Roman"/>
            <w:sz w:val="24"/>
            <w:lang w:val="en-GB" w:eastAsia="en-GB"/>
          </w:rPr>
          <w:t xml:space="preserve"> which a </w:t>
        </w:r>
        <w:proofErr w:type="spellStart"/>
        <w:r w:rsidR="001141F9" w:rsidRPr="000F588E">
          <w:rPr>
            <w:rFonts w:eastAsia="Times New Roman" w:cs="Times New Roman"/>
            <w:sz w:val="24"/>
            <w:lang w:val="en-GB" w:eastAsia="en-GB"/>
          </w:rPr>
          <w:t>tax</w:t>
        </w:r>
        <w:r w:rsidR="001141F9">
          <w:rPr>
            <w:rFonts w:eastAsia="Times New Roman" w:cs="Times New Roman"/>
            <w:sz w:val="24"/>
            <w:lang w:val="en-GB" w:eastAsia="en-GB"/>
          </w:rPr>
          <w:t>on</w:t>
        </w:r>
        <w:proofErr w:type="spellEnd"/>
        <w:r w:rsidR="001141F9">
          <w:rPr>
            <w:rFonts w:eastAsia="Times New Roman" w:cs="Times New Roman"/>
            <w:sz w:val="24"/>
            <w:lang w:val="en-GB" w:eastAsia="en-GB"/>
          </w:rPr>
          <w:t xml:space="preserve"> </w:t>
        </w:r>
        <w:r w:rsidR="001141F9" w:rsidRPr="000F588E">
          <w:rPr>
            <w:rFonts w:eastAsia="Times New Roman" w:cs="Times New Roman"/>
            <w:sz w:val="24"/>
            <w:lang w:val="en-GB" w:eastAsia="en-GB"/>
          </w:rPr>
          <w:t xml:space="preserve">or community </w:t>
        </w:r>
      </w:ins>
      <w:ins w:id="20" w:author="Francois Duchenne" w:date="2022-05-02T16:15:00Z">
        <w:r w:rsidR="00834694">
          <w:rPr>
            <w:rFonts w:eastAsia="Times New Roman" w:cs="Times New Roman"/>
            <w:sz w:val="24"/>
            <w:lang w:val="en-GB" w:eastAsia="en-GB"/>
          </w:rPr>
          <w:t>wa</w:t>
        </w:r>
      </w:ins>
      <w:ins w:id="21" w:author="Francois Duchenne" w:date="2022-04-25T10:53:00Z">
        <w:r w:rsidR="001141F9" w:rsidRPr="000F588E">
          <w:rPr>
            <w:rFonts w:eastAsia="Times New Roman" w:cs="Times New Roman"/>
            <w:sz w:val="24"/>
            <w:lang w:val="en-GB" w:eastAsia="en-GB"/>
          </w:rPr>
          <w:t xml:space="preserve">s </w:t>
        </w:r>
      </w:ins>
      <w:ins w:id="22" w:author="Francois Duchenne" w:date="2022-05-02T16:15:00Z">
        <w:r w:rsidR="00834694">
          <w:rPr>
            <w:rFonts w:eastAsia="Times New Roman" w:cs="Times New Roman"/>
            <w:sz w:val="24"/>
            <w:lang w:val="en-GB" w:eastAsia="en-GB"/>
          </w:rPr>
          <w:t>monitor</w:t>
        </w:r>
      </w:ins>
      <w:ins w:id="23" w:author="Francois Duchenne" w:date="2022-04-25T10:53:00Z">
        <w:r w:rsidR="001141F9" w:rsidRPr="000F588E">
          <w:rPr>
            <w:rFonts w:eastAsia="Times New Roman" w:cs="Times New Roman"/>
            <w:sz w:val="24"/>
            <w:lang w:val="en-GB" w:eastAsia="en-GB"/>
          </w:rPr>
          <w:t>ed</w:t>
        </w:r>
        <w:r w:rsidR="001141F9">
          <w:rPr>
            <w:rFonts w:eastAsia="Times New Roman" w:cs="Times New Roman"/>
            <w:sz w:val="24"/>
            <w:lang w:val="en-GB" w:eastAsia="en-GB"/>
          </w:rPr>
          <w:t>)</w:t>
        </w:r>
      </w:ins>
      <w:r w:rsidR="002A2A4A">
        <w:rPr>
          <w:lang w:val="en-GB"/>
        </w:rPr>
        <w:t xml:space="preserve"> </w:t>
      </w:r>
      <w:r w:rsidR="000F01B6" w:rsidRPr="00E021E9">
        <w:rPr>
          <w:lang w:val="en-GB"/>
        </w:rPr>
        <w:t xml:space="preserve">across studies </w:t>
      </w:r>
      <w:r w:rsidR="0032322C">
        <w:rPr>
          <w:lang w:val="en-GB"/>
        </w:rPr>
        <w:t xml:space="preserve">are at the core of the debate </w:t>
      </w:r>
      <w:r w:rsidR="00974621">
        <w:rPr>
          <w:lang w:val="en-GB"/>
        </w:rPr>
        <w:t>over</w:t>
      </w:r>
      <w:r w:rsidR="0032322C">
        <w:rPr>
          <w:lang w:val="en-GB"/>
        </w:rPr>
        <w:t xml:space="preserve"> biodiversity crisis</w:t>
      </w:r>
      <w:r w:rsidR="002A2A4A">
        <w:rPr>
          <w:lang w:val="en-GB"/>
        </w:rPr>
        <w:t xml:space="preserve"> </w:t>
      </w:r>
      <w:r w:rsidR="002A2A4A">
        <w:rPr>
          <w:lang w:val="en-GB"/>
        </w:rPr>
        <w:fldChar w:fldCharType="begin"/>
      </w:r>
      <w:r w:rsidR="0032322C">
        <w:rPr>
          <w:lang w:val="en-GB"/>
        </w:rPr>
        <w:instrText xml:space="preserve"> ADDIN ZOTERO_ITEM CSL_CITATION {"citationID":"489Lqn3W","properties":{"formattedCitation":"(Pauly 1995; Cardinale {\\i{}et al.} 2018; Loreau {\\i{}et al.} 2022)","plainCitation":"(Pauly 1995; Cardinale et al. 2018; Loreau et al. 2022)","noteIndex":0},"citationItems":[{"id":652,"uris":["http://zotero.org/users/2552365/items/HJZUR58J"],"uri":["http://zotero.org/users/2552365/items/HJZUR58J"],"itemData":{"id":652,"type":"article-journal","container-title":"Trends in Ecology &amp; Evolution","DOI":"10.1016/S0169-5347(00)89171-5","ISSN":"0169-5347","issue":"10","journalAbbreviation":"Trends in Ecology &amp; Evolution","language":"en","page":"430","source":"ScienceDirect","title":"Anecdotes and the shifting baseline syndrome of fisheries","volume":"10","author":[{"family":"Pauly","given":"Daniel"}],"issued":{"date-parts":[["1995",10,1]]}}},{"id":3893,"uris":["http://zotero.org/users/2552365/items/PJDHWLGC"],"uri":["http://zotero.org/users/2552365/items/PJDHWLGC"],"itemData":{"id":3893,"type":"article-journal","abstract":"Recently, a debate has developed over how biodiversity is changing across the planet. While most researchers agree species extinctions are increasing globally due to human activity, some now argue that species richness at local scales is not declining as many biologists have claimed. This argument stems from recent syntheses of time-series data that suggest species richness is decreasing in some locations, increasing in others, but not changing on average. Critics of these syntheses (like us) have argued there are serious limitations of existing time-series datasets and their analyses that preclude meaningful conclusions about local biodiversity change. Specifically, authors of these syntheses have failed to account for several primary drivers of biodiversity change, have relied on data poor time-series that lack baselines needed to detect change, and have unreasonably extrapolated conclusions. Here we summarize the history of this debate, as well as key papers and exchanges that have helped clarify new issues and ideas. To resolve the debate, we suggest future researchers be more clear about the hypotheses of biodiversity change being tested, focus less on amassing large datasets, and more on amassing high-quality datasets that provide unambiguous tests of the hypotheses. Researchers should also keep track of the contributions that native versus non-native species make to biodiversity time trends, as these have different implications for conservation. Lastly, we suggest researchers be aware of pros and cons of using different types of data (e.g., time-series, spatial comparisons), taking care to resolve divergent results among sources to allow broader conclusions about biodiversity change.","container-title":"Biological Conservation","DOI":"10.1016/j.biocon.2017.12.021","ISSN":"0006-3207","journalAbbreviation":"Biological Conservation","language":"en","page":"175-183","source":"ScienceDirect","title":"Is local biodiversity declining or not? A summary of the debate over analysis of species richness time trends","title-short":"Is local biodiversity declining or not?","volume":"219","author":[{"family":"Cardinale","given":"Bradley J."},{"family":"Gonzalez","given":"Andrew"},{"family":"Allington","given":"Ginger R. H."},{"family":"Loreau","given":"Michel"}],"issued":{"date-parts":[["2018",3,1]]}}},{"id":4614,"uris":["http://zotero.org/users/2552365/items/3DFEPQVZ"],"uri":["http://zotero.org/users/2552365/items/3DFEPQVZ"],"itemData":{"id":4614,"type":"article-journal","container-title":"Nature","DOI":"10.1038/s41586-021-04179-7","ISSN":"1476-4687","issue":"7894","language":"en","note":"Bandiera_abtest: a\nCg_type: Nature Research Journals\nnumber: 7894\nPrimary_atype: Research\npublisher: Nature Publishing Group\nSubject_term: Biodiversity\nSubject_term_id: biodiversity","page":"E27-E28","source":"www.nature.com","title":"Do not downplay biodiversity loss","volume":"601","author":[{"family":"Loreau","given":"Michel"},{"family":"Cardinale","given":"Bradley J."},{"family":"Isbell","given":"Forest"},{"family":"Newbold","given":"Tim"},{"family":"O’Connor","given":"Mary I."},{"family":"Mazancourt","given":"Claire","non-dropping-particle":"de"}],"issued":{"date-parts":[["2022",1]]}}}],"schema":"https://github.com/citation-style-language/schema/raw/master/csl-citation.json"} </w:instrText>
      </w:r>
      <w:r w:rsidR="002A2A4A">
        <w:rPr>
          <w:lang w:val="en-GB"/>
        </w:rPr>
        <w:fldChar w:fldCharType="separate"/>
      </w:r>
      <w:r w:rsidR="0032322C" w:rsidRPr="0032322C">
        <w:rPr>
          <w:rFonts w:cs="Times New Roman"/>
        </w:rPr>
        <w:t xml:space="preserve">(Pauly 1995; Cardinale </w:t>
      </w:r>
      <w:r w:rsidR="0032322C" w:rsidRPr="0032322C">
        <w:rPr>
          <w:rFonts w:cs="Times New Roman"/>
          <w:i/>
          <w:iCs/>
        </w:rPr>
        <w:t>et al.</w:t>
      </w:r>
      <w:r w:rsidR="0032322C" w:rsidRPr="0032322C">
        <w:rPr>
          <w:rFonts w:cs="Times New Roman"/>
        </w:rPr>
        <w:t xml:space="preserve"> 2018; Loreau </w:t>
      </w:r>
      <w:r w:rsidR="0032322C" w:rsidRPr="0032322C">
        <w:rPr>
          <w:rFonts w:cs="Times New Roman"/>
          <w:i/>
          <w:iCs/>
        </w:rPr>
        <w:t>et al.</w:t>
      </w:r>
      <w:r w:rsidR="0032322C" w:rsidRPr="0032322C">
        <w:rPr>
          <w:rFonts w:cs="Times New Roman"/>
        </w:rPr>
        <w:t xml:space="preserve"> 2022)</w:t>
      </w:r>
      <w:r w:rsidR="002A2A4A">
        <w:rPr>
          <w:lang w:val="en-GB"/>
        </w:rPr>
        <w:fldChar w:fldCharType="end"/>
      </w:r>
      <w:r w:rsidRPr="00E021E9">
        <w:rPr>
          <w:lang w:val="en-GB"/>
        </w:rPr>
        <w:t xml:space="preserve">, </w:t>
      </w:r>
      <w:r w:rsidR="0032322C">
        <w:rPr>
          <w:lang w:val="en-GB"/>
        </w:rPr>
        <w:t xml:space="preserve">but </w:t>
      </w:r>
      <w:r w:rsidR="00974621">
        <w:rPr>
          <w:lang w:val="en-GB"/>
        </w:rPr>
        <w:t>effort</w:t>
      </w:r>
      <w:r w:rsidR="00315C11">
        <w:rPr>
          <w:lang w:val="en-GB"/>
        </w:rPr>
        <w:t xml:space="preserve">s </w:t>
      </w:r>
      <w:r w:rsidR="00974621">
        <w:rPr>
          <w:lang w:val="en-GB"/>
        </w:rPr>
        <w:t xml:space="preserve">to account for temporal coverage </w:t>
      </w:r>
      <w:r w:rsidR="000F01B6" w:rsidRPr="00E021E9">
        <w:rPr>
          <w:lang w:val="en-GB"/>
        </w:rPr>
        <w:t>in</w:t>
      </w:r>
      <w:r w:rsidR="00DA6C8A">
        <w:rPr>
          <w:lang w:val="en-GB"/>
        </w:rPr>
        <w:t xml:space="preserve"> statistical analysis</w:t>
      </w:r>
      <w:r w:rsidR="00FC107C">
        <w:rPr>
          <w:lang w:val="en-GB"/>
        </w:rPr>
        <w:t xml:space="preserve"> remain limited</w:t>
      </w:r>
      <w:r w:rsidR="000F01B6" w:rsidRPr="00E021E9">
        <w:rPr>
          <w:lang w:val="en-GB"/>
        </w:rPr>
        <w:t xml:space="preserve"> </w:t>
      </w:r>
      <w:r w:rsidR="000F01B6" w:rsidRPr="00E021E9">
        <w:rPr>
          <w:lang w:val="en-GB"/>
        </w:rPr>
        <w:fldChar w:fldCharType="begin"/>
      </w:r>
      <w:r w:rsidR="00AB0757">
        <w:rPr>
          <w:lang w:val="en-GB"/>
        </w:rPr>
        <w:instrText xml:space="preserve"> ADDIN ZOTERO_ITEM CSL_CITATION {"citationID":"dDbeaSqA","properties":{"formattedCitation":"(Cardinale {\\i{}et al.} 2018; Didham {\\i{}et al.} 2020; Loreau {\\i{}et al.} 2022)","plainCitation":"(Cardinale et al. 2018; Didham et al. 2020; Loreau et al. 2022)","noteIndex":0},"citationItems":[{"id":3893,"uris":["http://zotero.org/users/2552365/items/PJDHWLGC"],"uri":["http://zotero.org/users/2552365/items/PJDHWLGC"],"itemData":{"id":3893,"type":"article-journal","abstract":"Recently, a debate has developed over how biodiversity is changing across the planet. While most researchers agree species extinctions are increasing globally due to human activity, some now argue that species richness at local scales is not declining as many biologists have claimed. This argument stems from recent syntheses of time-series data that suggest species richness is decreasing in some locations, increasing in others, but not changing on average. Critics of these syntheses (like us) have argued there are serious limitations of existing time-series datasets and their analyses that preclude meaningful conclusions about local biodiversity change. Specifically, authors of these syntheses have failed to account for several primary drivers of biodiversity change, have relied on data poor time-series that lack baselines needed to detect change, and have unreasonably extrapolated conclusions. Here we summarize the history of this debate, as well as key papers and exchanges that have helped clarify new issues and ideas. To resolve the debate, we suggest future researchers be more clear about the hypotheses of biodiversity change being tested, focus less on amassing large datasets, and more on amassing high-quality datasets that provide unambiguous tests of the hypotheses. Researchers should also keep track of the contributions that native versus non-native species make to biodiversity time trends, as these have different implications for conservation. Lastly, we suggest researchers be aware of pros and cons of using different types of data (e.g., time-series, spatial comparisons), taking care to resolve divergent results among sources to allow broader conclusions about biodiversity change.","container-title":"Biological Conservation","DOI":"10.1016/j.biocon.2017.12.021","ISSN":"0006-3207","journalAbbreviation":"Biological Conservation","language":"en","page":"175-183","source":"ScienceDirect","title":"Is local biodiversity declining or not? A summary of the debate over analysis of species richness time trends","title-short":"Is local biodiversity declining or not?","volume":"219","author":[{"family":"Cardinale","given":"Bradley J."},{"family":"Gonzalez","given":"Andrew"},{"family":"Allington","given":"Ginger R. H."},{"family":"Loreau","given":"Michel"}],"issued":{"date-parts":[["2018",3,1]]}}},{"id":3813,"uris":["http://zotero.org/users/2552365/items/896Z8BCT"],"uri":["http://zotero.org/users/2552365/items/896Z8BCT"],"itemData":{"id":3813,"type":"article-journal","abstract":"Many insect species are under threat from the anthropogenic drivers of global change. There have been numerous well-documented examples of insect population declines and extinctions in the scientific literature, but recent weaker studies making extreme claims of a global crisis have drawn widespread media coverage and brought unprecedented public attention. This spotlight might be a double-edged sword if the veracity of alarmist insect decline statements do not stand up to close scrutiny. We identify seven key challenges in drawing robust inference about insect population declines: establishment of the historical baseline, representativeness of site selection, robustness of time series trend estimation, mitigation of detection bias effects, and ability to account for potential artefacts of density dependence, phenological shifts and scale-dependence in extrapolation from sample abundance to population-level inference. Insect population fluctuations are complex. Greater care is needed when evaluating evidence for population trends and in identifying drivers of those trends. We present guidelines for best-practise approaches that avoid methodological errors, mitigate potential biases and produce more robust analyses of time series trends. Despite many existing challenges and pitfalls, we present a forward-looking prospectus for the future of insect population monitoring, highlighting opportunities for more creative exploitation of existing baseline data, technological advances in sampling and novel computational approaches. Entomologists cannot tackle these challenges alone, and it is only through collaboration with citizen scientists, other research scientists in many disciplines, and data analysts that the next generation of researchers will bridge the gap between little bugs and big data.","container-title":"Insect Conservation and Diversity","DOI":"https://doi.org/10.1111/icad.12408","ISSN":"1752-4598","issue":"2","language":"en","note":"_eprint: https://onlinelibrary.wiley.com/doi/pdf/10.1111/icad.12408","page":"103-114","source":"Wiley Online Library","title":"Interpreting insect declines: seven challenges and a way forward","title-short":"Interpreting insect declines","volume":"13","author":[{"family":"Didham","given":"Raphael K."},{"family":"Basset","given":"Yves"},{"family":"Collins","given":"C. Matilda"},{"family":"Leather","given":"Simon R."},{"family":"Littlewood","given":"Nick A."},{"family":"Menz","given":"Myles H. M."},{"family":"Müller","given":"Jörg"},{"family":"Packer","given":"Laurence"},{"family":"Saunders","given":"Manu E."},{"family":"Schönrogge","given":"Karsten"},{"family":"Stewart","given":"Alan J. A."},{"family":"Yanoviak","given":"Stephen P."},{"family":"Hassall","given":"Christopher"}],"issued":{"date-parts":[["2020"]]}}},{"id":4614,"uris":["http://zotero.org/users/2552365/items/3DFEPQVZ"],"uri":["http://zotero.org/users/2552365/items/3DFEPQVZ"],"itemData":{"id":4614,"type":"article-journal","container-title":"Nature","DOI":"10.1038/s41586-021-04179-7","ISSN":"1476-4687","issue":"7894","language":"en","note":"Bandiera_abtest: a\nCg_type: Nature Research Journals\nnumber: 7894\nPrimary_atype: Research\npublisher: Nature Publishing Group\nSubject_term: Biodiversity\nSubject_term_id: biodiversity","page":"E27-E28","source":"www.nature.com","title":"Do not downplay biodiversity loss","volume":"601","author":[{"family":"Loreau","given":"Michel"},{"family":"Cardinale","given":"Bradley J."},{"family":"Isbell","given":"Forest"},{"family":"Newbold","given":"Tim"},{"family":"O’Connor","given":"Mary I."},{"family":"Mazancourt","given":"Claire","non-dropping-particle":"de"}],"issued":{"date-parts":[["2022",1]]}}}],"schema":"https://github.com/citation-style-language/schema/raw/master/csl-citation.json"} </w:instrText>
      </w:r>
      <w:r w:rsidR="000F01B6" w:rsidRPr="00E021E9">
        <w:rPr>
          <w:lang w:val="en-GB"/>
        </w:rPr>
        <w:fldChar w:fldCharType="separate"/>
      </w:r>
      <w:r w:rsidR="00AB0757" w:rsidRPr="00AB0757">
        <w:rPr>
          <w:rFonts w:cs="Times New Roman"/>
        </w:rPr>
        <w:t xml:space="preserve">(Cardinale </w:t>
      </w:r>
      <w:r w:rsidR="00AB0757" w:rsidRPr="00AB0757">
        <w:rPr>
          <w:rFonts w:cs="Times New Roman"/>
          <w:i/>
          <w:iCs/>
        </w:rPr>
        <w:t>et al.</w:t>
      </w:r>
      <w:r w:rsidR="00AB0757" w:rsidRPr="00AB0757">
        <w:rPr>
          <w:rFonts w:cs="Times New Roman"/>
        </w:rPr>
        <w:t xml:space="preserve"> 2018; Didham </w:t>
      </w:r>
      <w:r w:rsidR="00AB0757" w:rsidRPr="00AB0757">
        <w:rPr>
          <w:rFonts w:cs="Times New Roman"/>
          <w:i/>
          <w:iCs/>
        </w:rPr>
        <w:t>et al.</w:t>
      </w:r>
      <w:r w:rsidR="00AB0757" w:rsidRPr="00AB0757">
        <w:rPr>
          <w:rFonts w:cs="Times New Roman"/>
        </w:rPr>
        <w:t xml:space="preserve"> 2020; Loreau </w:t>
      </w:r>
      <w:r w:rsidR="00AB0757" w:rsidRPr="00AB0757">
        <w:rPr>
          <w:rFonts w:cs="Times New Roman"/>
          <w:i/>
          <w:iCs/>
        </w:rPr>
        <w:t>et al.</w:t>
      </w:r>
      <w:r w:rsidR="00AB0757" w:rsidRPr="00AB0757">
        <w:rPr>
          <w:rFonts w:cs="Times New Roman"/>
        </w:rPr>
        <w:t xml:space="preserve"> 2022)</w:t>
      </w:r>
      <w:r w:rsidR="000F01B6" w:rsidRPr="00E021E9">
        <w:rPr>
          <w:lang w:val="en-GB"/>
        </w:rPr>
        <w:fldChar w:fldCharType="end"/>
      </w:r>
      <w:r w:rsidR="000F01B6" w:rsidRPr="00E021E9">
        <w:rPr>
          <w:lang w:val="en-GB"/>
        </w:rPr>
        <w:t xml:space="preserve">. Heterogeneity in temporal coverage is likely to influence the conclusions of studies assessing temporal trends in arthropod abundance for two reasons. First, there is </w:t>
      </w:r>
      <w:r w:rsidR="002A2A4A">
        <w:rPr>
          <w:lang w:val="en-GB"/>
        </w:rPr>
        <w:t>variation</w:t>
      </w:r>
      <w:r w:rsidR="000F01B6" w:rsidRPr="00E021E9">
        <w:rPr>
          <w:lang w:val="en-GB"/>
        </w:rPr>
        <w:t xml:space="preserve"> in baseline years across the studies </w:t>
      </w:r>
      <w:r w:rsidR="00E021E9" w:rsidRPr="00E021E9">
        <w:rPr>
          <w:lang w:val="en-GB"/>
        </w:rPr>
        <w:t>fuelling</w:t>
      </w:r>
      <w:r w:rsidR="000F01B6" w:rsidRPr="00E021E9">
        <w:rPr>
          <w:lang w:val="en-GB"/>
        </w:rPr>
        <w:t xml:space="preserve"> the debate: some </w:t>
      </w:r>
      <w:r w:rsidR="00E021E9" w:rsidRPr="00E021E9">
        <w:rPr>
          <w:lang w:val="en-GB"/>
        </w:rPr>
        <w:t>analysed</w:t>
      </w:r>
      <w:r w:rsidR="000F01B6" w:rsidRPr="00E021E9">
        <w:rPr>
          <w:lang w:val="en-GB"/>
        </w:rPr>
        <w:t xml:space="preserve"> time series of identical temporal coverage and relatively old baseline year</w:t>
      </w:r>
      <w:r w:rsidR="00B46C60">
        <w:rPr>
          <w:lang w:val="en-GB"/>
        </w:rPr>
        <w:t xml:space="preserve"> </w:t>
      </w:r>
      <w:r w:rsidR="000F01B6" w:rsidRPr="00E021E9">
        <w:rPr>
          <w:lang w:val="en-GB"/>
        </w:rPr>
        <w:fldChar w:fldCharType="begin"/>
      </w:r>
      <w:r w:rsidR="004F3685">
        <w:rPr>
          <w:lang w:val="en-GB"/>
        </w:rPr>
        <w:instrText xml:space="preserve"> ADDIN ZOTERO_ITEM CSL_CITATION {"citationID":"x45rB2wr","properties":{"formattedCitation":"(Hallmann {\\i{}et al.} 2017; Outhwaite {\\i{}et al.} 2020)","plainCitation":"(Hallmann et al. 2017; Outhwaite et al. 2020)","noteIndex":0},"citationItems":[{"id":252,"uris":["http://zotero.org/users/2552365/items/GPXMJHNJ"],"uri":["http://zotero.org/users/2552365/items/GPXMJHNJ"],"itemData":{"id":252,"type":"article-journal","abstract":"Global declines in insects have sparked wide interest among scientists, politicians, and the general public. Loss of insect diversity and abundance is expected to provoke cascading effects on food webs and to jeopardize ecosystem services. Our understanding of the extent and underlying causes of this decline is based on the abundance of single species or taxonomic groups only, rather than changes in insect biomass which is more relevant for ecological functioning. Here, we used a standardized protocol to measure total insect biomass using Malaise traps, deployed over 27 years in 63 nature protection areas in Germany (96 unique location-year combinations) to infer on the status and trend of local entomofauna. Our analysis estimates a seasonal decline of 76%, and mid-summer decline of 82% in flying insect biomass over the 27 years of study. We show that this decline is apparent regardless of habitat type, while changes in weather, land use, and habitat characteristics cannot explain this overall decline. This yet unrecognized loss of insect biomass must be taken into account in evaluating declines in abundance of species depending on insects as a food source, and ecosystem functioning in the European landscape.","container-title":"PLOS ONE","DOI":"10.1371/journal.pone.0185809","ISSN":"1932-6203","issue":"10","journalAbbreviation":"PLOS ONE","language":"en","page":"e0185809","source":"PLoS Journals","title":"More than 75 percent decline over 27 years in total flying insect biomass in protected areas","volume":"12","author":[{"family":"Hallmann","given":"Caspar A."},{"family":"Sorg","given":"Martin"},{"family":"Jongejans","given":"Eelke"},{"family":"Siepel","given":"Henk"},{"family":"Hofland","given":"Nick"},{"family":"Schwan","given":"Heinz"},{"family":"Stenmans","given":"Werner"},{"family":"Müller","given":"Andreas"},{"family":"Sumser","given":"Hubert"},{"family":"Hörren","given":"Thomas"},{"family":"Goulson","given":"Dave"},{"family":"Kroon","given":"Hans","dropping-particle":"de"}],"issued":{"date-parts":[["2017",10,18]]}}},{"id":1121,"uris":["http://zotero.org/users/2552365/items/M2WVPI3Y"],"uri":["http://zotero.org/users/2552365/items/M2WVPI3Y"],"itemData":{"id":1121,"type":"article-journal","abstract":"Large-scale biodiversity changes are measured mainly through the responses of a few taxonomic groups. Much less is known about the trends affecting most invertebrates and other neglected taxa, and it is unclear whether well-studied taxa, such as vertebrates, reflect changes in wider biodiversity. Here, we present and analyse trends in the UK distributions of over 5,000 species of invertebrates, bryophytes and lichens, measured as changes in occupancy. Our results reveal substantial variation in the magnitude, direction and timing of changes over the last 45 years. Just one of the four major groups analysed, terrestrial non-insect invertebrates, exhibits the declining trend reported among vertebrates and butterflies. Both terrestrial insects and the bryophytes and lichens group increased in average occupancy. A striking pattern is found among freshwater species, which have undergone a strong recovery since the mid-1990s after two decades of decline. We show that, while average occupancy among most groups appears to have been stable or increasing, there has been substantial change in the relative commonness and rarity of individual species, indicating considerable turnover in community composition. Additionally, large numbers of species have experienced substantial declines. Our results suggest a more complex pattern of biodiversity change in the United Kingdom than previously reported.","container-title":"Nature Ecology &amp; Evolution","DOI":"10.1038/s41559-020-1111-z","ISSN":"2397-334X","issue":"3","language":"en","note":"number: 3\npublisher: Nature Publishing Group","page":"384-392","source":"www.nature.com","title":"Complex long-term biodiversity change among invertebrates, bryophytes and lichens","volume":"4","author":[{"family":"Outhwaite","given":"Charlotte L."},{"family":"Gregory","given":"Richard D."},{"family":"Chandler","given":"Richard E."},{"family":"Collen","given":"Ben"},{"family":"Isaac","given":"Nick J. B."}],"issued":{"date-parts":[["2020",3]]}}}],"schema":"https://github.com/citation-style-language/schema/raw/master/csl-citation.json"} </w:instrText>
      </w:r>
      <w:r w:rsidR="000F01B6" w:rsidRPr="00E021E9">
        <w:rPr>
          <w:lang w:val="en-GB"/>
        </w:rPr>
        <w:fldChar w:fldCharType="separate"/>
      </w:r>
      <w:r w:rsidR="004F3685" w:rsidRPr="004F3685">
        <w:rPr>
          <w:rFonts w:cs="Times New Roman"/>
        </w:rPr>
        <w:t xml:space="preserve">(Hallmann </w:t>
      </w:r>
      <w:r w:rsidR="004F3685" w:rsidRPr="004F3685">
        <w:rPr>
          <w:rFonts w:cs="Times New Roman"/>
          <w:i/>
          <w:iCs/>
        </w:rPr>
        <w:t>et al.</w:t>
      </w:r>
      <w:r w:rsidR="004F3685" w:rsidRPr="004F3685">
        <w:rPr>
          <w:rFonts w:cs="Times New Roman"/>
        </w:rPr>
        <w:t xml:space="preserve"> 2017; Outhwaite </w:t>
      </w:r>
      <w:r w:rsidR="004F3685" w:rsidRPr="004F3685">
        <w:rPr>
          <w:rFonts w:cs="Times New Roman"/>
          <w:i/>
          <w:iCs/>
        </w:rPr>
        <w:t>et al.</w:t>
      </w:r>
      <w:r w:rsidR="004F3685" w:rsidRPr="004F3685">
        <w:rPr>
          <w:rFonts w:cs="Times New Roman"/>
        </w:rPr>
        <w:t xml:space="preserve"> 2020)</w:t>
      </w:r>
      <w:r w:rsidR="000F01B6" w:rsidRPr="00E021E9">
        <w:rPr>
          <w:lang w:val="en-GB"/>
        </w:rPr>
        <w:fldChar w:fldCharType="end"/>
      </w:r>
      <w:r w:rsidR="000F01B6" w:rsidRPr="00E021E9">
        <w:rPr>
          <w:lang w:val="en-GB"/>
        </w:rPr>
        <w:t>, while others used heterogeneous datasets consisting mostly of time series with recent baseline years</w:t>
      </w:r>
      <w:r w:rsidR="00B46C60">
        <w:rPr>
          <w:lang w:val="en-GB"/>
        </w:rPr>
        <w:t xml:space="preserve"> </w:t>
      </w:r>
      <w:r w:rsidR="000F01B6" w:rsidRPr="00E021E9">
        <w:rPr>
          <w:lang w:val="en-GB"/>
        </w:rPr>
        <w:fldChar w:fldCharType="begin"/>
      </w:r>
      <w:r w:rsidR="004F3685">
        <w:rPr>
          <w:lang w:val="en-GB"/>
        </w:rPr>
        <w:instrText xml:space="preserve"> ADDIN ZOTERO_ITEM CSL_CITATION {"citationID":"s7WjpbOf","properties":{"formattedCitation":"(Crossley {\\i{}et al.} 2020; van Klink {\\i{}et al.} 2020)","plainCitation":"(Crossley et al. 2020; van Klink et al. 2020)","noteIndex":0},"citationItems":[{"id":626,"uris":["http://zotero.org/users/2552365/items/WRHXF7HT"],"uri":["http://zotero.org/users/2552365/items/WRHXF7HT"],"itemData":{"id":626,"type":"article-journal","abstract":"Local drivers of decline matter\nRecent studies have reported alarming declines in insect populations, but questions persist about the breadth and pattern of such declines. van Klink et al. compiled data from 166 long-term surveys across 1676 globally distributed sites and confirmed declines in terrestrial insects, albeit at lower rates than some other studies have reported (see the Perspective by Dornelas and Daskalova). However, they found that freshwater insect populations have increased overall, perhaps owing to clean water efforts and climate change. Patterns of variation suggest that local-scale drivers are likely responsible for many changes in population trends, providing hope for directed conservation actions.\nScience, this issue p. 417; see also p. 368\nRecent case studies showing substantial declines of insect abundances have raised alarm, but how widespread such patterns are remains unclear. We compiled data from 166 long-term surveys of insect assemblages across 1676 sites to investigate trends in insect abundances over time. Overall, we found considerable variation in trends even among adjacent sites but an average decline of terrestrial insect abundance by ~9% per decade and an increase of freshwater insect abundance by ~11% per decade. Both patterns were largely driven by strong trends in North America and some European regions. We found some associations with potential drivers (e.g., land-use drivers), and trends in protected areas tended to be weaker. Our findings provide a more nuanced view of spatiotemporal patterns of insect abundance trends than previously suggested.\nGlobal changes in insect populations reflect both decline and growth.\nGlobal changes in insect populations reflect both decline and growth.","container-title":"Science","DOI":"10.1126/science.aax9931","ISSN":"0036-8075, 1095-9203","issue":"6489","language":"en","note":"publisher: American Association for the Advancement of Science\nsection: Report\nPMID: 32327596","page":"417-420","source":"science.sciencemag.org","title":"Meta-analysis reveals declines in terrestrial but increases in freshwater insect abundances","volume":"368","author":[{"family":"Klink","given":"Roel","non-dropping-particle":"van"},{"family":"Bowler","given":"Diana E."},{"family":"Gongalsky","given":"Konstantin B."},{"family":"Swengel","given":"Ann B."},{"family":"Gentile","given":"Alessandro"},{"family":"Chase","given":"Jonathan M."}],"issued":{"date-parts":[["2020",4,24]]}}},{"id":1135,"uris":["http://zotero.org/users/2552365/items/7Z6D5V9M"],"uri":["http://zotero.org/users/2552365/items/7Z6D5V9M"],"itemData":{"id":1135,"type":"article-journal","abstract":"Recent reports of dramatic declines in insect abundance suggest grave consequences for global ecosystems and human society. Most evidence comes from Europe, however, leaving uncertainty about insect population trends worldwide. We used &gt;5,300 time series for insects and other arthropods, collected over 4–36 years at monitoring sites representing 68 different natural and managed areas, to search for evidence of declines across the United States. Some taxa and sites showed decreases in abundance and diversity while others increased or were unchanged, yielding net abundance and biodiversity trends generally indistinguishable from zero. This lack of overall increase or decline was consistent across arthropod feeding groups and was similar for heavily disturbed versus relatively natural sites. The apparent robustness of US arthropod populations is reassuring. Yet, this result does not diminish the need for continued monitoring and could mask subtler changes in species composition that nonetheless endanger insect-provided ecosystem services.","container-title":"Nature Ecology &amp; Evolution","DOI":"10.1038/s41559-020-1269-4","ISSN":"2397-334X","issue":"10","language":"en","note":"number: 10\npublisher: Nature Publishing Group","page":"1368-1376","source":"www.nature.com","title":"No net insect abundance and diversity declines across US Long Term Ecological Research sites","volume":"4","author":[{"family":"Crossley","given":"Michael S."},{"family":"Meier","given":"Amanda R."},{"family":"Baldwin","given":"Emily M."},{"family":"Berry","given":"Lauren L."},{"family":"Crenshaw","given":"Leah C."},{"family":"Hartman","given":"Glen L."},{"family":"Lagos-Kutz","given":"Doris"},{"family":"Nichols","given":"David H."},{"family":"Patel","given":"Krishna"},{"family":"Varriano","given":"Sofia"},{"family":"Snyder","given":"William E."},{"family":"Moran","given":"Matthew D."}],"issued":{"date-parts":[["2020",10]]}}}],"schema":"https://github.com/citation-style-language/schema/raw/master/csl-citation.json"} </w:instrText>
      </w:r>
      <w:r w:rsidR="000F01B6" w:rsidRPr="00E021E9">
        <w:rPr>
          <w:lang w:val="en-GB"/>
        </w:rPr>
        <w:fldChar w:fldCharType="separate"/>
      </w:r>
      <w:r w:rsidR="004F3685" w:rsidRPr="004F3685">
        <w:rPr>
          <w:rFonts w:cs="Times New Roman"/>
        </w:rPr>
        <w:t xml:space="preserve">(Crossley </w:t>
      </w:r>
      <w:r w:rsidR="004F3685" w:rsidRPr="004F3685">
        <w:rPr>
          <w:rFonts w:cs="Times New Roman"/>
          <w:i/>
          <w:iCs/>
        </w:rPr>
        <w:t>et al.</w:t>
      </w:r>
      <w:r w:rsidR="004F3685" w:rsidRPr="004F3685">
        <w:rPr>
          <w:rFonts w:cs="Times New Roman"/>
        </w:rPr>
        <w:t xml:space="preserve"> 2020; van Klink </w:t>
      </w:r>
      <w:r w:rsidR="004F3685" w:rsidRPr="004F3685">
        <w:rPr>
          <w:rFonts w:cs="Times New Roman"/>
          <w:i/>
          <w:iCs/>
        </w:rPr>
        <w:t>et al.</w:t>
      </w:r>
      <w:r w:rsidR="004F3685" w:rsidRPr="004F3685">
        <w:rPr>
          <w:rFonts w:cs="Times New Roman"/>
        </w:rPr>
        <w:t xml:space="preserve"> 2020)</w:t>
      </w:r>
      <w:r w:rsidR="000F01B6" w:rsidRPr="00E021E9">
        <w:rPr>
          <w:lang w:val="en-GB"/>
        </w:rPr>
        <w:fldChar w:fldCharType="end"/>
      </w:r>
      <w:r w:rsidR="000F01B6" w:rsidRPr="00E021E9">
        <w:rPr>
          <w:lang w:val="en-GB"/>
        </w:rPr>
        <w:t xml:space="preserve">. Second, </w:t>
      </w:r>
      <w:r w:rsidR="00DA6C8A" w:rsidRPr="00E021E9">
        <w:rPr>
          <w:lang w:val="en-GB"/>
        </w:rPr>
        <w:t>non-monotonous dynamics repeatedly reported in arthropods</w:t>
      </w:r>
      <w:r w:rsidR="00B46C60">
        <w:rPr>
          <w:lang w:val="en-GB"/>
        </w:rPr>
        <w:t xml:space="preserve"> </w:t>
      </w:r>
      <w:r w:rsidR="00DA6C8A" w:rsidRPr="00E021E9">
        <w:rPr>
          <w:lang w:val="en-GB"/>
        </w:rPr>
        <w:fldChar w:fldCharType="begin"/>
      </w:r>
      <w:r w:rsidR="004F3685">
        <w:rPr>
          <w:lang w:val="en-GB"/>
        </w:rPr>
        <w:instrText xml:space="preserve"> ADDIN ZOTERO_ITEM CSL_CITATION {"citationID":"evDAUciA","properties":{"formattedCitation":"(Macgregor {\\i{}et al.} 2019; Baranov {\\i{}et al.} 2020; H\\uc0\\u248{}ye {\\i{}et al.} 2021; Schowalter {\\i{}et al.} 2021)","plainCitation":"(Macgregor et al. 2019; Baranov et al. 2020; Høye et al. 2021; Schowalter et al. 2021)","noteIndex":0},"citationItems":[{"id":3830,"uris":["http://zotero.org/users/2552365/items/ALBSLFNJ"],"uri":["http://zotero.org/users/2552365/items/ALBSLFNJ"],"itemData":{"id":3830,"type":"article-journal","abstract":"Steep insect biomass declines('insectageddon') have been widely reported, despitea lack of continuously collected biomass data from replicatedlong-term monitoring sites. Such severe declines are not supportedby the world’s longest running insect population database:annual moth biomass estimates from British fixed monitoring sitesrevealed substantial between-year biomass change but no differencein mean biomass between the first (1967–1976) and lastdecades (2008–2017) of monitoring. High between-yearvariability and multi-year periodicity in biomass emphasize the needfor long-term data to detect trends and identify their causesrobustly.","container-title":"Nature Ecology &amp; Evolution","DOI":"10.1038/s41559-019-1028-6","ISSN":"2397-334X","issue":"12","language":"en","note":"number: 12\npublisher: Nature Publishing Group","page":"1645-1649","source":"www.nature.com","title":"Moth biomass has fluctuated over 50 years in Britain but lacks a clear trend","volume":"3","author":[{"family":"Macgregor","given":"Callum J."},{"family":"Williams","given":"Jonathan H."},{"family":"Bell","given":"James R."},{"family":"Thomas","given":"Chris D."}],"issued":{"date-parts":[["2019",12]]}}},{"id":1123,"uris":["http://zotero.org/users/2552365/items/HZ64CTJW"],"uri":["http://zotero.org/users/2552365/items/HZ64CTJW"],"itemData":{"id":1123,"type":"article-journal","abstract":"Time series data on arthropod populations are critical for understanding the magnitude, direction, and drivers of change. However, most arthropod monitoring programs are short-lived and restricted in taxonomic resolution. Monitoring data from the Arctic are especially underrepresented, yet critical to uncovering and understanding some of the earliest biological responses to rapid environmental change. Clear imprints of climate on the behavior and life history of some Arctic arthropods have been demonstrated, but a synthesis of population-level abundance changes across taxa is lacking. We utilized 24 y of abundance data from Zackenberg in High-Arctic Greenland to assess trends in abundance and diversity and identify potential climatic drivers of abundance changes. Unlike findings from temperate systems, we found a nonlinear pattern, with total arthropod abundance gradually declining during 1996 to 2014, followed by a sharp increase. Family-level diversity showed the opposite pattern, suggesting increasing dominance of a small number of taxa. Total abundance masked more complicated trajectories of family-level abundance, which also frequently varied among habitats. Contrary to expectation in this extreme polar environment, winter and fall conditions and positive density-dependent feedbacks were more common determinants of arthropod dynamics than summer temperature. Together, these data highlight the complexity of characterizing climate change responses even in relatively simple Arctic food webs. Our results underscore the need for data reporting beyond overall trends in biomass or abundance and for including basic research on life history and ecology to achieve a more nuanced understanding of the sensitivity of Arctic and other arthropods to global changes.","container-title":"Proceedings of the National Academy of Sciences","DOI":"10.1073/pnas.2002557117","ISSN":"0027-8424, 1091-6490","issue":"2","journalAbbreviation":"PNAS","language":"en","note":"publisher: National Academy of Sciences\nsection: Research Article\nPMID: 33431570","source":"www.pnas.org","title":"Nonlinear trends in abundance and diversity and complex responses to climate change in Arctic arthropods","URL":"https://www.pnas.org/content/118/2/e2002557117","volume":"118","author":[{"family":"Høye","given":"Toke T."},{"family":"Loboda","given":"Sarah"},{"family":"Koltz","given":"Amanda M."},{"family":"Gillespie","given":"Mark A. K."},{"family":"Bowden","given":"Joseph J."},{"family":"Schmidt","given":"Niels M."}],"accessed":{"date-parts":[["2021",1,27]]},"issued":{"date-parts":[["2021",1,12]]}}},{"id":3835,"uris":["http://zotero.org/users/2552365/items/EMF2F3VX"],"uri":["http://zotero.org/users/2552365/items/EMF2F3VX"],"itemData":{"id":3835,"type":"article-journal","abstract":"A number of recent studies have documented long-term declines in abundances of important arthropod groups, primarily in Europe and North America. These declines are generally attributed to habitat loss, but a recent study [B.C. Lister, A. Garcia, Proc. Natl. Acad. Sci. USA 115, E10397–E10406 (2018)] from the Luquillo Experimental Forest (LEF) in Puerto Rico attributed declines to global warming. We analyze arthropod data from the LEF to evaluate long-term trends within the context of hurricane-induced disturbance, secondary succession, and temporal variation in temperature. Our analyses demonstrate that responses to hurricane-induced disturbance and ensuing succession were the primary factors that affected total canopy arthropod abundances on host trees, as well as walkingstick abundance on understory shrubs. Ambient and understory temperatures played secondary roles for particular arthropod species, but populations were just as likely to increase as they were to decrease in abundance with increasing temperature. The LEF is a hurricane-mediated system, with major hurricanes effecting changes in temperature that are larger than those induced thus far by global climate change. To persist, arthropods in the LEF must contend with the considerable variation in abiotic conditions associated with repeated, large-scale, and increasingly frequent pulse disturbances. Consequently, they are likely to be well-adapted to the effects of climate change, at least over the short term. Total abundance of canopy arthropods after Hurricane Maria has risen to levels comparable to the peak after Hurricane Hugo. Although the abundances of some taxa have declined over the 29-y period, others have increased, reflecting species turnover in response to disturbance and secondary succession.","container-title":"Proceedings of the National Academy of Sciences","DOI":"10.1073/pnas.2002556117","ISSN":"0027-8424, 1091-6490","issue":"2","journalAbbreviation":"PNAS","language":"en","note":"publisher: National Academy of Sciences\nsection: Research Article\nPMID: 33431569","source":"www.pnas.org","title":"Arthropods are not declining but are responsive to disturbance in the Luquillo Experimental Forest, Puerto Rico","URL":"https://www.pnas.org/content/118/2/e2002556117","volume":"118","author":[{"family":"Schowalter","given":"Timothy D."},{"family":"Pandey","given":"Manoj"},{"family":"Presley","given":"Steven J."},{"family":"Willig","given":"Michael R."},{"family":"Zimmerman","given":"Jess K."}],"accessed":{"date-parts":[["2021",5,21]]},"issued":{"date-parts":[["2021",1,12]]}}},{"id":1122,"uris":["http://zotero.org/users/2552365/items/4773ARN7"],"uri":["http://zotero.org/users/2552365/items/4773ARN7"],"itemData":{"id":1122,"type":"article-journal","abstract":"The ongoing biodiversity crisis becomes evident in the widely observed decline in abundance and diversity of species, profound changes in community structure, and shifts in species’ phenology. Insects are among the most affected groups, with documented decreases in abundance up to 76% in the last 25–30 years in some terrestrial ecosystems. Identifying the underlying drivers is a major obstacle as most ecosystems are affected by multiple stressors simultaneously and in situ measurements of environmental variables are often missing. In our study, we investigated a headwater stream belonging to the most common stream type in Germany located in a nature reserve with no major anthropogenic impacts except climate change. We used the most comprehensive quantitative long-term data set on aquatic insects available, which includes weekly measurements of species-level insect abundance, daily water temperature and stream discharge as well as measurements of additional physicochemical variables for a 42-year period (1969–2010). Overall, water temperature increased by 1.88 °C and discharge patterns changed significantly. These changes were accompanied by an 81.6% decline in insect abundance, but an increase in richness (+8.5%), Shannon diversity (+22.7%), evenness (+22.4%), and interannual turnover (</w:instrText>
      </w:r>
      <w:r w:rsidR="004F3685" w:rsidRPr="00A82F14">
        <w:rPr>
          <w:lang w:val="fr-CH"/>
        </w:rPr>
        <w:instrText xml:space="preserve">+34%). Moreover, the community's trophic structure and phenology changed: the duration of emergence increased by 15.2 days, whereas the peak of emergence moved 13.4 days earlier. Additionally, we observed short-term fluctuations (&lt;5 years) in almost all metrics as well as complex and nonlinear responses of the community toward climate change that would have been missed by simply using snapshot data or shorter time series. Our results indicate that climate change has already altered biotic communities severely even in protected areas, where no other interacting stressors (pollution, habitat fragmentation, etc.) are present. This is a striking example of the scientific value of comprehensive long-term data in capturing the complex responses of communities toward climate change.","container-title":"Conservation Biology","DOI":"https://doi.org/10.1111/cobi.13477","ISSN":"1523-1739","issue":"5","language":"en","note":"_eprint: https://conbio.onlinelibrary.wiley.com/doi/pdf/10.1111/cobi.13477","page":"1241-1251","source":"Wiley Online Library","title":"Complex and nonlinear climate-driven changes in freshwater insect communities over 42 years","volume":"34","author":[{"family":"Baranov","given":"Viktor"},{"family":"Jourdan","given":"Jonas"},{"family":"Pilotto","given":"Francesca"},{"family":"Wagner","given":"Rüdiger"},{"family":"Haase","given":"Peter"}],"issued":{"date-parts":[["2020"]]}}}],"schema":"https://github.com/citation-style-language/schema/raw/master/csl-citation.json"} </w:instrText>
      </w:r>
      <w:r w:rsidR="00DA6C8A" w:rsidRPr="00E021E9">
        <w:rPr>
          <w:lang w:val="en-GB"/>
        </w:rPr>
        <w:fldChar w:fldCharType="separate"/>
      </w:r>
      <w:r w:rsidR="004F3685" w:rsidRPr="00A82F14">
        <w:rPr>
          <w:rFonts w:cs="Times New Roman"/>
          <w:lang w:val="fr-CH"/>
        </w:rPr>
        <w:t xml:space="preserve">(Macgregor </w:t>
      </w:r>
      <w:r w:rsidR="004F3685" w:rsidRPr="00A82F14">
        <w:rPr>
          <w:rFonts w:cs="Times New Roman"/>
          <w:i/>
          <w:iCs/>
          <w:lang w:val="fr-CH"/>
        </w:rPr>
        <w:t>et al.</w:t>
      </w:r>
      <w:r w:rsidR="004F3685" w:rsidRPr="00A82F14">
        <w:rPr>
          <w:rFonts w:cs="Times New Roman"/>
          <w:lang w:val="fr-CH"/>
        </w:rPr>
        <w:t xml:space="preserve"> 2019; Baranov </w:t>
      </w:r>
      <w:r w:rsidR="004F3685" w:rsidRPr="00A82F14">
        <w:rPr>
          <w:rFonts w:cs="Times New Roman"/>
          <w:i/>
          <w:iCs/>
          <w:lang w:val="fr-CH"/>
        </w:rPr>
        <w:t>et al.</w:t>
      </w:r>
      <w:r w:rsidR="004F3685" w:rsidRPr="00A82F14">
        <w:rPr>
          <w:rFonts w:cs="Times New Roman"/>
          <w:lang w:val="fr-CH"/>
        </w:rPr>
        <w:t xml:space="preserve"> 2020; Høye </w:t>
      </w:r>
      <w:r w:rsidR="004F3685" w:rsidRPr="00A82F14">
        <w:rPr>
          <w:rFonts w:cs="Times New Roman"/>
          <w:i/>
          <w:iCs/>
          <w:lang w:val="fr-CH"/>
        </w:rPr>
        <w:t>et al.</w:t>
      </w:r>
      <w:r w:rsidR="004F3685" w:rsidRPr="00A82F14">
        <w:rPr>
          <w:rFonts w:cs="Times New Roman"/>
          <w:lang w:val="fr-CH"/>
        </w:rPr>
        <w:t xml:space="preserve"> 2021; Schowalter </w:t>
      </w:r>
      <w:r w:rsidR="004F3685" w:rsidRPr="00A82F14">
        <w:rPr>
          <w:rFonts w:cs="Times New Roman"/>
          <w:i/>
          <w:iCs/>
          <w:lang w:val="fr-CH"/>
        </w:rPr>
        <w:t>et al.</w:t>
      </w:r>
      <w:r w:rsidR="004F3685" w:rsidRPr="00A82F14">
        <w:rPr>
          <w:rFonts w:cs="Times New Roman"/>
          <w:lang w:val="fr-CH"/>
        </w:rPr>
        <w:t xml:space="preserve"> 2021)</w:t>
      </w:r>
      <w:r w:rsidR="00DA6C8A" w:rsidRPr="00E021E9">
        <w:rPr>
          <w:lang w:val="en-GB"/>
        </w:rPr>
        <w:fldChar w:fldCharType="end"/>
      </w:r>
      <w:r w:rsidR="00DA6C8A" w:rsidRPr="00A82F14">
        <w:rPr>
          <w:lang w:val="fr-CH"/>
        </w:rPr>
        <w:t xml:space="preserve">, due </w:t>
      </w:r>
      <w:r w:rsidR="00BD400F" w:rsidRPr="00A82F14">
        <w:rPr>
          <w:lang w:val="fr-CH"/>
        </w:rPr>
        <w:t xml:space="preserve">to </w:t>
      </w:r>
      <w:proofErr w:type="spellStart"/>
      <w:r w:rsidR="00DA6C8A" w:rsidRPr="00A82F14">
        <w:rPr>
          <w:lang w:val="fr-CH"/>
        </w:rPr>
        <w:t>t</w:t>
      </w:r>
      <w:r w:rsidR="00BD400F" w:rsidRPr="00A82F14">
        <w:rPr>
          <w:lang w:val="fr-CH"/>
        </w:rPr>
        <w:t>emporally</w:t>
      </w:r>
      <w:proofErr w:type="spellEnd"/>
      <w:r w:rsidR="00BD400F" w:rsidRPr="00A82F14">
        <w:rPr>
          <w:lang w:val="fr-CH"/>
        </w:rPr>
        <w:t xml:space="preserve"> variable</w:t>
      </w:r>
      <w:r w:rsidR="00DA6C8A" w:rsidRPr="00A82F14">
        <w:rPr>
          <w:lang w:val="fr-CH"/>
        </w:rPr>
        <w:t xml:space="preserve"> </w:t>
      </w:r>
      <w:proofErr w:type="spellStart"/>
      <w:r w:rsidR="00DA6C8A" w:rsidRPr="00A82F14">
        <w:rPr>
          <w:lang w:val="fr-CH"/>
        </w:rPr>
        <w:t>environmental</w:t>
      </w:r>
      <w:proofErr w:type="spellEnd"/>
      <w:r w:rsidR="00DA6C8A" w:rsidRPr="00A82F14">
        <w:rPr>
          <w:lang w:val="fr-CH"/>
        </w:rPr>
        <w:t xml:space="preserve"> pressure</w:t>
      </w:r>
      <w:r w:rsidR="00BD400F" w:rsidRPr="00A82F14">
        <w:rPr>
          <w:lang w:val="fr-CH"/>
        </w:rPr>
        <w:t>s</w:t>
      </w:r>
      <w:r w:rsidR="00DA6C8A" w:rsidRPr="00A82F14">
        <w:rPr>
          <w:lang w:val="fr-CH"/>
        </w:rPr>
        <w:t xml:space="preserve"> </w:t>
      </w:r>
      <w:r w:rsidR="00DA6C8A">
        <w:rPr>
          <w:lang w:val="en-GB"/>
        </w:rPr>
        <w:fldChar w:fldCharType="begin"/>
      </w:r>
      <w:r w:rsidR="004F3685" w:rsidRPr="00A82F14">
        <w:rPr>
          <w:lang w:val="fr-CH"/>
        </w:rPr>
        <w:instrText xml:space="preserve"> ADDIN ZOTERO_ITEM CSL_CITATION {"citationID":"pGd7GhF5","properties":{"formattedCitation":"(Baranov {\\i{}et al.} 2020; Duchenne {\\i{}et al.} 2020; Schowalter {\\i{}et al.} 2021)","plainCitation":"(Baranov et al. 2020; Duchenne et al. 2020; Schowalter et al. 2021)","noteIndex":0},"citationItems":[{"id":3622,"uris":["http://zotero.org/users/2552365/items/FKETRAT6"],"uri":["http://zotero.org/users/2552365/items/FKETRAT6"],"itemData":{"id":3622,"type":"article-journal","abstract":"Global change affects species by modifying their abundance, spatial distribution, and activity period. The challenge is now to identify the respective drivers of those responses and to understand how those responses combine to affect species assemblages and ecosystem functioning. Here we correlate changes in occupancy and mean flight date of 205 wild bee species in Belgium with temporal changes in temperature trend and interannual variation, agricultural intensification, and urbanization. Over the last 70 years, bee occupancy decreased on average by 33%, most likely because of agricultural intensification, and flight period of bees advanced on average by 4 days, most likely because of interannual temperature changes. Those responses resulted in a synergistic effect because species which increased in occupancy tend to be those that have shifted their phenologies </w:instrText>
      </w:r>
      <w:r w:rsidR="004F3685">
        <w:rPr>
          <w:lang w:val="en-GB"/>
        </w:rPr>
        <w:instrText xml:space="preserve">earlier in the season. This leads to an overall advancement and shortening of the pollination season by 9 and 15 days respectively, with lower species richness and abundance compared to historical pollinator assemblages, except at the early start of the season. Our results thus suggest a strong decline in pollination function and services.","container-title":"Global Change Biology","DOI":"https://doi.org/10.1111/gcb.15379","ISSN":"1365-2486","issue":"12","language":"en","note":"_eprint: https://onlinelibrary.wiley.com/doi/pdf/10.1111/gcb.15379","page":"6753-6766","source":"Wiley Online Library","title":"Long-term effects of global change on occupancy and flight period of wild bees in Belgium","volume":"26","author":[{"family":"Duchenne","given":"François"},{"family":"Thébault","given":"Elisa"},{"family":"Michez","given":"Denis"},{"family":"Gérard","given":"Maxence"},{"family":"Devaux","given":"Céline"},{"family":"Rasmont","given":"Pierre"},{"family":"Vereecken","given":"Nicolas J."},{"family":"Fontaine","given":"Colin"}],"issued":{"date-parts":[["2020"]]}}},{"id":3835,"uris":["http://zotero.org/users/2552365/items/EMF2F3VX"],"uri":["http://zotero.org/users/2552365/items/EMF2F3VX"],"itemData":{"id":3835,"type":"article-journal","abstract":"A number of recent studies have documented long-term declines in abundances of important arthropod groups, primarily in Europe and North America. These declines are generally attributed to habitat loss, but a recent study [B.C. Lister, A. Garcia, Proc. Natl. Acad. Sci. USA 115, E10397–E10406 (2018)] from the Luquillo Experimental Forest (LEF) in Puerto Rico attributed declines to global warming. We analyze arthropod data from the LEF to evaluate long-term trends within the context of hurricane-induced disturbance, secondary succession, and temporal variation in temperature. Our analyses demonstrate that responses to hurricane-induced disturbance and ensuing succession were the primary factors that affected total canopy arthropod abundances on host trees, as well as walkingstick abundance on understory shrubs. Ambient and understory temperatures played secondary roles for particular arthropod species, but populations were just as likely to increase as they were to decrease in abundance with increasing temperature. The LEF is a hurricane-mediated system, with major hurricanes effecting changes in temperature that are larger than those induced thus far by global climate change. To persist, arthropods in the LEF must contend with the considerable variation in abiotic conditions associated with repeated, large-scale, and increasingly frequent pulse disturbances. Consequently, they are likely to be well-adapted to the effects of climate change, at least over the short term. Total abundance of canopy arthropods after Hurricane Maria has risen to levels comparable to the peak after Hurricane Hugo. Although the abundances of some taxa have declined over the 29-y period, others have increased, reflecting species turnover in response to disturbance and secondary succession.","container-title":"Proceedings of the National Academy of Sciences","DOI":"10.1073/pnas.2002556117","ISSN":"0027-8424, 1091-6490","issue":"2","journalAbbreviation":"PNAS","language":"en","note":"publisher: National Academy of Sciences\nsection: Research Article\nPMID: 33431569","source":"www.pnas.org","title":"Arthropods are not declining but are responsive to disturbance in the Luquillo Experimental Forest, Puerto Rico","URL":"https://www.pnas.org/content/118/2/e2002556117","volume":"118","author":[{"family":"Schowalter","given":"Timothy D."},{"family":"Pandey","given":"Manoj"},{"family":"Presley","given":"Steven J."},{"family":"Willig","given":"Michael R."},{"family":"Zimmerman","given":"Jess K."}],"accessed":{"date-parts":[["2021",5,21]]},"issued":{"date-parts":[["2021",1,12]]}}},{"id":1122,"uris":["http://zotero.org/users/2552365/items/4773ARN7"],"uri":["http://zotero.org/users/2552365/items/4773ARN7"],"itemData":{"id":1122,"type":"article-journal","abstract":"The ongoing biodiversity crisis becomes evident in the widely observed decline in abundance and diversity of species, profound changes in community structure, and shifts in species’ phenology. Insects are among the most affected groups, with documented decreases in abundance up to 76% in the last 25–30 years in some terrestrial ecosystems. Identifying the underlying drivers is a major obstacle as most ecosystems are affected by multiple stressors simultaneously and in situ measurements of environmental variables are often missing. In our study, we investigated a headwater stream belonging to the most common stream type in Germany located in a nature reserve with no major anthropogenic impacts except climate change. We used the most comprehensive quantitative long-term data set on aquatic insects available, which includes weekly measurements of species-level insect abundance, daily water temperature and stream discharge as well as measurements of additional physicochemical variables for a 42-year period (1969–2010). Overall, water temperature increased by 1.88 °C and discharge patterns changed significantly. These changes were accompanied by an 81.6% decline in insect abundance, but an increase in richness (+8.5%), Shannon diversity (+22.7%), evenness (+22.4%), and interannual turnover (+34%). Moreover, the community's trophic structure and phenology changed: the duration of emergence increased by 15.2 days, whereas the peak of emergence moved 13.4 days earlier. Additionally, we observed short-term fluctuations (&lt;5 years) in almost all metrics as well as complex and nonlinear responses of the community toward climate change that would have been missed by simply using snapshot data or shorter time series. Our results indicate that climate change has already altered biotic communities severely even in protected areas, where no other interacting stressors (pollution, habitat fragmentation, etc.) are present. This is a striking example of the scientific value of comprehensive long-term data in capturing the complex responses of communities toward climate change.","container-title":"Conservation Biology","DOI":"https://doi.org/10.1111/cobi.13477","ISSN":"1523-1739","issue":"5","language":"en","note":"_eprint: https://conbio.onlinelibrary.wiley.com/doi/pdf/10.1111/cobi.13477","page":"1241-1251","source":"Wiley Online Library","title":"Complex and nonlinear climate-driven changes in freshwater insect communities over 42 years","volume":"34","author":[{"family":"Baranov","given":"Viktor"},{"family":"Jourdan","given":"Jonas"},{"family":"Pilotto","given":"Francesca"},{"family":"Wagner","given":"Rüdiger"},{"family":"Haase","given":"Peter"}],"issued":{"date-parts":[["2020"]]}}}],"schema":"https://github.com/citation-style-language/schema/raw/master/csl-citation.json"} </w:instrText>
      </w:r>
      <w:r w:rsidR="00DA6C8A">
        <w:rPr>
          <w:lang w:val="en-GB"/>
        </w:rPr>
        <w:fldChar w:fldCharType="separate"/>
      </w:r>
      <w:r w:rsidR="004F3685" w:rsidRPr="004F3685">
        <w:rPr>
          <w:rFonts w:cs="Times New Roman"/>
        </w:rPr>
        <w:t xml:space="preserve">(Baranov </w:t>
      </w:r>
      <w:r w:rsidR="004F3685" w:rsidRPr="004F3685">
        <w:rPr>
          <w:rFonts w:cs="Times New Roman"/>
          <w:i/>
          <w:iCs/>
        </w:rPr>
        <w:t>et al.</w:t>
      </w:r>
      <w:r w:rsidR="004F3685" w:rsidRPr="004F3685">
        <w:rPr>
          <w:rFonts w:cs="Times New Roman"/>
        </w:rPr>
        <w:t xml:space="preserve"> 2020; Duchenne </w:t>
      </w:r>
      <w:r w:rsidR="004F3685" w:rsidRPr="004F3685">
        <w:rPr>
          <w:rFonts w:cs="Times New Roman"/>
          <w:i/>
          <w:iCs/>
        </w:rPr>
        <w:t>et al.</w:t>
      </w:r>
      <w:r w:rsidR="004F3685" w:rsidRPr="004F3685">
        <w:rPr>
          <w:rFonts w:cs="Times New Roman"/>
        </w:rPr>
        <w:t xml:space="preserve"> 2020; Schowalter </w:t>
      </w:r>
      <w:r w:rsidR="004F3685" w:rsidRPr="004F3685">
        <w:rPr>
          <w:rFonts w:cs="Times New Roman"/>
          <w:i/>
          <w:iCs/>
        </w:rPr>
        <w:t>et al.</w:t>
      </w:r>
      <w:r w:rsidR="004F3685" w:rsidRPr="004F3685">
        <w:rPr>
          <w:rFonts w:cs="Times New Roman"/>
        </w:rPr>
        <w:t xml:space="preserve"> 2021)</w:t>
      </w:r>
      <w:r w:rsidR="00DA6C8A">
        <w:rPr>
          <w:lang w:val="en-GB"/>
        </w:rPr>
        <w:fldChar w:fldCharType="end"/>
      </w:r>
      <w:r w:rsidR="00DA6C8A">
        <w:rPr>
          <w:lang w:val="en-GB"/>
        </w:rPr>
        <w:t xml:space="preserve">, </w:t>
      </w:r>
      <w:r w:rsidR="001A6DC8">
        <w:rPr>
          <w:lang w:val="en-GB"/>
        </w:rPr>
        <w:t xml:space="preserve">can </w:t>
      </w:r>
      <w:r w:rsidR="000F01B6" w:rsidRPr="00E021E9">
        <w:rPr>
          <w:lang w:val="en-GB"/>
        </w:rPr>
        <w:t>affect linear</w:t>
      </w:r>
      <w:r w:rsidR="00F70B6D">
        <w:rPr>
          <w:lang w:val="en-GB"/>
        </w:rPr>
        <w:t xml:space="preserve"> estimates of</w:t>
      </w:r>
      <w:r w:rsidR="000F01B6" w:rsidRPr="00E021E9">
        <w:rPr>
          <w:lang w:val="en-GB"/>
        </w:rPr>
        <w:t xml:space="preserve"> abundance trend beyond the original description of the shifting baseline syndrome (Fig. 1). With </w:t>
      </w:r>
      <w:r w:rsidR="004B0438" w:rsidRPr="00E021E9">
        <w:rPr>
          <w:lang w:val="en-GB"/>
        </w:rPr>
        <w:t xml:space="preserve">non-monotonous </w:t>
      </w:r>
      <w:r w:rsidR="000F01B6" w:rsidRPr="00E021E9">
        <w:rPr>
          <w:lang w:val="en-GB"/>
        </w:rPr>
        <w:t>dynamics, estimate</w:t>
      </w:r>
      <w:r w:rsidR="005D686B" w:rsidRPr="00E021E9">
        <w:rPr>
          <w:lang w:val="en-GB"/>
        </w:rPr>
        <w:t>d</w:t>
      </w:r>
      <w:r w:rsidR="000F01B6" w:rsidRPr="00E021E9">
        <w:rPr>
          <w:lang w:val="en-GB"/>
        </w:rPr>
        <w:t xml:space="preserve"> linear trend</w:t>
      </w:r>
      <w:r w:rsidR="00597FD4">
        <w:rPr>
          <w:lang w:val="en-GB"/>
        </w:rPr>
        <w:t>s</w:t>
      </w:r>
      <w:r w:rsidR="000F01B6" w:rsidRPr="00E021E9">
        <w:rPr>
          <w:lang w:val="en-GB"/>
        </w:rPr>
        <w:t xml:space="preserve"> can vary from positive to negative when considering different baseline years for the same time series (e.g. Fig. 1h). As most </w:t>
      </w:r>
      <w:r w:rsidR="004B0438" w:rsidRPr="00E021E9">
        <w:rPr>
          <w:lang w:val="en-GB"/>
        </w:rPr>
        <w:t>arthropod</w:t>
      </w:r>
      <w:r w:rsidR="000F01B6" w:rsidRPr="00E021E9">
        <w:rPr>
          <w:lang w:val="en-GB"/>
        </w:rPr>
        <w:t xml:space="preserve"> trends were estimated assuming linear trends</w:t>
      </w:r>
      <w:r w:rsidR="001A6DC8">
        <w:rPr>
          <w:lang w:val="en-GB"/>
        </w:rPr>
        <w:t xml:space="preserve"> and available data often do not </w:t>
      </w:r>
      <w:r w:rsidR="00BD400F">
        <w:rPr>
          <w:lang w:val="en-GB"/>
        </w:rPr>
        <w:t>make it possible</w:t>
      </w:r>
      <w:r w:rsidR="001A6DC8">
        <w:rPr>
          <w:lang w:val="en-GB"/>
        </w:rPr>
        <w:t xml:space="preserve"> to account for all factors </w:t>
      </w:r>
      <w:r w:rsidR="00BD400F">
        <w:rPr>
          <w:lang w:val="en-GB"/>
        </w:rPr>
        <w:t>influencing te</w:t>
      </w:r>
      <w:r w:rsidR="001A6DC8">
        <w:rPr>
          <w:lang w:val="en-GB"/>
        </w:rPr>
        <w:t xml:space="preserve">mporal variation </w:t>
      </w:r>
      <w:r w:rsidR="00BD400F">
        <w:rPr>
          <w:lang w:val="en-GB"/>
        </w:rPr>
        <w:t>in</w:t>
      </w:r>
      <w:r w:rsidR="001A6DC8">
        <w:rPr>
          <w:lang w:val="en-GB"/>
        </w:rPr>
        <w:t xml:space="preserve"> abundance</w:t>
      </w:r>
      <w:r w:rsidR="000F01B6" w:rsidRPr="00E021E9">
        <w:rPr>
          <w:lang w:val="en-GB"/>
        </w:rPr>
        <w:t>, it appears critical to account for differences in baseline year</w:t>
      </w:r>
      <w:r w:rsidR="005D686B" w:rsidRPr="00E021E9">
        <w:rPr>
          <w:lang w:val="en-GB"/>
        </w:rPr>
        <w:t>s</w:t>
      </w:r>
      <w:r w:rsidR="000F01B6" w:rsidRPr="00E021E9">
        <w:rPr>
          <w:lang w:val="en-GB"/>
        </w:rPr>
        <w:t xml:space="preserve"> </w:t>
      </w:r>
      <w:r w:rsidR="005D686B" w:rsidRPr="00E021E9">
        <w:rPr>
          <w:lang w:val="en-GB"/>
        </w:rPr>
        <w:t xml:space="preserve">when </w:t>
      </w:r>
      <w:r w:rsidR="000F01B6" w:rsidRPr="00E021E9">
        <w:rPr>
          <w:lang w:val="en-GB"/>
        </w:rPr>
        <w:t xml:space="preserve">making comparison within and </w:t>
      </w:r>
      <w:r w:rsidR="006B3520">
        <w:rPr>
          <w:lang w:val="en-GB"/>
        </w:rPr>
        <w:t>among</w:t>
      </w:r>
      <w:r w:rsidR="000F01B6" w:rsidRPr="00E021E9">
        <w:rPr>
          <w:lang w:val="en-GB"/>
        </w:rPr>
        <w:t xml:space="preserve"> studies.</w:t>
      </w:r>
    </w:p>
    <w:p w14:paraId="1715D6AE" w14:textId="38943B54" w:rsidR="001E3BEA" w:rsidRDefault="000F01B6" w:rsidP="00010C5D">
      <w:pPr>
        <w:pStyle w:val="BodyText"/>
        <w:rPr>
          <w:lang w:val="en-GB"/>
        </w:rPr>
      </w:pPr>
      <w:r w:rsidRPr="00E021E9">
        <w:rPr>
          <w:lang w:val="en-GB"/>
        </w:rPr>
        <w:t>Here, we evaluate</w:t>
      </w:r>
      <w:r w:rsidR="00010C5D">
        <w:rPr>
          <w:lang w:val="en-GB"/>
        </w:rPr>
        <w:t>d</w:t>
      </w:r>
      <w:r w:rsidRPr="00E021E9">
        <w:rPr>
          <w:lang w:val="en-GB"/>
        </w:rPr>
        <w:t xml:space="preserve"> the effect of</w:t>
      </w:r>
      <w:r w:rsidR="005D686B" w:rsidRPr="00E021E9">
        <w:rPr>
          <w:lang w:val="en-GB"/>
        </w:rPr>
        <w:t xml:space="preserve"> the</w:t>
      </w:r>
      <w:r w:rsidRPr="00E021E9">
        <w:rPr>
          <w:lang w:val="en-GB"/>
        </w:rPr>
        <w:t xml:space="preserve"> baseline years </w:t>
      </w:r>
      <w:r w:rsidR="005D686B" w:rsidRPr="00E021E9">
        <w:rPr>
          <w:lang w:val="en-GB"/>
        </w:rPr>
        <w:t xml:space="preserve">of time series </w:t>
      </w:r>
      <w:r w:rsidRPr="00E021E9">
        <w:rPr>
          <w:lang w:val="en-GB"/>
        </w:rPr>
        <w:t>on estimated linear trends in arthropod abundance</w:t>
      </w:r>
      <w:r w:rsidR="005D686B" w:rsidRPr="00E021E9">
        <w:rPr>
          <w:lang w:val="en-GB"/>
        </w:rPr>
        <w:t>,</w:t>
      </w:r>
      <w:r w:rsidRPr="00E021E9">
        <w:rPr>
          <w:lang w:val="en-GB"/>
        </w:rPr>
        <w:t xml:space="preserve"> using </w:t>
      </w:r>
      <w:r w:rsidR="006369B7">
        <w:rPr>
          <w:lang w:val="en-GB"/>
        </w:rPr>
        <w:t>the four</w:t>
      </w:r>
      <w:r w:rsidRPr="00E021E9">
        <w:rPr>
          <w:lang w:val="en-GB"/>
        </w:rPr>
        <w:t xml:space="preserve"> largest datasets of arthropod time series recently </w:t>
      </w:r>
      <w:r w:rsidR="00E021E9" w:rsidRPr="00E021E9">
        <w:rPr>
          <w:lang w:val="en-GB"/>
        </w:rPr>
        <w:t>analysed</w:t>
      </w:r>
      <w:r w:rsidRPr="00E021E9">
        <w:rPr>
          <w:lang w:val="en-GB"/>
        </w:rPr>
        <w:t xml:space="preserve"> in studies </w:t>
      </w:r>
      <w:r w:rsidR="00E021E9" w:rsidRPr="00E021E9">
        <w:rPr>
          <w:lang w:val="en-GB"/>
        </w:rPr>
        <w:t>fuelling</w:t>
      </w:r>
      <w:r w:rsidRPr="00E021E9">
        <w:rPr>
          <w:lang w:val="en-GB"/>
        </w:rPr>
        <w:t xml:space="preserve"> the current debate</w:t>
      </w:r>
      <w:r w:rsidR="00B46C60">
        <w:rPr>
          <w:lang w:val="en-GB"/>
        </w:rPr>
        <w:t xml:space="preserve"> </w:t>
      </w:r>
      <w:r w:rsidRPr="00E021E9">
        <w:rPr>
          <w:lang w:val="en-GB"/>
        </w:rPr>
        <w:fldChar w:fldCharType="begin"/>
      </w:r>
      <w:r w:rsidR="006369B7">
        <w:rPr>
          <w:lang w:val="en-GB"/>
        </w:rPr>
        <w:instrText xml:space="preserve"> ADDIN ZOTERO_ITEM CSL_CITATION {"citationID":"5OELkssa","properties":{"formattedCitation":"(Dornelas {\\i{}et al.} 2018; Crossley {\\i{}et al.} 2020; Outhwaite {\\i{}et al.} 2020; van Klink {\\i{}et al.} 2020)","plainCitation":"(Dornelas et al. 2018; Crossley et al. 2020; Outhwaite et al. 2020; van Klink et al. 2020)","noteIndex":0},"citationItems":[{"id":3981,"uris":["http://zotero.org/users/2552365/items/GDWMZ64P"],"uri":["http://zotero.org/users/2552365/items/GDWMZ64P"],"itemData":{"id":3981,"type":"article-journal","abstract":"Motivation The BioTIME database contains raw data on species identities and abundances in ecological assemblages through time. These data enable users to calculate temporal trends in biodiversity within and amongst assemblages using a broad range of metrics. BioTIME is being developed as a community-led open-source database of biodiversity time series. Our goal is to accelerate and facilitate quantitative analysis of temporal patterns of biodiversity in the Anthropocene. Main types of variables included The database contains 8,777,413 species abundance records, from assemblages consistently sampled for a minimum of 2 years, which need not necessarily be consecutive. In addition, the database contains metadata relating to sampling methodology and contextual information about each record. Spatial location and grain BioTIME is a global database of 547,161 unique sampling locations spanning the marine, freshwater and terrestrial realms. Grain size varies across datasets from 0.0000000158 km2 (158 cm2) to 100 km2 (1,000,000,000,000 cm2). Time period and grain BioTIME records span from 1874 to 2016. The minimal temporal grain across all datasets in BioTIME is a year. Major taxa and level of measurement BioTIME includes data from 44,440 species across the plant and animal kingdoms, ranging from plants, plankton and terrestrial invertebrates to small and large vertebrates. Software format .csv and .SQL.","container-title":"Global Ecology and Biogeography","DOI":"10.1111/geb.12729","ISSN":"1466-8238","issue":"7","language":"en","note":"_eprint: https://onlinelibrary.wiley.com/doi/pdf/10.1111/geb.12729","page":"760-786","source":"Wiley Online Library","title":"BioTIME: A database of biodiversity time series for the Anthropocene","title-short":"BioTIME","volume":"27","author":[{"family":"Dornelas","given":"Maria"},{"family":"Antão","given":"Laura H."},{"family":"Moyes","given":"Faye"},{"family":"Bates","given":"Amanda E."},{"family":"Magurran","given":"Anne E."},{"family":"Adam","given":"Dušan"},{"family":"Akhmetzhanova","given":"Asem A."},{"family":"Appeltans","given":"Ward"},{"family":"Arcos","given":"José Manuel"},{"family":"Arnold","given":"Haley"},{"family":"Ayyappan","given":"Narayanan"},{"family":"Badihi","given":"Gal"},{"family":"Baird","given":"Andrew H."},{"family":"Barbosa","given":"Miguel"},{"family":"Barreto","given":"Tiago Egydio"},{"family":"Bässler","given":"Claus"},{"family":"Bellgrove","given":"Alecia"},{"family":"Belmaker","given":"Jonathan"},{"family":"Benedetti-Cecchi","given":"Lisandro"},{"family":"Bett","given":"Brian J."},{"family":"Bjorkman","given":"Anne D."},{"family":"Błażewicz","given":"Magdalena"},{"family":"Blowes","given":"Shane A."},{"family":"Bloch","given":"Christopher P."},{"family":"Bonebrake","given":"Timothy C."},{"family":"Boyd","given":"Susan"},{"family":"Bradford","given":"Matt"},{"family":"Brooks","given":"Andrew J."},{"family":"Brown","given":"James H."},{"family":"Bruelheide","given":"Helge"},{"family":"Budy","given":"Phaedra"},{"family":"Carvalho","given":"Fernando"},{"family":"Castañeda-Moya","given":"Edward"},{"family":"Chen","given":"Chaolun Allen"},{"family":"Chamblee","given":"John F."},{"family":"Chase","given":"Tory J."},{"family":"Collier","given":"Laura Siegwart"},{"family":"Collinge","given":"Sharon K."},{"family":"Condit","given":"Richard"},{"family":"Cooper","given":"Elisabeth J."},{"family":"Cornelissen","given":"J. Hans C."},{"family":"Cotano","given":"Unai"},{"family":"Crow","given":"Shannan Kyle"},{"family":"Damasceno","given":"Gabriella"},{"family":"Davies","given":"Claire H."},{"family":"Davis","given":"Robert A."},{"family":"Day","given":"Frank P."},{"family":"Degraer","given":"Steven"},{"family":"Doherty","given":"Tim S."},{"family":"Dunn","given":"Timothy E."},{"family":"Durigan","given":"Giselda"},{"family":"Duffy","given":"J. Emmett"},{"family":"Edelist","given":"Dor"},{"family":"Edgar","given":"Graham J."},{"family":"Elahi","given":"Robin"},{"family":"Elmendorf","given":"Sarah C."},{"family":"Enemar","given":"Anders"},{"family":"Ernest","given":"S. K. Morgan"},{"family":"Escribano","given":"Rubén"},{"family":"Estiarte","given":"Marc"},{"family":"Evans","given":"Brian S."},{"family":"Fan","given":"Tung-Yung"},{"family":"Farah","given":"Fabiano Turini"},{"family":"Fernandes","given":"Luiz Loureiro"},{"family":"Farneda","given":"Fábio Z."},{"family":"Fidelis","given":"Alessandra"},{"family":"Fitt","given":"Robert"},{"family":"Fosaa","given":"Anna Maria"},{"family":"Franco","given":"Geraldo Antonio Daher Correa"},{"family":"Frank","given":"Grace E."},{"family":"Fraser","given":"William R."},{"family":"García","given":"Hernando"},{"family":"Gatti","given":"Roberto Cazzolla"},{"family":"Givan","given":"Or"},{"family":"Gorgone-Barbosa","given":"Elizabeth"},{"family":"Gould","given":"William A."},{"family":"Gries","given":"Corinna"},{"family":"Grossman","given":"Gary D."},{"family":"Gutierréz","given":"Julio R."},{"family":"Hale","given":"Stephen"},{"family":"Harmon","given":"Mark E."},{"family":"Harte","given":"John"},{"family":"Haskins","given":"Gary"},{"family":"Henshaw","given":"Donald L."},{"family":"Hermanutz","given":"Luise"},{"family":"Hidalgo","given":"Pamela"},{"family":"Higuchi","given":"Pedro"},{"family":"Hoey","given":"Andrew"},{"family":"Hoey","given":"Gert Van"},{"family":"Hofgaard","given":"Annika"},{"family":"Holeck","given":"Kristen"},{"family":"Hollister","given":"Robert D."},{"family":"Holmes","given":"Richard"},{"family":"Hoogenboom","given":"Mia"},{"family":"Hsieh","given":"Chih-hao"},{"family":"Hubbell","given":"Stephen P."},{"family":"Huettmann","given":"Falk"},{"family":"Huffard","given":"Christine L."},{"family":"Hurlbert","given":"Allen H."},{"family":"Ivanauskas","given":"Natália Macedo"},{"family":"Janík","given":"David"},{"family":"Jandt","given":"Ute"},{"family":"Jażdżewska","given":"Anna"},{"family":"Johannessen","given":"Tore"},{"family":"Johnstone","given":"Jill"},{"family":"Jones","given":"Julia"},{"family":"Jones","given":"Faith A. M."},{"family":"Kang","given":"Jungwon"},{"family":"Kartawijaya","given":"Tasrif"},{"family":"Keeley","given":"Erin C."},{"family":"Kelt","given":"Douglas A."},{"family":"Kinnear","given":"Rebecca"},{"family":"Klanderud","given":"Kari"},{"family":"Knutsen","given":"Halvor"},{"family":"Koenig","given":"Christopher C."},{"family":"Kortz","given":"Alessandra R."},{"family":"Král","given":"Kamil"},{"family":"Kuhnz","given":"Linda A."},{"family":"Kuo","given":"Chao-Yang"},{"family":"Kushner","given":"David J."},{"family":"Laguionie-Marchais","given":"Claire"},{"family":"Lancaster","given":"Lesley T."},{"family":"Lee","given":"Cheol Min"},{"family":"Lefcheck","given":"Jonathan S."},{"family":"Lévesque","given":"Esther"},{"family":"Lightfoot","given":"David"},{"family":"Lloret","given":"Francisco"},{"family":"Lloyd","given":"John D."},{"family":"López-Baucells","given":"Adrià"},{"family":"Louzao","given":"Maite"},{"family":"Madin","given":"Joshua S."},{"family":"Magnússon","given":"Borgþór"},{"family":"Malamud","given":"Shahar"},{"family":"Matthews","given":"Iain"},{"family":"McFarland","given":"Kent P."},{"family":"McGill","given":"Brian"},{"family":"McKnight","given":"Diane"},{"family":"McLarney","given":"William O."},{"family":"Meador","given":"Jason"},{"family":"Meserve","given":"Peter L."},{"family":"Metcalfe","given":"Daniel J."},{"family":"Meyer","given":"Christoph F. J."},{"family":"Michelsen","given":"Anders"},{"family":"Milchakova","given":"Nataliya"},{"family":"Moens","given":"Tom"},{"family":"Moland","given":"Even"},{"family":"Moore","given":"Jon"},{"family":"Moreira","given":"Carolina Mathias"},{"family":"Müller","given":"Jörg"},{"family":"Murphy","given":"Grace"},{"family":"Myers-Smith","given":"Isla H."},{"family":"Myster","given":"Randall W."},{"family":"Naumov","given":"Andrew"},{"family":"Neat","given":"Francis"},{"family":"Nelson","given":"James A."},{"family":"Nelson","given":"Michael Paul"},{"family":"Newton","given":"Stephen F."},{"family":"Norden","given":"Natalia"},{"family":"Oliver","given":"Jeffrey C."},{"family":"Olsen","given":"Esben M."},{"family":"Onipchenko","given":"Vladimir G."},{"family":"Pabis","given":"Krzysztof"},{"family":"Pabst","given":"Robert J."},{"family":"Paquette","given":"Alain"},{"family":"Pardede","given":"Sinta"},{"family":"Paterson","given":"David M."},{"family":"Pélissier","given":"Raphaël"},{"family":"Peñuelas","given":"Josep"},{"family":"Pérez-Matus","given":"Alejandro"},{"family":"Pizarro","given":"Oscar"},{"family":"Pomati","given":"Francesco"},{"family":"Post","given":"Eric"},{"family":"Prins","given":"Herbert H. T."},{"family":"Priscu","given":"John C."},{"family":"Provoost","given":"Pieter"},{"family":"Prudic","given":"Kathleen L."},{"family":"Pulliainen","given":"Erkki"},{"family":"Ramesh","given":"B. R."},{"family":"Ramos","given":"Olivia Mendivil"},{"family":"Rassweiler","given":"Andrew"},{"family":"Rebelo","given":"Jose Eduardo"},{"family":"Reed","given":"Daniel C."},{"family":"Reich","given":"Peter B."},{"family":"Remillard","given":"Suzanne M."},{"family":"Richardson","given":"Anthony J."},{"family":"Richardson","given":"J. Paul"},{"family":"Rijn","given":"Itai","dropping-particle":"van"},{"family":"Rocha","given":"Ricardo"},{"family":"Rivera-Monroy","given":"Victor H."},{"family":"Rixen","given":"Christian"},{"family":"Robinson","given":"Kevin P."},{"family":"Rodrigues","given":"Ricardo Ribeiro"},{"family":"Rossa-Feres","given":"Denise de Cerqueira"},{"family":"Rudstam","given":"Lars"},{"family":"Ruhl","given":"Henry"},{"family":"Ruz","given":"Catalina S."},{"family":"Sampaio","given":"Erica M."},{"family":"Rybicki","given":"Nancy"},{"family":"Rypel","given":"Andrew"},{"family":"Sal","given":"Sofia"},{"family":"Salgado","given":"Beatriz"},{"family":"Santos","given":"Flavio A. M."},{"family":"Savassi-Coutinho","given":"Ana Paula"},{"family":"Scanga","given":"Sara"},{"family":"Schmidt","given":"Jochen"},{"family":"Schooley","given":"Robert"},{"family":"Setiawan","given":"Fakhrizal"},{"family":"Shao","given":"Kwang-Tsao"},{"family":"Shaver","given":"Gaius R."},{"family":"Sherman","given":"Sally"},{"family":"Sherry","given":"Thomas W."},{"family":"Siciński","given":"Jacek"},{"family":"Sievers","given":"Caya"},{"family":"Silva","given":"Ana Carolina","dropping-particle":"da"},{"family":"Silva","given":"Fernando Rodrigues","dropping-particle":"da"},{"family":"Silveira","given":"Fabio L."},{"family":"Slingsby","given":"Jasper"},{"family":"Smart","given":"Tracey"},{"family":"Snell","given":"Sara J."},{"family":"Soudzilovskaia","given":"Nadejda A."},{"family":"Souza","given":"Gabriel B. G."},{"family":"Souza","given":"Flaviana Maluf"},{"family":"Souza","given":"Vinícius Castro"},{"family":"Stallings","given":"Christopher D."},{"family":"Stanforth","given":"Rowan"},{"family":"Stanley","given":"Emily H."},{"family":"Sterza","given":"José Mauro"},{"family":"Stevens","given":"Maarten"},{"family":"Stuart-Smith","given":"Rick"},{"family":"Suarez","given":"Yzel Rondon"},{"family":"Supp","given":"Sarah"},{"family":"Tamashiro","given":"Jorge Yoshio"},{"family":"Tarigan","given":"Sukmaraharja"},{"family":"Thiede","given":"Gary P."},{"family":"Thorn","given":"Simon"},{"family":"Tolvanen","given":"Anne"},{"family":"Toniato","given":"Maria Teresa Zugliani"},{"family":"Totland","given":"Ørjan"},{"family":"Twilley","given":"Robert R."},{"family":"Vaitkus","given":"Gediminas"},{"family":"Valdivia","given":"Nelson"},{"family":"Vallejo","given":"Martha Isabel"},{"family":"Valone","given":"Thomas J."},{"family":"Colen","given":"Carl Van"},{"family":"Vanaverbeke","given":"Jan"},{"family":"Venturoli","given":"Fabio"},{"family":"Verheye","given":"Hans M."},{"family":"Vianna","given":"Marcelo"},{"family":"Vieira","given":"Rui P."},{"family":"Vrška","given":"Tomáš"},{"family":"Vu","given":"Con Quang"},{"family":"Vu","given":"Lien Van"},{"family":"Waide","given":"Robert B."},{"family":"Waldock","given":"Conor"},{"family":"Watts","given":"Dave"},{"family":"Webb","given":"Sara"},{"family":"Wesołowski","given":"Tomasz"},{"family":"White","given":"Ethan P."},{"family":"Widdicombe","given":"Claire E."},{"family":"Wilgers","given":"Dustin"},{"family":"Williams","given":"Richard"},{"family":"Williams","given":"Stefan B."},{"family":"Williamson","given":"Mark"},{"family":"Willig","given":"Michael R."},{"family":"Willis","given":"Trevor J."},{"family":"Wipf","given":"Sonja"},{"family":"Woods","given":"Kerry D."},{"family":"Woehler","given":"Eric J."},{"family":"Zawada","given":"Kyle"},{"family":"Zettler","given":"Michael L."}],"issued":{"date-parts":[["2018"]]}}},{"id":1135,"uris":["http://zotero.org/users/2552365/items/7Z6D5V9M"],"uri":["http://zotero.org/users/2552365/items/7Z6D5V9M"],"itemData":{"id":1135,"type":"article-journal","abstract":"Recent reports of dramatic declines in insect abundance suggest grave consequences for global ecosystems and human society. Most evidence comes from Europe, however, leaving uncertainty about insect population trends worldwide. We used &gt;5,300 time series for insects and other arthropods, collected over 4–36 years at monitoring sites representing 68 different natural and managed areas, to search for evidence of declines across the United States. Some taxa and sites showed decreases in abundance and diversity while others increased or were unchanged, yielding net abundance and biodiversity trends generally indistinguishable from zero. This lack of overall increase or decline was consistent across arthropod feeding groups and was similar for heavily disturbed versus relatively natural sites. The apparent robustness of US arthropod populations is reassuring. Yet, this result does not diminish the need for continued monitoring and could mask subtler changes in species composition that nonetheless endanger insect-provided ecosystem services.","container-title":"Nature Ecology &amp; Evolution","DOI":"10.1038/s41559-020-1269-4","ISSN":"2397-334X","issue":"10","language":"en","note":"number: 10\npublisher: Nature Publishing Group","page":"1368-1376","source":"www.nature.com","title":"No net insect abundance and diversity declines across US Long Term Ecological Research sites","volume":"4","author":[{"family":"Crossley","given":"Michael S."},{"family":"Meier","given":"Amanda R."},{"family":"Baldwin","given":"Emily M."},{"family":"Berry","given":"Lauren L."},{"family":"Crenshaw","given":"Leah C."},{"family":"Hartman","given":"Glen L."},{"family":"Lagos-Kutz","given":"Doris"},{"family":"Nichols","given":"David H."},{"family":"Patel","given":"Krishna"},{"family":"Varriano","given":"Sofia"},{"family":"Snyder","given":"William E."},{"family":"Moran","given":"Matthew D."}],"issued":{"date-parts":[["2020",10]]}}},{"id":1121,"uris":["http://zotero.org/users/2552365/items/M2WVPI3Y"],"uri":["http://zotero.org/users/2552365/items/M2WVPI3Y"],"itemData":{"id":1121,"type":"article-journal","abstract":"Large-scale biodiversity changes are measured mainly through the responses of a few taxonomic groups. Much less is known about the trends affecting most invertebrates and other neglected taxa, and it is unclear whether well-studied taxa, such as vertebrates, reflect changes in wider biodiversity. Here, we present and analyse trends in the UK distributions of over 5,000 species of invertebrates, bryophytes and lichens, measured as changes in occupancy. Our results reveal substantial variation in the magnitude, direction and timing of changes over the last 45 years. Just one of the four major groups analysed, terrestrial non-insect invertebrates, exhibits the declining trend reported among vertebrates and butterflies. Both terrestrial insects and the bryophytes and lichens group increased in average occupancy. A striking pattern is found among freshwater species, which have undergone a strong recovery since the mid-1990s after two decades of decline. We show that, while average occupancy among most groups appears to have been stable or increasing, there has been substantial change in the relative commonness and rarity of individual species, indicating considerable turnover in community composition. Additionally, large numbers of species have experienced substantial declines. Our results suggest a more complex pattern of biodiversity change in the United Kingdom than previously reported.","container-title":"Nature Ecology &amp; Evolution","DOI":"10.1038/s41559-020-1111-z","ISSN":"2397-334X","issue":"3","language":"en","note":"number: 3\npublisher: Nature Publishing Group","page":"384-392","source":"www.nature.com","title":"Complex long-term biodiversity change among invertebrates, bryophytes and lichens","volume":"4","author":[{"family":"Outhwaite","given":"Charlotte L."},{"family":"Gregory","given":"Richard D."},{"family":"Chandler","given":"Richard E."},{"family":"Collen","given":"Ben"},{"family":"Isaac","given":"Nick J. B."}],"issued":{"date-parts":[["2020",3]]}}},{"id":626,"uris":["http://zotero.org/users/2552365/items/WRHXF7HT"],"uri":["http://zotero.org/users/2552365/items/WRHXF7HT"],"itemData":{"id":626,"type":"article-journal","abstract":"Local drivers of decline matter\nRecent studies have reported alarming declines in insect populations, but questions persist about the breadth and pattern of such declines. van Klink et al. compiled data from 166 long-term surveys across 1676 globally distributed sites and confirmed declines in terrestrial insects, albeit at lower rates than some other studies have reported (see the Perspective by Dornelas and Daskalova). However, they found that freshwater insect populations have increased overall, perhaps owing to clean water efforts and climate change. Patterns of variation suggest that local-scale drivers are likely responsible for many changes in population trends, providing hope for directed conservation actions.\nScience, this issue p. 417; see also p. 368\nRecent case studies showing substantial declines of insect abundances have raised alarm, but how widespread such patterns are remains unclear. We compiled data from 166 long-term surveys of insect assemblages across 1676 sites to investigate trends in insect abundances over time. Overall, we fou</w:instrText>
      </w:r>
      <w:r w:rsidR="006369B7" w:rsidRPr="00A82F14">
        <w:rPr>
          <w:lang w:val="fr-CH"/>
        </w:rPr>
        <w:instrText xml:space="preserve">nd considerable variation in trends even among adjacent sites but an average decline of terrestrial insect abundance by ~9% per decade and an increase of freshwater insect abundance by ~11% per decade. Both patterns were largely driven by strong trends in North America and some European regions. We found some associations with potential drivers (e.g., land-use drivers), and trends in protected areas tended to be weaker. Our findings provide a more nuanced view of spatiotemporal patterns of insect abundance trends than previously suggested.\nGlobal changes in insect populations reflect both decline and growth.\nGlobal changes in insect populations reflect both decline and growth.","container-title":"Science","DOI":"10.1126/science.aax9931","ISSN":"0036-8075, 1095-9203","issue":"6489","language":"en","note":"publisher: American Association for the Advancement of Science\nsection: Report\nPMID: 32327596","page":"417-420","source":"science.sciencemag.org","title":"Meta-analysis reveals declines in terrestrial but increases in freshwater insect abundances","volume":"368","author":[{"family":"Klink","given":"Roel","non-dropping-particle":"van"},{"family":"Bowler","given":"Diana E."},{"family":"Gongalsky","given":"Konstantin B."},{"family":"Swengel","given":"Ann B."},{"family":"Gentile","given":"Alessandro"},{"family":"Chase","given":"Jonathan M."}],"issued":{"date-parts":[["2020",4,24]]}}}],"schema":"https://github.com/citation-style-language/schema/raw/master/csl-citation.json"} </w:instrText>
      </w:r>
      <w:r w:rsidRPr="00E021E9">
        <w:rPr>
          <w:lang w:val="en-GB"/>
        </w:rPr>
        <w:fldChar w:fldCharType="separate"/>
      </w:r>
      <w:r w:rsidR="006369B7" w:rsidRPr="00A82F14">
        <w:rPr>
          <w:rFonts w:cs="Times New Roman"/>
          <w:lang w:val="fr-CH"/>
        </w:rPr>
        <w:t xml:space="preserve">(Dornelas </w:t>
      </w:r>
      <w:r w:rsidR="006369B7" w:rsidRPr="00A82F14">
        <w:rPr>
          <w:rFonts w:cs="Times New Roman"/>
          <w:i/>
          <w:iCs/>
          <w:lang w:val="fr-CH"/>
        </w:rPr>
        <w:t>et al.</w:t>
      </w:r>
      <w:r w:rsidR="006369B7" w:rsidRPr="00A82F14">
        <w:rPr>
          <w:rFonts w:cs="Times New Roman"/>
          <w:lang w:val="fr-CH"/>
        </w:rPr>
        <w:t xml:space="preserve"> 2018; Crossley </w:t>
      </w:r>
      <w:r w:rsidR="006369B7" w:rsidRPr="00A82F14">
        <w:rPr>
          <w:rFonts w:cs="Times New Roman"/>
          <w:i/>
          <w:iCs/>
          <w:lang w:val="fr-CH"/>
        </w:rPr>
        <w:t>et al.</w:t>
      </w:r>
      <w:r w:rsidR="006369B7" w:rsidRPr="00A82F14">
        <w:rPr>
          <w:rFonts w:cs="Times New Roman"/>
          <w:lang w:val="fr-CH"/>
        </w:rPr>
        <w:t xml:space="preserve"> 2020; Outhwaite </w:t>
      </w:r>
      <w:r w:rsidR="006369B7" w:rsidRPr="00A82F14">
        <w:rPr>
          <w:rFonts w:cs="Times New Roman"/>
          <w:i/>
          <w:iCs/>
          <w:lang w:val="fr-CH"/>
        </w:rPr>
        <w:t>et al.</w:t>
      </w:r>
      <w:r w:rsidR="006369B7" w:rsidRPr="00A82F14">
        <w:rPr>
          <w:rFonts w:cs="Times New Roman"/>
          <w:lang w:val="fr-CH"/>
        </w:rPr>
        <w:t xml:space="preserve"> 2020; van Klink </w:t>
      </w:r>
      <w:r w:rsidR="006369B7" w:rsidRPr="00A82F14">
        <w:rPr>
          <w:rFonts w:cs="Times New Roman"/>
          <w:i/>
          <w:iCs/>
          <w:lang w:val="fr-CH"/>
        </w:rPr>
        <w:t>et al.</w:t>
      </w:r>
      <w:r w:rsidR="006369B7" w:rsidRPr="00A82F14">
        <w:rPr>
          <w:rFonts w:cs="Times New Roman"/>
          <w:lang w:val="fr-CH"/>
        </w:rPr>
        <w:t xml:space="preserve"> 2020)</w:t>
      </w:r>
      <w:r w:rsidRPr="00E021E9">
        <w:rPr>
          <w:lang w:val="en-GB"/>
        </w:rPr>
        <w:fldChar w:fldCharType="end"/>
      </w:r>
      <w:r w:rsidRPr="00A82F14">
        <w:rPr>
          <w:lang w:val="fr-CH"/>
        </w:rPr>
        <w:t xml:space="preserve">. </w:t>
      </w:r>
      <w:r w:rsidR="00B23858">
        <w:rPr>
          <w:lang w:val="en-GB"/>
        </w:rPr>
        <w:t xml:space="preserve">We first </w:t>
      </w:r>
      <w:r w:rsidR="00010C5D">
        <w:rPr>
          <w:lang w:val="en-GB"/>
        </w:rPr>
        <w:t>characterized non-</w:t>
      </w:r>
      <w:r w:rsidR="007B4FE9">
        <w:rPr>
          <w:lang w:val="en-GB"/>
        </w:rPr>
        <w:t>monotony</w:t>
      </w:r>
      <w:r w:rsidR="00010C5D">
        <w:rPr>
          <w:lang w:val="en-GB"/>
        </w:rPr>
        <w:t xml:space="preserve"> in t</w:t>
      </w:r>
      <w:r w:rsidR="00B23858">
        <w:rPr>
          <w:lang w:val="en-GB"/>
        </w:rPr>
        <w:t xml:space="preserve">emporal variations </w:t>
      </w:r>
      <w:r w:rsidR="00010C5D">
        <w:rPr>
          <w:lang w:val="en-GB"/>
        </w:rPr>
        <w:t>of</w:t>
      </w:r>
      <w:r w:rsidR="00B23858">
        <w:rPr>
          <w:lang w:val="en-GB"/>
        </w:rPr>
        <w:t xml:space="preserve"> arthropod abundance. Then, using simulations we </w:t>
      </w:r>
      <w:r w:rsidR="00010C5D">
        <w:rPr>
          <w:lang w:val="en-GB"/>
        </w:rPr>
        <w:t>assessed</w:t>
      </w:r>
      <w:r w:rsidR="00B23858">
        <w:rPr>
          <w:lang w:val="en-GB"/>
        </w:rPr>
        <w:t xml:space="preserve"> </w:t>
      </w:r>
      <w:r w:rsidR="00010C5D">
        <w:rPr>
          <w:lang w:val="en-GB"/>
        </w:rPr>
        <w:t xml:space="preserve">how </w:t>
      </w:r>
      <w:r w:rsidR="00B23858">
        <w:rPr>
          <w:lang w:val="en-GB"/>
        </w:rPr>
        <w:t xml:space="preserve">non-linearity can bias linear abundance trends. Finally, </w:t>
      </w:r>
      <w:r w:rsidRPr="00E021E9">
        <w:rPr>
          <w:lang w:val="en-GB"/>
        </w:rPr>
        <w:t>us</w:t>
      </w:r>
      <w:r w:rsidR="00B23858">
        <w:rPr>
          <w:lang w:val="en-GB"/>
        </w:rPr>
        <w:t>ing</w:t>
      </w:r>
      <w:r w:rsidRPr="00E021E9">
        <w:rPr>
          <w:lang w:val="en-GB"/>
        </w:rPr>
        <w:t xml:space="preserve"> a sliding baseline method </w:t>
      </w:r>
      <w:r w:rsidR="00B23858">
        <w:rPr>
          <w:lang w:val="en-GB"/>
        </w:rPr>
        <w:t xml:space="preserve">on the empirical dataset aggregated here </w:t>
      </w:r>
      <w:r w:rsidR="00B23858" w:rsidRPr="00E021E9">
        <w:rPr>
          <w:lang w:val="en-GB"/>
        </w:rPr>
        <w:t>(</w:t>
      </w:r>
      <w:r w:rsidR="00B23858" w:rsidRPr="00E021E9">
        <w:rPr>
          <w:i/>
          <w:lang w:val="en-GB"/>
        </w:rPr>
        <w:t>cf.</w:t>
      </w:r>
      <w:r w:rsidR="00B23858" w:rsidRPr="00E021E9">
        <w:rPr>
          <w:lang w:val="en-GB"/>
        </w:rPr>
        <w:t xml:space="preserve"> Methods, Fig. 2)</w:t>
      </w:r>
      <w:r w:rsidR="00B23858">
        <w:rPr>
          <w:lang w:val="en-GB"/>
        </w:rPr>
        <w:t xml:space="preserve">, we </w:t>
      </w:r>
      <w:r w:rsidR="00010C5D">
        <w:rPr>
          <w:lang w:val="en-GB"/>
        </w:rPr>
        <w:t xml:space="preserve">measured </w:t>
      </w:r>
      <w:r w:rsidR="00B23858">
        <w:rPr>
          <w:lang w:val="en-GB"/>
        </w:rPr>
        <w:t xml:space="preserve">how non-linearity in arthropod abundance trends </w:t>
      </w:r>
      <w:r w:rsidR="00010C5D">
        <w:rPr>
          <w:lang w:val="en-GB"/>
        </w:rPr>
        <w:t xml:space="preserve">can </w:t>
      </w:r>
      <w:r w:rsidR="00B23858">
        <w:rPr>
          <w:lang w:val="en-GB"/>
        </w:rPr>
        <w:t xml:space="preserve">produce a statistical dependency of </w:t>
      </w:r>
      <w:r w:rsidR="00BD400F">
        <w:rPr>
          <w:lang w:val="en-GB"/>
        </w:rPr>
        <w:t xml:space="preserve">estimated linear </w:t>
      </w:r>
      <w:r w:rsidR="00B23858">
        <w:rPr>
          <w:lang w:val="en-GB"/>
        </w:rPr>
        <w:t xml:space="preserve">abundance trends </w:t>
      </w:r>
      <w:r w:rsidR="00BD400F">
        <w:rPr>
          <w:lang w:val="en-GB"/>
        </w:rPr>
        <w:t>on</w:t>
      </w:r>
      <w:r w:rsidR="00B23858">
        <w:rPr>
          <w:lang w:val="en-GB"/>
        </w:rPr>
        <w:t xml:space="preserve"> the baseline year</w:t>
      </w:r>
      <w:r w:rsidRPr="00E021E9">
        <w:rPr>
          <w:lang w:val="en-GB"/>
        </w:rPr>
        <w:t>.</w:t>
      </w:r>
    </w:p>
    <w:p w14:paraId="156626DD" w14:textId="77777777" w:rsidR="001E3BEA" w:rsidRPr="00E021E9" w:rsidRDefault="001E3BEA" w:rsidP="001E3BEA">
      <w:pPr>
        <w:pStyle w:val="Heading1"/>
        <w:rPr>
          <w:lang w:val="en-GB"/>
        </w:rPr>
      </w:pPr>
      <w:r w:rsidRPr="00D71042">
        <w:t>Methods</w:t>
      </w:r>
    </w:p>
    <w:p w14:paraId="0AED9E91" w14:textId="77777777" w:rsidR="001E3BEA" w:rsidRPr="00E021E9" w:rsidRDefault="001E3BEA" w:rsidP="001E3BEA">
      <w:pPr>
        <w:pStyle w:val="Heading2"/>
        <w:rPr>
          <w:lang w:val="en-GB"/>
        </w:rPr>
      </w:pPr>
      <w:r w:rsidRPr="00E021E9">
        <w:rPr>
          <w:lang w:val="en-GB"/>
        </w:rPr>
        <w:t xml:space="preserve">The </w:t>
      </w:r>
      <w:r>
        <w:rPr>
          <w:lang w:val="en-GB"/>
        </w:rPr>
        <w:t>four source</w:t>
      </w:r>
      <w:r w:rsidRPr="00E021E9">
        <w:rPr>
          <w:lang w:val="en-GB"/>
        </w:rPr>
        <w:t xml:space="preserve"> datasets</w:t>
      </w:r>
      <w:r>
        <w:rPr>
          <w:lang w:val="en-GB"/>
        </w:rPr>
        <w:t xml:space="preserve"> (step 1)</w:t>
      </w:r>
    </w:p>
    <w:p w14:paraId="58E8CF94" w14:textId="40BB96EE" w:rsidR="001E3BEA" w:rsidRDefault="001E3BEA" w:rsidP="00164B71">
      <w:pPr>
        <w:pStyle w:val="FirstParagraph"/>
        <w:rPr>
          <w:lang w:val="en-GB"/>
        </w:rPr>
      </w:pPr>
      <w:r>
        <w:rPr>
          <w:lang w:val="en-GB"/>
        </w:rPr>
        <w:t>W</w:t>
      </w:r>
      <w:r w:rsidRPr="00E021E9">
        <w:rPr>
          <w:lang w:val="en-GB"/>
        </w:rPr>
        <w:t xml:space="preserve">e aggregated </w:t>
      </w:r>
      <w:r>
        <w:rPr>
          <w:lang w:val="en-GB"/>
        </w:rPr>
        <w:t>four</w:t>
      </w:r>
      <w:r w:rsidRPr="00E021E9">
        <w:rPr>
          <w:lang w:val="en-GB"/>
        </w:rPr>
        <w:t xml:space="preserve"> </w:t>
      </w:r>
      <w:r>
        <w:rPr>
          <w:lang w:val="en-GB"/>
        </w:rPr>
        <w:t xml:space="preserve">source </w:t>
      </w:r>
      <w:r w:rsidRPr="00E021E9">
        <w:rPr>
          <w:lang w:val="en-GB"/>
        </w:rPr>
        <w:t>datasets</w:t>
      </w:r>
      <w:r>
        <w:rPr>
          <w:lang w:val="en-GB"/>
        </w:rPr>
        <w:t xml:space="preserve"> from recent publications evaluating abundance trends in arthropods</w:t>
      </w:r>
      <w:ins w:id="24" w:author="Francois Duchenne" w:date="2022-04-25T11:45:00Z">
        <w:r w:rsidR="007550C9">
          <w:rPr>
            <w:lang w:val="en-GB"/>
          </w:rPr>
          <w:t xml:space="preserve"> (Table S1)</w:t>
        </w:r>
      </w:ins>
      <w:r>
        <w:rPr>
          <w:lang w:val="en-GB"/>
        </w:rPr>
        <w:t xml:space="preserve">: </w:t>
      </w:r>
      <w:r w:rsidRPr="00E021E9">
        <w:rPr>
          <w:lang w:val="en-GB"/>
        </w:rPr>
        <w:t>(</w:t>
      </w:r>
      <w:proofErr w:type="spellStart"/>
      <w:r w:rsidRPr="00E021E9">
        <w:rPr>
          <w:lang w:val="en-GB"/>
        </w:rPr>
        <w:t>i</w:t>
      </w:r>
      <w:proofErr w:type="spellEnd"/>
      <w:r w:rsidRPr="00E021E9">
        <w:rPr>
          <w:lang w:val="en-GB"/>
        </w:rPr>
        <w:t>) annual occupancy estimates (</w:t>
      </w:r>
      <w:bookmarkStart w:id="25" w:name="_Hlk101778821"/>
      <w:ins w:id="26" w:author="Francois Duchenne" w:date="2022-04-25T11:32:00Z">
        <w:r w:rsidR="00D4619A">
          <w:rPr>
            <w:lang w:val="en-GB"/>
          </w:rPr>
          <w:t>the proportion of 1km</w:t>
        </w:r>
        <w:r w:rsidR="00D4619A" w:rsidRPr="00834694">
          <w:rPr>
            <w:vertAlign w:val="superscript"/>
            <w:lang w:val="en-GB"/>
            <w:rPrChange w:id="27" w:author="Francois Duchenne" w:date="2022-05-02T16:16:00Z">
              <w:rPr>
                <w:lang w:val="en-GB"/>
              </w:rPr>
            </w:rPrChange>
          </w:rPr>
          <w:t>2</w:t>
        </w:r>
        <w:r w:rsidR="00D4619A">
          <w:rPr>
            <w:lang w:val="en-GB"/>
          </w:rPr>
          <w:t xml:space="preserve"> grid cells</w:t>
        </w:r>
      </w:ins>
      <w:ins w:id="28" w:author="Francois Duchenne" w:date="2022-05-02T16:16:00Z">
        <w:r w:rsidR="00834694">
          <w:rPr>
            <w:lang w:val="en-GB"/>
          </w:rPr>
          <w:t xml:space="preserve"> in a region</w:t>
        </w:r>
      </w:ins>
      <w:ins w:id="29" w:author="Francois Duchenne" w:date="2022-04-25T11:32:00Z">
        <w:r w:rsidR="00D4619A">
          <w:rPr>
            <w:lang w:val="en-GB"/>
          </w:rPr>
          <w:t xml:space="preserve"> occupied by a species</w:t>
        </w:r>
        <w:bookmarkEnd w:id="25"/>
        <w:r w:rsidR="00D4619A">
          <w:rPr>
            <w:lang w:val="en-GB"/>
          </w:rPr>
          <w:t xml:space="preserve">, </w:t>
        </w:r>
      </w:ins>
      <w:r w:rsidRPr="00E021E9">
        <w:rPr>
          <w:lang w:val="en-GB"/>
        </w:rPr>
        <w:t xml:space="preserve">a proxy for abundance) at species level for a wide diversity of arthropods from Great-Britain, produced by </w:t>
      </w:r>
      <w:proofErr w:type="spellStart"/>
      <w:r w:rsidRPr="00E021E9">
        <w:rPr>
          <w:lang w:val="en-GB"/>
        </w:rPr>
        <w:t>Outhwaite</w:t>
      </w:r>
      <w:proofErr w:type="spellEnd"/>
      <w:r w:rsidRPr="00E021E9">
        <w:rPr>
          <w:lang w:val="en-GB"/>
        </w:rPr>
        <w:t xml:space="preserve"> </w:t>
      </w:r>
      <w:r w:rsidRPr="00E021E9">
        <w:rPr>
          <w:i/>
          <w:lang w:val="en-GB"/>
        </w:rPr>
        <w:t>et al.</w:t>
      </w:r>
      <w:r w:rsidRPr="00E021E9">
        <w:rPr>
          <w:lang w:val="en-GB"/>
        </w:rPr>
        <w:t xml:space="preserve"> (2019</w:t>
      </w:r>
      <w:r>
        <w:rPr>
          <w:lang w:val="en-GB"/>
        </w:rPr>
        <w:t>)</w:t>
      </w:r>
      <w:r w:rsidRPr="00E021E9">
        <w:rPr>
          <w:lang w:val="en-GB"/>
        </w:rPr>
        <w:t>, (ii) annual estimates of arthropod</w:t>
      </w:r>
      <w:r>
        <w:rPr>
          <w:lang w:val="en-GB"/>
        </w:rPr>
        <w:t xml:space="preserve"> abundances</w:t>
      </w:r>
      <w:r w:rsidRPr="00E021E9">
        <w:rPr>
          <w:lang w:val="en-GB"/>
        </w:rPr>
        <w:t xml:space="preserve"> mostly at species level from American Long-Term Ecological Research (LTER) sites f</w:t>
      </w:r>
      <w:ins w:id="30" w:author="Francois Duchenne" w:date="2022-04-25T11:34:00Z">
        <w:r w:rsidR="00D4619A">
          <w:rPr>
            <w:lang w:val="en-GB"/>
          </w:rPr>
          <w:t>r</w:t>
        </w:r>
      </w:ins>
      <w:r w:rsidRPr="00E021E9">
        <w:rPr>
          <w:lang w:val="en-GB"/>
        </w:rPr>
        <w:t>o</w:t>
      </w:r>
      <w:del w:id="31" w:author="Francois Duchenne" w:date="2022-04-25T11:34:00Z">
        <w:r w:rsidRPr="00E021E9" w:rsidDel="00D4619A">
          <w:rPr>
            <w:lang w:val="en-GB"/>
          </w:rPr>
          <w:delText>r</w:delText>
        </w:r>
      </w:del>
      <w:r w:rsidRPr="00E021E9">
        <w:rPr>
          <w:lang w:val="en-GB"/>
        </w:rPr>
        <w:t xml:space="preserve">m Crossley </w:t>
      </w:r>
      <w:r w:rsidRPr="00E021E9">
        <w:rPr>
          <w:i/>
          <w:lang w:val="en-GB"/>
        </w:rPr>
        <w:t>et al.</w:t>
      </w:r>
      <w:r w:rsidRPr="00E021E9">
        <w:rPr>
          <w:lang w:val="en-GB"/>
        </w:rPr>
        <w:t xml:space="preserve"> (2020</w:t>
      </w:r>
      <w:r>
        <w:rPr>
          <w:lang w:val="en-GB"/>
        </w:rPr>
        <w:t>)</w:t>
      </w:r>
      <w:r w:rsidRPr="00E021E9">
        <w:rPr>
          <w:lang w:val="en-GB"/>
        </w:rPr>
        <w:t xml:space="preserve">, (iii) annual estimates of arthropod abundances </w:t>
      </w:r>
      <w:del w:id="32" w:author="Francois Duchenne" w:date="2022-04-25T11:35:00Z">
        <w:r w:rsidRPr="00E021E9" w:rsidDel="00D4619A">
          <w:rPr>
            <w:lang w:val="en-GB"/>
          </w:rPr>
          <w:delText>aggregated by</w:delText>
        </w:r>
      </w:del>
      <w:ins w:id="33" w:author="Francois Duchenne" w:date="2022-04-25T11:35:00Z">
        <w:r w:rsidR="00D4619A">
          <w:rPr>
            <w:lang w:val="en-GB"/>
          </w:rPr>
          <w:t>from</w:t>
        </w:r>
      </w:ins>
      <w:ins w:id="34" w:author="Francois Duchenne" w:date="2022-04-25T11:37:00Z">
        <w:r w:rsidR="00B65BE7">
          <w:rPr>
            <w:lang w:val="en-GB"/>
          </w:rPr>
          <w:t xml:space="preserve"> the meta-analysis of</w:t>
        </w:r>
      </w:ins>
      <w:r w:rsidRPr="00E021E9">
        <w:rPr>
          <w:lang w:val="en-GB"/>
        </w:rPr>
        <w:t xml:space="preserve"> </w:t>
      </w:r>
      <w:hyperlink w:anchor="ref-klink_meta-analysis_2020">
        <w:r w:rsidRPr="00E021E9">
          <w:rPr>
            <w:rStyle w:val="Hyperlink"/>
            <w:color w:val="auto"/>
            <w:lang w:val="en-GB"/>
          </w:rPr>
          <w:t>v</w:t>
        </w:r>
      </w:hyperlink>
      <w:hyperlink w:anchor="ref-klink_meta-analysis_2020"/>
      <w:hyperlink w:anchor="ref-klink_meta-analysis_2020">
        <w:r w:rsidRPr="00E021E9">
          <w:rPr>
            <w:rStyle w:val="Hyperlink"/>
            <w:color w:val="auto"/>
            <w:lang w:val="en-GB"/>
          </w:rPr>
          <w:t>an Klink et al.</w:t>
        </w:r>
      </w:hyperlink>
      <w:r w:rsidRPr="00E021E9">
        <w:rPr>
          <w:lang w:val="en-GB"/>
        </w:rPr>
        <w:t xml:space="preserve"> (</w:t>
      </w:r>
      <w:hyperlink w:anchor="ref-klink_meta-analysis_2020">
        <w:r w:rsidRPr="00E021E9">
          <w:rPr>
            <w:rStyle w:val="Hyperlink"/>
            <w:color w:val="auto"/>
            <w:lang w:val="en-GB"/>
          </w:rPr>
          <w:t>2020</w:t>
        </w:r>
      </w:hyperlink>
      <w:r>
        <w:rPr>
          <w:lang w:val="en-GB"/>
        </w:rPr>
        <w:t>)</w:t>
      </w:r>
      <w:r>
        <w:rPr>
          <w:lang w:val="en-GB"/>
        </w:rPr>
        <w:fldChar w:fldCharType="begin"/>
      </w:r>
      <w:r>
        <w:rPr>
          <w:lang w:val="en-GB"/>
        </w:rPr>
        <w:instrText xml:space="preserve"> ADDIN ZOTERO_ITEM CSL_CITATION {"citationID":"NDrbFwOX","properties":{"formattedCitation":"(van Klink {\\i{}et al.} 2020)","plainCitation":"(van Klink et al. 2020)","dontUpdate":true,"noteIndex":0},"citationItems":[{"id":626,"uris":["http://zotero.org/users/2552365/items/WRHXF7HT"],"uri":["http://zotero.org/users/2552365/items/WRHXF7HT"],"itemData":{"id":626,"type":"article-journal","abstract":"Local drivers of decline matter\nRecent studies have reported alarming declines in insect populations, but questions persist about the breadth and pattern of such declines. van Klink et al. compiled data from 166 long-term surveys across 1676 globally distributed sites and confirmed declines in terrestrial insects, albeit at lower rates than some other studies have reported (see the Perspective by Dornelas and Daskalova). However, they found that freshwater insect populations have increased overall, perhaps owing to clean water efforts and climate change. Patterns of variation suggest that local-scale drivers are likely responsible for many changes in population trends, providing hope for directed conservation actions.\nScience, this issue p. 417; see also p. 368\nRecent case studies showing substantial declines of insect abundances have raised alarm, but how widespread such patterns are remains unclear. We compiled data from 166 long-term surveys of insect assemblages across 1676 sites to investigate trends in insect abundances over time. Overall, we found considerable variation in trends even among adjacent sites but an average decline of terrestrial insect abundance by ~9% per decade and an increase of freshwater insect abundance by ~11% per decade. Both patterns were largely driven by strong trends in North America and some European regions. We found some associations with potential drivers (e.g., land-use drivers), and trends in protected areas tended to be weaker. Our findings provide a more nuanced view of spatiotemporal patterns of insect abundance trends than previously suggested.\nGlobal changes in insect populations reflect both decline and growth.\nGlobal changes in insect populations reflect both decline and growth.","container-title":"Science","DOI":"10.1126/science.aax9931","ISSN":"0036-8075, 1095-9203","issue":"6489","language":"en","note":"publisher: American Association for the Advancement of Science\nsection: Report\nPMID: 32327596","page":"417-420","source":"science.sciencemag.org","title":"Meta-analysis reveals declines in terrestrial but increases in freshwater insect abundances","volume":"368","author":[{"family":"Klink","given":"Roel","non-dropping-particle":"van"},{"family":"Bowler","given":"Diana E."},{"family":"Gongalsky","given":"Konstantin B."},{"family":"Swengel","given":"Ann B."},{"family":"Gentile","given":"Alessandro"},{"family":"Chase","given":"Jonathan M."}],"issued":{"date-parts":[["2020",4,24]]}}}],"schema":"https://github.com/citation-style-language/schema/raw/master/csl-citation.json"} </w:instrText>
      </w:r>
      <w:r>
        <w:rPr>
          <w:lang w:val="en-GB"/>
        </w:rPr>
        <w:fldChar w:fldCharType="end"/>
      </w:r>
      <w:r w:rsidRPr="00E021E9">
        <w:rPr>
          <w:lang w:val="en-GB"/>
        </w:rPr>
        <w:t xml:space="preserve">, </w:t>
      </w:r>
      <w:r>
        <w:rPr>
          <w:lang w:val="en-GB"/>
        </w:rPr>
        <w:lastRenderedPageBreak/>
        <w:t>aggregated at</w:t>
      </w:r>
      <w:r w:rsidRPr="00E021E9">
        <w:rPr>
          <w:lang w:val="en-GB"/>
        </w:rPr>
        <w:t xml:space="preserve"> the resolution of taxonomic order</w:t>
      </w:r>
      <w:r>
        <w:rPr>
          <w:lang w:val="en-GB"/>
        </w:rPr>
        <w:t xml:space="preserve">, and (iv) abundance time series from the BIOTIME database </w:t>
      </w:r>
      <w:r w:rsidR="0051460F" w:rsidRPr="00E021E9">
        <w:rPr>
          <w:noProof/>
          <w:lang w:val="en-GB"/>
        </w:rPr>
        <w:drawing>
          <wp:anchor distT="0" distB="0" distL="114300" distR="114300" simplePos="0" relativeHeight="11" behindDoc="0" locked="0" layoutInCell="0" allowOverlap="1" wp14:anchorId="716C2FC0" wp14:editId="33F9F69E">
            <wp:simplePos x="0" y="0"/>
            <wp:positionH relativeFrom="margin">
              <wp:posOffset>-147320</wp:posOffset>
            </wp:positionH>
            <wp:positionV relativeFrom="paragraph">
              <wp:posOffset>739775</wp:posOffset>
            </wp:positionV>
            <wp:extent cx="6197600" cy="3196590"/>
            <wp:effectExtent l="0" t="0" r="0" b="3810"/>
            <wp:wrapTopAndBottom/>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6197600" cy="319659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GB"/>
        </w:rPr>
        <w:fldChar w:fldCharType="begin"/>
      </w:r>
      <w:r>
        <w:rPr>
          <w:lang w:val="en-GB"/>
        </w:rPr>
        <w:instrText xml:space="preserve"> ADDIN ZOTERO_ITEM CSL_CITATION {"citationID":"mrNiCoDs","properties":{"formattedCitation":"(Dornelas {\\i{}et al.} 2018)","plainCitation":"(Dornelas et al. 2018)","noteIndex":0},"citationItems":[{"id":3981,"uris":["http://zotero.org/users/2552365/items/GDWMZ64P"],"uri":["http://zotero.org/users/2552365/items/GDWMZ64P"],"itemData":{"id":3981,"type":"article-journal","abstract":"Motivation The BioTIME database contains raw data on species identities and abundances in ecological assemblages through time. These data enable users to calculate temporal trends in biodiversity within and amongst assemblages using a broad range of metrics. BioTIME is being developed as a community-led open-source database of biodiversity time series. Our goal is to accelerate and facilitate quantitative analysis of temporal patterns of biodiversity in the Anthropocene. Main types of variables included The database contains 8,777,413 species abundance records, from assemblages consistently sampled for a minimum of 2 years, which need not necessarily be consecutive. In addition, the database contains metadata relating to sampling methodology and contextual information about each record. Spatial location and grain BioTIME is a global database of 547,161 unique sampling locations spanning the marine, freshwater and terrestrial realms. Grain size varies across datasets from 0.0000000158 km2 (158 cm2) to 100 km2 (1,000,000,000,000 cm2). Time period and grain BioTIME records span from 1874 to 2016. The minimal temporal grain across all datasets in BioTIME is a year. Major taxa and level of measurement BioTIME includes data from 44,440 species across the plant and animal kingdoms, ranging from plants, plankton and terrestrial invertebrates to small and large vertebrates. Software format .csv and .SQL.","container-title":"Global Ecology and Biogeography","DOI":"10.1111/geb.12729","ISSN":"1466-8238","issue":"7","language":"en","note":"_eprint: https://onlinelibrary.wiley.com/doi/pdf/10.1111/geb.12729","page":"760-786","source":"Wiley Online Library","title":"BioTIME: A database of biodiversity time series for the Anthropocene","title-short":"BioTIME","volume":"27","author":[{"family":"Dornelas","given":"Maria"},{"family":"Antão","given":"Laura H."},{"family":"Moyes","given":"Faye"},{"family":"Bates","given":"Amanda E."},{"family":"Magurran","given":"Anne E."},{"family":"Adam","given":"Dušan"},{"family":"Akhmetzhanova","given":"Asem A."},{"family":"Appeltans","given":"Ward"},{"family":"Arcos","given":"José Manuel"},{"family":"Arnold","given":"Haley"},{"family":"Ayyappan","given":"Narayanan"},{"family":"Badihi","given":"Gal"},{"family":"Baird","given":"Andrew H."},{"family":"Barbosa","given":"Miguel"},{"family":"Barreto","given":"Tiago Egydio"},{"family":"Bässler","given":"Claus"},{"family":"Bellgrove","given":"Alecia"},{"family":"Belmaker","given":"Jonathan"},{"family":"Benedetti-Cecchi","given":"Lisandro"},{"family":"Bett","given":"Brian J."},{"family":"Bjorkman","given":"Anne D."},{"family":"Błażewicz","given":"Magdalena"},{"family":"Blowes","given":"Shane A."},{"family":"Bloch","given":"Christopher P."},{"family":"Bonebrake","given":"Timothy C."},{"family":"Boyd","given":"Susan"},{"family":"Bradford","given":"Matt"},{"family":"Brooks","given":"Andrew J."},{"family":"Brown","given":"James H."},{"family":"Bruelheide","given":"Helge"},{"family":"Budy","given":"Phaedra"},{"family":"Carvalho","given":"Fernando"},{"family":"Castañeda-Moya","given":"Edward"},{"family":"Chen","given":"Chaolun Allen"},{"family":"Chamblee","given":"John F."},{"family":"Chase","given":"Tory J."},{"family":"Collier","given":"Laura Siegwart"},{"family":"Collinge","given":"Sharon K."},{"family":"Condit","given":"Richard"},{"family":"Cooper","given":"Elisabeth J."},{"family":"Cornelissen","given":"J. Hans C."},{"family":"Cotano","given":"Unai"},{"family":"Crow","given":"Shannan Kyle"},{"family":"Damasceno","given":"Gabriella"},{"family":"Davies","given":"Claire H."},{"family":"Davis","given":"Robert A."},{"family":"Day","given":"Frank P."},{"family":"Degraer","given":"Steven"},{"family":"Doherty","given":"Tim S."},{"family":"Dunn","given":"Timothy E."},{"family":"Durigan","given":"Giselda"},{"family":"Duffy","given":"J. Emmett"},{"family":"Edelist","given":"Dor"},{"family":"Edgar","given":"Graham J."},{"family":"Elahi","given":"Robin"},{"family":"Elmendorf","given":"Sarah C."},{"family":"Enemar","given":"Anders"},{"family":"Ernest","given":"S. K. Morgan"},{"family":"Escribano","given":"Rubén"},{"family":"Estiarte","given":"Marc"},{"family":"Evans","given":"Brian S."},{"family":"Fan","given":"Tung-Yung"},{"family":"Farah","given":"Fabiano Turini"},{"family":"Fernandes","given":"Luiz Loureiro"},{"family":"Farneda","given":"Fábio Z."},{"family":"Fidelis","given":"Alessandra"},{"family":"Fitt","given":"Robert"},{"family":"Fosaa","given":"Anna Maria"},{"family":"Franco","given":"Geraldo Antonio Daher Correa"},{"family":"Frank","given":"Grace E."},{"family":"Fraser","given":"William R."},{"family":"García","given":"Hernando"},{"family":"Gatti","given":"Roberto Cazzolla"},{"family":"Givan","given":"Or"},{"family":"Gorgone-Barbosa","given":"Elizabeth"},{"family":"Gould","given":"William A."},{"family":"Gries","given":"Corinna"},{"family":"Grossman","given":"Gary D."},{"family":"Gutierréz","given":"Julio R."},{"family":"Hale","given":"Stephen"},{"family":"Harmon","given":"Mark E."},{"family":"Harte","given":"John"},{"family":"Haskins","given":"Gary"},{"family":"Henshaw","given":"Donald L."},{"family":"Hermanutz","given":"Luise"},{"family":"Hidalgo","given":"Pamela"},{"family":"Higuchi","given":"Pedro"},{"family":"Hoey","given":"Andrew"},{"family":"Hoey","given":"Gert Van"},{"family":"Hofgaard","given":"Annika"},{"family":"Holeck","given":"Kristen"},{"family":"Hollister","given":"Robert D."},{"family":"Holmes","given":"Richard"},{"family":"Hoogenboom","given":"Mia"},{"family":"Hsieh","given":"Chih-hao"},{"family":"Hubbell","given":"Stephen P."},{"family":"Huettmann","given":"Falk"},{"family":"Huffard","given":"Christine L."},{"family":"Hurlbert","given":"Allen H."},{"family":"Ivanauskas","given":"Natália Macedo"},{"family":"Janík","given":"David"},{"family":"Jandt","given":"Ute"},{"family":"Jażdżewska","given":"Anna"},{"family":"Johannessen","given":"Tore"},{"family":"Johnstone","given":"Jill"},{"family":"Jones","given":"Julia"},{"family":"Jones","given":"Faith A. M."},{"family":"Kang","given":"Jungwon"},{"family":"Kartawijaya","given":"Tasrif"},{"family":"Keeley","given":"Erin C."},{"family":"Kelt","given":"Douglas A."},{"family":"Kinnear","given":"Rebecca"},{"family":"Klanderud","given":"Kari"},{"family":"Knutsen","given":"Halvor"},{"family":"Koenig","given":"Christopher C."},{"family":"Kortz","given":"Alessandra R."},{"family":"Král","given":"Kamil"},{"family":"Kuhnz","given":"Linda A."},{"family":"Kuo","given":"Chao-Yang"},{"family":"Kushner","given":"David J."},{"family":"Laguionie-Marchais","given":"Claire"},{"family":"Lancaster","given":"Lesley T."},{"family":"Lee","given":"Cheol Min"},{"family":"Lefcheck","given":"Jonathan S."},{"family":"Lévesque","given":"Esther"},{"family":"Lightfoot","given":"David"},{"family":"Lloret","given":"Francisco"},{"family":"Lloyd","given":"John D."},{"family":"López-Baucells","given":"Adrià"},{"family":"Louzao","given":"Maite"},{"family":"Madin","given":"Joshua S."},{"family":"Magnússon","given":"Borgþór"},{"family":"Malamud","given":"Shahar"},{"family":"Matthews","given":"Iain"},{"family":"McFarland","given":"Kent P."},{"family":"McGill","given":"Brian"},{"family":"McKnight","given":"Diane"},{"family":"McLarney","given":"William O."},{"family":"Meador","given":"Jason"},{"family":"Meserve","given":"Peter L."},{"family":"Metcalfe","given":"Daniel J."},{"family":"Meyer","given":"Christoph F. J."},{"family":"Michelsen","given":"Anders"},{"family":"Milchakova","given":"Nataliya"},{"family":"Moens","given":"Tom"},{"family":"Moland","given":"Even"},{"family":"Moore","given":"Jon"},{"family":"Moreira","given":"Carolina Mathias"},{"family":"Müller","given":"Jörg"},{"family":"Murphy","given":"Grace"},{"family":"Myers-Smith","given":"Isla H."},{"family":"Myster","given":"Randall W."},{"family":"Naumov","given":"Andrew"},{"family":"Neat","given":"Francis"},{"family":"Nelson","given":"James A."},{"family":"Nelson","given":"Michael Paul"},{"family":"Newton","given":"Stephen F."},{"family":"Norden","given":"Natalia"},{"family":"Oliver","given":"Jeffrey C."},{"family":"Olsen","given":"Esben M."},{"family":"Onipchenko","given":"Vladimir G."},{"family":"Pabis","given":"Krzysztof"},{"family":"Pabst","given":"Robert J."},{"family":"Paquette","given":"Alain"},{"family":"Pardede","given":"Sinta"},{"family":"Paterson","given":"David M."},{"family":"Pélissier","given":"Raphaël"},{"family":"Peñuelas","given":"Josep"},{"family":"Pérez-Matus","given":"Alejandro"},{"family":"Pizarro","given":"Oscar"},{"family":"Pomati","given":"Francesco"},{"family":"Post","given":"Eric"},{"family":"Prins","given":"Herbert H. T."},{"family":"Priscu","given":"John C."},{"family":"Provoost","given":"Pieter"},{"family":"Prudic","given":"Kathleen L."},{"family":"Pulliainen","given":"Erkki"},{"family":"Ramesh","given":"B. R."},{"family":"Ramos","given":"Olivia Mendivil"},{"family":"Rassweiler","given":"Andrew"},{"family":"Rebelo","given":"Jose Eduardo"},{"family":"Reed","given":"Daniel C."},{"family":"Reich","given":"Peter B."},{"family":"Remillard","given":"Suzanne M."},{"family":"Richardson","given":"Anthony J."},{"family":"Richardson","given":"J. Paul"},{"family":"Rijn","given":"Itai","dropping-particle":"van"},{"family":"Rocha","given":"Ricardo"},{"family":"Rivera-Monroy","given":"Victor H."},{"family":"Rixen","given":"Christian"},{"family":"Robinson","given":"Kevin P."},{"family":"Rodrigues","given":"Ricardo Ribeiro"},{"family":"Rossa-Feres","given":"Denise de Cerqueira"},{"family":"Rudstam","given":"Lars"},{"family":"Ruhl","given":"Henry"},{"family":"Ruz","given":"Catalina S."},{"family":"Sampaio","given":"Erica M."},{"family":"Rybicki","given":"Nancy"},{"family":"Rypel","given":"Andrew"},{"family":"Sal","given":"Sofia"},{"family":"Salgado","given":"Beatriz"},{"family":"Santos","given":"Flavio A. M."},{"family":"Savassi-Coutinho","given":"Ana Paula"},{"family":"Scanga","given":"Sara"},{"family":"Schmidt","given":"Jochen"},{"family":"Schooley","given":"Robert"},{"family":"Setiawan","given":"Fakhrizal"},{"family":"Shao","given":"Kwang-Tsao"},{"family":"Shaver","given":"Gaius R."},{"family":"Sherman","given":"Sally"},{"family":"Sherry","given":"Thomas W."},{"family":"Siciński","given":"Jacek"},{"family":"Sievers","given":"Caya"},{"family":"Silva","given":"Ana Carolina","dropping-particle":"da"},{"family":"Silva","given":"Fernando Rodrigues","dropping-particle":"da"},{"family":"Silveira","given":"Fabio L."},{"family":"Slingsby","given":"Jasper"},{"family":"Smart","given":"Tracey"},{"family":"Snell","given":"Sara J."},{"family":"Soudzilovskaia","given":"Nadejda A."},{"family":"Souza","given":"Gabriel B. G."},{"family":"Souza","given":"Flaviana Maluf"},{"family":"Souza","given":"Vinícius Castro"},{"family":"Stallings","given":"Christopher D."},{"family":"Stanforth","given":"Rowan"},{"family":"Stanley","given":"Emily H."},{"family":"Sterza","given":"José Mauro"},{"family":"Stevens","given":"Maarten"},{"family":"Stuart-Smith","given":"Rick"},{"family":"Suarez","given":"Yzel Rondon"},{"family":"Supp","given":"Sarah"},{"family":"Tamashiro","given":"Jorge Yoshio"},{"family":"Tarigan","given":"Sukmaraharja"},{"family":"Thiede","given":"Gary P."},{"family":"Thorn","given":"Simon"},{"family":"Tolvanen","given":"Anne"},{"family":"Toniato","given":"Maria Teresa Zugliani"},{"family":"Totland","given":"Ørjan"},{"family":"Twilley","given":"Robert R."},{"family":"Vaitkus","given":"Gediminas"},{"family":"Valdivia","given":"Nelson"},{"family":"Vallejo","given":"Martha Isabel"},{"family":"Valone","given":"Thomas J."},{"family":"Colen","given":"Carl Van"},{"family":"Vanaverbeke","given":"Jan"},{"family":"Venturoli","given":"Fabio"},{"family":"Verheye","given":"Hans M."},{"family":"Vianna","given":"Marcelo"},{"family":"Vieira","given":"Rui P."},{"family":"Vrška","given":"Tomáš"},{"family":"Vu","given":"Con Quang"},{"family":"Vu","given":"Lien Van"},{"family":"Waide","given":"Robert B."},{"family":"Waldock","given":"Conor"},{"family":"Watts","given":"Dave"},{"family":"Webb","given":"Sara"},{"family":"Wesołowski","given":"Tomasz"},{"family":"White","given":"Ethan P."},{"family":"Widdicombe","given":"Claire E."},{"family":"Wilgers","given":"Dustin"},{"family":"Williams","given":"Richard"},{"family":"Williams","given":"Stefan B."},{"family":"Williamson","given":"Mark"},{"family":"Willig","given":"Michael R."},{"family":"Willis","given":"Trevor J."},{"family":"Wipf","given":"Sonja"},{"family":"Woods","given":"Kerry D."},{"family":"Woehler","given":"Eric J."},{"family":"Zawada","given":"Kyle"},{"family":"Zettler","given":"Michael L."}],"issued":{"date-parts":[["2018"]]}}}],"schema":"https://github.com/citation-style-language/schema/raw/master/csl-citation.json"} </w:instrText>
      </w:r>
      <w:r>
        <w:rPr>
          <w:lang w:val="en-GB"/>
        </w:rPr>
        <w:fldChar w:fldCharType="separate"/>
      </w:r>
      <w:r w:rsidRPr="004F3685">
        <w:rPr>
          <w:rFonts w:cs="Times New Roman"/>
        </w:rPr>
        <w:t xml:space="preserve">(Dornelas </w:t>
      </w:r>
      <w:r w:rsidRPr="004F3685">
        <w:rPr>
          <w:rFonts w:cs="Times New Roman"/>
          <w:i/>
          <w:iCs/>
        </w:rPr>
        <w:t>et al.</w:t>
      </w:r>
      <w:r w:rsidRPr="004F3685">
        <w:rPr>
          <w:rFonts w:cs="Times New Roman"/>
        </w:rPr>
        <w:t xml:space="preserve"> 2018)</w:t>
      </w:r>
      <w:r>
        <w:rPr>
          <w:lang w:val="en-GB"/>
        </w:rPr>
        <w:fldChar w:fldCharType="end"/>
      </w:r>
      <w:r>
        <w:rPr>
          <w:lang w:val="en-GB"/>
        </w:rPr>
        <w:t xml:space="preserve">, mostly at the species level </w:t>
      </w:r>
      <w:r w:rsidRPr="00E021E9">
        <w:rPr>
          <w:lang w:val="en-GB"/>
        </w:rPr>
        <w:t>(</w:t>
      </w:r>
      <w:r>
        <w:rPr>
          <w:lang w:val="en-GB"/>
        </w:rPr>
        <w:t>Fig. S</w:t>
      </w:r>
      <w:hyperlink w:anchor="figure-s2">
        <w:r w:rsidRPr="00E021E9">
          <w:rPr>
            <w:rStyle w:val="Hyperlink"/>
            <w:color w:val="auto"/>
            <w:lang w:val="en-GB"/>
          </w:rPr>
          <w:t>1</w:t>
        </w:r>
      </w:hyperlink>
      <w:r w:rsidRPr="00E021E9">
        <w:rPr>
          <w:lang w:val="en-GB"/>
        </w:rPr>
        <w:t>).</w:t>
      </w:r>
    </w:p>
    <w:p w14:paraId="789BE773" w14:textId="4A8739A7" w:rsidR="001E3BEA" w:rsidRPr="001E3BEA" w:rsidRDefault="001E3BEA" w:rsidP="001E3BEA">
      <w:pPr>
        <w:pStyle w:val="BodyText"/>
        <w:spacing w:line="240" w:lineRule="auto"/>
        <w:ind w:firstLine="0"/>
        <w:rPr>
          <w:i/>
          <w:lang w:val="en-GB"/>
        </w:rPr>
      </w:pPr>
      <w:r w:rsidRPr="00B46C60">
        <w:rPr>
          <w:b/>
          <w:i/>
          <w:lang w:val="en-GB"/>
        </w:rPr>
        <w:t>Fig. 2:</w:t>
      </w:r>
      <w:r w:rsidRPr="00B46C60">
        <w:rPr>
          <w:i/>
          <w:lang w:val="en-GB"/>
        </w:rPr>
        <w:t xml:space="preserve"> </w:t>
      </w:r>
      <w:r w:rsidRPr="00B46C60">
        <w:rPr>
          <w:b/>
          <w:i/>
          <w:lang w:val="en-GB"/>
        </w:rPr>
        <w:t>Schematic description of data aggregation</w:t>
      </w:r>
      <w:del w:id="35" w:author="Francois Duchenne" w:date="2022-05-02T16:17:00Z">
        <w:r w:rsidRPr="00B46C60" w:rsidDel="00834694">
          <w:rPr>
            <w:b/>
            <w:i/>
            <w:lang w:val="en-GB"/>
          </w:rPr>
          <w:delText xml:space="preserve"> of datasets from the four</w:delText>
        </w:r>
        <w:r w:rsidDel="00834694">
          <w:rPr>
            <w:b/>
            <w:i/>
            <w:lang w:val="en-GB"/>
          </w:rPr>
          <w:delText xml:space="preserve"> source</w:delText>
        </w:r>
        <w:r w:rsidRPr="00B46C60" w:rsidDel="00834694">
          <w:rPr>
            <w:b/>
            <w:i/>
            <w:lang w:val="en-GB"/>
          </w:rPr>
          <w:delText xml:space="preserve"> datasets considered</w:delText>
        </w:r>
      </w:del>
      <w:r w:rsidRPr="00B46C60">
        <w:rPr>
          <w:b/>
          <w:i/>
          <w:lang w:val="en-GB"/>
        </w:rPr>
        <w:t xml:space="preserve">, and workflow of analyses to assess the effect of the temporal </w:t>
      </w:r>
      <w:r>
        <w:rPr>
          <w:b/>
          <w:i/>
          <w:lang w:val="en-GB"/>
        </w:rPr>
        <w:t>baseline</w:t>
      </w:r>
      <w:r w:rsidRPr="00B46C60">
        <w:rPr>
          <w:b/>
          <w:i/>
          <w:lang w:val="en-GB"/>
        </w:rPr>
        <w:t xml:space="preserve"> on abundance trends.</w:t>
      </w:r>
      <w:r w:rsidRPr="00B46C60">
        <w:rPr>
          <w:i/>
          <w:lang w:val="en-GB"/>
        </w:rPr>
        <w:t xml:space="preserve"> </w:t>
      </w:r>
      <w:ins w:id="36" w:author="Francois Duchenne" w:date="2022-04-25T11:42:00Z">
        <w:r w:rsidR="0032600A">
          <w:rPr>
            <w:i/>
            <w:lang w:val="en-GB"/>
          </w:rPr>
          <w:t xml:space="preserve">In </w:t>
        </w:r>
      </w:ins>
      <w:ins w:id="37" w:author="Francois Duchenne" w:date="2022-04-25T11:43:00Z">
        <w:r w:rsidR="0032600A">
          <w:rPr>
            <w:i/>
            <w:lang w:val="en-GB"/>
          </w:rPr>
          <w:t>S</w:t>
        </w:r>
      </w:ins>
      <w:ins w:id="38" w:author="Francois Duchenne" w:date="2022-04-25T11:42:00Z">
        <w:r w:rsidR="0032600A">
          <w:rPr>
            <w:i/>
            <w:lang w:val="en-GB"/>
          </w:rPr>
          <w:t>tep 1,</w:t>
        </w:r>
      </w:ins>
      <w:del w:id="39" w:author="Francois Duchenne" w:date="2022-04-25T11:42:00Z">
        <w:r w:rsidDel="0032600A">
          <w:rPr>
            <w:i/>
            <w:lang w:val="en-GB"/>
          </w:rPr>
          <w:delText>We first</w:delText>
        </w:r>
      </w:del>
      <w:ins w:id="40" w:author="Francois Duchenne" w:date="2022-04-25T11:43:00Z">
        <w:r w:rsidR="0032600A">
          <w:rPr>
            <w:i/>
            <w:lang w:val="en-GB"/>
          </w:rPr>
          <w:t xml:space="preserve"> we</w:t>
        </w:r>
      </w:ins>
      <w:r>
        <w:rPr>
          <w:i/>
          <w:lang w:val="en-GB"/>
        </w:rPr>
        <w:t xml:space="preserve"> aggregated empirical datasets from four different source datasets. Then we characterize</w:t>
      </w:r>
      <w:ins w:id="41" w:author="Francois Duchenne" w:date="2022-05-02T16:18:00Z">
        <w:r w:rsidR="00834694">
          <w:rPr>
            <w:i/>
            <w:lang w:val="en-GB"/>
          </w:rPr>
          <w:t>d</w:t>
        </w:r>
      </w:ins>
      <w:r>
        <w:rPr>
          <w:i/>
          <w:lang w:val="en-GB"/>
        </w:rPr>
        <w:t xml:space="preserve"> non-monotony of abundance variations over time</w:t>
      </w:r>
      <w:ins w:id="42" w:author="Francois Duchenne" w:date="2022-04-25T11:43:00Z">
        <w:r w:rsidR="0032600A">
          <w:rPr>
            <w:i/>
            <w:lang w:val="en-GB"/>
          </w:rPr>
          <w:t xml:space="preserve"> (Step 2)</w:t>
        </w:r>
      </w:ins>
      <w:r>
        <w:rPr>
          <w:i/>
          <w:lang w:val="en-GB"/>
        </w:rPr>
        <w:t>, and we assess</w:t>
      </w:r>
      <w:ins w:id="43" w:author="Francois Duchenne" w:date="2022-05-02T16:17:00Z">
        <w:r w:rsidR="00834694">
          <w:rPr>
            <w:i/>
            <w:lang w:val="en-GB"/>
          </w:rPr>
          <w:t>ed</w:t>
        </w:r>
      </w:ins>
      <w:r>
        <w:rPr>
          <w:i/>
          <w:lang w:val="en-GB"/>
        </w:rPr>
        <w:t xml:space="preserve"> how non-monotony can affect estimated linear abundance trends using simulations</w:t>
      </w:r>
      <w:ins w:id="44" w:author="Francois Duchenne" w:date="2022-04-25T11:43:00Z">
        <w:r w:rsidR="0032600A">
          <w:rPr>
            <w:i/>
            <w:lang w:val="en-GB"/>
          </w:rPr>
          <w:t xml:space="preserve"> (Step3</w:t>
        </w:r>
      </w:ins>
      <w:ins w:id="45" w:author="Francois Duchenne" w:date="2022-05-02T16:17:00Z">
        <w:r w:rsidR="00834694">
          <w:rPr>
            <w:i/>
            <w:lang w:val="en-GB"/>
          </w:rPr>
          <w:t>,</w:t>
        </w:r>
      </w:ins>
      <w:ins w:id="46" w:author="Francois Duchenne" w:date="2022-04-25T11:44:00Z">
        <w:r w:rsidR="0032600A">
          <w:rPr>
            <w:i/>
            <w:lang w:val="en-GB"/>
          </w:rPr>
          <w:t xml:space="preserve"> Goal 1</w:t>
        </w:r>
      </w:ins>
      <w:ins w:id="47" w:author="Francois Duchenne" w:date="2022-04-25T11:43:00Z">
        <w:r w:rsidR="0032600A">
          <w:rPr>
            <w:i/>
            <w:lang w:val="en-GB"/>
          </w:rPr>
          <w:t>)</w:t>
        </w:r>
      </w:ins>
      <w:r>
        <w:rPr>
          <w:i/>
          <w:lang w:val="en-GB"/>
        </w:rPr>
        <w:t>. Finally, w</w:t>
      </w:r>
      <w:r w:rsidRPr="00B46C60">
        <w:rPr>
          <w:i/>
          <w:lang w:val="en-GB"/>
        </w:rPr>
        <w:t xml:space="preserve">e created an array of </w:t>
      </w:r>
      <w:r>
        <w:rPr>
          <w:i/>
          <w:lang w:val="en-GB"/>
        </w:rPr>
        <w:t>subset</w:t>
      </w:r>
      <w:r w:rsidRPr="00B46C60">
        <w:rPr>
          <w:i/>
          <w:lang w:val="en-GB"/>
        </w:rPr>
        <w:t xml:space="preserve"> datasets using a sliding baseline</w:t>
      </w:r>
      <w:ins w:id="48" w:author="Francois Duchenne" w:date="2022-04-25T11:44:00Z">
        <w:r w:rsidR="0032600A">
          <w:rPr>
            <w:i/>
            <w:lang w:val="en-GB"/>
          </w:rPr>
          <w:t xml:space="preserve"> (Step 4)</w:t>
        </w:r>
      </w:ins>
      <w:r w:rsidRPr="00B46C60">
        <w:rPr>
          <w:i/>
          <w:lang w:val="en-GB"/>
        </w:rPr>
        <w:t xml:space="preserve"> to estimate how baseline years influenced estimated </w:t>
      </w:r>
      <w:r>
        <w:rPr>
          <w:i/>
          <w:lang w:val="en-GB"/>
        </w:rPr>
        <w:t xml:space="preserve">linear </w:t>
      </w:r>
      <w:r w:rsidRPr="00B46C60">
        <w:rPr>
          <w:i/>
          <w:lang w:val="en-GB"/>
        </w:rPr>
        <w:t>abundance trends</w:t>
      </w:r>
      <w:r>
        <w:rPr>
          <w:i/>
          <w:lang w:val="en-GB"/>
        </w:rPr>
        <w:t xml:space="preserve"> in empirical data</w:t>
      </w:r>
      <w:ins w:id="49" w:author="Francois Duchenne" w:date="2022-04-25T11:44:00Z">
        <w:r w:rsidR="0032600A">
          <w:rPr>
            <w:i/>
            <w:lang w:val="en-GB"/>
          </w:rPr>
          <w:t xml:space="preserve"> (Step 5</w:t>
        </w:r>
      </w:ins>
      <w:ins w:id="50" w:author="Francois Duchenne" w:date="2022-05-02T16:17:00Z">
        <w:r w:rsidR="00834694">
          <w:rPr>
            <w:i/>
            <w:lang w:val="en-GB"/>
          </w:rPr>
          <w:t>,</w:t>
        </w:r>
      </w:ins>
      <w:ins w:id="51" w:author="Francois Duchenne" w:date="2022-04-25T11:44:00Z">
        <w:r w:rsidR="0032600A">
          <w:rPr>
            <w:i/>
            <w:lang w:val="en-GB"/>
          </w:rPr>
          <w:t xml:space="preserve"> Goal 2)</w:t>
        </w:r>
      </w:ins>
      <w:r w:rsidRPr="00B46C60">
        <w:rPr>
          <w:i/>
          <w:lang w:val="en-GB"/>
        </w:rPr>
        <w:t xml:space="preserve">. </w:t>
      </w:r>
      <w:r>
        <w:rPr>
          <w:i/>
          <w:lang w:val="en-GB"/>
        </w:rPr>
        <w:t xml:space="preserve">Abundance trends are expressed as growth rates for </w:t>
      </w:r>
      <w:proofErr w:type="spellStart"/>
      <w:r>
        <w:rPr>
          <w:i/>
          <w:lang w:val="en-GB"/>
        </w:rPr>
        <w:t>all time</w:t>
      </w:r>
      <w:proofErr w:type="spellEnd"/>
      <w:r>
        <w:rPr>
          <w:i/>
          <w:lang w:val="en-GB"/>
        </w:rPr>
        <w:t xml:space="preserve"> series, allowing comparisons among common and rare species, </w:t>
      </w:r>
      <w:ins w:id="52" w:author="Francois Duchenne" w:date="2022-04-25T12:04:00Z">
        <w:r w:rsidR="00CD6943">
          <w:rPr>
            <w:i/>
            <w:lang w:val="en-GB"/>
          </w:rPr>
          <w:t>as</w:t>
        </w:r>
      </w:ins>
      <w:ins w:id="53" w:author="Francois Duchenne" w:date="2022-04-25T12:05:00Z">
        <w:r w:rsidR="00CD6943">
          <w:rPr>
            <w:i/>
            <w:lang w:val="en-GB"/>
          </w:rPr>
          <w:t xml:space="preserve"> well as</w:t>
        </w:r>
      </w:ins>
      <w:del w:id="54" w:author="Francois Duchenne" w:date="2022-04-25T12:05:00Z">
        <w:r w:rsidDel="00CD6943">
          <w:rPr>
            <w:i/>
            <w:lang w:val="en-GB"/>
          </w:rPr>
          <w:delText>but also</w:delText>
        </w:r>
      </w:del>
      <w:r>
        <w:rPr>
          <w:i/>
          <w:lang w:val="en-GB"/>
        </w:rPr>
        <w:t xml:space="preserve"> among datasets (cf. Supplementary Methods, Fig. S2 &amp; S3). </w:t>
      </w:r>
      <w:r w:rsidRPr="00B46C60">
        <w:rPr>
          <w:i/>
          <w:lang w:val="en-GB"/>
        </w:rPr>
        <w:t>Statistical analyses were then performed accounting for habitat (aquatic vs terrestrial), continent, data source and taxonomy.</w:t>
      </w:r>
      <w:bookmarkStart w:id="55" w:name="introduction"/>
      <w:bookmarkEnd w:id="55"/>
    </w:p>
    <w:p w14:paraId="767055BA" w14:textId="647C55B1" w:rsidR="001E3BEA" w:rsidRDefault="001E3BEA" w:rsidP="001E3BEA">
      <w:pPr>
        <w:pStyle w:val="FirstParagraph"/>
        <w:rPr>
          <w:lang w:val="en-GB"/>
        </w:rPr>
      </w:pPr>
      <w:r>
        <w:rPr>
          <w:lang w:val="en-GB"/>
        </w:rPr>
        <w:t xml:space="preserve">We focused on well covered continents and habitats, </w:t>
      </w:r>
      <w:ins w:id="56" w:author="Francois Duchenne" w:date="2022-04-25T12:05:00Z">
        <w:r w:rsidR="00CD6943">
          <w:rPr>
            <w:lang w:val="en-GB"/>
          </w:rPr>
          <w:t>using only</w:t>
        </w:r>
      </w:ins>
      <w:del w:id="57" w:author="Francois Duchenne" w:date="2022-04-25T12:05:00Z">
        <w:r w:rsidDel="00CD6943">
          <w:rPr>
            <w:lang w:val="en-GB"/>
          </w:rPr>
          <w:delText>keeping</w:delText>
        </w:r>
      </w:del>
      <w:r>
        <w:rPr>
          <w:lang w:val="en-GB"/>
        </w:rPr>
        <w:t xml:space="preserve"> arthropod time series from North America and Europe with information on habitat </w:t>
      </w:r>
      <w:r w:rsidRPr="00E021E9">
        <w:rPr>
          <w:lang w:val="en-GB"/>
        </w:rPr>
        <w:t xml:space="preserve">(aquatic </w:t>
      </w:r>
      <w:r w:rsidRPr="00E021E9">
        <w:rPr>
          <w:i/>
          <w:lang w:val="en-GB"/>
        </w:rPr>
        <w:t>vs.</w:t>
      </w:r>
      <w:r w:rsidRPr="00E021E9">
        <w:rPr>
          <w:lang w:val="en-GB"/>
        </w:rPr>
        <w:t xml:space="preserve"> terrestrial</w:t>
      </w:r>
      <w:r>
        <w:rPr>
          <w:lang w:val="en-GB"/>
        </w:rPr>
        <w:t>). W</w:t>
      </w:r>
      <w:r w:rsidRPr="00E021E9">
        <w:rPr>
          <w:lang w:val="en-GB"/>
        </w:rPr>
        <w:t>e homogenized taxonomy using the G</w:t>
      </w:r>
      <w:ins w:id="58" w:author="Francois Duchenne" w:date="2022-04-25T12:05:00Z">
        <w:r w:rsidR="00CD6943">
          <w:rPr>
            <w:lang w:val="en-GB"/>
          </w:rPr>
          <w:t xml:space="preserve">lobal </w:t>
        </w:r>
      </w:ins>
      <w:r w:rsidRPr="00E021E9">
        <w:rPr>
          <w:lang w:val="en-GB"/>
        </w:rPr>
        <w:t>B</w:t>
      </w:r>
      <w:ins w:id="59" w:author="Francois Duchenne" w:date="2022-04-25T12:06:00Z">
        <w:r w:rsidR="00CD6943">
          <w:rPr>
            <w:lang w:val="en-GB"/>
          </w:rPr>
          <w:t xml:space="preserve">iodiversity </w:t>
        </w:r>
      </w:ins>
      <w:r w:rsidRPr="00E021E9">
        <w:rPr>
          <w:lang w:val="en-GB"/>
        </w:rPr>
        <w:t>I</w:t>
      </w:r>
      <w:ins w:id="60" w:author="Francois Duchenne" w:date="2022-04-25T12:06:00Z">
        <w:r w:rsidR="00CD6943">
          <w:rPr>
            <w:lang w:val="en-GB"/>
          </w:rPr>
          <w:t xml:space="preserve">nformation </w:t>
        </w:r>
      </w:ins>
      <w:r w:rsidRPr="00E021E9">
        <w:rPr>
          <w:lang w:val="en-GB"/>
        </w:rPr>
        <w:t>F</w:t>
      </w:r>
      <w:ins w:id="61" w:author="Francois Duchenne" w:date="2022-04-25T12:06:00Z">
        <w:r w:rsidR="00CD6943">
          <w:rPr>
            <w:lang w:val="en-GB"/>
          </w:rPr>
          <w:t>acility (GBIF)</w:t>
        </w:r>
      </w:ins>
      <w:r w:rsidRPr="00E021E9">
        <w:rPr>
          <w:lang w:val="en-GB"/>
        </w:rPr>
        <w:t xml:space="preserve"> taxonomy backbone. </w:t>
      </w:r>
      <w:r>
        <w:rPr>
          <w:lang w:val="en-GB"/>
        </w:rPr>
        <w:t xml:space="preserve">For data from </w:t>
      </w:r>
      <w:r w:rsidRPr="00E021E9">
        <w:rPr>
          <w:lang w:val="en-GB"/>
        </w:rPr>
        <w:t xml:space="preserve">Crossley </w:t>
      </w:r>
      <w:r w:rsidRPr="00E021E9">
        <w:rPr>
          <w:i/>
          <w:lang w:val="en-GB"/>
        </w:rPr>
        <w:t>et al.</w:t>
      </w:r>
      <w:r w:rsidRPr="00E021E9">
        <w:rPr>
          <w:lang w:val="en-GB"/>
        </w:rPr>
        <w:t xml:space="preserve"> (2020) </w:t>
      </w:r>
      <w:r>
        <w:rPr>
          <w:lang w:val="en-GB"/>
        </w:rPr>
        <w:t xml:space="preserve">and </w:t>
      </w:r>
      <w:r w:rsidRPr="00E021E9">
        <w:rPr>
          <w:lang w:val="en-GB"/>
        </w:rPr>
        <w:t xml:space="preserve">from van Klink </w:t>
      </w:r>
      <w:r w:rsidRPr="00E021E9">
        <w:rPr>
          <w:i/>
          <w:lang w:val="en-GB"/>
        </w:rPr>
        <w:t>et al.</w:t>
      </w:r>
      <w:r w:rsidRPr="00E021E9">
        <w:rPr>
          <w:lang w:val="en-GB"/>
        </w:rPr>
        <w:t xml:space="preserve"> (2020)</w:t>
      </w:r>
      <w:r>
        <w:rPr>
          <w:lang w:val="en-GB"/>
        </w:rPr>
        <w:t>, some time series describe the temporal variations of a wide diversity of species pooled together by summing their respective abundances. For these datasets, w</w:t>
      </w:r>
      <w:r w:rsidRPr="00E021E9">
        <w:rPr>
          <w:lang w:val="en-GB"/>
        </w:rPr>
        <w:t>e removed all time series with taxonomic resolution coarser than taxonomic order, except for non-insect arthropods that are often grouped at taxonomic class level in available datasets (</w:t>
      </w:r>
      <w:r w:rsidRPr="00E021E9">
        <w:rPr>
          <w:i/>
          <w:lang w:val="en-GB"/>
        </w:rPr>
        <w:t>Chilipoda</w:t>
      </w:r>
      <w:r w:rsidRPr="00E021E9">
        <w:rPr>
          <w:lang w:val="en-GB"/>
        </w:rPr>
        <w:t xml:space="preserve">, </w:t>
      </w:r>
      <w:proofErr w:type="spellStart"/>
      <w:r w:rsidRPr="00E021E9">
        <w:rPr>
          <w:i/>
          <w:lang w:val="en-GB"/>
        </w:rPr>
        <w:t>Diplododa</w:t>
      </w:r>
      <w:proofErr w:type="spellEnd"/>
      <w:r w:rsidRPr="00E021E9">
        <w:rPr>
          <w:lang w:val="en-GB"/>
        </w:rPr>
        <w:t xml:space="preserve">, </w:t>
      </w:r>
      <w:r w:rsidRPr="00E021E9">
        <w:rPr>
          <w:i/>
          <w:lang w:val="en-GB"/>
        </w:rPr>
        <w:t>Collembola</w:t>
      </w:r>
      <w:r w:rsidRPr="00E021E9">
        <w:rPr>
          <w:lang w:val="en-GB"/>
        </w:rPr>
        <w:t>,</w:t>
      </w:r>
      <w:r>
        <w:rPr>
          <w:lang w:val="en-GB"/>
        </w:rPr>
        <w:t xml:space="preserve"> </w:t>
      </w:r>
      <w:proofErr w:type="spellStart"/>
      <w:r w:rsidRPr="00A02335">
        <w:rPr>
          <w:i/>
          <w:lang w:val="en-GB"/>
        </w:rPr>
        <w:t>Branchiopoda</w:t>
      </w:r>
      <w:proofErr w:type="spellEnd"/>
      <w:r w:rsidRPr="00E021E9">
        <w:rPr>
          <w:lang w:val="en-GB"/>
        </w:rPr>
        <w:t xml:space="preserve"> etc.). We retained these groups and consider them to be the same rank as taxonomic orders in the following for simplicity. </w:t>
      </w:r>
      <w:r>
        <w:rPr>
          <w:lang w:val="en-GB"/>
        </w:rPr>
        <w:t>Details about aggregation and filtering step are available in Supplementary Methods.</w:t>
      </w:r>
    </w:p>
    <w:p w14:paraId="56D70DB3" w14:textId="474939FE" w:rsidR="00010C5D" w:rsidRPr="00010C5D" w:rsidRDefault="001E3BEA" w:rsidP="001E3BEA">
      <w:pPr>
        <w:pStyle w:val="FirstParagraph"/>
        <w:rPr>
          <w:lang w:val="en-GB"/>
        </w:rPr>
      </w:pPr>
      <w:r>
        <w:rPr>
          <w:lang w:val="en-GB"/>
        </w:rPr>
        <w:lastRenderedPageBreak/>
        <w:t xml:space="preserve">To study baseline year effects on linear abundance trends estimated from time series with consistent ending dates, we removed time series </w:t>
      </w:r>
      <w:r w:rsidRPr="00E021E9">
        <w:rPr>
          <w:lang w:val="en-GB"/>
        </w:rPr>
        <w:t>ending before 20</w:t>
      </w:r>
      <w:r>
        <w:rPr>
          <w:lang w:val="en-GB"/>
        </w:rPr>
        <w:t xml:space="preserve">05 (n = </w:t>
      </w:r>
      <w:r w:rsidRPr="00431201">
        <w:rPr>
          <w:lang w:val="en-GB"/>
        </w:rPr>
        <w:t>14</w:t>
      </w:r>
      <w:r>
        <w:rPr>
          <w:lang w:val="en-GB"/>
        </w:rPr>
        <w:t>,</w:t>
      </w:r>
      <w:r w:rsidRPr="00431201">
        <w:rPr>
          <w:lang w:val="en-GB"/>
        </w:rPr>
        <w:t>717</w:t>
      </w:r>
      <w:r>
        <w:rPr>
          <w:lang w:val="en-GB"/>
        </w:rPr>
        <w:t>). We further removed the few</w:t>
      </w:r>
      <w:r w:rsidRPr="00E021E9">
        <w:rPr>
          <w:lang w:val="en-GB"/>
        </w:rPr>
        <w:t xml:space="preserve"> </w:t>
      </w:r>
      <w:r>
        <w:rPr>
          <w:lang w:val="en-GB"/>
        </w:rPr>
        <w:t xml:space="preserve">abundance values before 1970 (n = 1,039, 0.4%) to focus on the time period </w:t>
      </w:r>
      <w:ins w:id="62" w:author="Francois Duchenne" w:date="2022-04-25T12:08:00Z">
        <w:r w:rsidR="00CD6943" w:rsidRPr="00CD6943">
          <w:rPr>
            <w:rFonts w:eastAsia="Times New Roman" w:cs="Times New Roman"/>
            <w:szCs w:val="22"/>
            <w:lang w:val="en-GB" w:eastAsia="en-GB"/>
            <w:rPrChange w:id="63" w:author="Francois Duchenne" w:date="2022-04-25T12:08:00Z">
              <w:rPr>
                <w:rFonts w:eastAsia="Times New Roman" w:cs="Times New Roman"/>
                <w:sz w:val="24"/>
                <w:lang w:val="en-GB" w:eastAsia="en-GB"/>
              </w:rPr>
            </w:rPrChange>
          </w:rPr>
          <w:t xml:space="preserve">when most of the data were </w:t>
        </w:r>
      </w:ins>
      <w:ins w:id="64" w:author="Francois Duchenne" w:date="2022-05-02T16:18:00Z">
        <w:r w:rsidR="00C923EA">
          <w:rPr>
            <w:rFonts w:eastAsia="Times New Roman" w:cs="Times New Roman"/>
            <w:szCs w:val="22"/>
            <w:lang w:val="en-GB" w:eastAsia="en-GB"/>
          </w:rPr>
          <w:t>collected</w:t>
        </w:r>
      </w:ins>
      <w:del w:id="65" w:author="Francois Duchenne" w:date="2022-04-25T12:08:00Z">
        <w:r w:rsidDel="00CD6943">
          <w:rPr>
            <w:lang w:val="en-GB"/>
          </w:rPr>
          <w:delText>gathering most of the data</w:delText>
        </w:r>
      </w:del>
      <w:r w:rsidRPr="00E021E9">
        <w:rPr>
          <w:lang w:val="en-GB"/>
        </w:rPr>
        <w:t>.</w:t>
      </w:r>
      <w:r>
        <w:rPr>
          <w:lang w:val="en-GB"/>
        </w:rPr>
        <w:t xml:space="preserve"> </w:t>
      </w:r>
      <w:proofErr w:type="gramStart"/>
      <w:r>
        <w:rPr>
          <w:lang w:val="en-GB"/>
        </w:rPr>
        <w:t>Finally</w:t>
      </w:r>
      <w:proofErr w:type="gramEnd"/>
      <w:r>
        <w:rPr>
          <w:lang w:val="en-GB"/>
        </w:rPr>
        <w:t xml:space="preserve"> we removed time series shorter than 3 years (n = 47). This led to </w:t>
      </w:r>
      <w:r w:rsidRPr="00952208">
        <w:rPr>
          <w:lang w:val="en-GB"/>
        </w:rPr>
        <w:t>14</w:t>
      </w:r>
      <w:r>
        <w:rPr>
          <w:lang w:val="en-GB"/>
        </w:rPr>
        <w:t>,130 original time series (Table S</w:t>
      </w:r>
      <w:ins w:id="66" w:author="Francois Duchenne" w:date="2022-05-02T23:13:00Z">
        <w:r w:rsidR="00164B71">
          <w:rPr>
            <w:lang w:val="en-GB"/>
          </w:rPr>
          <w:t>2</w:t>
        </w:r>
      </w:ins>
      <w:del w:id="67" w:author="Francois Duchenne" w:date="2022-05-02T23:13:00Z">
        <w:r w:rsidDel="00164B71">
          <w:rPr>
            <w:lang w:val="en-GB"/>
          </w:rPr>
          <w:delText>1</w:delText>
        </w:r>
      </w:del>
      <w:r>
        <w:rPr>
          <w:lang w:val="en-GB"/>
        </w:rPr>
        <w:t>, Fig. S1).</w:t>
      </w:r>
    </w:p>
    <w:p w14:paraId="1E26657F" w14:textId="32C21C4A" w:rsidR="00412DCC" w:rsidRDefault="00412DCC" w:rsidP="00412DCC">
      <w:pPr>
        <w:pStyle w:val="Heading2"/>
        <w:rPr>
          <w:lang w:val="en-GB"/>
        </w:rPr>
      </w:pPr>
      <w:r w:rsidRPr="00271A9B">
        <w:rPr>
          <w:lang w:val="en-GB"/>
        </w:rPr>
        <w:t>Assessing</w:t>
      </w:r>
      <w:r>
        <w:rPr>
          <w:lang w:val="en-GB"/>
        </w:rPr>
        <w:t xml:space="preserve"> the </w:t>
      </w:r>
      <w:r w:rsidR="007B4FE9">
        <w:rPr>
          <w:lang w:val="en-GB"/>
        </w:rPr>
        <w:t>monotony</w:t>
      </w:r>
      <w:r>
        <w:rPr>
          <w:lang w:val="en-GB"/>
        </w:rPr>
        <w:t xml:space="preserve"> of temporal variation in abundance (step 2, goal 1)</w:t>
      </w:r>
    </w:p>
    <w:p w14:paraId="441FC766" w14:textId="26B88008" w:rsidR="00412DCC" w:rsidRDefault="00412DCC" w:rsidP="00412DCC">
      <w:pPr>
        <w:pStyle w:val="BodyText"/>
        <w:rPr>
          <w:lang w:val="en-GB"/>
        </w:rPr>
      </w:pPr>
      <w:bookmarkStart w:id="68" w:name="_Hlk83031696"/>
      <w:del w:id="69" w:author="Francois Duchenne" w:date="2022-04-25T12:08:00Z">
        <w:r w:rsidDel="00FF6F22">
          <w:rPr>
            <w:lang w:val="en-GB"/>
          </w:rPr>
          <w:delText>First of all, since</w:delText>
        </w:r>
      </w:del>
      <w:ins w:id="70" w:author="Francois Duchenne" w:date="2022-04-25T12:08:00Z">
        <w:r w:rsidR="00FF6F22">
          <w:rPr>
            <w:lang w:val="en-GB"/>
          </w:rPr>
          <w:t>Because</w:t>
        </w:r>
      </w:ins>
      <w:r>
        <w:rPr>
          <w:lang w:val="en-GB"/>
        </w:rPr>
        <w:t xml:space="preserve"> estimated linear abundance trends depend on the baseline year only if abundance varies non-linearly</w:t>
      </w:r>
      <w:r w:rsidR="001E4DB5">
        <w:rPr>
          <w:lang w:val="en-GB"/>
        </w:rPr>
        <w:t xml:space="preserve">, especially </w:t>
      </w:r>
      <w:r w:rsidR="001E4DB5" w:rsidRPr="001E4DB5">
        <w:rPr>
          <w:lang w:val="en-GB"/>
        </w:rPr>
        <w:t>non-monotonically</w:t>
      </w:r>
      <w:r w:rsidR="001E4DB5">
        <w:rPr>
          <w:lang w:val="en-GB"/>
        </w:rPr>
        <w:t xml:space="preserve">, </w:t>
      </w:r>
      <w:r>
        <w:rPr>
          <w:lang w:val="en-GB"/>
        </w:rPr>
        <w:t>over time (Fig. 1), we estimated non-</w:t>
      </w:r>
      <w:r w:rsidR="007B4FE9">
        <w:rPr>
          <w:lang w:val="en-GB"/>
        </w:rPr>
        <w:t>monotony</w:t>
      </w:r>
      <w:r>
        <w:rPr>
          <w:lang w:val="en-GB"/>
        </w:rPr>
        <w:t xml:space="preserve"> using a </w:t>
      </w:r>
      <w:r w:rsidRPr="003217D0">
        <w:rPr>
          <w:lang w:val="en-GB"/>
        </w:rPr>
        <w:t xml:space="preserve">Generalized </w:t>
      </w:r>
      <w:r>
        <w:rPr>
          <w:lang w:val="en-GB"/>
        </w:rPr>
        <w:t>A</w:t>
      </w:r>
      <w:r w:rsidRPr="003217D0">
        <w:rPr>
          <w:lang w:val="en-GB"/>
        </w:rPr>
        <w:t xml:space="preserve">dditive </w:t>
      </w:r>
      <w:r>
        <w:rPr>
          <w:lang w:val="en-GB"/>
        </w:rPr>
        <w:t>M</w:t>
      </w:r>
      <w:r w:rsidRPr="003217D0">
        <w:rPr>
          <w:lang w:val="en-GB"/>
        </w:rPr>
        <w:t>odel</w:t>
      </w:r>
      <w:r>
        <w:rPr>
          <w:lang w:val="en-GB"/>
        </w:rPr>
        <w:t xml:space="preserve"> (GAM) for each original time series. We estimated </w:t>
      </w:r>
      <w:r w:rsidR="001E4DB5">
        <w:rPr>
          <w:lang w:val="en-GB"/>
        </w:rPr>
        <w:t xml:space="preserve">the strength of </w:t>
      </w:r>
      <w:r>
        <w:rPr>
          <w:lang w:val="en-GB"/>
        </w:rPr>
        <w:t>non-</w:t>
      </w:r>
      <w:r w:rsidR="007B4FE9">
        <w:rPr>
          <w:lang w:val="en-GB"/>
        </w:rPr>
        <w:t>monotony</w:t>
      </w:r>
      <w:r>
        <w:rPr>
          <w:lang w:val="en-GB"/>
        </w:rPr>
        <w:t xml:space="preserve"> as the number of local extrema, hereafter turning points, observed in the non-linear trend predicted by the GAM, as detailed in supplementary Methods.</w:t>
      </w:r>
    </w:p>
    <w:p w14:paraId="219A3066" w14:textId="2C1E8AE9" w:rsidR="004B6C06" w:rsidRDefault="004B6C06" w:rsidP="00D15FE8">
      <w:pPr>
        <w:pStyle w:val="Heading2"/>
        <w:rPr>
          <w:lang w:val="en-GB"/>
        </w:rPr>
      </w:pPr>
      <w:r w:rsidRPr="004B6C06">
        <w:rPr>
          <w:lang w:val="en-GB"/>
        </w:rPr>
        <w:t xml:space="preserve">Simulations of </w:t>
      </w:r>
      <w:r w:rsidR="00CF7DCA">
        <w:rPr>
          <w:lang w:val="en-GB"/>
        </w:rPr>
        <w:t xml:space="preserve">temporal </w:t>
      </w:r>
      <w:r w:rsidRPr="004B6C06">
        <w:rPr>
          <w:lang w:val="en-GB"/>
        </w:rPr>
        <w:t>decline</w:t>
      </w:r>
      <w:r>
        <w:rPr>
          <w:lang w:val="en-GB"/>
        </w:rPr>
        <w:t>s for different population d</w:t>
      </w:r>
      <w:r w:rsidR="00EF1623">
        <w:rPr>
          <w:lang w:val="en-GB"/>
        </w:rPr>
        <w:t>ynamics</w:t>
      </w:r>
      <w:r w:rsidR="008C2853">
        <w:rPr>
          <w:lang w:val="en-GB"/>
        </w:rPr>
        <w:t xml:space="preserve"> (step 3, goal 1)</w:t>
      </w:r>
    </w:p>
    <w:bookmarkEnd w:id="68"/>
    <w:p w14:paraId="05346F70" w14:textId="4E9A8001" w:rsidR="00412DCC" w:rsidRDefault="00412DCC" w:rsidP="00412DCC">
      <w:pPr>
        <w:pStyle w:val="BodyText"/>
        <w:rPr>
          <w:lang w:val="en-GB"/>
        </w:rPr>
      </w:pPr>
      <w:r>
        <w:rPr>
          <w:lang w:val="en-GB"/>
        </w:rPr>
        <w:t>We used simulations to assess how non-linearity in temporal variation of abundance (</w:t>
      </w:r>
      <w:r w:rsidRPr="00E53DB2">
        <w:rPr>
          <w:i/>
          <w:lang w:val="en-GB"/>
        </w:rPr>
        <w:t>i.e.</w:t>
      </w:r>
      <w:r>
        <w:rPr>
          <w:lang w:val="en-GB"/>
        </w:rPr>
        <w:t xml:space="preserve"> population dynamics) can bias estimated linear abundance trends, depending on their baseline year. We used four different shapes of population dynamics (Fig. 4a), using four functions describing temporal variation in average population size over 42 years (cf. R script available in supplementary materials). </w:t>
      </w:r>
      <w:bookmarkStart w:id="71" w:name="the-original-datasets"/>
      <w:bookmarkEnd w:id="71"/>
      <w:r>
        <w:rPr>
          <w:lang w:val="en-GB"/>
        </w:rPr>
        <w:t xml:space="preserve">For each shape of population dynamics, we simulated time series with different growth rates </w:t>
      </w:r>
      <w:r w:rsidRPr="009D2B99">
        <w:rPr>
          <w:i/>
          <w:lang w:val="en-GB"/>
        </w:rPr>
        <w:t>r</w:t>
      </w:r>
      <w:r>
        <w:rPr>
          <w:lang w:val="en-GB"/>
        </w:rPr>
        <w:t xml:space="preserve"> from stable (</w:t>
      </w:r>
      <w:r w:rsidRPr="009D2B99">
        <w:rPr>
          <w:i/>
          <w:lang w:val="en-GB"/>
        </w:rPr>
        <w:t xml:space="preserve">r </w:t>
      </w:r>
      <w:r>
        <w:rPr>
          <w:lang w:val="en-GB"/>
        </w:rPr>
        <w:t>= 1) to declining (</w:t>
      </w:r>
      <w:r w:rsidRPr="001807FB">
        <w:rPr>
          <w:i/>
          <w:lang w:val="en-GB"/>
        </w:rPr>
        <w:t>r</w:t>
      </w:r>
      <w:r>
        <w:rPr>
          <w:lang w:val="en-GB"/>
        </w:rPr>
        <w:t xml:space="preserve"> = [0.95, 0.9, 0.85]). The three latter values of </w:t>
      </w:r>
      <w:r w:rsidRPr="009D2B99">
        <w:rPr>
          <w:i/>
          <w:lang w:val="en-GB"/>
        </w:rPr>
        <w:t>r</w:t>
      </w:r>
      <w:r>
        <w:rPr>
          <w:lang w:val="en-GB"/>
        </w:rPr>
        <w:t xml:space="preserve"> correspond to declines of 5%, 10% and 15% per year, respectively. We simulated 100 abundance time series for each shape of population dynamics and growth rate. To do so, for each year, we sampled observed abundance values from a Poisson distribution with a mean equal to the average population size of the corresponding year. Then, we estimated a linear abundance trend over the entire time period (baseline year at </w:t>
      </w:r>
      <w:r w:rsidRPr="000504D7">
        <w:rPr>
          <w:i/>
          <w:lang w:val="en-GB"/>
        </w:rPr>
        <w:t>t</w:t>
      </w:r>
      <w:r>
        <w:rPr>
          <w:lang w:val="en-GB"/>
        </w:rPr>
        <w:t xml:space="preserve"> = 1), as well as over truncated time series with different baseline years (</w:t>
      </w:r>
      <w:r w:rsidRPr="004C52D9">
        <w:rPr>
          <w:i/>
          <w:lang w:val="en-GB"/>
        </w:rPr>
        <w:t>t</w:t>
      </w:r>
      <w:r>
        <w:rPr>
          <w:lang w:val="en-GB"/>
        </w:rPr>
        <w:t xml:space="preserve"> =10, 20, 30), using a Generalized linear model (GLM) with a Poisson error structure and a log link function, and accounting for temporal autocorrelation (equation (1)</w:t>
      </w:r>
      <w:ins w:id="72" w:author="Francois Duchenne" w:date="2022-05-02T16:18:00Z">
        <w:r w:rsidR="00C923EA">
          <w:rPr>
            <w:lang w:val="en-GB"/>
          </w:rPr>
          <w:t xml:space="preserve"> below</w:t>
        </w:r>
      </w:ins>
      <w:r>
        <w:rPr>
          <w:lang w:val="en-GB"/>
        </w:rPr>
        <w:t xml:space="preserve">). </w:t>
      </w:r>
    </w:p>
    <w:p w14:paraId="3A797B82" w14:textId="6319F1C2" w:rsidR="005A5492" w:rsidRPr="00E021E9" w:rsidRDefault="005A5492" w:rsidP="00D541DD">
      <w:pPr>
        <w:pStyle w:val="Heading2"/>
        <w:rPr>
          <w:lang w:val="en-GB"/>
        </w:rPr>
      </w:pPr>
      <w:r w:rsidRPr="00E021E9">
        <w:rPr>
          <w:lang w:val="en-GB"/>
        </w:rPr>
        <w:t xml:space="preserve">Generating an array of </w:t>
      </w:r>
      <w:r w:rsidR="008C2853">
        <w:rPr>
          <w:lang w:val="en-GB"/>
        </w:rPr>
        <w:t xml:space="preserve">subset </w:t>
      </w:r>
      <w:r w:rsidRPr="00E021E9">
        <w:rPr>
          <w:lang w:val="en-GB"/>
        </w:rPr>
        <w:t>datasets using a sliding baseline</w:t>
      </w:r>
      <w:r w:rsidR="008C2853">
        <w:rPr>
          <w:lang w:val="en-GB"/>
        </w:rPr>
        <w:t xml:space="preserve"> (step 4)</w:t>
      </w:r>
    </w:p>
    <w:p w14:paraId="7A28A7E7" w14:textId="64750EA5" w:rsidR="00D541DD" w:rsidRPr="00E021E9" w:rsidRDefault="00D541DD" w:rsidP="00D541DD">
      <w:pPr>
        <w:pStyle w:val="FirstParagraph"/>
        <w:rPr>
          <w:lang w:val="en-GB"/>
        </w:rPr>
      </w:pPr>
      <w:bookmarkStart w:id="73" w:name="X1108e09661696dc517ca1697fc8b98b8e9d63c1"/>
      <w:bookmarkEnd w:id="73"/>
      <w:r w:rsidRPr="00E021E9">
        <w:rPr>
          <w:lang w:val="en-GB"/>
        </w:rPr>
        <w:t>To study the effect of the baseline year of time series on abundance trends</w:t>
      </w:r>
      <w:r w:rsidRPr="006237C2">
        <w:rPr>
          <w:lang w:val="en-GB"/>
        </w:rPr>
        <w:t xml:space="preserve"> </w:t>
      </w:r>
      <w:r w:rsidRPr="00E021E9">
        <w:rPr>
          <w:lang w:val="en-GB"/>
        </w:rPr>
        <w:t>estimated</w:t>
      </w:r>
      <w:r>
        <w:rPr>
          <w:lang w:val="en-GB"/>
        </w:rPr>
        <w:t xml:space="preserve"> from the 14</w:t>
      </w:r>
      <w:r w:rsidR="00F67D0D">
        <w:rPr>
          <w:lang w:val="en-GB"/>
        </w:rPr>
        <w:t xml:space="preserve"> </w:t>
      </w:r>
      <w:r>
        <w:rPr>
          <w:lang w:val="en-GB"/>
        </w:rPr>
        <w:t xml:space="preserve">130 empirical </w:t>
      </w:r>
      <w:r w:rsidR="007B350E">
        <w:rPr>
          <w:lang w:val="en-GB"/>
        </w:rPr>
        <w:t>original</w:t>
      </w:r>
      <w:r>
        <w:rPr>
          <w:lang w:val="en-GB"/>
        </w:rPr>
        <w:t xml:space="preserve"> time series</w:t>
      </w:r>
      <w:r w:rsidRPr="00E021E9">
        <w:rPr>
          <w:lang w:val="en-GB"/>
        </w:rPr>
        <w:t>, we created an array of 4</w:t>
      </w:r>
      <w:r>
        <w:rPr>
          <w:lang w:val="en-GB"/>
        </w:rPr>
        <w:t>1</w:t>
      </w:r>
      <w:r w:rsidRPr="00E021E9">
        <w:rPr>
          <w:lang w:val="en-GB"/>
        </w:rPr>
        <w:t xml:space="preserve"> datasets, hereafter called subset datasets, corresponding to 4</w:t>
      </w:r>
      <w:r>
        <w:rPr>
          <w:lang w:val="en-GB"/>
        </w:rPr>
        <w:t>1</w:t>
      </w:r>
      <w:r w:rsidRPr="00E021E9">
        <w:rPr>
          <w:lang w:val="en-GB"/>
        </w:rPr>
        <w:t xml:space="preserve"> different baseline years, from 1970 to 201</w:t>
      </w:r>
      <w:r>
        <w:rPr>
          <w:lang w:val="en-GB"/>
        </w:rPr>
        <w:t>0</w:t>
      </w:r>
      <w:r w:rsidRPr="00E021E9">
        <w:rPr>
          <w:lang w:val="en-GB"/>
        </w:rPr>
        <w:t xml:space="preserve"> by steps of one year (Fig. 2). For each of the subset datasets, time series were either truncated to start at the given baseline year, or removed if they did not include this specific baseline year. </w:t>
      </w:r>
      <w:r>
        <w:rPr>
          <w:lang w:val="en-GB"/>
        </w:rPr>
        <w:t xml:space="preserve">By construction, </w:t>
      </w:r>
      <w:r w:rsidRPr="00E021E9">
        <w:rPr>
          <w:lang w:val="en-GB"/>
        </w:rPr>
        <w:t xml:space="preserve">each of the </w:t>
      </w:r>
      <w:r>
        <w:rPr>
          <w:lang w:val="en-GB"/>
        </w:rPr>
        <w:t xml:space="preserve">original time series therefore appears several times in the array of 41 datasets, corresponding to </w:t>
      </w:r>
      <w:r w:rsidRPr="00CB7765">
        <w:rPr>
          <w:i/>
          <w:lang w:val="en-GB"/>
        </w:rPr>
        <w:t>n</w:t>
      </w:r>
      <w:r>
        <w:rPr>
          <w:lang w:val="en-GB"/>
        </w:rPr>
        <w:t xml:space="preserve"> (1 </w:t>
      </w:r>
      <w:r>
        <w:rPr>
          <w:rFonts w:cs="Times New Roman"/>
          <w:lang w:val="en-GB"/>
        </w:rPr>
        <w:t>≤</w:t>
      </w:r>
      <w:r w:rsidRPr="00CB7765">
        <w:rPr>
          <w:i/>
          <w:lang w:val="en-GB"/>
        </w:rPr>
        <w:t xml:space="preserve"> n</w:t>
      </w:r>
      <w:r>
        <w:rPr>
          <w:i/>
          <w:lang w:val="en-GB"/>
        </w:rPr>
        <w:t xml:space="preserve"> </w:t>
      </w:r>
      <w:r w:rsidRPr="00CB7765">
        <w:rPr>
          <w:rFonts w:cs="Times New Roman"/>
          <w:lang w:val="en-GB"/>
        </w:rPr>
        <w:t>≤</w:t>
      </w:r>
      <w:r>
        <w:rPr>
          <w:rFonts w:cs="Times New Roman"/>
          <w:lang w:val="en-GB"/>
        </w:rPr>
        <w:t xml:space="preserve"> </w:t>
      </w:r>
      <w:r w:rsidRPr="00CB7765">
        <w:rPr>
          <w:rFonts w:cs="Times New Roman"/>
          <w:lang w:val="en-GB"/>
        </w:rPr>
        <w:t>41</w:t>
      </w:r>
      <w:r>
        <w:rPr>
          <w:lang w:val="en-GB"/>
        </w:rPr>
        <w:t>) truncated time series.</w:t>
      </w:r>
      <w:r w:rsidRPr="00E021E9">
        <w:rPr>
          <w:lang w:val="en-GB"/>
        </w:rPr>
        <w:t xml:space="preserve"> Since time </w:t>
      </w:r>
      <w:r w:rsidRPr="00E021E9">
        <w:rPr>
          <w:lang w:val="en-GB"/>
        </w:rPr>
        <w:lastRenderedPageBreak/>
        <w:t>series with old baseline years are rare, the number of time series included in the subset datasets decreases with earlier baseline years.</w:t>
      </w:r>
    </w:p>
    <w:p w14:paraId="1EB707B5" w14:textId="5D578C9F" w:rsidR="005A5492" w:rsidRPr="00E021E9" w:rsidRDefault="005A5492" w:rsidP="005A5492">
      <w:pPr>
        <w:pStyle w:val="Heading2"/>
        <w:rPr>
          <w:lang w:val="en-GB"/>
        </w:rPr>
      </w:pPr>
      <w:r w:rsidRPr="00E021E9">
        <w:rPr>
          <w:lang w:val="en-GB"/>
        </w:rPr>
        <w:t>Estimating abundance trends</w:t>
      </w:r>
      <w:r w:rsidR="008C2853">
        <w:rPr>
          <w:lang w:val="en-GB"/>
        </w:rPr>
        <w:t xml:space="preserve"> (step 5)</w:t>
      </w:r>
    </w:p>
    <w:p w14:paraId="6EAF63B2" w14:textId="6D15DF45" w:rsidR="005A5492" w:rsidRDefault="005A5492" w:rsidP="005A5492">
      <w:pPr>
        <w:pStyle w:val="FirstParagraph"/>
        <w:rPr>
          <w:lang w:val="en-GB"/>
        </w:rPr>
      </w:pPr>
      <w:r w:rsidRPr="00E021E9">
        <w:rPr>
          <w:lang w:val="en-GB"/>
        </w:rPr>
        <w:t xml:space="preserve">We estimated arthropod abundance trends using one </w:t>
      </w:r>
      <w:r w:rsidR="0010552A">
        <w:rPr>
          <w:lang w:val="en-GB"/>
        </w:rPr>
        <w:t>GLM</w:t>
      </w:r>
      <w:r w:rsidRPr="00E021E9">
        <w:rPr>
          <w:lang w:val="en-GB"/>
        </w:rPr>
        <w:t xml:space="preserve"> per </w:t>
      </w:r>
      <w:r w:rsidR="00895601">
        <w:rPr>
          <w:lang w:val="en-GB"/>
        </w:rPr>
        <w:t>truncated time series</w:t>
      </w:r>
      <w:r w:rsidRPr="00E021E9">
        <w:rPr>
          <w:lang w:val="en-GB"/>
        </w:rPr>
        <w:t xml:space="preserve">. </w:t>
      </w:r>
      <w:r w:rsidR="00CF7DCA" w:rsidRPr="00E021E9">
        <w:rPr>
          <w:lang w:val="en-GB"/>
        </w:rPr>
        <w:t xml:space="preserve">We considered only truncated time series with at least three annual estimates of </w:t>
      </w:r>
      <w:r w:rsidR="00CF7DCA">
        <w:rPr>
          <w:lang w:val="en-GB"/>
        </w:rPr>
        <w:t>abundance</w:t>
      </w:r>
      <w:r w:rsidR="00CF7DCA" w:rsidRPr="00E021E9">
        <w:rPr>
          <w:lang w:val="en-GB"/>
        </w:rPr>
        <w:t xml:space="preserve">, including </w:t>
      </w:r>
      <w:r w:rsidR="00CF7DCA">
        <w:rPr>
          <w:lang w:val="en-GB"/>
        </w:rPr>
        <w:t>the</w:t>
      </w:r>
      <w:r w:rsidR="00CF7DCA" w:rsidRPr="00E021E9">
        <w:rPr>
          <w:lang w:val="en-GB"/>
        </w:rPr>
        <w:t xml:space="preserve"> abundance estimate </w:t>
      </w:r>
      <w:r w:rsidR="00CF7DCA">
        <w:rPr>
          <w:lang w:val="en-GB"/>
        </w:rPr>
        <w:t>in</w:t>
      </w:r>
      <w:r w:rsidR="00CF7DCA" w:rsidRPr="00E021E9">
        <w:rPr>
          <w:lang w:val="en-GB"/>
        </w:rPr>
        <w:t xml:space="preserve"> the year used to truncate</w:t>
      </w:r>
      <w:r w:rsidR="00CF7DCA">
        <w:rPr>
          <w:lang w:val="en-GB"/>
        </w:rPr>
        <w:t xml:space="preserve"> the</w:t>
      </w:r>
      <w:r w:rsidR="00CF7DCA" w:rsidRPr="00E021E9">
        <w:rPr>
          <w:lang w:val="en-GB"/>
        </w:rPr>
        <w:t xml:space="preserve"> time series.</w:t>
      </w:r>
    </w:p>
    <w:p w14:paraId="3B261E59" w14:textId="35560128" w:rsidR="00CF7DCA" w:rsidRDefault="00CF7DCA" w:rsidP="00CF7DCA">
      <w:pPr>
        <w:pStyle w:val="BodyText"/>
        <w:rPr>
          <w:lang w:val="en-GB"/>
        </w:rPr>
      </w:pPr>
      <w:r w:rsidRPr="00E021E9">
        <w:rPr>
          <w:lang w:val="en-GB"/>
        </w:rPr>
        <w:t>To obtain</w:t>
      </w:r>
      <w:r>
        <w:rPr>
          <w:lang w:val="en-GB"/>
        </w:rPr>
        <w:t xml:space="preserve"> comparable </w:t>
      </w:r>
      <w:r w:rsidRPr="00E021E9">
        <w:rPr>
          <w:lang w:val="en-GB"/>
        </w:rPr>
        <w:t>abundance trends</w:t>
      </w:r>
      <w:r>
        <w:rPr>
          <w:lang w:val="en-GB"/>
        </w:rPr>
        <w:t xml:space="preserve"> </w:t>
      </w:r>
      <w:r w:rsidRPr="00E021E9">
        <w:rPr>
          <w:lang w:val="en-GB"/>
        </w:rPr>
        <w:t>among the various sources, expressed in the same unit, we</w:t>
      </w:r>
      <w:r>
        <w:rPr>
          <w:lang w:val="en-GB"/>
        </w:rPr>
        <w:t xml:space="preserve"> used a model structure that allows the estimation of growth rates. To do so we used GLMs with Poisson error structure with a </w:t>
      </w:r>
      <w:r w:rsidRPr="006A3950">
        <w:rPr>
          <w:i/>
          <w:lang w:val="en-GB"/>
        </w:rPr>
        <w:t>log</w:t>
      </w:r>
      <w:r>
        <w:rPr>
          <w:lang w:val="en-GB"/>
        </w:rPr>
        <w:t xml:space="preserve"> link function </w:t>
      </w:r>
      <w:r w:rsidRPr="00E021E9">
        <w:rPr>
          <w:lang w:val="en-GB"/>
        </w:rPr>
        <w:t xml:space="preserve">for count data, from van Klink </w:t>
      </w:r>
      <w:r w:rsidRPr="00E021E9">
        <w:rPr>
          <w:i/>
          <w:lang w:val="en-GB"/>
        </w:rPr>
        <w:t>et al.</w:t>
      </w:r>
      <w:r w:rsidRPr="00E021E9">
        <w:rPr>
          <w:lang w:val="en-GB"/>
        </w:rPr>
        <w:t xml:space="preserve"> (2020)</w:t>
      </w:r>
      <w:r>
        <w:rPr>
          <w:lang w:val="en-GB"/>
        </w:rPr>
        <w:t>,</w:t>
      </w:r>
      <w:r w:rsidRPr="00E021E9">
        <w:rPr>
          <w:lang w:val="en-GB"/>
        </w:rPr>
        <w:t xml:space="preserve"> Crossley </w:t>
      </w:r>
      <w:r w:rsidRPr="00E021E9">
        <w:rPr>
          <w:i/>
          <w:lang w:val="en-GB"/>
        </w:rPr>
        <w:t>et al.</w:t>
      </w:r>
      <w:r w:rsidRPr="00E021E9">
        <w:rPr>
          <w:lang w:val="en-GB"/>
        </w:rPr>
        <w:t xml:space="preserve"> (2020)</w:t>
      </w:r>
      <w:r>
        <w:rPr>
          <w:lang w:val="en-GB"/>
        </w:rPr>
        <w:t xml:space="preserve"> and BIOTIME</w:t>
      </w:r>
      <w:r w:rsidRPr="00E021E9">
        <w:rPr>
          <w:lang w:val="en-GB"/>
        </w:rPr>
        <w:t xml:space="preserve">, </w:t>
      </w:r>
      <w:r>
        <w:rPr>
          <w:lang w:val="en-GB"/>
        </w:rPr>
        <w:t>GLMs with a binomial</w:t>
      </w:r>
      <w:r w:rsidRPr="00E021E9">
        <w:rPr>
          <w:lang w:val="en-GB"/>
        </w:rPr>
        <w:t xml:space="preserve"> </w:t>
      </w:r>
      <w:r>
        <w:rPr>
          <w:lang w:val="en-GB"/>
        </w:rPr>
        <w:t xml:space="preserve">error structure with a </w:t>
      </w:r>
      <w:r w:rsidRPr="006A3950">
        <w:rPr>
          <w:i/>
          <w:lang w:val="en-GB"/>
        </w:rPr>
        <w:t>log</w:t>
      </w:r>
      <w:r>
        <w:rPr>
          <w:i/>
          <w:lang w:val="en-GB"/>
        </w:rPr>
        <w:t>it</w:t>
      </w:r>
      <w:r>
        <w:rPr>
          <w:lang w:val="en-GB"/>
        </w:rPr>
        <w:t xml:space="preserve"> link function </w:t>
      </w:r>
      <w:r w:rsidRPr="00E021E9">
        <w:rPr>
          <w:lang w:val="en-GB"/>
        </w:rPr>
        <w:t xml:space="preserve">for occupancy estimates from </w:t>
      </w:r>
      <w:proofErr w:type="spellStart"/>
      <w:r w:rsidRPr="00E021E9">
        <w:rPr>
          <w:lang w:val="en-GB"/>
        </w:rPr>
        <w:t>Outhwaite</w:t>
      </w:r>
      <w:proofErr w:type="spellEnd"/>
      <w:r w:rsidRPr="00E021E9">
        <w:rPr>
          <w:lang w:val="en-GB"/>
        </w:rPr>
        <w:t xml:space="preserve"> </w:t>
      </w:r>
      <w:r w:rsidRPr="00E021E9">
        <w:rPr>
          <w:i/>
          <w:lang w:val="en-GB"/>
        </w:rPr>
        <w:t>et al.</w:t>
      </w:r>
      <w:r w:rsidRPr="00E021E9">
        <w:rPr>
          <w:lang w:val="en-GB"/>
        </w:rPr>
        <w:t xml:space="preserve"> (2019)</w:t>
      </w:r>
      <w:r>
        <w:rPr>
          <w:lang w:val="en-GB"/>
        </w:rPr>
        <w:t>, and GLMs with a gaussian</w:t>
      </w:r>
      <w:r w:rsidRPr="00E021E9">
        <w:rPr>
          <w:lang w:val="en-GB"/>
        </w:rPr>
        <w:t xml:space="preserve"> </w:t>
      </w:r>
      <w:r>
        <w:rPr>
          <w:lang w:val="en-GB"/>
        </w:rPr>
        <w:t xml:space="preserve">error structure with a </w:t>
      </w:r>
      <w:r w:rsidRPr="006A3950">
        <w:rPr>
          <w:i/>
          <w:lang w:val="en-GB"/>
        </w:rPr>
        <w:t>log</w:t>
      </w:r>
      <w:r>
        <w:rPr>
          <w:lang w:val="en-GB"/>
        </w:rPr>
        <w:t xml:space="preserve"> link function </w:t>
      </w:r>
      <w:r w:rsidRPr="00E021E9">
        <w:rPr>
          <w:lang w:val="en-GB"/>
        </w:rPr>
        <w:t xml:space="preserve">for </w:t>
      </w:r>
      <w:r>
        <w:rPr>
          <w:lang w:val="en-GB"/>
        </w:rPr>
        <w:t xml:space="preserve">density </w:t>
      </w:r>
      <w:r w:rsidRPr="00E021E9">
        <w:rPr>
          <w:lang w:val="en-GB"/>
        </w:rPr>
        <w:t>estimates from</w:t>
      </w:r>
      <w:r>
        <w:rPr>
          <w:lang w:val="en-GB"/>
        </w:rPr>
        <w:t xml:space="preserve"> BIOTIME</w:t>
      </w:r>
      <w:r w:rsidRPr="00E021E9">
        <w:rPr>
          <w:lang w:val="en-GB"/>
        </w:rPr>
        <w:t xml:space="preserve">. </w:t>
      </w:r>
      <w:r>
        <w:rPr>
          <w:lang w:val="en-GB"/>
        </w:rPr>
        <w:t xml:space="preserve">Trends estimated with a </w:t>
      </w:r>
      <w:r w:rsidRPr="00270A6A">
        <w:rPr>
          <w:i/>
          <w:lang w:val="en-GB"/>
        </w:rPr>
        <w:t>log</w:t>
      </w:r>
      <w:r>
        <w:rPr>
          <w:lang w:val="en-GB"/>
        </w:rPr>
        <w:t xml:space="preserve"> or </w:t>
      </w:r>
      <w:r w:rsidRPr="00270A6A">
        <w:rPr>
          <w:i/>
          <w:lang w:val="en-GB"/>
        </w:rPr>
        <w:t>logit</w:t>
      </w:r>
      <w:r>
        <w:rPr>
          <w:lang w:val="en-GB"/>
        </w:rPr>
        <w:t xml:space="preserve"> link functions are expressed as the logarithm of a growth rate (see Supplementary Methods, Fig. S2 &amp; S3), </w:t>
      </w:r>
      <w:r w:rsidRPr="00B22979">
        <w:t xml:space="preserve">allowing comparisons </w:t>
      </w:r>
      <w:r>
        <w:t>between</w:t>
      </w:r>
      <w:r w:rsidRPr="00B22979">
        <w:t xml:space="preserve"> common and rare species, but also among datasets</w:t>
      </w:r>
      <w:r>
        <w:t>.</w:t>
      </w:r>
      <w:r w:rsidRPr="00B22979">
        <w:t xml:space="preserve"> </w:t>
      </w:r>
      <w:ins w:id="74" w:author="Francois Duchenne" w:date="2022-04-25T13:35:00Z">
        <w:r w:rsidR="00623204">
          <w:t>The</w:t>
        </w:r>
      </w:ins>
      <w:ins w:id="75" w:author="Francois Duchenne" w:date="2022-05-02T16:18:00Z">
        <w:r w:rsidR="00C923EA">
          <w:t>refore</w:t>
        </w:r>
      </w:ins>
      <w:ins w:id="76" w:author="Francois Duchenne" w:date="2022-04-25T13:35:00Z">
        <w:r w:rsidR="00623204">
          <w:t xml:space="preserve">, </w:t>
        </w:r>
      </w:ins>
      <w:ins w:id="77" w:author="Francois Duchenne" w:date="2022-05-02T16:18:00Z">
        <w:r w:rsidR="00C923EA">
          <w:t>this approac</w:t>
        </w:r>
      </w:ins>
      <w:ins w:id="78" w:author="Francois Duchenne" w:date="2022-05-02T16:19:00Z">
        <w:r w:rsidR="00C923EA">
          <w:t xml:space="preserve">h with appropriate </w:t>
        </w:r>
      </w:ins>
      <w:ins w:id="79" w:author="Francois Duchenne" w:date="2022-04-25T13:35:00Z">
        <w:r w:rsidR="00623204">
          <w:t xml:space="preserve">link functions </w:t>
        </w:r>
      </w:ins>
      <w:del w:id="80" w:author="Francois Duchenne" w:date="2022-04-25T13:35:00Z">
        <w:r w:rsidDel="00623204">
          <w:rPr>
            <w:lang w:val="en-GB"/>
          </w:rPr>
          <w:delText>W</w:delText>
        </w:r>
      </w:del>
      <w:del w:id="81" w:author="Francois Duchenne" w:date="2022-05-02T16:19:00Z">
        <w:r w:rsidDel="00C923EA">
          <w:rPr>
            <w:lang w:val="en-GB"/>
          </w:rPr>
          <w:delText>e</w:delText>
        </w:r>
      </w:del>
      <w:r>
        <w:rPr>
          <w:lang w:val="en-GB"/>
        </w:rPr>
        <w:t xml:space="preserve"> </w:t>
      </w:r>
      <w:del w:id="82" w:author="Francois Duchenne" w:date="2022-04-25T13:35:00Z">
        <w:r w:rsidDel="00623204">
          <w:rPr>
            <w:lang w:val="en-GB"/>
          </w:rPr>
          <w:delText xml:space="preserve">thus </w:delText>
        </w:r>
      </w:del>
      <w:r>
        <w:rPr>
          <w:lang w:val="en-GB"/>
        </w:rPr>
        <w:t>give</w:t>
      </w:r>
      <w:ins w:id="83" w:author="Francois Duchenne" w:date="2022-05-02T16:19:00Z">
        <w:r w:rsidR="00C923EA">
          <w:rPr>
            <w:lang w:val="en-GB"/>
          </w:rPr>
          <w:t>s</w:t>
        </w:r>
      </w:ins>
      <w:r>
        <w:rPr>
          <w:lang w:val="en-GB"/>
        </w:rPr>
        <w:t xml:space="preserve"> the same importance to rare </w:t>
      </w:r>
      <w:r w:rsidR="00D541DD">
        <w:rPr>
          <w:lang w:val="en-GB"/>
        </w:rPr>
        <w:t>and</w:t>
      </w:r>
      <w:r>
        <w:rPr>
          <w:lang w:val="en-GB"/>
        </w:rPr>
        <w:t xml:space="preserve"> to common species, </w:t>
      </w:r>
      <w:ins w:id="84" w:author="Francois Duchenne" w:date="2022-04-25T13:35:00Z">
        <w:r w:rsidR="00502080">
          <w:rPr>
            <w:lang w:val="en-GB"/>
          </w:rPr>
          <w:t>in contrast t</w:t>
        </w:r>
        <w:r w:rsidR="00623204">
          <w:rPr>
            <w:lang w:val="en-GB"/>
          </w:rPr>
          <w:t>o</w:t>
        </w:r>
      </w:ins>
      <w:del w:id="85" w:author="Francois Duchenne" w:date="2022-04-25T13:35:00Z">
        <w:r w:rsidDel="00623204">
          <w:rPr>
            <w:lang w:val="en-GB"/>
          </w:rPr>
          <w:delText>w</w:delText>
        </w:r>
      </w:del>
      <w:del w:id="86" w:author="Francois Duchenne" w:date="2022-04-25T13:12:00Z">
        <w:r w:rsidDel="003E6302">
          <w:rPr>
            <w:lang w:val="en-GB"/>
          </w:rPr>
          <w:delText>hile</w:delText>
        </w:r>
      </w:del>
      <w:r>
        <w:rPr>
          <w:lang w:val="en-GB"/>
        </w:rPr>
        <w:t xml:space="preserve"> classic </w:t>
      </w:r>
      <w:r w:rsidRPr="00E021E9">
        <w:rPr>
          <w:lang w:val="en-GB"/>
        </w:rPr>
        <w:t>standardiz</w:t>
      </w:r>
      <w:r>
        <w:rPr>
          <w:lang w:val="en-GB"/>
        </w:rPr>
        <w:t>ation of abundance by mean and standard deviations</w:t>
      </w:r>
      <w:ins w:id="87" w:author="Francois Duchenne" w:date="2022-04-25T13:36:00Z">
        <w:r w:rsidR="00623204">
          <w:rPr>
            <w:lang w:val="en-GB"/>
          </w:rPr>
          <w:t>, which bias</w:t>
        </w:r>
      </w:ins>
      <w:ins w:id="88" w:author="Francois Duchenne" w:date="2022-05-02T16:20:00Z">
        <w:r w:rsidR="00C923EA">
          <w:rPr>
            <w:lang w:val="en-GB"/>
          </w:rPr>
          <w:t>es</w:t>
        </w:r>
      </w:ins>
      <w:ins w:id="89" w:author="Francois Duchenne" w:date="2022-04-25T13:36:00Z">
        <w:r w:rsidR="00623204">
          <w:rPr>
            <w:lang w:val="en-GB"/>
          </w:rPr>
          <w:t xml:space="preserve"> average trends by</w:t>
        </w:r>
      </w:ins>
      <w:r>
        <w:rPr>
          <w:lang w:val="en-GB"/>
        </w:rPr>
        <w:t xml:space="preserve"> giv</w:t>
      </w:r>
      <w:ins w:id="90" w:author="Francois Duchenne" w:date="2022-04-25T13:36:00Z">
        <w:r w:rsidR="00623204">
          <w:rPr>
            <w:lang w:val="en-GB"/>
          </w:rPr>
          <w:t>ing</w:t>
        </w:r>
      </w:ins>
      <w:del w:id="91" w:author="Francois Duchenne" w:date="2022-04-25T13:36:00Z">
        <w:r w:rsidDel="00623204">
          <w:rPr>
            <w:lang w:val="en-GB"/>
          </w:rPr>
          <w:delText>es</w:delText>
        </w:r>
      </w:del>
      <w:r>
        <w:rPr>
          <w:lang w:val="en-GB"/>
        </w:rPr>
        <w:t xml:space="preserve"> more </w:t>
      </w:r>
      <w:r w:rsidRPr="00E021E9">
        <w:rPr>
          <w:lang w:val="en-GB"/>
        </w:rPr>
        <w:t xml:space="preserve">weight </w:t>
      </w:r>
      <w:r>
        <w:rPr>
          <w:lang w:val="en-GB"/>
        </w:rPr>
        <w:t xml:space="preserve">to species </w:t>
      </w:r>
      <w:r w:rsidRPr="00E021E9">
        <w:rPr>
          <w:lang w:val="en-GB"/>
        </w:rPr>
        <w:t>with lower inter-annual variability in abundance (</w:t>
      </w:r>
      <w:r>
        <w:rPr>
          <w:rStyle w:val="Hyperlink"/>
          <w:color w:val="auto"/>
          <w:lang w:val="en-GB"/>
        </w:rPr>
        <w:t>Fig. S4</w:t>
      </w:r>
      <w:r w:rsidRPr="00E021E9">
        <w:rPr>
          <w:lang w:val="en-GB"/>
        </w:rPr>
        <w:t>).</w:t>
      </w:r>
    </w:p>
    <w:p w14:paraId="5990A5AA" w14:textId="0F5028B2" w:rsidR="005A5492" w:rsidRPr="00E021E9" w:rsidRDefault="005A5492" w:rsidP="00D71042">
      <w:pPr>
        <w:pStyle w:val="BodyText"/>
        <w:rPr>
          <w:lang w:val="en-GB"/>
        </w:rPr>
      </w:pPr>
      <w:r w:rsidRPr="00E021E9">
        <w:rPr>
          <w:lang w:val="en-GB"/>
        </w:rPr>
        <w:t xml:space="preserve">The </w:t>
      </w:r>
      <w:r w:rsidR="0010552A">
        <w:rPr>
          <w:lang w:val="en-GB"/>
        </w:rPr>
        <w:t>GLM</w:t>
      </w:r>
      <w:r w:rsidRPr="00E021E9">
        <w:rPr>
          <w:lang w:val="en-GB"/>
        </w:rPr>
        <w:t xml:space="preserve"> used for each</w:t>
      </w:r>
      <w:r w:rsidR="006A3950">
        <w:rPr>
          <w:lang w:val="en-GB"/>
        </w:rPr>
        <w:t xml:space="preserve"> tru</w:t>
      </w:r>
      <w:r w:rsidR="004A2A05">
        <w:rPr>
          <w:lang w:val="en-GB"/>
        </w:rPr>
        <w:t>n</w:t>
      </w:r>
      <w:r w:rsidR="006A3950">
        <w:rPr>
          <w:lang w:val="en-GB"/>
        </w:rPr>
        <w:t>cated</w:t>
      </w:r>
      <w:r w:rsidRPr="00E021E9">
        <w:rPr>
          <w:lang w:val="en-GB"/>
        </w:rPr>
        <w:t xml:space="preserve"> time series explains </w:t>
      </w:r>
      <w:r w:rsidR="00412DCC">
        <w:rPr>
          <w:lang w:val="en-GB"/>
        </w:rPr>
        <w:t xml:space="preserve">the </w:t>
      </w:r>
      <w:r w:rsidRPr="00E021E9">
        <w:rPr>
          <w:lang w:val="en-GB"/>
        </w:rPr>
        <w:t xml:space="preserve">abundance estimates of each year </w:t>
      </w:r>
      <m:oMath>
        <m:r>
          <w:rPr>
            <w:rFonts w:ascii="Cambria Math" w:hAnsi="Cambria Math"/>
            <w:lang w:val="en-GB"/>
          </w:rPr>
          <m:t>i</m:t>
        </m:r>
      </m:oMath>
      <w:del w:id="92" w:author="Francois Duchenne" w:date="2022-05-02T16:21:00Z">
        <w:r w:rsidRPr="00E021E9" w:rsidDel="002101CB">
          <w:rPr>
            <w:lang w:val="en-GB"/>
          </w:rPr>
          <w:delText xml:space="preserve"> </w:delText>
        </w:r>
        <w:r w:rsidRPr="00E021E9" w:rsidDel="00C923EA">
          <w:rPr>
            <w:lang w:val="en-GB"/>
          </w:rPr>
          <w:delText>(</w:delText>
        </w:r>
      </w:del>
      <m:oMath>
        <m:sSub>
          <m:sSubPr>
            <m:ctrlPr>
              <w:del w:id="93" w:author="Francois Duchenne" w:date="2022-05-02T16:20:00Z">
                <w:rPr>
                  <w:rFonts w:ascii="Cambria Math" w:hAnsi="Cambria Math"/>
                  <w:lang w:val="en-GB"/>
                </w:rPr>
              </w:del>
            </m:ctrlPr>
          </m:sSubPr>
          <m:e>
            <m:r>
              <w:del w:id="94" w:author="Francois Duchenne" w:date="2022-05-02T16:20:00Z">
                <w:rPr>
                  <w:rFonts w:ascii="Cambria Math" w:hAnsi="Cambria Math"/>
                  <w:lang w:val="en-GB"/>
                </w:rPr>
                <m:t>A</m:t>
              </w:del>
            </m:r>
          </m:e>
          <m:sub>
            <m:r>
              <w:del w:id="95" w:author="Francois Duchenne" w:date="2022-05-02T16:20:00Z">
                <w:rPr>
                  <w:rFonts w:ascii="Cambria Math" w:hAnsi="Cambria Math"/>
                  <w:lang w:val="en-GB"/>
                </w:rPr>
                <m:t>i</m:t>
              </w:del>
            </m:r>
          </m:sub>
        </m:sSub>
      </m:oMath>
      <w:del w:id="96" w:author="Francois Duchenne" w:date="2022-05-02T16:21:00Z">
        <w:r w:rsidRPr="00E021E9" w:rsidDel="00C923EA">
          <w:rPr>
            <w:lang w:val="en-GB"/>
          </w:rPr>
          <w:delText>)</w:delText>
        </w:r>
      </w:del>
      <w:r w:rsidRPr="00E021E9">
        <w:rPr>
          <w:lang w:val="en-GB"/>
        </w:rPr>
        <w:t xml:space="preserve"> </w:t>
      </w:r>
      <w:r w:rsidR="004C60B3">
        <w:rPr>
          <w:lang w:val="en-GB"/>
        </w:rPr>
        <w:t xml:space="preserve">by a Poisson or Binomial distribution, of parameter </w:t>
      </w:r>
      <m:oMath>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i</m:t>
            </m:r>
          </m:sub>
        </m:sSub>
      </m:oMath>
      <w:r w:rsidR="004C60B3">
        <w:rPr>
          <w:rFonts w:eastAsiaTheme="minorEastAsia"/>
          <w:lang w:val="en-GB"/>
        </w:rPr>
        <w:t xml:space="preserve"> and </w:t>
      </w: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oMath>
      <w:r w:rsidR="004C60B3">
        <w:rPr>
          <w:rFonts w:eastAsiaTheme="minorEastAsia"/>
          <w:lang w:val="en-GB"/>
        </w:rPr>
        <w:t xml:space="preserve"> respectively, which depend on </w:t>
      </w:r>
      <w:r w:rsidRPr="00E021E9">
        <w:rPr>
          <w:lang w:val="en-GB"/>
        </w:rPr>
        <w:t>a linear year effect (</w:t>
      </w:r>
      <m:oMath>
        <m:r>
          <w:rPr>
            <w:rFonts w:ascii="Cambria Math" w:hAnsi="Cambria Math"/>
            <w:lang w:val="en-GB"/>
          </w:rPr>
          <m:t>β</m:t>
        </m:r>
      </m:oMath>
      <w:r w:rsidRPr="00E021E9">
        <w:rPr>
          <w:lang w:val="en-GB"/>
        </w:rPr>
        <w:t>):</w:t>
      </w:r>
    </w:p>
    <w:p w14:paraId="1D304A4B" w14:textId="137C1C09" w:rsidR="005A5492" w:rsidRPr="00E021E9" w:rsidRDefault="00E114A1" w:rsidP="00D71042">
      <w:pPr>
        <w:pStyle w:val="BodyText"/>
        <w:spacing w:before="0" w:line="240" w:lineRule="auto"/>
        <w:jc w:val="right"/>
        <w:rPr>
          <w:lang w:val="en-GB"/>
        </w:rPr>
      </w:pPr>
      <m:oMath>
        <m:r>
          <w:rPr>
            <w:rFonts w:ascii="Cambria Math" w:hAnsi="Cambria Math"/>
            <w:lang w:val="en-GB"/>
          </w:rPr>
          <m:t>log</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i</m:t>
                </m:r>
              </m:sub>
            </m:sSub>
          </m:e>
        </m:d>
        <m:r>
          <w:rPr>
            <w:rFonts w:ascii="Cambria Math" w:hAnsi="Cambria Math"/>
            <w:lang w:val="en-GB"/>
          </w:rPr>
          <m:t xml:space="preserve"> or logit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e>
        </m:d>
        <m:r>
          <w:rPr>
            <w:rFonts w:ascii="Cambria Math" w:hAnsi="Cambria Math"/>
            <w:lang w:val="en-GB"/>
          </w:rPr>
          <m:t>=α+β×yea</m:t>
        </m:r>
        <m:sSub>
          <m:sSubPr>
            <m:ctrlPr>
              <w:rPr>
                <w:rFonts w:ascii="Cambria Math" w:hAnsi="Cambria Math"/>
                <w:lang w:val="en-GB"/>
              </w:rPr>
            </m:ctrlPr>
          </m:sSubPr>
          <m:e>
            <m:r>
              <w:rPr>
                <w:rFonts w:ascii="Cambria Math" w:hAnsi="Cambria Math"/>
                <w:lang w:val="en-GB"/>
              </w:rPr>
              <m:t>r</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i</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e</m:t>
            </m:r>
          </m:e>
          <m:sub>
            <m:r>
              <w:rPr>
                <w:rFonts w:ascii="Cambria Math" w:hAnsi="Cambria Math"/>
                <w:lang w:val="en-GB"/>
              </w:rPr>
              <m:t>i</m:t>
            </m:r>
          </m:sub>
        </m:sSub>
      </m:oMath>
      <w:r w:rsidR="005A5492" w:rsidRPr="00E021E9">
        <w:rPr>
          <w:rFonts w:eastAsiaTheme="minorEastAsia"/>
          <w:lang w:val="en-GB"/>
        </w:rPr>
        <w:t xml:space="preserve">         </w:t>
      </w:r>
      <w:r w:rsidR="004C60B3">
        <w:rPr>
          <w:rFonts w:eastAsiaTheme="minorEastAsia"/>
          <w:lang w:val="en-GB"/>
        </w:rPr>
        <w:t xml:space="preserve">                          </w:t>
      </w:r>
      <w:r w:rsidR="005A5492" w:rsidRPr="00E021E9">
        <w:rPr>
          <w:rFonts w:eastAsiaTheme="minorEastAsia"/>
          <w:lang w:val="en-GB"/>
        </w:rPr>
        <w:t xml:space="preserve">    (1)</w:t>
      </w:r>
    </w:p>
    <w:p w14:paraId="609EE96C" w14:textId="491CCE2D" w:rsidR="005A5492" w:rsidRPr="004A2A05" w:rsidRDefault="005A5492" w:rsidP="00D71042">
      <w:pPr>
        <w:pStyle w:val="FirstParagraph"/>
        <w:ind w:firstLine="0"/>
        <w:rPr>
          <w:lang w:val="en-GB"/>
        </w:rPr>
      </w:pPr>
      <w:r w:rsidRPr="00E021E9">
        <w:rPr>
          <w:lang w:val="en-GB"/>
        </w:rPr>
        <w:t xml:space="preserve">where </w:t>
      </w:r>
      <m:oMath>
        <m:r>
          <w:rPr>
            <w:rFonts w:ascii="Cambria Math" w:hAnsi="Cambria Math"/>
            <w:lang w:val="en-GB"/>
          </w:rPr>
          <m:t>α</m:t>
        </m:r>
      </m:oMath>
      <w:r w:rsidRPr="00E021E9">
        <w:rPr>
          <w:lang w:val="en-GB"/>
        </w:rPr>
        <w:t xml:space="preserve"> is the intercept</w:t>
      </w:r>
      <w:r w:rsidR="006A3950">
        <w:rPr>
          <w:lang w:val="en-GB"/>
        </w:rPr>
        <w:t>,</w:t>
      </w:r>
      <w:r w:rsidR="00895601">
        <w:rPr>
          <w:lang w:val="en-GB"/>
        </w:rPr>
        <w:t xml:space="preserve"> </w:t>
      </w:r>
      <m:oMath>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i</m:t>
            </m:r>
          </m:sub>
        </m:sSub>
      </m:oMath>
      <w:r w:rsidR="006A3950">
        <w:rPr>
          <w:rFonts w:eastAsiaTheme="minorEastAsia"/>
          <w:lang w:val="en-GB"/>
        </w:rPr>
        <w:t xml:space="preserve"> is a temporal random walk of order one (</w:t>
      </w:r>
      <m:oMath>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i</m:t>
            </m:r>
          </m:sub>
        </m:sSub>
        <m:r>
          <m:rPr>
            <m:scr m:val="script"/>
          </m:rPr>
          <w:rPr>
            <w:rFonts w:ascii="Cambria Math" w:hAnsi="Cambria Math"/>
            <w:lang w:val="en-GB"/>
          </w:rPr>
          <m:t>~N(</m:t>
        </m:r>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i-1</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φ</m:t>
            </m:r>
          </m:sub>
          <m:sup>
            <m:r>
              <w:rPr>
                <w:rFonts w:ascii="Cambria Math" w:hAnsi="Cambria Math"/>
                <w:lang w:val="en-GB"/>
              </w:rPr>
              <m:t>2</m:t>
            </m:r>
          </m:sup>
        </m:sSubSup>
        <m:r>
          <w:rPr>
            <w:rFonts w:ascii="Cambria Math" w:eastAsiaTheme="minorEastAsia" w:hAnsi="Cambria Math"/>
            <w:lang w:val="en-GB"/>
          </w:rPr>
          <m:t>)</m:t>
        </m:r>
      </m:oMath>
      <w:r w:rsidR="006A3950">
        <w:rPr>
          <w:rFonts w:eastAsiaTheme="minorEastAsia"/>
          <w:lang w:val="en-GB"/>
        </w:rPr>
        <w:t xml:space="preserve">, with </w:t>
      </w:r>
      <m:oMath>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1</m:t>
            </m:r>
          </m:sub>
        </m:sSub>
        <m:r>
          <w:rPr>
            <w:rFonts w:ascii="Cambria Math" w:hAnsi="Cambria Math"/>
            <w:lang w:val="en-GB"/>
          </w:rPr>
          <m:t>=0</m:t>
        </m:r>
      </m:oMath>
      <w:r w:rsidR="006A3950">
        <w:rPr>
          <w:rFonts w:eastAsiaTheme="minorEastAsia"/>
          <w:lang w:val="en-GB"/>
        </w:rPr>
        <w:t xml:space="preserve">) to account for temporal autocorrelation </w:t>
      </w:r>
      <w:r w:rsidRPr="00E021E9">
        <w:rPr>
          <w:lang w:val="en-GB"/>
        </w:rPr>
        <w:t xml:space="preserve">and </w:t>
      </w:r>
      <m:oMath>
        <m:sSub>
          <m:sSubPr>
            <m:ctrlPr>
              <w:rPr>
                <w:rFonts w:ascii="Cambria Math" w:hAnsi="Cambria Math"/>
                <w:lang w:val="en-GB"/>
              </w:rPr>
            </m:ctrlPr>
          </m:sSubPr>
          <m:e>
            <m:r>
              <w:rPr>
                <w:rFonts w:ascii="Cambria Math" w:hAnsi="Cambria Math"/>
                <w:lang w:val="en-GB"/>
              </w:rPr>
              <m:t>e</m:t>
            </m:r>
          </m:e>
          <m:sub>
            <m:r>
              <w:rPr>
                <w:rFonts w:ascii="Cambria Math" w:hAnsi="Cambria Math"/>
                <w:lang w:val="en-GB"/>
              </w:rPr>
              <m:t>i</m:t>
            </m:r>
          </m:sub>
        </m:sSub>
      </m:oMath>
      <w:r w:rsidRPr="00E021E9">
        <w:rPr>
          <w:lang w:val="en-GB"/>
        </w:rPr>
        <w:t xml:space="preserve"> an error term.</w:t>
      </w:r>
      <w:r w:rsidR="00B92663">
        <w:rPr>
          <w:lang w:val="en-GB"/>
        </w:rPr>
        <w:t xml:space="preserve"> We fitted these GLMs using the </w:t>
      </w:r>
      <w:r w:rsidR="00B92663" w:rsidRPr="00B92663">
        <w:rPr>
          <w:i/>
          <w:lang w:val="en-GB"/>
        </w:rPr>
        <w:t>INLA</w:t>
      </w:r>
      <w:r w:rsidR="00B92663">
        <w:rPr>
          <w:lang w:val="en-GB"/>
        </w:rPr>
        <w:t xml:space="preserve"> R package </w:t>
      </w:r>
      <w:r w:rsidR="00B92663">
        <w:rPr>
          <w:lang w:val="en-GB"/>
        </w:rPr>
        <w:fldChar w:fldCharType="begin"/>
      </w:r>
      <w:r w:rsidR="00B92663">
        <w:rPr>
          <w:lang w:val="en-GB"/>
        </w:rPr>
        <w:instrText xml:space="preserve"> ADDIN ZOTERO_ITEM CSL_CITATION {"citationID":"1ap8n54q","properties":{"formattedCitation":"(Rue {\\i{}et al.} 2009)","plainCitation":"(Rue et al. 2009)","noteIndex":0},"citationItems":[{"id":4594,"uris":["http://zotero.org/users/2552365/items/KKKHIUSN"],"uri":["http://zotero.org/users/2552365/items/KKKHIUSN"],"itemData":{"id":4594,"type":"article-journal","abstract":"Summary. Structured additive regression models are perhaps the most commonly used class of models in statistical applications. It includes, among others, (generalized) linear models, (generalized) additive models, smoothing spline models, state space models, semiparametric regression, spatial and spatiotemporal models, log-Gaussian Cox processes and geostatistical and geoadditive models. We consider approximate Bayesian inference in a popular subset of structured additive regression models, latent Gaussian models, where the latent field is Gaussian, controlled by a few hyperparameters and with non-Gaussian response variables. The posterior marginals are not available in closed form owing to the non-Gaussian response variables. For such models, Markov chain Monte Carlo methods can be implemented, but they are not without problems, in terms of both convergence and computational time. In some practical applications, the extent of these problems is such that Markov chain Monte Carlo sampling is simply not an appropriate tool for routine analysis. We show that, by using an integrated nested Laplace approximation and its simplified version, we can directly compute very accurate approximations to the posterior marginals. The main benefit of these approximations is computational: where Markov chain Monte Carlo algorithms need hours or days to run, our approximations provide more precise estimates in seconds or minutes. Another advantage with our approach is its generality, which makes it possible to perform Bayesian analysis in an automatic, streamlined way, and to compute model comparison criteria and various predictive measures so that models can be compared and the model under study can be challenged.","container-title":"Journal of the Royal Statistical Society: Series B (Statistical Methodology)","DOI":"10.1111/j.1467-9868.2008.00700.x","ISSN":"1467-9868","issue":"2","language":"en","note":"_eprint: https://onlinelibrary.wiley.com/doi/pdf/10.1111/j.1467-9868.2008.00700.x","page":"319-392","source":"Wiley Online Library","title":"Approximate Bayesian inference for latent Gaussian models by using integrated nested Laplace approximations","volume":"71","author":[{"family":"Rue","given":"Håvard"},{"family":"Martino","given":"Sara"},{"family":"Chopin","given":"Nicolas"}],"issued":{"date-parts":[["2009"]]}}}],"schema":"https://github.com/citation-style-language/schema/raw/master/csl-citation.json"} </w:instrText>
      </w:r>
      <w:r w:rsidR="00B92663">
        <w:rPr>
          <w:lang w:val="en-GB"/>
        </w:rPr>
        <w:fldChar w:fldCharType="separate"/>
      </w:r>
      <w:r w:rsidR="00B92663" w:rsidRPr="00B92663">
        <w:rPr>
          <w:rFonts w:cs="Times New Roman"/>
        </w:rPr>
        <w:t xml:space="preserve">(Rue </w:t>
      </w:r>
      <w:r w:rsidR="00B92663" w:rsidRPr="00B92663">
        <w:rPr>
          <w:rFonts w:cs="Times New Roman"/>
          <w:i/>
          <w:iCs/>
        </w:rPr>
        <w:t>et al.</w:t>
      </w:r>
      <w:r w:rsidR="00B92663" w:rsidRPr="00B92663">
        <w:rPr>
          <w:rFonts w:cs="Times New Roman"/>
        </w:rPr>
        <w:t xml:space="preserve"> 2009)</w:t>
      </w:r>
      <w:r w:rsidR="00B92663">
        <w:rPr>
          <w:lang w:val="en-GB"/>
        </w:rPr>
        <w:fldChar w:fldCharType="end"/>
      </w:r>
      <w:r w:rsidR="00B92663">
        <w:rPr>
          <w:lang w:val="en-GB"/>
        </w:rPr>
        <w:t>.</w:t>
      </w:r>
    </w:p>
    <w:p w14:paraId="4B6DCDB1" w14:textId="2F6D684A" w:rsidR="005A5492" w:rsidRPr="00E021E9" w:rsidRDefault="005A5492" w:rsidP="005A5492">
      <w:pPr>
        <w:pStyle w:val="Heading2"/>
        <w:rPr>
          <w:lang w:val="en-GB"/>
        </w:rPr>
      </w:pPr>
      <w:bookmarkStart w:id="97" w:name="estimating-abundance-trends"/>
      <w:bookmarkEnd w:id="97"/>
      <w:r w:rsidRPr="00E021E9">
        <w:rPr>
          <w:lang w:val="en-GB"/>
        </w:rPr>
        <w:t>Evaluating the importance of the effect of baseline year in arthropod abundance trends</w:t>
      </w:r>
      <w:r w:rsidR="008C2853">
        <w:rPr>
          <w:lang w:val="en-GB"/>
        </w:rPr>
        <w:t xml:space="preserve"> (goal 2)</w:t>
      </w:r>
    </w:p>
    <w:p w14:paraId="1BF1BF70" w14:textId="2E6D5FF5" w:rsidR="00CF7DCA" w:rsidRDefault="00CF7DCA" w:rsidP="00CF7DCA">
      <w:pPr>
        <w:pStyle w:val="FirstParagraph"/>
        <w:rPr>
          <w:lang w:val="en-GB"/>
        </w:rPr>
      </w:pPr>
      <w:r w:rsidRPr="00E021E9">
        <w:rPr>
          <w:lang w:val="en-GB"/>
        </w:rPr>
        <w:t xml:space="preserve">Pooling together the slopes of the year effect from the linear models presented above, across the </w:t>
      </w:r>
      <w:r>
        <w:rPr>
          <w:lang w:val="en-GB"/>
        </w:rPr>
        <w:t>41</w:t>
      </w:r>
      <w:r w:rsidRPr="00E021E9">
        <w:rPr>
          <w:lang w:val="en-GB"/>
        </w:rPr>
        <w:t xml:space="preserve"> </w:t>
      </w:r>
      <w:r w:rsidR="00D541DD">
        <w:rPr>
          <w:lang w:val="en-GB"/>
        </w:rPr>
        <w:t xml:space="preserve">subset </w:t>
      </w:r>
      <w:r w:rsidRPr="00E021E9">
        <w:rPr>
          <w:lang w:val="en-GB"/>
        </w:rPr>
        <w:t xml:space="preserve">datasets, we obtained </w:t>
      </w:r>
      <w:r w:rsidRPr="00E92688">
        <w:rPr>
          <w:lang w:val="en-GB"/>
        </w:rPr>
        <w:t>192</w:t>
      </w:r>
      <w:r>
        <w:rPr>
          <w:lang w:val="en-GB"/>
        </w:rPr>
        <w:t>,</w:t>
      </w:r>
      <w:r w:rsidRPr="00E92688">
        <w:rPr>
          <w:lang w:val="en-GB"/>
        </w:rPr>
        <w:t>244</w:t>
      </w:r>
      <w:r>
        <w:rPr>
          <w:lang w:val="en-GB"/>
        </w:rPr>
        <w:t xml:space="preserve"> </w:t>
      </w:r>
      <w:r w:rsidRPr="00E021E9">
        <w:rPr>
          <w:lang w:val="en-GB"/>
        </w:rPr>
        <w:t>abundance trends.</w:t>
      </w:r>
      <w:r>
        <w:rPr>
          <w:lang w:val="en-GB"/>
        </w:rPr>
        <w:t xml:space="preserve"> We removed abundance trends estimated from time series with a single non-zero yearly estimate of abundance</w:t>
      </w:r>
      <w:ins w:id="98" w:author="Francois Duchenne" w:date="2022-04-25T14:52:00Z">
        <w:r w:rsidR="00BF210B">
          <w:rPr>
            <w:lang w:val="en-GB"/>
          </w:rPr>
          <w:t>.</w:t>
        </w:r>
      </w:ins>
      <w:del w:id="99" w:author="Francois Duchenne" w:date="2022-04-25T14:52:00Z">
        <w:r w:rsidDel="00BF210B">
          <w:rPr>
            <w:lang w:val="en-GB"/>
          </w:rPr>
          <w:delText>,</w:delText>
        </w:r>
      </w:del>
      <w:ins w:id="100" w:author="Francois Duchenne" w:date="2022-04-25T14:52:00Z">
        <w:r w:rsidR="00BF210B">
          <w:rPr>
            <w:lang w:val="en-GB"/>
          </w:rPr>
          <w:t xml:space="preserve"> We did so because</w:t>
        </w:r>
      </w:ins>
      <w:del w:id="101" w:author="Francois Duchenne" w:date="2022-04-25T14:52:00Z">
        <w:r w:rsidDel="00BF210B">
          <w:rPr>
            <w:lang w:val="en-GB"/>
          </w:rPr>
          <w:delText xml:space="preserve"> since</w:delText>
        </w:r>
      </w:del>
      <w:r>
        <w:rPr>
          <w:lang w:val="en-GB"/>
        </w:rPr>
        <w:t xml:space="preserve"> growth rates estimated from such time series are likely to be extreme</w:t>
      </w:r>
      <w:r w:rsidR="009D6E7B">
        <w:rPr>
          <w:lang w:val="en-GB"/>
        </w:rPr>
        <w:t xml:space="preserve"> (</w:t>
      </w:r>
      <w:r w:rsidR="009D6E7B" w:rsidRPr="009D6E7B">
        <w:rPr>
          <w:i/>
          <w:lang w:val="en-GB"/>
        </w:rPr>
        <w:t>i.e.</w:t>
      </w:r>
      <w:r w:rsidR="009D6E7B">
        <w:rPr>
          <w:lang w:val="en-GB"/>
        </w:rPr>
        <w:t xml:space="preserve"> strongly negative or positive)</w:t>
      </w:r>
      <w:r>
        <w:rPr>
          <w:lang w:val="en-GB"/>
        </w:rPr>
        <w:t xml:space="preserve"> if this positive abundance estimate is by chance at the end or at the beginning of the truncated time series (Fig. S5). We thus kept the </w:t>
      </w:r>
      <w:r w:rsidRPr="00E92688">
        <w:rPr>
          <w:lang w:val="en-GB"/>
        </w:rPr>
        <w:t>175</w:t>
      </w:r>
      <w:r>
        <w:rPr>
          <w:lang w:val="en-GB"/>
        </w:rPr>
        <w:t>,</w:t>
      </w:r>
      <w:r w:rsidRPr="00E92688">
        <w:rPr>
          <w:lang w:val="en-GB"/>
        </w:rPr>
        <w:t>796</w:t>
      </w:r>
      <w:r>
        <w:rPr>
          <w:lang w:val="en-GB"/>
        </w:rPr>
        <w:t xml:space="preserve"> abundance trends derived from truncated time series with </w:t>
      </w:r>
      <w:r w:rsidR="009D6E7B">
        <w:rPr>
          <w:rFonts w:cs="Times New Roman"/>
          <w:lang w:val="en-GB"/>
        </w:rPr>
        <w:t>≥</w:t>
      </w:r>
      <w:r w:rsidR="009D6E7B">
        <w:rPr>
          <w:lang w:val="en-GB"/>
        </w:rPr>
        <w:t>2</w:t>
      </w:r>
      <w:r>
        <w:rPr>
          <w:lang w:val="en-GB"/>
        </w:rPr>
        <w:t xml:space="preserve"> </w:t>
      </w:r>
      <w:r w:rsidR="009D6E7B">
        <w:rPr>
          <w:lang w:val="en-GB"/>
        </w:rPr>
        <w:t>non-zero</w:t>
      </w:r>
      <w:r>
        <w:rPr>
          <w:lang w:val="en-GB"/>
        </w:rPr>
        <w:t xml:space="preserve"> abundance estimate.</w:t>
      </w:r>
    </w:p>
    <w:p w14:paraId="4E78EA00" w14:textId="79A1A91A" w:rsidR="005A5492" w:rsidRDefault="00CF7DCA" w:rsidP="00CF7DCA">
      <w:pPr>
        <w:pStyle w:val="FirstParagraph"/>
        <w:rPr>
          <w:lang w:val="en-GB"/>
        </w:rPr>
      </w:pPr>
      <w:r w:rsidRPr="00E021E9">
        <w:rPr>
          <w:lang w:val="en-GB"/>
        </w:rPr>
        <w:lastRenderedPageBreak/>
        <w:t xml:space="preserve">We examined the effect of baseline year used to truncate the original time series on abundance trends. </w:t>
      </w:r>
      <w:r w:rsidR="005A5492" w:rsidRPr="00E021E9">
        <w:rPr>
          <w:lang w:val="en-GB"/>
        </w:rPr>
        <w:t>To this end, we used a</w:t>
      </w:r>
      <w:r w:rsidR="008856A4">
        <w:rPr>
          <w:lang w:val="en-GB"/>
        </w:rPr>
        <w:t xml:space="preserve"> </w:t>
      </w:r>
      <w:r w:rsidR="00596A6A">
        <w:rPr>
          <w:lang w:val="en-GB"/>
        </w:rPr>
        <w:t>Bayesian</w:t>
      </w:r>
      <w:r w:rsidR="005A5492" w:rsidRPr="00E021E9">
        <w:rPr>
          <w:lang w:val="en-GB"/>
        </w:rPr>
        <w:t xml:space="preserve"> linear mixed-effects model explaining abundance trends with spatial and temporal variables. Since we do not expect a linear relationship between abundance trends and baseline year (Fig. 1), the effect of baseline year was modelled as a polynomial of order three. We added a continent effect, a habitat effect, and all two- and three-way</w:t>
      </w:r>
      <w:del w:id="102" w:author="Francois Duchenne" w:date="2022-04-25T14:53:00Z">
        <w:r w:rsidR="005A5492" w:rsidRPr="00E021E9" w:rsidDel="00BF210B">
          <w:rPr>
            <w:lang w:val="en-GB"/>
          </w:rPr>
          <w:delText>s</w:delText>
        </w:r>
      </w:del>
      <w:r w:rsidR="005A5492" w:rsidRPr="00E021E9">
        <w:rPr>
          <w:lang w:val="en-GB"/>
        </w:rPr>
        <w:t xml:space="preserve"> interactions between these effects and the polynomial baseline year effect (equation (2)), because recent results suggest that terrestrial and aquatic arthropods exhibit differences in their abundance trends and because population trends can vary over space</w:t>
      </w:r>
      <w:r w:rsidR="00B46C60">
        <w:rPr>
          <w:lang w:val="en-GB"/>
        </w:rPr>
        <w:t xml:space="preserve"> </w:t>
      </w:r>
      <w:r w:rsidR="005A5492" w:rsidRPr="00E021E9">
        <w:rPr>
          <w:lang w:val="en-GB"/>
        </w:rPr>
        <w:fldChar w:fldCharType="begin"/>
      </w:r>
      <w:r w:rsidR="004F3685">
        <w:rPr>
          <w:lang w:val="en-GB"/>
        </w:rPr>
        <w:instrText xml:space="preserve"> ADDIN ZOTERO_ITEM CSL_CITATION {"citationID":"kWDX8Nd9","properties":{"formattedCitation":"(Outhwaite {\\i{}et al.} 2020; van Klink {\\i{}et al.} 2020)","plainCitation":"(Outhwaite et al. 2020; van Klink et al. 2020)","noteIndex":0},"citationItems":[{"id":626,"uris":["http://zotero.org/users/2552365/items/WRHXF7HT"],"uri":["http://zotero.org/users/2552365/items/WRHXF7HT"],"itemData":{"id":626,"type":"article-journal","abstract":"Local drivers of decline matter\nRecent studies have reported alarming declines in insect populations, but questions persist about the breadth and pattern of such declines. van Klink et al. compiled data from 166 long-term surveys across 1676 globally distributed sites and confirmed declines in terrestrial insects, albeit at lower rates than some other studies have reported (see the Perspective by Dornelas and Daskalova). However, they found that freshwater insect populations have increased overall, perhaps owing to clean water efforts and climate change. Patterns of variation suggest that local-scale drivers are likely responsible for many changes in population trends, providing hope for directed conservation actions.\nScience, this issue p. 417; see also p. 368\nRecent case studies showing substantial declines of insect abundances have raised alarm, but how widespread such patterns are remains unclear. We compiled data from 166 long-term surveys of insect assemblages across 1676 sites to investigate trends in insect abundances over time. Overall, we found considerable variation in trends even among adjacent sites but an average decline of terrestrial insect abundance by ~9% per decade and an increase of freshwater insect abundance by ~11% per decade. Both patterns were largely driven by strong trends in North America and some European regions. We found some associations with potential drivers (e.g., land-use drivers), and trends in protected areas tended to be weaker. Our findings provide a more nuanced view of spatiotemporal patterns of insect abundance trends than previously suggested.\nGlobal changes in insect populations reflect both decline and growth.\nGlobal changes in insect populations reflect both decline and growth.","container-title":"Science","DOI":"10.1126/science.aax9931","ISSN":"0036-8075, 1095-9203","issue":"6489","language":"en","note":"publisher: American Association for the Advancement of Science\nsection: Report\nPMID: 32327596","page":"417-420","source":"science.sciencemag.org","title":"Meta-analysis reveals declines in terrestrial but increases in freshwater insect abundances","volume":"368","author":[{"family":"Klink","given":"Roel","non-dropping-particle":"van"},{"family":"Bowler","given":"Diana E."},{"family":"Gongalsky","given":"Konstantin B."},{"family":"Swengel","given":"Ann B."},{"family":"Gentile","given":"Alessandro"},{"family":"Chase","given":"Jonathan M."}],"issued":{"date-parts":[["2020",4,24]]}}},{"id":1121,"uris":["http://zotero.org/users/2552365/items/M2WVPI3Y"],"uri":["http://zotero.org/users/2552365/items/M2WVPI3Y"],"itemData":{"id":1121,"type":"article-journal","abstract":"Large-scale biodiversity changes are measured mainly through the responses of a few taxonomic groups. Much less is known about the trends affecting most invertebrates and other neglected taxa, and it is unclear whether well-studied taxa, such as vertebrates, reflect changes in wider biodiversity. Here, we present and analyse trends in the UK distributions of over 5,000 species of invertebrates, bryophytes and lichens, measured as changes in occupancy. Our results reveal substantial variation in the magnitude, direction and timing of changes over the last 45 years. Just one of the four major groups analysed, terrestrial non-insect invertebrates, exhibits the declining trend reported among vertebrates and butterflies. Both terrestrial insects and the bryophytes and lichens group increased in average occupancy. A striking pattern is found among freshwater species, which have undergone a strong recovery since the mid-1990s after two decades of decline. We show that, while average occupancy among most groups appears to have been stable or increasing, there has been substantial change in the relative commonness and rarity of individual species, indicating considerable turnover in community composition. Additionally, large numbers of species have experienced substantial declines. Our results suggest a more complex pattern of biodiversity change in the United Kingdom than previously reported.","container-title":"Nature Ecology &amp; Evolution","DOI":"10.1038/s41559-020-1111-z","ISSN":"2397-334X","issue":"3","language":"en","note":"number: 3\npublisher: Nature Publishing Group","page":"384-392","source":"www.nature.com","title":"Complex long-term biodiversity change among invertebrates, bryophytes and lichens","volume":"4","author":[{"family":"Outhwaite","given":"Charlotte L."},{"family":"Gregory","given":"Richard D."},{"family":"Chandler","given":"Richard E."},{"family":"Collen","given":"Ben"},{"family":"Isaac","given":"Nick J. B."}],"issued":{"date-parts":[["2020",3]]}}}],"schema":"https://github.com/citation-style-language/schema/raw/master/csl-citation.json"} </w:instrText>
      </w:r>
      <w:r w:rsidR="005A5492" w:rsidRPr="00E021E9">
        <w:rPr>
          <w:lang w:val="en-GB"/>
        </w:rPr>
        <w:fldChar w:fldCharType="separate"/>
      </w:r>
      <w:r w:rsidR="004F3685" w:rsidRPr="004F3685">
        <w:rPr>
          <w:rFonts w:cs="Times New Roman"/>
        </w:rPr>
        <w:t xml:space="preserve">(Outhwaite </w:t>
      </w:r>
      <w:r w:rsidR="004F3685" w:rsidRPr="004F3685">
        <w:rPr>
          <w:rFonts w:cs="Times New Roman"/>
          <w:i/>
          <w:iCs/>
        </w:rPr>
        <w:t>et al.</w:t>
      </w:r>
      <w:r w:rsidR="004F3685" w:rsidRPr="004F3685">
        <w:rPr>
          <w:rFonts w:cs="Times New Roman"/>
        </w:rPr>
        <w:t xml:space="preserve"> 2020; van Klink </w:t>
      </w:r>
      <w:r w:rsidR="004F3685" w:rsidRPr="004F3685">
        <w:rPr>
          <w:rFonts w:cs="Times New Roman"/>
          <w:i/>
          <w:iCs/>
        </w:rPr>
        <w:t>et al.</w:t>
      </w:r>
      <w:r w:rsidR="004F3685" w:rsidRPr="004F3685">
        <w:rPr>
          <w:rFonts w:cs="Times New Roman"/>
        </w:rPr>
        <w:t xml:space="preserve"> 2020)</w:t>
      </w:r>
      <w:r w:rsidR="005A5492" w:rsidRPr="00E021E9">
        <w:rPr>
          <w:lang w:val="en-GB"/>
        </w:rPr>
        <w:fldChar w:fldCharType="end"/>
      </w:r>
      <w:r w:rsidR="005A5492" w:rsidRPr="00E021E9">
        <w:rPr>
          <w:lang w:val="en-GB"/>
        </w:rPr>
        <w:t xml:space="preserve">. To assess whether differences among </w:t>
      </w:r>
      <w:r w:rsidR="00C708AB">
        <w:rPr>
          <w:lang w:val="en-GB"/>
        </w:rPr>
        <w:t>source datasets</w:t>
      </w:r>
      <w:r w:rsidR="00B46C60">
        <w:rPr>
          <w:lang w:val="en-GB"/>
        </w:rPr>
        <w:t xml:space="preserve"> </w:t>
      </w:r>
      <w:r w:rsidR="005A5492" w:rsidRPr="00E021E9">
        <w:rPr>
          <w:lang w:val="en-GB"/>
        </w:rPr>
        <w:fldChar w:fldCharType="begin"/>
      </w:r>
      <w:r w:rsidR="004F3685">
        <w:rPr>
          <w:lang w:val="en-GB"/>
        </w:rPr>
        <w:instrText xml:space="preserve"> ADDIN ZOTERO_ITEM CSL_CITATION {"citationID":"BhPzhAaA","properties":{"formattedCitation":"(Crossley {\\i{}et al.} 2020; Outhwaite {\\i{}et al.} 2020; van Klink {\\i{}et al.} 2020)","plainCitation":"(Crossley et al. 2020; Outhwaite et al. 2020; van Klink et al. 2020)","noteIndex":0},"citationItems":[{"id":626,"uris":["http://zotero.org/users/2552365/items/WRHXF7HT"],"uri":["http://zotero.org/users/2552365/items/WRHXF7HT"],"itemData":{"id":626,"type":"article-journal","abstract":"Local drivers of decline matter\nRecent studies have reported alarming declines in insect populations, but questions persist about the breadth and pattern of such declines. van Klink et al. compiled data from 166 long-term surveys across 1676 globally distributed sites and confirmed declines in terrestrial insects, albeit at lower rates than some other studies have reported (see the Perspective by Dornelas and Daskalova). However, they found that freshwater insect populations have increased overall, perhaps owing to clean water efforts and climate change. Patterns of variation suggest that local-scale drivers are likely responsible for many changes in population trends, providing hope for directed conservation actions.\nScience, this issue p. 417; see also p. 368\nRecent case studies showing substantial declines of insect abundances have raised alarm, but how widespread such patterns are remains unclear. We compiled data from 166 long-term surveys of insect assemblages across 1676 sites to investigate trends in insect abundances over time. Overall, we found considerable variation in trends even among adjacent sites but an average decline of terrestrial insect abundance by ~9% per decade and an increase of freshwater insect abundance by ~11% per decade. Both patterns were largely driven by strong trends in North America and some European regions. We found some associations with potential drivers (e.g., land-use drivers), and trends in protected areas tended to be weaker. Our findings provide a more nuanced view of spatiotemporal patterns of insect abundance trends than previously suggested.\nGlobal changes in insect populations reflect both decline and growth.\nGlobal changes in insect populations reflect both decline and growth.","container-title":"Science","DOI":"10.1126/science.aax9931","ISSN":"0036-8075, 1095-9203","issue":"6489","language":"en","note":"publisher: American Association for the Advancement of Science\nsection: Report\nPMID: 32327596","page":"417-420","source":"science.sciencemag.org","title":"Meta-analysis reveals declines in terrestrial but increases in freshwater insect abundances","volume":"368","author":[{"family":"Klink","given":"Roel","non-dropping-particle":"van"},{"family":"Bowler","given":"Diana E."},{"family":"Gongalsky","given":"Konstantin B."},{"family":"Swengel","given":"Ann B."},{"family":"Gentile","given":"Alessandro"},{"family":"Chase","given":"Jonathan M."}],"issued":{"date-parts":[["2020",4,24]]}}},{"id":1135,"uris":["http://zotero.org/users/2552365/items/7Z6D5V9M"],"uri":["http://zotero.org/users/2552365/items/7Z6D5V9M"],"itemData":{"id":1135,"type":"article-journal","abstract":"Recent reports of dramatic declines in insect abundance suggest grave consequences for global ecosystems and human society. Most evidence comes from Europe, however, leaving uncertainty about insect population trends worldwide. We used &gt;5,300 time series for insects and other arthropods, collected over 4–36 years at monitoring sites representing 68 different natural and managed areas, to search for evidence of declines across the United States. Some taxa and sites showed decreases in abundance and diversity while others increased or were unchanged, yielding net abundance and biodiversity trends generally indistinguishable from zero. This lack of overall increase or decline was consistent across arthropod feeding groups and was similar for heavily disturbed versus relatively natural sites. The apparent robustness of US arthropod populations is reassuring. Yet, this result does not diminish the need for continued monitoring and could mask subtler changes in species composition that nonetheless endanger insect-provided ecosystem services.","container-title":"Nature Ecology &amp; Evolution","DOI":"10.1038/s41559-020-1269-4","ISSN":"2397-334X","issue":"10","language":"en","note":"number: 10\npublisher: Nature Publishing Group","page":"1368-1376","source":"www.nature.com","title":"No net insect abundance and diversity declines across US Long Term Ecological Research sites","volume":"4","author":[{"family":"Crossley","given":"Michael S."},{"family":"Meier","given":"Amanda R."},{"family":"Baldwin","given":"Emily M."},{"family":"Berry","given":"Lauren L."},{"family":"Crenshaw","given":"Leah C."},{"family":"Hartman","given":"Glen L."},{"family":"Lagos-Kutz","given":"Doris"},{"family":"Nichols","given":"David H."},{"family":"Patel","given":"Krishna"},{"family":"Varriano","given":"Sofia"},{"family":"Snyder","given":"William E."},{"family":"Moran","given":"Matthew D."}],"issued":{"date-parts":[["2020",10]]}}},{"id":1121,"uris":["http://zotero.org/users/2552365/items/M2WVPI3Y"],"uri":["http://zotero.org/users/2552365/items/M2WVPI3Y"],"itemData":{"id":1121,"type":"article-journal","abstract":"Large-scale biodiversity changes are measured mainly through the responses of a few taxonomic groups. Much less is known about the trends affecting most invertebrates and other neglected taxa, and it is unclear whether well-studied taxa, such as vertebrates, reflect changes in wider biodiversity. Here, we present and analyse trends in the UK distributions of over 5,000 species of invertebrates, bryophytes and lichens, measured as changes in occupancy. Our results reveal substantial variation in the magnitude, direction and timing of changes over the last 45 years. Just one of the four major groups analysed, terrestrial non-insect invertebrates, exhibits the declining trend reported among vertebrates and butterflies. Both terrestrial insects and the bryophytes and lichens group increased in average occupancy. A striking pattern is found among freshwater species, which have undergone a strong recovery since the mid-1990s after two decades of decline. We show that, while average occupancy among most groups appears to have been stable or increasing, there has been substantial change in the relative commonness and rarity of individual species, indicating considerable turnover in community composition. Additionally, large numbers of species have experienced substantial declines. Our results suggest a more complex pattern of biodiversity change in the United Kingdom than previously reported.","container-title":"Nature Ecology &amp; Evolution","DOI":"10.1038/s41559-020-1111-z","ISSN":"2397-334X","issue":"3","language":"en","note":"number: 3\npublisher: Nature Publishing Group","page":"384-392","source":"www.nature.com","title":"Complex long-term biodiversity change among invertebrates, bryophytes and lichens","volume":"4","author":[{"family":"Outhwaite","given":"Charlotte L."},{"family":"Gregory","given":"Richard D."},{"family":"Chandler","given":"Richard E."},{"family":"Collen","given":"Ben"},{"family":"Isaac","given":"Nick J. B."}],"issued":{"date-parts":[["2020",3]]}}}],"schema":"https://github.com/citation-style-language/schema/raw/master/csl-citation.json"} </w:instrText>
      </w:r>
      <w:r w:rsidR="005A5492" w:rsidRPr="00E021E9">
        <w:rPr>
          <w:lang w:val="en-GB"/>
        </w:rPr>
        <w:fldChar w:fldCharType="separate"/>
      </w:r>
      <w:r w:rsidR="004F3685" w:rsidRPr="004F3685">
        <w:rPr>
          <w:rFonts w:cs="Times New Roman"/>
        </w:rPr>
        <w:t xml:space="preserve">(Crossley </w:t>
      </w:r>
      <w:r w:rsidR="004F3685" w:rsidRPr="004F3685">
        <w:rPr>
          <w:rFonts w:cs="Times New Roman"/>
          <w:i/>
          <w:iCs/>
        </w:rPr>
        <w:t>et al.</w:t>
      </w:r>
      <w:r w:rsidR="004F3685" w:rsidRPr="004F3685">
        <w:rPr>
          <w:rFonts w:cs="Times New Roman"/>
        </w:rPr>
        <w:t xml:space="preserve"> 2020; Outhwaite </w:t>
      </w:r>
      <w:r w:rsidR="004F3685" w:rsidRPr="004F3685">
        <w:rPr>
          <w:rFonts w:cs="Times New Roman"/>
          <w:i/>
          <w:iCs/>
        </w:rPr>
        <w:t>et al.</w:t>
      </w:r>
      <w:r w:rsidR="004F3685" w:rsidRPr="004F3685">
        <w:rPr>
          <w:rFonts w:cs="Times New Roman"/>
        </w:rPr>
        <w:t xml:space="preserve"> 2020; van Klink </w:t>
      </w:r>
      <w:r w:rsidR="004F3685" w:rsidRPr="004F3685">
        <w:rPr>
          <w:rFonts w:cs="Times New Roman"/>
          <w:i/>
          <w:iCs/>
        </w:rPr>
        <w:t>et al.</w:t>
      </w:r>
      <w:r w:rsidR="004F3685" w:rsidRPr="004F3685">
        <w:rPr>
          <w:rFonts w:cs="Times New Roman"/>
        </w:rPr>
        <w:t xml:space="preserve"> 2020)</w:t>
      </w:r>
      <w:r w:rsidR="005A5492" w:rsidRPr="00E021E9">
        <w:rPr>
          <w:lang w:val="en-GB"/>
        </w:rPr>
        <w:fldChar w:fldCharType="end"/>
      </w:r>
      <w:r w:rsidR="005A5492" w:rsidRPr="00E021E9">
        <w:rPr>
          <w:lang w:val="en-GB"/>
        </w:rPr>
        <w:t xml:space="preserve"> persist after </w:t>
      </w:r>
      <w:proofErr w:type="spellStart"/>
      <w:r w:rsidR="005A5492" w:rsidRPr="00E021E9">
        <w:rPr>
          <w:lang w:val="en-GB"/>
        </w:rPr>
        <w:t>spatio</w:t>
      </w:r>
      <w:proofErr w:type="spellEnd"/>
      <w:r w:rsidR="005A5492" w:rsidRPr="00E021E9">
        <w:rPr>
          <w:lang w:val="en-GB"/>
        </w:rPr>
        <w:t xml:space="preserve">-temporal variables have been taken into account, we included a </w:t>
      </w:r>
      <w:r w:rsidR="006166AF">
        <w:rPr>
          <w:lang w:val="en-GB"/>
        </w:rPr>
        <w:t>dataset</w:t>
      </w:r>
      <w:r w:rsidR="005A5492" w:rsidRPr="00E021E9">
        <w:rPr>
          <w:lang w:val="en-GB"/>
        </w:rPr>
        <w:t xml:space="preserve"> effect</w:t>
      </w:r>
      <w:r w:rsidR="005A5492">
        <w:rPr>
          <w:lang w:val="en-GB"/>
        </w:rPr>
        <w:t xml:space="preserve">, </w:t>
      </w:r>
      <w:r w:rsidR="005A5492" w:rsidRPr="00E021E9">
        <w:rPr>
          <w:lang w:val="en-GB"/>
        </w:rPr>
        <w:t xml:space="preserve">with </w:t>
      </w:r>
      <w:r w:rsidR="00C708AB">
        <w:rPr>
          <w:lang w:val="en-GB"/>
        </w:rPr>
        <w:t>four</w:t>
      </w:r>
      <w:r w:rsidR="005A5492" w:rsidRPr="00E021E9">
        <w:rPr>
          <w:lang w:val="en-GB"/>
        </w:rPr>
        <w:t xml:space="preserve"> levels.</w:t>
      </w:r>
    </w:p>
    <w:p w14:paraId="0FB5CEA8" w14:textId="0048D057" w:rsidR="005A5492" w:rsidRPr="00E021E9" w:rsidRDefault="005A5492" w:rsidP="005A5492">
      <w:pPr>
        <w:pStyle w:val="BodyText"/>
        <w:rPr>
          <w:lang w:val="en-GB"/>
        </w:rPr>
      </w:pPr>
      <w:r w:rsidRPr="00E021E9">
        <w:rPr>
          <w:lang w:val="en-GB"/>
        </w:rPr>
        <w:t xml:space="preserve">We also accounted for pseudo-replication in species belonging to the same taxonomic orders, as well as for the fact that several truncated time series are obtained from the same original time series, by adding a random effect of taxonomic order and time series ID on the intercept. Data from van Klink </w:t>
      </w:r>
      <w:r w:rsidRPr="00E021E9">
        <w:rPr>
          <w:i/>
          <w:lang w:val="en-GB"/>
        </w:rPr>
        <w:t>et al.</w:t>
      </w:r>
      <w:r w:rsidRPr="00E021E9">
        <w:rPr>
          <w:lang w:val="en-GB"/>
        </w:rPr>
        <w:t xml:space="preserve"> (2020) and Crossley </w:t>
      </w:r>
      <w:r w:rsidRPr="00E021E9">
        <w:rPr>
          <w:i/>
          <w:lang w:val="en-GB"/>
        </w:rPr>
        <w:t>et al.</w:t>
      </w:r>
      <w:r w:rsidRPr="00E021E9">
        <w:rPr>
          <w:lang w:val="en-GB"/>
        </w:rPr>
        <w:t xml:space="preserve"> (2020) originated from multiple sites and different data sources. Thus, we accounted for this structure by adding a random site effect nested in a random data source effect. For data from </w:t>
      </w:r>
      <w:proofErr w:type="spellStart"/>
      <w:r w:rsidRPr="00E021E9">
        <w:rPr>
          <w:lang w:val="en-GB"/>
        </w:rPr>
        <w:t>Outhwaite</w:t>
      </w:r>
      <w:proofErr w:type="spellEnd"/>
      <w:r w:rsidRPr="00E021E9">
        <w:rPr>
          <w:lang w:val="en-GB"/>
        </w:rPr>
        <w:t xml:space="preserve"> </w:t>
      </w:r>
      <w:r w:rsidRPr="00E021E9">
        <w:rPr>
          <w:i/>
          <w:lang w:val="en-GB"/>
        </w:rPr>
        <w:t xml:space="preserve">et al. </w:t>
      </w:r>
      <w:r w:rsidRPr="00E021E9">
        <w:rPr>
          <w:lang w:val="en-GB"/>
        </w:rPr>
        <w:t>(2019), the data source corresponds to the groups used to calculate</w:t>
      </w:r>
      <w:del w:id="103" w:author="Francois Duchenne" w:date="2022-04-25T14:53:00Z">
        <w:r w:rsidRPr="00E021E9" w:rsidDel="00BF210B">
          <w:rPr>
            <w:lang w:val="en-GB"/>
          </w:rPr>
          <w:delText>d</w:delText>
        </w:r>
      </w:del>
      <w:r w:rsidRPr="00E021E9">
        <w:rPr>
          <w:lang w:val="en-GB"/>
        </w:rPr>
        <w:t xml:space="preserve"> occupancy estimates in the original </w:t>
      </w:r>
      <w:r w:rsidR="006166AF">
        <w:rPr>
          <w:lang w:val="en-GB"/>
        </w:rPr>
        <w:t>dataset</w:t>
      </w:r>
      <w:r w:rsidRPr="00E021E9">
        <w:rPr>
          <w:lang w:val="en-GB"/>
        </w:rPr>
        <w:t xml:space="preserve"> and the site corresponds to the country coverage of the data for each group (UK or GB), both extracted from the </w:t>
      </w:r>
      <w:r w:rsidRPr="00E021E9">
        <w:rPr>
          <w:i/>
          <w:lang w:val="en-GB"/>
        </w:rPr>
        <w:t xml:space="preserve">Online-only Table 1 </w:t>
      </w:r>
      <w:r w:rsidRPr="00E021E9">
        <w:rPr>
          <w:lang w:val="en-GB"/>
        </w:rPr>
        <w:fldChar w:fldCharType="begin"/>
      </w:r>
      <w:r w:rsidR="004F3685">
        <w:rPr>
          <w:i/>
          <w:lang w:val="en-GB"/>
        </w:rPr>
        <w:instrText xml:space="preserve"> ADDIN ZOTERO_ITEM CSL_CITATION {"citationID":"27OPzJyV","properties":{"formattedCitation":"(Outhwaite {\\i{}et al.} 2019)","plainCitation":"(Outhwaite et al. 2019)","noteIndex":0},"citationItems":[{"id":585,"uris":["http://zotero.org/users/2552365/items/KWVTIGSQ"],"uri":["http://zotero.org/users/2552365/items/KWVTIGSQ"],"itemData":{"id":585,"type":"article-journal","abstract":"Here, we determine annual estimates of occupancy and species trends for 5,293 UK bryophytes, lichens, and invertebrates, providing national scale information on UK biodiversity change for 31 taxonomic groups for the time period 1970 to 2015. The dataset was produced through the application of a Bayesian occupancy modelling framework to species occurrence records supplied by 29 national recording schemes or societies (n = 24,118,549 records). In the UK, annual measures of species status from fine scale data (e.g. 1 × 1 km) had previously been limited to a few taxa for which structured monitoring data are available, mainly birds, butterflies, bats and a subset of moth species. By using an occupancy modelling framework designed for use with relatively low recording intensity data, we have been able to estimate species trends and generate annual estimates of occupancy for taxa where annual trend estimates and status were previously limited or unknown at this scale. These data broaden our knowledge of UK biodiversity and can be used to investigate variation in and drivers of biodiversity change.","container-title":"Scientific Data","DOI":"10.1038/s41597-019-0269-1","ISSN":"2052-4463","issue":"1","language":"en","note":"number: 1\npublisher: Nature Publishing Group","page":"259","source":"www.nature.com","title":"Annual estimates of occupancy for bryophytes, lichens and invertebrates in the UK, 1970–2015","volume":"6","author":[{"family":"Outhwaite","given":"Charlotte L."},{"family":"Powney","given":"Gary D."},{"family":"August","given":"Tom A."},{"family":"Chandler","given":"Richard E."},{"family":"Rorke","given":"Stephanie"},{"family":"Pescott","given":"Oliver L."},{"family":"Harvey","given":"Martin"},{"family":"Roy","given":"Helen E."},{"family":"Fox","given":"Richard"},{"family":"Roy","given":"David B."},{"family":"Alexander","given":"Keith"},{"family":"Ball","given":"Stuart"},{"family":"Bantock","given":"Tristan"},{"family":"Barber","given":"Tony"},{"family":"Beckmann","given":"Björn C."},{"family":"Cook","given":"Tony"},{"family":"Flanagan","given":"Jim"},{"family":"Fowles","given":"Adrian"},{"family":"Hammond","given":"Peter"},{"family":"Harvey","given":"Peter"},{"family":"Hepper","given":"David"},{"family":"Hubble","given":"Dave"},{"family":"Kramer","given":"John"},{"family":"Lee","given":"Paul"},{"family":"MacAdam","given":"Craig"},{"family":"Morris","given":"Roger"},{"family":"Norris","given":"Adrian"},{"family":"Palmer","given":"Stephen"},{"family":"Plant","given":"Colin W."},{"family":"Simkin","given":"Janet"},{"family":"Stubbs","given":"Alan"},{"family":"Sutton","given":"Peter"},{"family":"Telfer","given":"Mark"},{"family":"Wallace","given":"Ian"},{"family":"Isaac","given":"Nick J. B."}],"issued":{"date-parts":[["2019",11,5]]}}}],"schema":"https://github.com/citation-style-language/schema/raw/master/csl-citation.json"} </w:instrText>
      </w:r>
      <w:r w:rsidRPr="00E021E9">
        <w:rPr>
          <w:i/>
          <w:lang w:val="en-GB"/>
        </w:rPr>
        <w:fldChar w:fldCharType="separate"/>
      </w:r>
      <w:r w:rsidR="004F3685" w:rsidRPr="004F3685">
        <w:rPr>
          <w:rFonts w:cs="Times New Roman"/>
        </w:rPr>
        <w:t xml:space="preserve">(Outhwaite </w:t>
      </w:r>
      <w:r w:rsidR="004F3685" w:rsidRPr="004F3685">
        <w:rPr>
          <w:rFonts w:cs="Times New Roman"/>
          <w:i/>
          <w:iCs/>
        </w:rPr>
        <w:t>et al.</w:t>
      </w:r>
      <w:r w:rsidR="004F3685" w:rsidRPr="004F3685">
        <w:rPr>
          <w:rFonts w:cs="Times New Roman"/>
        </w:rPr>
        <w:t xml:space="preserve"> 2019)</w:t>
      </w:r>
      <w:r w:rsidRPr="00E021E9">
        <w:rPr>
          <w:i/>
          <w:lang w:val="en-GB"/>
        </w:rPr>
        <w:fldChar w:fldCharType="end"/>
      </w:r>
      <w:r w:rsidRPr="00E021E9">
        <w:rPr>
          <w:lang w:val="en-GB"/>
        </w:rPr>
        <w:t>.</w:t>
      </w:r>
    </w:p>
    <w:p w14:paraId="4CC5AF8A" w14:textId="77777777" w:rsidR="005A5492" w:rsidRPr="00E021E9" w:rsidRDefault="005A5492" w:rsidP="005A5492">
      <w:pPr>
        <w:pStyle w:val="BodyText"/>
        <w:rPr>
          <w:lang w:val="en-GB"/>
        </w:rPr>
      </w:pPr>
      <w:bookmarkStart w:id="104" w:name="_Hlk75356765"/>
      <w:r w:rsidRPr="00E021E9">
        <w:rPr>
          <w:lang w:val="en-GB"/>
        </w:rPr>
        <w:t>The linear mixed-effect model is thus the following:</w:t>
      </w:r>
    </w:p>
    <w:p w14:paraId="56EC16ED" w14:textId="1F7CD096" w:rsidR="005A5492" w:rsidRPr="00E021E9" w:rsidRDefault="005A5492" w:rsidP="00842268">
      <w:pPr>
        <w:pStyle w:val="BodyText"/>
        <w:ind w:left="1276" w:hanging="1276"/>
        <w:jc w:val="right"/>
        <w:rPr>
          <w:rFonts w:eastAsiaTheme="minorEastAsia"/>
          <w:sz w:val="20"/>
          <w:lang w:val="en-GB"/>
        </w:rPr>
      </w:pPr>
      <m:oMath>
        <m:r>
          <w:rPr>
            <w:rFonts w:ascii="Cambria Math" w:hAnsi="Cambria Math"/>
            <w:lang w:val="en-GB"/>
          </w:rPr>
          <m:t>A</m:t>
        </m:r>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jbchsodli</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α</m:t>
            </m:r>
          </m:e>
          <m:sub>
            <m:r>
              <w:rPr>
                <w:rFonts w:ascii="Cambria Math" w:hAnsi="Cambria Math"/>
                <w:lang w:val="en-GB"/>
              </w:rPr>
              <m:t>ch</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s</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φ</m:t>
            </m:r>
          </m:e>
          <m:sub>
            <m:r>
              <w:rPr>
                <w:rFonts w:ascii="Cambria Math" w:hAnsi="Cambria Math"/>
                <w:lang w:val="en-GB"/>
              </w:rPr>
              <m:t>bch</m:t>
            </m:r>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θ</m:t>
            </m:r>
          </m:e>
          <m:sub>
            <m:sSub>
              <m:sSubPr>
                <m:ctrlPr>
                  <w:rPr>
                    <w:rFonts w:ascii="Cambria Math" w:hAnsi="Cambria Math"/>
                    <w:lang w:val="en-GB"/>
                  </w:rPr>
                </m:ctrlPr>
              </m:sSubPr>
              <m:e>
                <m:r>
                  <w:rPr>
                    <w:rFonts w:ascii="Cambria Math" w:hAnsi="Cambria Math"/>
                    <w:lang w:val="en-GB"/>
                  </w:rPr>
                  <m:t>1</m:t>
                </m:r>
              </m:e>
              <m:sub>
                <m:r>
                  <w:rPr>
                    <w:rFonts w:ascii="Cambria Math" w:hAnsi="Cambria Math"/>
                    <w:lang w:val="en-GB"/>
                  </w:rPr>
                  <m:t>o</m:t>
                </m:r>
              </m:sub>
            </m:sSub>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θ</m:t>
            </m:r>
          </m:e>
          <m:sub>
            <m:sSub>
              <m:sSubPr>
                <m:ctrlPr>
                  <w:rPr>
                    <w:rFonts w:ascii="Cambria Math" w:hAnsi="Cambria Math"/>
                    <w:lang w:val="en-GB"/>
                  </w:rPr>
                </m:ctrlPr>
              </m:sSubPr>
              <m:e>
                <m:r>
                  <w:rPr>
                    <w:rFonts w:ascii="Cambria Math" w:hAnsi="Cambria Math"/>
                    <w:lang w:val="en-GB"/>
                  </w:rPr>
                  <m:t>2</m:t>
                </m:r>
              </m:e>
              <m:sub>
                <m:r>
                  <w:rPr>
                    <w:rFonts w:ascii="Cambria Math" w:hAnsi="Cambria Math"/>
                    <w:lang w:val="en-GB"/>
                  </w:rPr>
                  <m:t>d</m:t>
                </m:r>
              </m:sub>
            </m:sSub>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θ</m:t>
            </m:r>
          </m:e>
          <m:sub>
            <m:sSub>
              <m:sSubPr>
                <m:ctrlPr>
                  <w:rPr>
                    <w:rFonts w:ascii="Cambria Math" w:hAnsi="Cambria Math"/>
                    <w:lang w:val="en-GB"/>
                  </w:rPr>
                </m:ctrlPr>
              </m:sSubPr>
              <m:e>
                <m:r>
                  <w:rPr>
                    <w:rFonts w:ascii="Cambria Math" w:hAnsi="Cambria Math"/>
                    <w:lang w:val="en-GB"/>
                  </w:rPr>
                  <m:t>3</m:t>
                </m:r>
              </m:e>
              <m:sub>
                <m:r>
                  <w:rPr>
                    <w:rFonts w:ascii="Cambria Math" w:hAnsi="Cambria Math"/>
                    <w:lang w:val="en-GB"/>
                  </w:rPr>
                  <m:t>l</m:t>
                </m:r>
              </m:sub>
            </m:sSub>
          </m:sub>
        </m:sSub>
        <m:r>
          <w:rPr>
            <w:rFonts w:ascii="Cambria Math" w:hAnsi="Cambria Math"/>
            <w:lang w:val="en-GB"/>
          </w:rPr>
          <m:t>+</m:t>
        </m:r>
        <m:sSub>
          <m:sSubPr>
            <m:ctrlPr>
              <w:rPr>
                <w:rFonts w:ascii="Cambria Math" w:hAnsi="Cambria Math"/>
                <w:lang w:val="en-GB"/>
              </w:rPr>
            </m:ctrlPr>
          </m:sSubPr>
          <m:e>
            <m:r>
              <w:rPr>
                <w:rFonts w:ascii="Cambria Math" w:hAnsi="Cambria Math"/>
                <w:lang w:val="en-GB"/>
              </w:rPr>
              <m:t>θ</m:t>
            </m:r>
          </m:e>
          <m:sub>
            <m:sSub>
              <m:sSubPr>
                <m:ctrlPr>
                  <w:rPr>
                    <w:rFonts w:ascii="Cambria Math" w:hAnsi="Cambria Math"/>
                    <w:lang w:val="en-GB"/>
                  </w:rPr>
                </m:ctrlPr>
              </m:sSubPr>
              <m:e>
                <m:r>
                  <w:rPr>
                    <w:rFonts w:ascii="Cambria Math" w:hAnsi="Cambria Math"/>
                    <w:lang w:val="en-GB"/>
                  </w:rPr>
                  <m:t>4</m:t>
                </m:r>
              </m:e>
              <m:sub>
                <m:r>
                  <w:rPr>
                    <w:rFonts w:ascii="Cambria Math" w:hAnsi="Cambria Math"/>
                    <w:lang w:val="en-GB"/>
                  </w:rPr>
                  <m:t>i</m:t>
                </m:r>
              </m:sub>
            </m:sSub>
          </m:sub>
        </m:sSub>
        <m:r>
          <w:rPr>
            <w:rFonts w:ascii="Cambria Math" w:hAnsi="Cambria Math"/>
            <w:lang w:val="en-GB"/>
          </w:rPr>
          <m:t>+</m:t>
        </m:r>
        <w:bookmarkStart w:id="105" w:name="_Hlk83304077"/>
        <m:sSub>
          <m:sSubPr>
            <m:ctrlPr>
              <w:rPr>
                <w:rFonts w:ascii="Cambria Math" w:hAnsi="Cambria Math"/>
                <w:lang w:val="en-GB"/>
              </w:rPr>
            </m:ctrlPr>
          </m:sSubPr>
          <m:e>
            <m:r>
              <w:rPr>
                <w:rFonts w:ascii="Cambria Math" w:hAnsi="Cambria Math"/>
                <w:lang w:val="en-GB"/>
              </w:rPr>
              <m:t>e</m:t>
            </m:r>
          </m:e>
          <m:sub>
            <m:r>
              <w:rPr>
                <w:rFonts w:ascii="Cambria Math" w:hAnsi="Cambria Math"/>
                <w:lang w:val="en-GB"/>
              </w:rPr>
              <m:t>jbchsodli</m:t>
            </m:r>
          </m:sub>
        </m:sSub>
      </m:oMath>
      <w:bookmarkEnd w:id="105"/>
      <w:r w:rsidRPr="00E021E9">
        <w:rPr>
          <w:rFonts w:eastAsiaTheme="minorEastAsia"/>
          <w:sz w:val="18"/>
          <w:lang w:val="en-GB"/>
        </w:rPr>
        <w:t xml:space="preserve">                                          </w:t>
      </w:r>
      <w:r w:rsidRPr="00E021E9">
        <w:rPr>
          <w:rFonts w:eastAsiaTheme="minorEastAsia"/>
          <w:sz w:val="20"/>
          <w:lang w:val="en-GB"/>
        </w:rPr>
        <w:t>(2)</w:t>
      </w:r>
    </w:p>
    <w:p w14:paraId="3A385B1D" w14:textId="62AB4617" w:rsidR="005A5492" w:rsidRDefault="005A5492" w:rsidP="005A5492">
      <w:pPr>
        <w:pStyle w:val="FirstParagraph"/>
        <w:ind w:firstLine="0"/>
        <w:rPr>
          <w:rFonts w:eastAsiaTheme="minorEastAsia"/>
          <w:lang w:val="en-GB"/>
        </w:rPr>
      </w:pPr>
      <w:r w:rsidRPr="00E021E9">
        <w:rPr>
          <w:lang w:val="en-GB"/>
        </w:rPr>
        <w:t xml:space="preserve">where </w:t>
      </w:r>
      <m:oMath>
        <m:r>
          <w:rPr>
            <w:rFonts w:ascii="Cambria Math" w:hAnsi="Cambria Math"/>
            <w:lang w:val="en-GB"/>
          </w:rPr>
          <m:t>A</m:t>
        </m:r>
        <m:sSub>
          <m:sSubPr>
            <m:ctrlPr>
              <w:rPr>
                <w:rFonts w:ascii="Cambria Math" w:hAnsi="Cambria Math"/>
                <w:lang w:val="en-GB"/>
              </w:rPr>
            </m:ctrlPr>
          </m:sSubPr>
          <m:e>
            <m:r>
              <w:rPr>
                <w:rFonts w:ascii="Cambria Math" w:hAnsi="Cambria Math"/>
                <w:lang w:val="en-GB"/>
              </w:rPr>
              <m:t>T</m:t>
            </m:r>
          </m:e>
          <m:sub>
            <m:r>
              <w:rPr>
                <w:rFonts w:ascii="Cambria Math" w:hAnsi="Cambria Math"/>
                <w:lang w:val="en-GB"/>
              </w:rPr>
              <m:t>jbchsodli</m:t>
            </m:r>
          </m:sub>
        </m:sSub>
      </m:oMath>
      <w:r w:rsidRPr="00E021E9">
        <w:rPr>
          <w:lang w:val="en-GB"/>
        </w:rPr>
        <w:t xml:space="preserve"> is the abundance trend of truncated time series </w:t>
      </w:r>
      <m:oMath>
        <m:r>
          <w:rPr>
            <w:rFonts w:ascii="Cambria Math" w:hAnsi="Cambria Math"/>
            <w:lang w:val="en-GB"/>
          </w:rPr>
          <m:t>j</m:t>
        </m:r>
      </m:oMath>
      <w:r w:rsidRPr="00E021E9">
        <w:rPr>
          <w:lang w:val="en-GB"/>
        </w:rPr>
        <w:t xml:space="preserve"> </w:t>
      </w:r>
      <w:r w:rsidR="00D605D7">
        <w:rPr>
          <w:lang w:val="en-GB"/>
        </w:rPr>
        <w:t xml:space="preserve">with baseline </w:t>
      </w:r>
      <w:r w:rsidR="00D605D7" w:rsidRPr="00D605D7">
        <w:rPr>
          <w:i/>
          <w:lang w:val="en-GB"/>
        </w:rPr>
        <w:t>b</w:t>
      </w:r>
      <w:r w:rsidR="00D605D7">
        <w:rPr>
          <w:lang w:val="en-GB"/>
        </w:rPr>
        <w:t xml:space="preserve">, </w:t>
      </w:r>
      <w:r w:rsidRPr="00E021E9">
        <w:rPr>
          <w:lang w:val="en-GB"/>
        </w:rPr>
        <w:t xml:space="preserve">from continent </w:t>
      </w:r>
      <m:oMath>
        <m:r>
          <w:rPr>
            <w:rFonts w:ascii="Cambria Math" w:hAnsi="Cambria Math"/>
            <w:lang w:val="en-GB"/>
          </w:rPr>
          <m:t>c</m:t>
        </m:r>
      </m:oMath>
      <w:r w:rsidRPr="00E021E9">
        <w:rPr>
          <w:lang w:val="en-GB"/>
        </w:rPr>
        <w:t xml:space="preserve">, habitat </w:t>
      </w:r>
      <m:oMath>
        <m:r>
          <w:rPr>
            <w:rFonts w:ascii="Cambria Math" w:hAnsi="Cambria Math"/>
            <w:lang w:val="en-GB"/>
          </w:rPr>
          <m:t>h</m:t>
        </m:r>
      </m:oMath>
      <w:r w:rsidRPr="00E021E9">
        <w:rPr>
          <w:lang w:val="en-GB"/>
        </w:rPr>
        <w:t xml:space="preserve">, </w:t>
      </w:r>
      <w:r w:rsidR="006166AF">
        <w:rPr>
          <w:lang w:val="en-GB"/>
        </w:rPr>
        <w:t>dataset</w:t>
      </w:r>
      <w:r w:rsidRPr="00E021E9">
        <w:rPr>
          <w:lang w:val="en-GB"/>
        </w:rPr>
        <w:t xml:space="preserve"> </w:t>
      </w:r>
      <m:oMath>
        <m:r>
          <w:rPr>
            <w:rFonts w:ascii="Cambria Math" w:hAnsi="Cambria Math"/>
            <w:lang w:val="en-GB"/>
          </w:rPr>
          <m:t>s</m:t>
        </m:r>
      </m:oMath>
      <w:r w:rsidRPr="00E021E9">
        <w:rPr>
          <w:lang w:val="en-GB"/>
        </w:rPr>
        <w:t xml:space="preserve">, order </w:t>
      </w:r>
      <m:oMath>
        <m:r>
          <w:rPr>
            <w:rFonts w:ascii="Cambria Math" w:hAnsi="Cambria Math"/>
            <w:lang w:val="en-GB"/>
          </w:rPr>
          <m:t>o</m:t>
        </m:r>
      </m:oMath>
      <w:r w:rsidRPr="00E021E9">
        <w:rPr>
          <w:lang w:val="en-GB"/>
        </w:rPr>
        <w:t xml:space="preserve">, </w:t>
      </w:r>
      <w:r>
        <w:rPr>
          <w:lang w:val="en-GB"/>
        </w:rPr>
        <w:t xml:space="preserve">data </w:t>
      </w:r>
      <w:r w:rsidRPr="00E021E9">
        <w:rPr>
          <w:lang w:val="en-GB"/>
        </w:rPr>
        <w:t xml:space="preserve">source </w:t>
      </w:r>
      <m:oMath>
        <m:r>
          <w:rPr>
            <w:rFonts w:ascii="Cambria Math" w:hAnsi="Cambria Math"/>
            <w:lang w:val="en-GB"/>
          </w:rPr>
          <m:t>d</m:t>
        </m:r>
      </m:oMath>
      <w:r w:rsidRPr="00E021E9">
        <w:rPr>
          <w:lang w:val="en-GB"/>
        </w:rPr>
        <w:t xml:space="preserve">, site </w:t>
      </w:r>
      <m:oMath>
        <m:r>
          <w:rPr>
            <w:rFonts w:ascii="Cambria Math" w:hAnsi="Cambria Math"/>
            <w:lang w:val="en-GB"/>
          </w:rPr>
          <m:t>l</m:t>
        </m:r>
      </m:oMath>
      <w:r w:rsidR="00FC2A28">
        <w:rPr>
          <w:lang w:val="en-GB"/>
        </w:rPr>
        <w:t>, from</w:t>
      </w:r>
      <w:r w:rsidRPr="00E021E9">
        <w:rPr>
          <w:lang w:val="en-GB"/>
        </w:rPr>
        <w:t xml:space="preserve"> original time series </w:t>
      </w:r>
      <m:oMath>
        <m:r>
          <w:rPr>
            <w:rFonts w:ascii="Cambria Math" w:hAnsi="Cambria Math"/>
            <w:lang w:val="en-GB"/>
          </w:rPr>
          <m:t>i</m:t>
        </m:r>
      </m:oMath>
      <w:r w:rsidRPr="00E021E9">
        <w:rPr>
          <w:lang w:val="en-GB"/>
        </w:rPr>
        <w:t xml:space="preserve">. </w:t>
      </w:r>
      <m:oMath>
        <m:sSub>
          <m:sSubPr>
            <m:ctrlPr>
              <w:rPr>
                <w:rFonts w:ascii="Cambria Math" w:hAnsi="Cambria Math"/>
                <w:lang w:val="en-GB"/>
              </w:rPr>
            </m:ctrlPr>
          </m:sSubPr>
          <m:e>
            <m:r>
              <w:rPr>
                <w:rFonts w:ascii="Cambria Math" w:hAnsi="Cambria Math"/>
                <w:lang w:val="en-GB"/>
              </w:rPr>
              <m:t>α</m:t>
            </m:r>
          </m:e>
          <m:sub>
            <m:r>
              <w:rPr>
                <w:rFonts w:ascii="Cambria Math" w:hAnsi="Cambria Math"/>
                <w:lang w:val="en-GB"/>
              </w:rPr>
              <m:t>ch</m:t>
            </m:r>
          </m:sub>
        </m:sSub>
      </m:oMath>
      <w:r w:rsidRPr="00E021E9">
        <w:rPr>
          <w:lang w:val="en-GB"/>
        </w:rPr>
        <w:t xml:space="preserve"> is the intercept for </w:t>
      </w:r>
      <w:r w:rsidR="00412DCC">
        <w:rPr>
          <w:lang w:val="en-GB"/>
        </w:rPr>
        <w:t>all combination of</w:t>
      </w:r>
      <w:r w:rsidRPr="00E021E9">
        <w:rPr>
          <w:lang w:val="en-GB"/>
        </w:rPr>
        <w:t xml:space="preserve"> continent </w:t>
      </w:r>
      <m:oMath>
        <m:r>
          <w:rPr>
            <w:rFonts w:ascii="Cambria Math" w:hAnsi="Cambria Math"/>
            <w:lang w:val="en-GB"/>
          </w:rPr>
          <m:t>c</m:t>
        </m:r>
      </m:oMath>
      <w:r w:rsidRPr="00E021E9">
        <w:rPr>
          <w:lang w:val="en-GB"/>
        </w:rPr>
        <w:t xml:space="preserve"> and habitat </w:t>
      </w:r>
      <m:oMath>
        <m:r>
          <w:rPr>
            <w:rFonts w:ascii="Cambria Math" w:hAnsi="Cambria Math"/>
            <w:lang w:val="en-GB"/>
          </w:rPr>
          <m:t>h</m:t>
        </m:r>
      </m:oMath>
      <w:r w:rsidR="00EA2CFD">
        <w:rPr>
          <w:rFonts w:eastAsiaTheme="minorEastAsia"/>
          <w:lang w:val="en-GB"/>
        </w:rPr>
        <w:t xml:space="preserve">, while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s</m:t>
            </m:r>
          </m:sub>
        </m:sSub>
      </m:oMath>
      <w:r w:rsidR="00EA2CFD">
        <w:rPr>
          <w:rFonts w:eastAsiaTheme="minorEastAsia"/>
          <w:lang w:val="en-GB"/>
        </w:rPr>
        <w:t xml:space="preserve"> is the effect of the source dataset </w:t>
      </w:r>
      <w:r w:rsidR="00EA2CFD" w:rsidRPr="00EA2CFD">
        <w:rPr>
          <w:rFonts w:eastAsiaTheme="minorEastAsia"/>
          <w:i/>
          <w:lang w:val="en-GB"/>
        </w:rPr>
        <w:t>s</w:t>
      </w:r>
      <w:r w:rsidRPr="00E021E9">
        <w:rPr>
          <w:lang w:val="en-GB"/>
        </w:rPr>
        <w:t xml:space="preserve">. </w:t>
      </w:r>
      <m:oMath>
        <m:sSub>
          <m:sSubPr>
            <m:ctrlPr>
              <w:rPr>
                <w:rFonts w:ascii="Cambria Math" w:hAnsi="Cambria Math"/>
                <w:lang w:val="en-GB"/>
              </w:rPr>
            </m:ctrlPr>
          </m:sSubPr>
          <m:e>
            <m:r>
              <w:rPr>
                <w:rFonts w:ascii="Cambria Math" w:hAnsi="Cambria Math"/>
                <w:lang w:val="en-GB"/>
              </w:rPr>
              <m:t>φ</m:t>
            </m:r>
          </m:e>
          <m:sub>
            <m:r>
              <w:rPr>
                <w:rFonts w:ascii="Cambria Math" w:hAnsi="Cambria Math"/>
                <w:lang w:val="en-GB"/>
              </w:rPr>
              <m:t>bch</m:t>
            </m:r>
          </m:sub>
        </m:sSub>
      </m:oMath>
      <w:r w:rsidRPr="00E021E9">
        <w:rPr>
          <w:lang w:val="en-GB"/>
        </w:rPr>
        <w:t xml:space="preserve"> </w:t>
      </w:r>
      <w:r w:rsidR="009142A0">
        <w:rPr>
          <w:lang w:val="en-GB"/>
        </w:rPr>
        <w:t>is baseline effect that depend</w:t>
      </w:r>
      <w:ins w:id="106" w:author="Francois Duchenne" w:date="2022-04-25T14:54:00Z">
        <w:r w:rsidR="00BF210B">
          <w:rPr>
            <w:lang w:val="en-GB"/>
          </w:rPr>
          <w:t>s</w:t>
        </w:r>
      </w:ins>
      <w:r w:rsidR="009142A0">
        <w:rPr>
          <w:lang w:val="en-GB"/>
        </w:rPr>
        <w:t xml:space="preserve"> on baseline </w:t>
      </w:r>
      <w:r w:rsidR="00412DCC">
        <w:rPr>
          <w:i/>
          <w:lang w:val="en-GB"/>
        </w:rPr>
        <w:t>b</w:t>
      </w:r>
      <w:r w:rsidR="009142A0">
        <w:rPr>
          <w:lang w:val="en-GB"/>
        </w:rPr>
        <w:t xml:space="preserve">, </w:t>
      </w:r>
      <w:r w:rsidRPr="00E021E9">
        <w:rPr>
          <w:lang w:val="en-GB"/>
        </w:rPr>
        <w:t xml:space="preserve">continent </w:t>
      </w:r>
      <m:oMath>
        <m:r>
          <w:rPr>
            <w:rFonts w:ascii="Cambria Math" w:hAnsi="Cambria Math"/>
            <w:lang w:val="en-GB"/>
          </w:rPr>
          <m:t>c</m:t>
        </m:r>
      </m:oMath>
      <w:r w:rsidRPr="00E021E9">
        <w:rPr>
          <w:lang w:val="en-GB"/>
        </w:rPr>
        <w:t xml:space="preserve"> and habitat </w:t>
      </w:r>
      <m:oMath>
        <m:r>
          <w:rPr>
            <w:rFonts w:ascii="Cambria Math" w:hAnsi="Cambria Math"/>
            <w:lang w:val="en-GB"/>
          </w:rPr>
          <m:t>h</m:t>
        </m:r>
      </m:oMath>
      <w:r w:rsidRPr="00E021E9">
        <w:rPr>
          <w:lang w:val="en-GB"/>
        </w:rPr>
        <w:t>.</w:t>
      </w:r>
      <w:r w:rsidR="009142A0">
        <w:rPr>
          <w:lang w:val="en-GB"/>
        </w:rPr>
        <w:t xml:space="preserve"> It is model</w:t>
      </w:r>
      <w:r w:rsidR="004112A1">
        <w:rPr>
          <w:lang w:val="en-GB"/>
        </w:rPr>
        <w:t>led</w:t>
      </w:r>
      <w:r w:rsidR="009142A0">
        <w:rPr>
          <w:lang w:val="en-GB"/>
        </w:rPr>
        <w:t xml:space="preserve"> as a temporal random walk of order one </w:t>
      </w:r>
      <w:r w:rsidR="005234F9">
        <w:rPr>
          <w:rFonts w:eastAsiaTheme="minorEastAsia"/>
          <w:lang w:val="en-GB"/>
        </w:rPr>
        <w:t>(</w:t>
      </w:r>
      <m:oMath>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bch</m:t>
            </m:r>
          </m:sub>
        </m:sSub>
        <m:r>
          <m:rPr>
            <m:scr m:val="script"/>
          </m:rPr>
          <w:rPr>
            <w:rFonts w:ascii="Cambria Math" w:hAnsi="Cambria Math"/>
            <w:lang w:val="en-GB"/>
          </w:rPr>
          <m:t>~N(</m:t>
        </m:r>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(b-1)ch</m:t>
            </m:r>
          </m:sub>
        </m:sSub>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σ</m:t>
            </m:r>
          </m:e>
          <m:sub>
            <m:r>
              <w:rPr>
                <w:rFonts w:ascii="Cambria Math" w:hAnsi="Cambria Math"/>
                <w:lang w:val="en-GB"/>
              </w:rPr>
              <m:t>φ</m:t>
            </m:r>
          </m:sub>
          <m:sup>
            <m:r>
              <w:rPr>
                <w:rFonts w:ascii="Cambria Math" w:hAnsi="Cambria Math"/>
                <w:lang w:val="en-GB"/>
              </w:rPr>
              <m:t>2</m:t>
            </m:r>
          </m:sup>
        </m:sSubSup>
        <m:r>
          <w:rPr>
            <w:rFonts w:ascii="Cambria Math" w:eastAsiaTheme="minorEastAsia" w:hAnsi="Cambria Math"/>
            <w:lang w:val="en-GB"/>
          </w:rPr>
          <m:t>)</m:t>
        </m:r>
      </m:oMath>
      <w:r w:rsidR="005234F9">
        <w:rPr>
          <w:rFonts w:eastAsiaTheme="minorEastAsia"/>
          <w:lang w:val="en-GB"/>
        </w:rPr>
        <w:t xml:space="preserve">, with </w:t>
      </w:r>
      <m:oMath>
        <m:sSub>
          <m:sSubPr>
            <m:ctrlPr>
              <w:rPr>
                <w:rFonts w:ascii="Cambria Math" w:hAnsi="Cambria Math"/>
                <w:i/>
                <w:lang w:val="en-GB"/>
              </w:rPr>
            </m:ctrlPr>
          </m:sSubPr>
          <m:e>
            <m:r>
              <w:rPr>
                <w:rFonts w:ascii="Cambria Math" w:hAnsi="Cambria Math"/>
                <w:lang w:val="en-GB"/>
              </w:rPr>
              <m:t>φ</m:t>
            </m:r>
          </m:e>
          <m:sub>
            <m:r>
              <w:rPr>
                <w:rFonts w:ascii="Cambria Math" w:hAnsi="Cambria Math"/>
                <w:lang w:val="en-GB"/>
              </w:rPr>
              <m:t>1ch</m:t>
            </m:r>
          </m:sub>
        </m:sSub>
        <m:r>
          <w:rPr>
            <w:rFonts w:ascii="Cambria Math" w:hAnsi="Cambria Math"/>
            <w:lang w:val="en-GB"/>
          </w:rPr>
          <m:t>=0</m:t>
        </m:r>
      </m:oMath>
      <w:r w:rsidR="005234F9">
        <w:rPr>
          <w:rFonts w:eastAsiaTheme="minorEastAsia"/>
          <w:lang w:val="en-GB"/>
        </w:rPr>
        <w:t>).</w:t>
      </w:r>
      <w:r w:rsidR="00EA2CFD">
        <w:rPr>
          <w:rFonts w:eastAsiaTheme="minorEastAsia"/>
          <w:lang w:val="en-GB"/>
        </w:rPr>
        <w:t xml:space="preserve"> The</w:t>
      </w:r>
      <w:r w:rsidRPr="00E021E9">
        <w:rPr>
          <w:lang w:val="en-GB"/>
        </w:rPr>
        <w:t xml:space="preserve"> </w:t>
      </w:r>
      <m:oMath>
        <m:r>
          <w:rPr>
            <w:rFonts w:ascii="Cambria Math" w:hAnsi="Cambria Math"/>
            <w:lang w:val="en-GB"/>
          </w:rPr>
          <m:t>θ</m:t>
        </m:r>
      </m:oMath>
      <w:r w:rsidR="00EA2CFD">
        <w:rPr>
          <w:rFonts w:eastAsiaTheme="minorEastAsia"/>
          <w:lang w:val="en-GB"/>
        </w:rPr>
        <w:t>s</w:t>
      </w:r>
      <w:r w:rsidRPr="00E021E9">
        <w:rPr>
          <w:lang w:val="en-GB"/>
        </w:rPr>
        <w:t xml:space="preserve"> denote random effects on the intercept: </w:t>
      </w:r>
      <m:oMath>
        <m:sSub>
          <m:sSubPr>
            <m:ctrlPr>
              <w:rPr>
                <w:rFonts w:ascii="Cambria Math" w:hAnsi="Cambria Math"/>
                <w:lang w:val="en-GB"/>
              </w:rPr>
            </m:ctrlPr>
          </m:sSubPr>
          <m:e>
            <m:r>
              <w:rPr>
                <w:rFonts w:ascii="Cambria Math" w:hAnsi="Cambria Math"/>
                <w:lang w:val="en-GB"/>
              </w:rPr>
              <m:t>θ</m:t>
            </m:r>
          </m:e>
          <m:sub>
            <m:sSub>
              <m:sSubPr>
                <m:ctrlPr>
                  <w:rPr>
                    <w:rFonts w:ascii="Cambria Math" w:hAnsi="Cambria Math"/>
                    <w:lang w:val="en-GB"/>
                  </w:rPr>
                </m:ctrlPr>
              </m:sSubPr>
              <m:e>
                <m:r>
                  <w:rPr>
                    <w:rFonts w:ascii="Cambria Math" w:hAnsi="Cambria Math"/>
                    <w:lang w:val="en-GB"/>
                  </w:rPr>
                  <m:t>1</m:t>
                </m:r>
              </m:e>
              <m:sub>
                <m:r>
                  <w:rPr>
                    <w:rFonts w:ascii="Cambria Math" w:hAnsi="Cambria Math"/>
                    <w:lang w:val="en-GB"/>
                  </w:rPr>
                  <m:t>o</m:t>
                </m:r>
              </m:sub>
            </m:sSub>
          </m:sub>
        </m:sSub>
      </m:oMath>
      <w:r w:rsidRPr="00E021E9">
        <w:rPr>
          <w:lang w:val="en-GB"/>
        </w:rPr>
        <w:t xml:space="preserve"> for taxonomic order, </w:t>
      </w:r>
      <m:oMath>
        <m:sSub>
          <m:sSubPr>
            <m:ctrlPr>
              <w:rPr>
                <w:rFonts w:ascii="Cambria Math" w:hAnsi="Cambria Math"/>
                <w:lang w:val="en-GB"/>
              </w:rPr>
            </m:ctrlPr>
          </m:sSubPr>
          <m:e>
            <m:r>
              <w:rPr>
                <w:rFonts w:ascii="Cambria Math" w:hAnsi="Cambria Math"/>
                <w:lang w:val="en-GB"/>
              </w:rPr>
              <m:t>θ</m:t>
            </m:r>
          </m:e>
          <m:sub>
            <m:sSub>
              <m:sSubPr>
                <m:ctrlPr>
                  <w:rPr>
                    <w:rFonts w:ascii="Cambria Math" w:hAnsi="Cambria Math"/>
                    <w:lang w:val="en-GB"/>
                  </w:rPr>
                </m:ctrlPr>
              </m:sSubPr>
              <m:e>
                <m:r>
                  <w:rPr>
                    <w:rFonts w:ascii="Cambria Math" w:hAnsi="Cambria Math"/>
                    <w:lang w:val="en-GB"/>
                  </w:rPr>
                  <m:t>2</m:t>
                </m:r>
              </m:e>
              <m:sub>
                <m:r>
                  <w:rPr>
                    <w:rFonts w:ascii="Cambria Math" w:hAnsi="Cambria Math"/>
                    <w:lang w:val="en-GB"/>
                  </w:rPr>
                  <m:t>d</m:t>
                </m:r>
              </m:sub>
            </m:sSub>
          </m:sub>
        </m:sSub>
      </m:oMath>
      <w:r w:rsidRPr="00E021E9">
        <w:rPr>
          <w:lang w:val="en-GB"/>
        </w:rPr>
        <w:t xml:space="preserve"> for data source, </w:t>
      </w:r>
      <m:oMath>
        <m:sSub>
          <m:sSubPr>
            <m:ctrlPr>
              <w:rPr>
                <w:rFonts w:ascii="Cambria Math" w:hAnsi="Cambria Math"/>
                <w:lang w:val="en-GB"/>
              </w:rPr>
            </m:ctrlPr>
          </m:sSubPr>
          <m:e>
            <m:r>
              <w:rPr>
                <w:rFonts w:ascii="Cambria Math" w:hAnsi="Cambria Math"/>
                <w:lang w:val="en-GB"/>
              </w:rPr>
              <m:t>θ</m:t>
            </m:r>
          </m:e>
          <m:sub>
            <m:sSub>
              <m:sSubPr>
                <m:ctrlPr>
                  <w:rPr>
                    <w:rFonts w:ascii="Cambria Math" w:hAnsi="Cambria Math"/>
                    <w:lang w:val="en-GB"/>
                  </w:rPr>
                </m:ctrlPr>
              </m:sSubPr>
              <m:e>
                <m:r>
                  <w:rPr>
                    <w:rFonts w:ascii="Cambria Math" w:hAnsi="Cambria Math"/>
                    <w:lang w:val="en-GB"/>
                  </w:rPr>
                  <m:t>3</m:t>
                </m:r>
              </m:e>
              <m:sub>
                <m:r>
                  <w:rPr>
                    <w:rFonts w:ascii="Cambria Math" w:hAnsi="Cambria Math"/>
                    <w:lang w:val="en-GB"/>
                  </w:rPr>
                  <m:t>l</m:t>
                </m:r>
              </m:sub>
            </m:sSub>
          </m:sub>
        </m:sSub>
      </m:oMath>
      <w:r w:rsidRPr="00E021E9">
        <w:rPr>
          <w:lang w:val="en-GB"/>
        </w:rPr>
        <w:t xml:space="preserve"> for site and </w:t>
      </w:r>
      <m:oMath>
        <m:sSub>
          <m:sSubPr>
            <m:ctrlPr>
              <w:rPr>
                <w:rFonts w:ascii="Cambria Math" w:hAnsi="Cambria Math"/>
                <w:lang w:val="en-GB"/>
              </w:rPr>
            </m:ctrlPr>
          </m:sSubPr>
          <m:e>
            <m:r>
              <w:rPr>
                <w:rFonts w:ascii="Cambria Math" w:hAnsi="Cambria Math"/>
                <w:lang w:val="en-GB"/>
              </w:rPr>
              <m:t>θ</m:t>
            </m:r>
          </m:e>
          <m:sub>
            <m:sSub>
              <m:sSubPr>
                <m:ctrlPr>
                  <w:rPr>
                    <w:rFonts w:ascii="Cambria Math" w:hAnsi="Cambria Math"/>
                    <w:lang w:val="en-GB"/>
                  </w:rPr>
                </m:ctrlPr>
              </m:sSubPr>
              <m:e>
                <m:r>
                  <w:rPr>
                    <w:rFonts w:ascii="Cambria Math" w:hAnsi="Cambria Math"/>
                    <w:lang w:val="en-GB"/>
                  </w:rPr>
                  <m:t>4</m:t>
                </m:r>
              </m:e>
              <m:sub>
                <m:r>
                  <w:rPr>
                    <w:rFonts w:ascii="Cambria Math" w:hAnsi="Cambria Math"/>
                    <w:lang w:val="en-GB"/>
                  </w:rPr>
                  <m:t>i</m:t>
                </m:r>
              </m:sub>
            </m:sSub>
          </m:sub>
        </m:sSub>
      </m:oMath>
      <w:r w:rsidRPr="00E021E9">
        <w:rPr>
          <w:lang w:val="en-GB"/>
        </w:rPr>
        <w:t xml:space="preserve"> for time series ID.</w:t>
      </w:r>
      <w:r w:rsidR="00191A04">
        <w:rPr>
          <w:lang w:val="en-GB"/>
        </w:rPr>
        <w:t xml:space="preserve"> </w:t>
      </w:r>
      <m:oMath>
        <m:sSub>
          <m:sSubPr>
            <m:ctrlPr>
              <w:rPr>
                <w:rFonts w:ascii="Cambria Math" w:hAnsi="Cambria Math"/>
                <w:lang w:val="en-GB"/>
              </w:rPr>
            </m:ctrlPr>
          </m:sSubPr>
          <m:e>
            <m:r>
              <w:rPr>
                <w:rFonts w:ascii="Cambria Math" w:hAnsi="Cambria Math"/>
                <w:lang w:val="en-GB"/>
              </w:rPr>
              <m:t>e</m:t>
            </m:r>
          </m:e>
          <m:sub>
            <m:r>
              <w:rPr>
                <w:rFonts w:ascii="Cambria Math" w:hAnsi="Cambria Math"/>
                <w:lang w:val="en-GB"/>
              </w:rPr>
              <m:t>jbchsodli</m:t>
            </m:r>
          </m:sub>
        </m:sSub>
      </m:oMath>
      <w:r w:rsidR="00191A04">
        <w:rPr>
          <w:rFonts w:eastAsiaTheme="minorEastAsia"/>
          <w:lang w:val="en-GB"/>
        </w:rPr>
        <w:t xml:space="preserve"> is an error term, </w:t>
      </w:r>
      <w:r w:rsidR="00412B1C" w:rsidRPr="00CC6378">
        <w:t xml:space="preserve">independent and identically distributed, following </w:t>
      </w:r>
      <m:oMath>
        <m:r>
          <m:rPr>
            <m:scr m:val="script"/>
          </m:rPr>
          <w:rPr>
            <w:rFonts w:ascii="Cambria Math" w:hAnsi="Cambria Math"/>
            <w:lang w:val="en-GB"/>
          </w:rPr>
          <m:t>N</m:t>
        </m:r>
        <m:r>
          <w:rPr>
            <w:rFonts w:ascii="Cambria Math" w:eastAsiaTheme="minorEastAsia" w:hAnsi="Cambria Math"/>
            <w:lang w:val="en-GB"/>
          </w:rPr>
          <m:t>(0,</m:t>
        </m:r>
        <m:sSup>
          <m:sSupPr>
            <m:ctrlPr>
              <w:rPr>
                <w:rFonts w:ascii="Cambria Math" w:eastAsiaTheme="minorEastAsia" w:hAnsi="Cambria Math"/>
                <w:i/>
                <w:lang w:val="en-GB"/>
              </w:rPr>
            </m:ctrlPr>
          </m:sSupPr>
          <m:e>
            <m:r>
              <w:rPr>
                <w:rFonts w:ascii="Cambria Math" w:eastAsiaTheme="minorEastAsia" w:hAnsi="Cambria Math"/>
                <w:lang w:val="en-GB"/>
              </w:rPr>
              <m:t>σ</m:t>
            </m:r>
          </m:e>
          <m:sup>
            <m:r>
              <w:rPr>
                <w:rFonts w:ascii="Cambria Math" w:eastAsiaTheme="minorEastAsia" w:hAnsi="Cambria Math"/>
                <w:lang w:val="en-GB"/>
              </w:rPr>
              <m:t>2</m:t>
            </m:r>
          </m:sup>
        </m:sSup>
        <m:r>
          <w:rPr>
            <w:rFonts w:ascii="Cambria Math" w:eastAsiaTheme="minorEastAsia" w:hAnsi="Cambria Math"/>
            <w:lang w:val="en-GB"/>
          </w:rPr>
          <m:t>)</m:t>
        </m:r>
      </m:oMath>
      <w:r w:rsidR="00412B1C">
        <w:rPr>
          <w:rFonts w:eastAsiaTheme="minorEastAsia"/>
        </w:rPr>
        <w:t>.</w:t>
      </w:r>
    </w:p>
    <w:p w14:paraId="56534839" w14:textId="2F4AE68A" w:rsidR="00CF7DCA" w:rsidRDefault="00F82800" w:rsidP="00CF7DCA">
      <w:pPr>
        <w:pStyle w:val="BodyText"/>
        <w:rPr>
          <w:lang w:val="en-GB"/>
        </w:rPr>
      </w:pPr>
      <w:ins w:id="107" w:author="Francois Duchenne" w:date="2022-05-11T14:56:00Z">
        <w:r>
          <w:rPr>
            <w:lang w:val="en-GB"/>
          </w:rPr>
          <w:t xml:space="preserve">To account for the fact that </w:t>
        </w:r>
      </w:ins>
      <w:ins w:id="108" w:author="Francois Duchenne" w:date="2022-05-11T14:57:00Z">
        <w:r>
          <w:rPr>
            <w:lang w:val="en-GB"/>
          </w:rPr>
          <w:t xml:space="preserve">our response variable is estimated, and thus each value has an associated </w:t>
        </w:r>
      </w:ins>
      <w:ins w:id="109" w:author="Francois Duchenne" w:date="2022-05-11T14:59:00Z">
        <w:r>
          <w:rPr>
            <w:lang w:val="en-GB"/>
          </w:rPr>
          <w:t>standard error</w:t>
        </w:r>
      </w:ins>
      <w:ins w:id="110" w:author="Francois Duchenne" w:date="2022-05-11T14:58:00Z">
        <w:r>
          <w:rPr>
            <w:lang w:val="en-GB"/>
          </w:rPr>
          <w:t xml:space="preserve"> (</w:t>
        </w:r>
      </w:ins>
      <m:oMath>
        <m:sSub>
          <m:sSubPr>
            <m:ctrlPr>
              <w:ins w:id="111" w:author="Francois Duchenne" w:date="2022-05-11T14:59:00Z">
                <w:rPr>
                  <w:rFonts w:ascii="Cambria Math" w:hAnsi="Cambria Math"/>
                  <w:i/>
                  <w:lang w:val="en-GB"/>
                </w:rPr>
              </w:ins>
            </m:ctrlPr>
          </m:sSubPr>
          <m:e>
            <m:r>
              <w:ins w:id="112" w:author="Francois Duchenne" w:date="2022-05-11T14:59:00Z">
                <w:rPr>
                  <w:rFonts w:ascii="Cambria Math" w:hAnsi="Cambria Math"/>
                  <w:lang w:val="en-GB"/>
                </w:rPr>
                <m:t>sde</m:t>
              </w:ins>
            </m:r>
          </m:e>
          <m:sub>
            <m:r>
              <w:ins w:id="113" w:author="Francois Duchenne" w:date="2022-05-11T14:59:00Z">
                <w:rPr>
                  <w:rFonts w:ascii="Cambria Math" w:hAnsi="Cambria Math"/>
                  <w:lang w:val="en-GB"/>
                </w:rPr>
                <m:t>j</m:t>
              </w:ins>
            </m:r>
          </m:sub>
        </m:sSub>
      </m:oMath>
      <w:ins w:id="114" w:author="Francois Duchenne" w:date="2022-05-11T14:59:00Z">
        <w:r>
          <w:rPr>
            <w:rFonts w:eastAsiaTheme="minorEastAsia"/>
            <w:lang w:val="en-GB"/>
          </w:rPr>
          <w:t>)</w:t>
        </w:r>
      </w:ins>
      <w:ins w:id="115" w:author="Francois Duchenne" w:date="2022-05-11T14:57:00Z">
        <w:r>
          <w:rPr>
            <w:lang w:val="en-GB"/>
          </w:rPr>
          <w:t>, we model</w:t>
        </w:r>
      </w:ins>
      <w:ins w:id="116" w:author="Francois Duchenne" w:date="2022-05-16T22:51:00Z">
        <w:r w:rsidR="00B25B1B">
          <w:rPr>
            <w:lang w:val="en-GB"/>
          </w:rPr>
          <w:t>led</w:t>
        </w:r>
      </w:ins>
      <w:ins w:id="117" w:author="Francois Duchenne" w:date="2022-05-11T14:57:00Z">
        <w:r>
          <w:rPr>
            <w:lang w:val="en-GB"/>
          </w:rPr>
          <w:t xml:space="preserve"> the residual variance as a function of this error. In addition, </w:t>
        </w:r>
      </w:ins>
      <w:del w:id="118" w:author="Francois Duchenne" w:date="2022-05-11T14:57:00Z">
        <w:r w:rsidR="00CF7DCA" w:rsidDel="00F82800">
          <w:rPr>
            <w:lang w:val="en-GB"/>
          </w:rPr>
          <w:delText>S</w:delText>
        </w:r>
      </w:del>
      <w:ins w:id="119" w:author="Francois Duchenne" w:date="2022-05-11T14:57:00Z">
        <w:r>
          <w:rPr>
            <w:lang w:val="en-GB"/>
          </w:rPr>
          <w:t>s</w:t>
        </w:r>
      </w:ins>
      <w:r w:rsidR="00CF7DCA">
        <w:rPr>
          <w:lang w:val="en-GB"/>
        </w:rPr>
        <w:t xml:space="preserve">ince the </w:t>
      </w:r>
      <w:r w:rsidR="009D6E7B">
        <w:rPr>
          <w:lang w:val="en-GB"/>
        </w:rPr>
        <w:t>four source datasets have</w:t>
      </w:r>
      <w:r w:rsidR="00CF7DCA">
        <w:rPr>
          <w:lang w:val="en-GB"/>
        </w:rPr>
        <w:t xml:space="preserve"> different taxonomic scope</w:t>
      </w:r>
      <w:r w:rsidR="009D6E7B">
        <w:rPr>
          <w:lang w:val="en-GB"/>
        </w:rPr>
        <w:t>s</w:t>
      </w:r>
      <w:r w:rsidR="00CF7DCA">
        <w:rPr>
          <w:lang w:val="en-GB"/>
        </w:rPr>
        <w:t xml:space="preserve"> or different spatial scale</w:t>
      </w:r>
      <w:r w:rsidR="009D6E7B">
        <w:rPr>
          <w:lang w:val="en-GB"/>
        </w:rPr>
        <w:t>s</w:t>
      </w:r>
      <w:r w:rsidR="00CF7DCA">
        <w:rPr>
          <w:lang w:val="en-GB"/>
        </w:rPr>
        <w:t>, we expect that residual variance (</w:t>
      </w:r>
      <m:oMath>
        <m:sSup>
          <m:sSupPr>
            <m:ctrlPr>
              <w:rPr>
                <w:rFonts w:ascii="Cambria Math" w:eastAsiaTheme="minorEastAsia" w:hAnsi="Cambria Math"/>
                <w:i/>
                <w:lang w:val="en-GB"/>
              </w:rPr>
            </m:ctrlPr>
          </m:sSupPr>
          <m:e>
            <m:r>
              <w:rPr>
                <w:rFonts w:ascii="Cambria Math" w:eastAsiaTheme="minorEastAsia" w:hAnsi="Cambria Math"/>
                <w:lang w:val="en-GB"/>
              </w:rPr>
              <m:t>σ</m:t>
            </m:r>
          </m:e>
          <m:sup>
            <m:r>
              <w:rPr>
                <w:rFonts w:ascii="Cambria Math" w:eastAsiaTheme="minorEastAsia" w:hAnsi="Cambria Math"/>
                <w:lang w:val="en-GB"/>
              </w:rPr>
              <m:t>2</m:t>
            </m:r>
          </m:sup>
        </m:sSup>
      </m:oMath>
      <w:r w:rsidR="00CF7DCA">
        <w:rPr>
          <w:lang w:val="en-GB"/>
        </w:rPr>
        <w:t xml:space="preserve">) will be strongly structured by the </w:t>
      </w:r>
      <w:r w:rsidR="009D6E7B">
        <w:rPr>
          <w:lang w:val="en-GB"/>
        </w:rPr>
        <w:t xml:space="preserve">source </w:t>
      </w:r>
      <w:r w:rsidR="00CF7DCA">
        <w:rPr>
          <w:lang w:val="en-GB"/>
        </w:rPr>
        <w:t xml:space="preserve">dataset. </w:t>
      </w:r>
      <w:ins w:id="120" w:author="Francois Duchenne" w:date="2022-05-11T14:57:00Z">
        <w:r>
          <w:rPr>
            <w:lang w:val="en-GB"/>
          </w:rPr>
          <w:t>Finally</w:t>
        </w:r>
      </w:ins>
      <w:del w:id="121" w:author="Francois Duchenne" w:date="2022-05-11T14:57:00Z">
        <w:r w:rsidR="00CF7DCA" w:rsidDel="00F82800">
          <w:rPr>
            <w:lang w:val="en-GB"/>
          </w:rPr>
          <w:delText>Moreover</w:delText>
        </w:r>
      </w:del>
      <w:r w:rsidR="00CF7DCA">
        <w:rPr>
          <w:lang w:val="en-GB"/>
        </w:rPr>
        <w:t>, the baseline</w:t>
      </w:r>
      <w:r w:rsidR="003F418F">
        <w:rPr>
          <w:lang w:val="en-GB"/>
        </w:rPr>
        <w:t xml:space="preserve"> year</w:t>
      </w:r>
      <w:r w:rsidR="00CF7DCA">
        <w:rPr>
          <w:lang w:val="en-GB"/>
        </w:rPr>
        <w:t xml:space="preserve"> also affects the </w:t>
      </w:r>
      <w:r w:rsidR="004A1E19">
        <w:rPr>
          <w:lang w:val="en-GB"/>
        </w:rPr>
        <w:t xml:space="preserve">number of </w:t>
      </w:r>
      <w:r w:rsidR="00366D75">
        <w:rPr>
          <w:lang w:val="en-GB"/>
        </w:rPr>
        <w:t xml:space="preserve">abundance </w:t>
      </w:r>
      <w:r w:rsidR="004A1E19">
        <w:rPr>
          <w:lang w:val="en-GB"/>
        </w:rPr>
        <w:t>estimates</w:t>
      </w:r>
      <w:r w:rsidR="00CF7DCA">
        <w:rPr>
          <w:lang w:val="en-GB"/>
        </w:rPr>
        <w:t xml:space="preserve"> </w:t>
      </w:r>
      <w:r w:rsidR="00366D75">
        <w:rPr>
          <w:lang w:val="en-GB"/>
        </w:rPr>
        <w:t>in</w:t>
      </w:r>
      <w:r w:rsidR="00CF7DCA">
        <w:rPr>
          <w:lang w:val="en-GB"/>
        </w:rPr>
        <w:t xml:space="preserve"> time series, which is expected to affect the stochasticity of </w:t>
      </w:r>
      <w:r w:rsidR="00CF7DCA">
        <w:rPr>
          <w:lang w:val="en-GB"/>
        </w:rPr>
        <w:lastRenderedPageBreak/>
        <w:t xml:space="preserve">abundance trends </w:t>
      </w:r>
      <w:r w:rsidR="00CF7DCA">
        <w:rPr>
          <w:lang w:val="en-GB"/>
        </w:rPr>
        <w:fldChar w:fldCharType="begin"/>
      </w:r>
      <w:r w:rsidR="00CF7DCA">
        <w:rPr>
          <w:lang w:val="en-GB"/>
        </w:rPr>
        <w:instrText xml:space="preserve"> ADDIN ZOTERO_ITEM CSL_CITATION {"citationID":"DgXBUW2t","properties":{"formattedCitation":"(Bahlai {\\i{}et al.} 2021)","plainCitation":"(Bahlai et al. 2021)","noteIndex":0},"citationItems":[{"id":4004,"uris":["http://zotero.org/users/2552365/items/EVGIGB7M"],"uri":["http://zotero.org/users/2552365/items/EVGIGB7M"],"itemData":{"id":4004,"type":"article-journal","abstract":"A core issue in temporal ecology is the concept of trajectory—that is, when can ecologists have reasonable assurance that they know where a system is going? In this paper, we describe a non-random resampling method to directly address the temporal aspects of scaling ecological observations by leveraging existing data. Findings from long-term research sites have been hugely influential in ecology because of their unprecedented longitudinal perspective, yet short-term studies more consistent with typical grant cycles and graduate programs are still the norm. We use long-term insights to create ‘broken windows,’ that is, reanalyze long-term studies from short-term observational perspectives to examine discontinuities in trends at differing temporal scales. The broken window algorithm connects our observations between the short-term and the long-term with an automated, systematic resampling approach: in short, we repeatedly ‘sample’ moving windows of data from existing long-term time series, and analyze these sampled data as if they represented the entire dataset. We then compile typical statistics used to describe the relationship in the sampled data, through repeated samplings, and then use these derived data to gain insights to the questions: 1) how often are the trends observed in short-term data misleading, and 2) can characteristics of these trends be used to predict our likelihood of being misled? We develop a systematic resampling approach, the ‘broken_window algorithm, and illustrate its utility with a case study of firefly observations produced at the Kellogg Biological Station Long-Term Ecological Research Site (KBS LTER). Through a variety of visualizations, summary statistics, and downstream analyses, we provide a standardized approach to evaluating the trajectory of a system, the amount of observation required to find a meaningful trajectory in similar systems, and a means of evaluating our confidence in our conclusions.","container-title":"Ecological Informatics","DOI":"10.1016/j.ecoinf.2021.101336","ISSN":"1574-9541","journalAbbreviation":"Ecological Informatics","language":"en","page":"101336","source":"ScienceDirect","title":"The broken window: An algorithm for quantifying and characterizing misleading trajectories in ecological processes","title-short":"The broken window","volume":"64","author":[{"family":"Bahlai","given":"Christie A."},{"family":"White","given":"Easton R."},{"family":"Perrone","given":"Julia D."},{"family":"Cusser","given":"Sarah"},{"family":"Stack Whitney","given":"Kaitlin"}],"issued":{"date-parts":[["2021",9,1]]}}}],"schema":"https://github.com/citation-style-language/schema/raw/master/csl-citation.json"} </w:instrText>
      </w:r>
      <w:r w:rsidR="00CF7DCA">
        <w:rPr>
          <w:lang w:val="en-GB"/>
        </w:rPr>
        <w:fldChar w:fldCharType="separate"/>
      </w:r>
      <w:r w:rsidR="00CF7DCA" w:rsidRPr="004F3685">
        <w:rPr>
          <w:rFonts w:cs="Times New Roman"/>
        </w:rPr>
        <w:t xml:space="preserve">(Bahlai </w:t>
      </w:r>
      <w:r w:rsidR="00CF7DCA" w:rsidRPr="004F3685">
        <w:rPr>
          <w:rFonts w:cs="Times New Roman"/>
          <w:i/>
          <w:iCs/>
        </w:rPr>
        <w:t>et al.</w:t>
      </w:r>
      <w:r w:rsidR="00CF7DCA" w:rsidRPr="004F3685">
        <w:rPr>
          <w:rFonts w:cs="Times New Roman"/>
        </w:rPr>
        <w:t xml:space="preserve"> 2021)</w:t>
      </w:r>
      <w:r w:rsidR="00CF7DCA">
        <w:rPr>
          <w:lang w:val="en-GB"/>
        </w:rPr>
        <w:fldChar w:fldCharType="end"/>
      </w:r>
      <w:r w:rsidR="00CF7DCA">
        <w:rPr>
          <w:lang w:val="en-GB"/>
        </w:rPr>
        <w:t xml:space="preserve">. </w:t>
      </w:r>
      <w:del w:id="122" w:author="Francois Duchenne" w:date="2022-05-16T22:51:00Z">
        <w:r w:rsidR="00CF7DCA" w:rsidDel="00B25B1B">
          <w:rPr>
            <w:lang w:val="en-GB"/>
          </w:rPr>
          <w:delText>To account for th</w:delText>
        </w:r>
        <w:r w:rsidR="003F418F" w:rsidDel="00B25B1B">
          <w:rPr>
            <w:lang w:val="en-GB"/>
          </w:rPr>
          <w:delText>is,</w:delText>
        </w:r>
        <w:r w:rsidR="00CF7DCA" w:rsidDel="00B25B1B">
          <w:rPr>
            <w:lang w:val="en-GB"/>
          </w:rPr>
          <w:delText xml:space="preserve"> w</w:delText>
        </w:r>
      </w:del>
      <w:ins w:id="123" w:author="Francois Duchenne" w:date="2022-05-16T22:51:00Z">
        <w:r w:rsidR="00B25B1B">
          <w:rPr>
            <w:lang w:val="en-GB"/>
          </w:rPr>
          <w:t>W</w:t>
        </w:r>
      </w:ins>
      <w:r w:rsidR="00CF7DCA">
        <w:rPr>
          <w:lang w:val="en-GB"/>
        </w:rPr>
        <w:t>e model</w:t>
      </w:r>
      <w:r w:rsidR="003F418F">
        <w:rPr>
          <w:lang w:val="en-GB"/>
        </w:rPr>
        <w:t>led</w:t>
      </w:r>
      <w:r w:rsidR="00CF7DCA">
        <w:rPr>
          <w:lang w:val="en-GB"/>
        </w:rPr>
        <w:t xml:space="preserve"> the dependence of variance of the residuals (</w:t>
      </w:r>
      <w:r w:rsidR="00CF7DCA" w:rsidRPr="000975FE">
        <w:rPr>
          <w:rFonts w:cs="Times New Roman"/>
          <w:i/>
        </w:rPr>
        <w:t>σ</w:t>
      </w:r>
      <w:r w:rsidR="00CF7DCA" w:rsidRPr="00CC6378">
        <w:rPr>
          <w:i/>
        </w:rPr>
        <w:t>²</w:t>
      </w:r>
      <w:r w:rsidR="00CF7DCA">
        <w:rPr>
          <w:lang w:val="en-GB"/>
        </w:rPr>
        <w:t xml:space="preserve">) on </w:t>
      </w:r>
      <w:ins w:id="124" w:author="Francois Duchenne" w:date="2022-05-11T14:58:00Z">
        <w:r>
          <w:rPr>
            <w:lang w:val="en-GB"/>
          </w:rPr>
          <w:t>standard error associated to</w:t>
        </w:r>
      </w:ins>
      <w:ins w:id="125" w:author="Francois Duchenne" w:date="2022-05-12T09:30:00Z">
        <w:r w:rsidR="00E2688D">
          <w:rPr>
            <w:lang w:val="en-GB"/>
          </w:rPr>
          <w:t xml:space="preserve"> abundance trends of truncated time </w:t>
        </w:r>
        <w:proofErr w:type="spellStart"/>
        <w:r w:rsidR="00E2688D">
          <w:rPr>
            <w:lang w:val="en-GB"/>
          </w:rPr>
          <w:t>serie</w:t>
        </w:r>
        <w:proofErr w:type="spellEnd"/>
        <w:r w:rsidR="00E2688D">
          <w:rPr>
            <w:lang w:val="en-GB"/>
          </w:rPr>
          <w:t xml:space="preserve"> </w:t>
        </w:r>
        <w:r w:rsidR="00E2688D" w:rsidRPr="00E2688D">
          <w:rPr>
            <w:i/>
            <w:lang w:val="en-GB"/>
            <w:rPrChange w:id="126" w:author="Francois Duchenne" w:date="2022-05-12T09:30:00Z">
              <w:rPr>
                <w:lang w:val="en-GB"/>
              </w:rPr>
            </w:rPrChange>
          </w:rPr>
          <w:t>j</w:t>
        </w:r>
      </w:ins>
      <w:ins w:id="127" w:author="Francois Duchenne" w:date="2022-05-11T14:58:00Z">
        <w:r>
          <w:rPr>
            <w:lang w:val="en-GB"/>
          </w:rPr>
          <w:t xml:space="preserve"> </w:t>
        </w:r>
      </w:ins>
      <w:ins w:id="128" w:author="Francois Duchenne" w:date="2022-05-12T09:30:00Z">
        <w:r w:rsidR="00E2688D">
          <w:rPr>
            <w:rFonts w:eastAsiaTheme="minorEastAsia"/>
            <w:lang w:val="en-GB"/>
          </w:rPr>
          <w:t>(</w:t>
        </w:r>
      </w:ins>
      <m:oMath>
        <m:r>
          <w:ins w:id="129" w:author="Francois Duchenne" w:date="2022-05-11T14:58:00Z">
            <w:rPr>
              <w:rFonts w:ascii="Cambria Math" w:hAnsi="Cambria Math"/>
              <w:lang w:val="en-GB"/>
            </w:rPr>
            <m:t>A</m:t>
          </w:ins>
        </m:r>
        <m:sSub>
          <m:sSubPr>
            <m:ctrlPr>
              <w:ins w:id="130" w:author="Francois Duchenne" w:date="2022-05-11T14:58:00Z">
                <w:rPr>
                  <w:rFonts w:ascii="Cambria Math" w:hAnsi="Cambria Math"/>
                  <w:lang w:val="en-GB"/>
                </w:rPr>
              </w:ins>
            </m:ctrlPr>
          </m:sSubPr>
          <m:e>
            <m:r>
              <w:ins w:id="131" w:author="Francois Duchenne" w:date="2022-05-11T14:58:00Z">
                <w:rPr>
                  <w:rFonts w:ascii="Cambria Math" w:hAnsi="Cambria Math"/>
                  <w:lang w:val="en-GB"/>
                </w:rPr>
                <m:t>T</m:t>
              </w:ins>
            </m:r>
          </m:e>
          <m:sub>
            <m:r>
              <w:ins w:id="132" w:author="Francois Duchenne" w:date="2022-05-11T14:58:00Z">
                <w:rPr>
                  <w:rFonts w:ascii="Cambria Math" w:hAnsi="Cambria Math"/>
                  <w:lang w:val="en-GB"/>
                </w:rPr>
                <m:t>j</m:t>
              </w:ins>
            </m:r>
          </m:sub>
        </m:sSub>
        <m:r>
          <w:ins w:id="133" w:author="Francois Duchenne" w:date="2022-05-12T09:30:00Z">
            <w:rPr>
              <w:rFonts w:ascii="Cambria Math" w:hAnsi="Cambria Math"/>
              <w:lang w:val="en-GB"/>
            </w:rPr>
            <m:t>)</m:t>
          </w:ins>
        </m:r>
      </m:oMath>
      <w:ins w:id="134" w:author="Francois Duchenne" w:date="2022-05-11T14:58:00Z">
        <w:r>
          <w:rPr>
            <w:rFonts w:eastAsiaTheme="minorEastAsia"/>
            <w:lang w:val="en-GB"/>
          </w:rPr>
          <w:t xml:space="preserve">, on </w:t>
        </w:r>
      </w:ins>
      <w:r w:rsidR="009D6E7B">
        <w:rPr>
          <w:lang w:val="en-GB"/>
        </w:rPr>
        <w:t xml:space="preserve">source </w:t>
      </w:r>
      <w:r w:rsidR="00CF7DCA">
        <w:rPr>
          <w:lang w:val="en-GB"/>
        </w:rPr>
        <w:t xml:space="preserve">dataset </w:t>
      </w:r>
      <w:r w:rsidR="00CF7DCA" w:rsidRPr="00F45A04">
        <w:rPr>
          <w:i/>
          <w:lang w:val="en-GB"/>
        </w:rPr>
        <w:t>s</w:t>
      </w:r>
      <w:r w:rsidR="00CF7DCA">
        <w:rPr>
          <w:lang w:val="en-GB"/>
        </w:rPr>
        <w:t xml:space="preserve"> and on the number of years with data in each truncated time series (</w:t>
      </w:r>
      <w:proofErr w:type="spellStart"/>
      <w:r w:rsidR="00CF7DCA" w:rsidRPr="00CE0FEB">
        <w:rPr>
          <w:i/>
          <w:lang w:val="en-GB"/>
        </w:rPr>
        <w:t>ny</w:t>
      </w:r>
      <w:proofErr w:type="spellEnd"/>
      <w:r w:rsidR="00CF7DCA">
        <w:rPr>
          <w:lang w:val="en-GB"/>
        </w:rPr>
        <w:t>):</w:t>
      </w:r>
    </w:p>
    <w:p w14:paraId="3EA3E463" w14:textId="18DE9BED" w:rsidR="00CE0FEB" w:rsidRDefault="00934AA0" w:rsidP="00CE0FEB">
      <w:pPr>
        <w:pStyle w:val="BodyText"/>
        <w:jc w:val="right"/>
        <w:rPr>
          <w:rFonts w:eastAsiaTheme="minorEastAsia"/>
          <w:lang w:val="en-GB"/>
        </w:rPr>
      </w:pPr>
      <m:oMath>
        <m:func>
          <m:funcPr>
            <m:ctrlPr>
              <w:rPr>
                <w:rFonts w:ascii="Cambria Math" w:hAnsi="Cambria Math"/>
                <w:lang w:val="en-GB"/>
              </w:rPr>
            </m:ctrlPr>
          </m:funcPr>
          <m:fName>
            <m:r>
              <m:rPr>
                <m:sty m:val="p"/>
              </m:rPr>
              <w:rPr>
                <w:rFonts w:ascii="Cambria Math" w:hAnsi="Cambria Math"/>
                <w:lang w:val="en-GB"/>
              </w:rPr>
              <m:t>log</m:t>
            </m:r>
          </m:fName>
          <m:e>
            <m:d>
              <m:dPr>
                <m:ctrlPr>
                  <w:rPr>
                    <w:rFonts w:ascii="Cambria Math" w:hAnsi="Cambria Math"/>
                    <w:i/>
                    <w:lang w:val="en-GB"/>
                  </w:rPr>
                </m:ctrlPr>
              </m:dPr>
              <m:e>
                <m:sSub>
                  <m:sSubPr>
                    <m:ctrlPr>
                      <w:rPr>
                        <w:rFonts w:ascii="Cambria Math" w:hAnsi="Cambria Math"/>
                        <w:lang w:val="en-GB"/>
                      </w:rPr>
                    </m:ctrlPr>
                  </m:sSubPr>
                  <m:e>
                    <m:sSup>
                      <m:sSupPr>
                        <m:ctrlPr>
                          <w:rPr>
                            <w:rFonts w:ascii="Cambria Math" w:hAnsi="Cambria Math"/>
                            <w:i/>
                          </w:rPr>
                        </m:ctrlPr>
                      </m:sSupPr>
                      <m:e>
                        <m:r>
                          <w:rPr>
                            <w:rFonts w:ascii="Cambria Math" w:hAnsi="Cambria Math" w:cs="Times New Roman"/>
                          </w:rPr>
                          <m:t>σ</m:t>
                        </m:r>
                        <m:ctrlPr>
                          <w:rPr>
                            <w:rFonts w:ascii="Cambria Math" w:hAnsi="Cambria Math" w:cs="Times New Roman"/>
                            <w:i/>
                          </w:rPr>
                        </m:ctrlPr>
                      </m:e>
                      <m:sup>
                        <m:r>
                          <w:rPr>
                            <w:rFonts w:ascii="Cambria Math" w:hAnsi="Cambria Math"/>
                          </w:rPr>
                          <m:t>2</m:t>
                        </m:r>
                      </m:sup>
                    </m:sSup>
                  </m:e>
                  <m:sub>
                    <m:r>
                      <w:rPr>
                        <w:rFonts w:ascii="Cambria Math" w:hAnsi="Cambria Math"/>
                        <w:lang w:val="en-GB"/>
                      </w:rPr>
                      <m:t>js</m:t>
                    </m:r>
                  </m:sub>
                </m:sSub>
              </m:e>
            </m:d>
          </m:e>
        </m:func>
        <m:r>
          <w:rPr>
            <w:rFonts w:ascii="Cambria Math" w:hAnsi="Cambria Math"/>
            <w:lang w:val="en-GB"/>
          </w:rPr>
          <m:t>=</m:t>
        </m:r>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ny</m:t>
            </m:r>
          </m:e>
          <m:sub>
            <m:r>
              <w:rPr>
                <w:rFonts w:ascii="Cambria Math" w:hAnsi="Cambria Math"/>
                <w:lang w:val="en-GB"/>
              </w:rPr>
              <m:t>j</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2s</m:t>
            </m:r>
          </m:sub>
        </m:sSub>
        <m:r>
          <w:rPr>
            <w:rFonts w:ascii="Cambria Math" w:hAnsi="Cambria Math"/>
            <w:lang w:val="en-GB"/>
          </w:rPr>
          <m:t>×n</m:t>
        </m:r>
        <m:sSubSup>
          <m:sSubSupPr>
            <m:ctrlPr>
              <w:rPr>
                <w:rFonts w:ascii="Cambria Math" w:hAnsi="Cambria Math"/>
                <w:i/>
                <w:lang w:val="en-GB"/>
              </w:rPr>
            </m:ctrlPr>
          </m:sSubSupPr>
          <m:e>
            <m:r>
              <w:rPr>
                <w:rFonts w:ascii="Cambria Math" w:hAnsi="Cambria Math"/>
                <w:lang w:val="en-GB"/>
              </w:rPr>
              <m:t>y</m:t>
            </m:r>
          </m:e>
          <m:sub>
            <m:r>
              <w:rPr>
                <w:rFonts w:ascii="Cambria Math" w:hAnsi="Cambria Math"/>
                <w:lang w:val="en-GB"/>
              </w:rPr>
              <m:t>j</m:t>
            </m:r>
          </m:sub>
          <m:sup>
            <m:r>
              <w:rPr>
                <w:rFonts w:ascii="Cambria Math" w:hAnsi="Cambria Math"/>
                <w:lang w:val="en-GB"/>
              </w:rPr>
              <m:t>2</m:t>
            </m:r>
          </m:sup>
        </m:sSubSup>
        <m:r>
          <w:ins w:id="135" w:author="Francois Duchenne" w:date="2022-05-11T15:01:00Z">
            <w:rPr>
              <w:rFonts w:ascii="Cambria Math" w:hAnsi="Cambria Math"/>
              <w:lang w:val="en-GB"/>
            </w:rPr>
            <m:t>+</m:t>
          </w:ins>
        </m:r>
        <m:sSub>
          <m:sSubPr>
            <m:ctrlPr>
              <w:ins w:id="136" w:author="Francois Duchenne" w:date="2022-05-11T15:01:00Z">
                <w:rPr>
                  <w:rFonts w:ascii="Cambria Math" w:hAnsi="Cambria Math"/>
                  <w:i/>
                  <w:lang w:val="en-GB"/>
                </w:rPr>
              </w:ins>
            </m:ctrlPr>
          </m:sSubPr>
          <m:e>
            <m:r>
              <w:ins w:id="137" w:author="Francois Duchenne" w:date="2022-05-11T15:01:00Z">
                <w:rPr>
                  <w:rFonts w:ascii="Cambria Math" w:hAnsi="Cambria Math"/>
                  <w:lang w:val="en-GB"/>
                </w:rPr>
                <m:t>β</m:t>
              </w:ins>
            </m:r>
          </m:e>
          <m:sub>
            <m:r>
              <w:ins w:id="138" w:author="Francois Duchenne" w:date="2022-05-11T15:01:00Z">
                <w:rPr>
                  <w:rFonts w:ascii="Cambria Math" w:hAnsi="Cambria Math"/>
                  <w:lang w:val="en-GB"/>
                </w:rPr>
                <m:t>3</m:t>
              </w:ins>
            </m:r>
          </m:sub>
        </m:sSub>
        <m:r>
          <w:ins w:id="139" w:author="Francois Duchenne" w:date="2022-05-11T15:01:00Z">
            <w:rPr>
              <w:rFonts w:ascii="Cambria Math" w:hAnsi="Cambria Math"/>
              <w:lang w:val="en-GB"/>
            </w:rPr>
            <m:t>×</m:t>
          </w:ins>
        </m:r>
        <m:sSub>
          <m:sSubPr>
            <m:ctrlPr>
              <w:ins w:id="140" w:author="Francois Duchenne" w:date="2022-05-11T15:01:00Z">
                <w:rPr>
                  <w:rFonts w:ascii="Cambria Math" w:hAnsi="Cambria Math"/>
                  <w:i/>
                  <w:lang w:val="en-GB"/>
                </w:rPr>
              </w:ins>
            </m:ctrlPr>
          </m:sSubPr>
          <m:e>
            <m:r>
              <m:rPr>
                <m:sty m:val="p"/>
              </m:rPr>
              <w:rPr>
                <w:rFonts w:ascii="Cambria Math" w:hAnsi="Cambria Math"/>
                <w:lang w:val="en-GB"/>
              </w:rPr>
              <m:t>log⁡</m:t>
            </m:r>
            <m:r>
              <w:ins w:id="141" w:author="Francois Duchenne" w:date="2022-05-13T11:23:00Z">
                <w:rPr>
                  <w:rFonts w:ascii="Cambria Math" w:hAnsi="Cambria Math"/>
                  <w:lang w:val="en-GB"/>
                </w:rPr>
                <m:t>(</m:t>
              </w:ins>
            </m:r>
            <m:r>
              <w:ins w:id="142" w:author="Francois Duchenne" w:date="2022-05-11T15:01:00Z">
                <w:rPr>
                  <w:rFonts w:ascii="Cambria Math" w:hAnsi="Cambria Math"/>
                  <w:lang w:val="en-GB"/>
                </w:rPr>
                <m:t>sde</m:t>
              </w:ins>
            </m:r>
          </m:e>
          <m:sub>
            <m:r>
              <w:ins w:id="143" w:author="Francois Duchenne" w:date="2022-05-11T15:01:00Z">
                <w:rPr>
                  <w:rFonts w:ascii="Cambria Math" w:hAnsi="Cambria Math"/>
                  <w:lang w:val="en-GB"/>
                </w:rPr>
                <m:t>j</m:t>
              </w:ins>
            </m:r>
          </m:sub>
        </m:sSub>
        <m:r>
          <w:ins w:id="144" w:author="Francois Duchenne" w:date="2022-05-13T11:23:00Z">
            <w:rPr>
              <w:rFonts w:ascii="Cambria Math" w:hAnsi="Cambria Math"/>
              <w:lang w:val="en-GB"/>
            </w:rPr>
            <m:t>)</m:t>
          </w:ins>
        </m:r>
      </m:oMath>
      <w:r w:rsidR="00CE0FEB">
        <w:rPr>
          <w:rFonts w:eastAsiaTheme="minorEastAsia"/>
          <w:lang w:val="en-GB"/>
        </w:rPr>
        <w:t xml:space="preserve">                                     (3)</w:t>
      </w:r>
      <w:r w:rsidR="00215C59" w:rsidRPr="00E021E9">
        <w:rPr>
          <w:rFonts w:eastAsiaTheme="minorEastAsia"/>
          <w:lang w:val="en-GB"/>
        </w:rPr>
        <w:t xml:space="preserve">        </w:t>
      </w:r>
    </w:p>
    <w:p w14:paraId="25314AD0" w14:textId="10A50D86" w:rsidR="00FC35C0" w:rsidRDefault="005851EB">
      <w:pPr>
        <w:pStyle w:val="FirstParagraph"/>
        <w:ind w:firstLine="0"/>
        <w:rPr>
          <w:lang w:val="en-GB"/>
        </w:rPr>
      </w:pPr>
      <w:ins w:id="145" w:author="Francois Duchenne" w:date="2022-05-02T16:21:00Z">
        <w:r>
          <w:rPr>
            <w:lang w:val="en-GB"/>
          </w:rPr>
          <w:t>w</w:t>
        </w:r>
      </w:ins>
      <w:del w:id="146" w:author="Francois Duchenne" w:date="2022-05-02T16:21:00Z">
        <w:r w:rsidR="00CE0FEB" w:rsidDel="005851EB">
          <w:rPr>
            <w:lang w:val="en-GB"/>
          </w:rPr>
          <w:delText>W</w:delText>
        </w:r>
      </w:del>
      <w:r w:rsidR="00CE0FEB">
        <w:rPr>
          <w:lang w:val="en-GB"/>
        </w:rPr>
        <w:t xml:space="preserve">here </w:t>
      </w:r>
      <m:oMath>
        <m:sSub>
          <m:sSubPr>
            <m:ctrlPr>
              <w:rPr>
                <w:rFonts w:ascii="Cambria Math" w:hAnsi="Cambria Math"/>
                <w:i/>
                <w:lang w:val="en-GB"/>
              </w:rPr>
            </m:ctrlPr>
          </m:sSubPr>
          <m:e>
            <m:r>
              <w:rPr>
                <w:rFonts w:ascii="Cambria Math" w:hAnsi="Cambria Math"/>
                <w:lang w:val="en-GB"/>
              </w:rPr>
              <m:t>α</m:t>
            </m:r>
          </m:e>
          <m:sub>
            <m:r>
              <w:rPr>
                <w:rFonts w:ascii="Cambria Math" w:hAnsi="Cambria Math"/>
                <w:lang w:val="en-GB"/>
              </w:rPr>
              <m:t>s</m:t>
            </m:r>
          </m:sub>
        </m:sSub>
      </m:oMath>
      <w:r w:rsidR="00215C59" w:rsidRPr="00E021E9">
        <w:rPr>
          <w:lang w:val="en-GB"/>
        </w:rPr>
        <w:t xml:space="preserve"> </w:t>
      </w:r>
      <w:r w:rsidR="00CE0FEB">
        <w:rPr>
          <w:lang w:val="en-GB"/>
        </w:rPr>
        <w:t>is the intercept</w:t>
      </w:r>
      <w:r w:rsidR="00DC2DD8">
        <w:rPr>
          <w:lang w:val="en-GB"/>
        </w:rPr>
        <w:t>, which</w:t>
      </w:r>
      <w:r w:rsidR="00822E9F">
        <w:rPr>
          <w:lang w:val="en-GB"/>
        </w:rPr>
        <w:t xml:space="preserve"> depends on</w:t>
      </w:r>
      <w:r w:rsidR="009D6E7B">
        <w:rPr>
          <w:lang w:val="en-GB"/>
        </w:rPr>
        <w:t xml:space="preserve"> source</w:t>
      </w:r>
      <w:r w:rsidR="00822E9F">
        <w:rPr>
          <w:lang w:val="en-GB"/>
        </w:rPr>
        <w:t xml:space="preserve"> dataset </w:t>
      </w:r>
      <w:r w:rsidR="00822E9F" w:rsidRPr="00822E9F">
        <w:rPr>
          <w:i/>
          <w:lang w:val="en-GB"/>
        </w:rPr>
        <w:t>s</w:t>
      </w:r>
      <w:r w:rsidR="00822E9F">
        <w:rPr>
          <w:lang w:val="en-GB"/>
        </w:rPr>
        <w:t>,</w:t>
      </w:r>
      <w:r w:rsidR="00CE0FEB">
        <w:rPr>
          <w:lang w:val="en-GB"/>
        </w:rPr>
        <w:t xml:space="preserve"> and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1s</m:t>
            </m:r>
          </m:sub>
        </m:sSub>
      </m:oMath>
      <w:r w:rsidR="00215C59" w:rsidRPr="00E021E9">
        <w:rPr>
          <w:lang w:val="en-GB"/>
        </w:rPr>
        <w:t xml:space="preserve"> </w:t>
      </w:r>
      <w:r w:rsidR="00BE1175">
        <w:rPr>
          <w:lang w:val="en-GB"/>
        </w:rPr>
        <w:t xml:space="preserve">and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2s</m:t>
            </m:r>
          </m:sub>
        </m:sSub>
      </m:oMath>
      <w:r w:rsidR="00BE1175">
        <w:rPr>
          <w:rFonts w:eastAsiaTheme="minorEastAsia"/>
          <w:lang w:val="en-GB"/>
        </w:rPr>
        <w:t xml:space="preserve"> </w:t>
      </w:r>
      <w:r w:rsidR="00CE0FEB">
        <w:rPr>
          <w:lang w:val="en-GB"/>
        </w:rPr>
        <w:t xml:space="preserve">the </w:t>
      </w:r>
      <w:r w:rsidR="00BE1175">
        <w:rPr>
          <w:lang w:val="en-GB"/>
        </w:rPr>
        <w:t xml:space="preserve">polynomial </w:t>
      </w:r>
      <w:r w:rsidR="00CE0FEB">
        <w:rPr>
          <w:lang w:val="en-GB"/>
        </w:rPr>
        <w:t>effect</w:t>
      </w:r>
      <w:r w:rsidR="00BE1175">
        <w:rPr>
          <w:lang w:val="en-GB"/>
        </w:rPr>
        <w:t>s</w:t>
      </w:r>
      <w:r w:rsidR="00CE0FEB">
        <w:rPr>
          <w:lang w:val="en-GB"/>
        </w:rPr>
        <w:t xml:space="preserve"> of the number of </w:t>
      </w:r>
      <w:r w:rsidR="00F45A04">
        <w:rPr>
          <w:lang w:val="en-GB"/>
        </w:rPr>
        <w:t>years</w:t>
      </w:r>
      <w:r w:rsidR="00CE0FEB" w:rsidRPr="00CE0FEB">
        <w:rPr>
          <w:lang w:val="en-GB"/>
        </w:rPr>
        <w:t xml:space="preserve"> </w:t>
      </w:r>
      <w:r w:rsidR="00CE0FEB">
        <w:rPr>
          <w:lang w:val="en-GB"/>
        </w:rPr>
        <w:t xml:space="preserve">with data in truncated time series </w:t>
      </w:r>
      <w:r w:rsidR="00CE0FEB" w:rsidRPr="00CE0FEB">
        <w:rPr>
          <w:i/>
          <w:lang w:val="en-GB"/>
        </w:rPr>
        <w:t>j</w:t>
      </w:r>
      <w:r w:rsidR="0092354B">
        <w:rPr>
          <w:lang w:val="en-GB"/>
        </w:rPr>
        <w:t>, for each dataset,</w:t>
      </w:r>
      <w:r w:rsidR="00CE0FEB">
        <w:rPr>
          <w:i/>
          <w:lang w:val="en-GB"/>
        </w:rPr>
        <w:t xml:space="preserve"> </w:t>
      </w:r>
      <w:r w:rsidR="00CE0FEB" w:rsidRPr="00CE0FEB">
        <w:rPr>
          <w:lang w:val="en-GB"/>
        </w:rPr>
        <w:t xml:space="preserve">on the residual variance </w:t>
      </w:r>
      <m:oMath>
        <m:sSub>
          <m:sSubPr>
            <m:ctrlPr>
              <w:rPr>
                <w:rFonts w:ascii="Cambria Math" w:hAnsi="Cambria Math"/>
                <w:lang w:val="en-GB"/>
              </w:rPr>
            </m:ctrlPr>
          </m:sSubPr>
          <m:e>
            <m:sSup>
              <m:sSupPr>
                <m:ctrlPr>
                  <w:rPr>
                    <w:rFonts w:ascii="Cambria Math" w:hAnsi="Cambria Math"/>
                    <w:i/>
                  </w:rPr>
                </m:ctrlPr>
              </m:sSupPr>
              <m:e>
                <m:r>
                  <w:rPr>
                    <w:rFonts w:ascii="Cambria Math" w:hAnsi="Cambria Math" w:cs="Times New Roman"/>
                  </w:rPr>
                  <m:t>σ</m:t>
                </m:r>
                <m:ctrlPr>
                  <w:rPr>
                    <w:rFonts w:ascii="Cambria Math" w:hAnsi="Cambria Math" w:cs="Times New Roman"/>
                    <w:i/>
                  </w:rPr>
                </m:ctrlPr>
              </m:e>
              <m:sup>
                <m:r>
                  <w:rPr>
                    <w:rFonts w:ascii="Cambria Math" w:hAnsi="Cambria Math"/>
                  </w:rPr>
                  <m:t>2</m:t>
                </m:r>
              </m:sup>
            </m:sSup>
          </m:e>
          <m:sub>
            <m:r>
              <w:rPr>
                <w:rFonts w:ascii="Cambria Math" w:hAnsi="Cambria Math"/>
                <w:lang w:val="en-GB"/>
              </w:rPr>
              <m:t>sj</m:t>
            </m:r>
          </m:sub>
        </m:sSub>
      </m:oMath>
      <w:r w:rsidR="00CE0FEB">
        <w:rPr>
          <w:lang w:val="en-GB"/>
        </w:rPr>
        <w:t>.</w:t>
      </w:r>
      <w:ins w:id="147" w:author="Francois Duchenne" w:date="2022-05-11T15:01:00Z">
        <w:r w:rsidR="00F82800">
          <w:rPr>
            <w:lang w:val="en-GB"/>
          </w:rPr>
          <w:t xml:space="preserve">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oMath>
        <w:r w:rsidR="00F82800">
          <w:rPr>
            <w:rFonts w:eastAsiaTheme="minorEastAsia"/>
            <w:lang w:val="en-GB"/>
          </w:rPr>
          <w:t xml:space="preserve"> is the effect of standard error associated to </w:t>
        </w:r>
      </w:ins>
      <m:oMath>
        <m:r>
          <w:ins w:id="148" w:author="Francois Duchenne" w:date="2022-05-11T15:02:00Z">
            <w:rPr>
              <w:rFonts w:ascii="Cambria Math" w:hAnsi="Cambria Math"/>
              <w:lang w:val="en-GB"/>
            </w:rPr>
            <m:t>A</m:t>
          </w:ins>
        </m:r>
        <m:sSub>
          <m:sSubPr>
            <m:ctrlPr>
              <w:ins w:id="149" w:author="Francois Duchenne" w:date="2022-05-11T15:02:00Z">
                <w:rPr>
                  <w:rFonts w:ascii="Cambria Math" w:hAnsi="Cambria Math"/>
                  <w:lang w:val="en-GB"/>
                </w:rPr>
              </w:ins>
            </m:ctrlPr>
          </m:sSubPr>
          <m:e>
            <m:r>
              <w:ins w:id="150" w:author="Francois Duchenne" w:date="2022-05-11T15:02:00Z">
                <w:rPr>
                  <w:rFonts w:ascii="Cambria Math" w:hAnsi="Cambria Math"/>
                  <w:lang w:val="en-GB"/>
                </w:rPr>
                <m:t>T</m:t>
              </w:ins>
            </m:r>
          </m:e>
          <m:sub>
            <m:r>
              <w:ins w:id="151" w:author="Francois Duchenne" w:date="2022-05-11T15:02:00Z">
                <w:rPr>
                  <w:rFonts w:ascii="Cambria Math" w:hAnsi="Cambria Math"/>
                  <w:lang w:val="en-GB"/>
                </w:rPr>
                <m:t>j</m:t>
              </w:ins>
            </m:r>
          </m:sub>
        </m:sSub>
      </m:oMath>
      <w:r w:rsidR="00CE0FEB">
        <w:rPr>
          <w:lang w:val="en-GB"/>
        </w:rPr>
        <w:t xml:space="preserve"> </w:t>
      </w:r>
      <w:ins w:id="152" w:author="Francois Duchenne" w:date="2022-05-11T15:02:00Z">
        <w:r w:rsidR="00F82800" w:rsidRPr="00CE0FEB">
          <w:rPr>
            <w:lang w:val="en-GB"/>
          </w:rPr>
          <w:t xml:space="preserve">on the residual variance </w:t>
        </w:r>
        <m:oMath>
          <m:sSub>
            <m:sSubPr>
              <m:ctrlPr>
                <w:rPr>
                  <w:rFonts w:ascii="Cambria Math" w:hAnsi="Cambria Math"/>
                  <w:lang w:val="en-GB"/>
                </w:rPr>
              </m:ctrlPr>
            </m:sSubPr>
            <m:e>
              <m:sSup>
                <m:sSupPr>
                  <m:ctrlPr>
                    <w:rPr>
                      <w:rFonts w:ascii="Cambria Math" w:hAnsi="Cambria Math"/>
                      <w:i/>
                    </w:rPr>
                  </m:ctrlPr>
                </m:sSupPr>
                <m:e>
                  <m:r>
                    <w:rPr>
                      <w:rFonts w:ascii="Cambria Math" w:hAnsi="Cambria Math" w:cs="Times New Roman"/>
                    </w:rPr>
                    <m:t>σ</m:t>
                  </m:r>
                  <m:ctrlPr>
                    <w:rPr>
                      <w:rFonts w:ascii="Cambria Math" w:hAnsi="Cambria Math" w:cs="Times New Roman"/>
                      <w:i/>
                    </w:rPr>
                  </m:ctrlPr>
                </m:e>
                <m:sup>
                  <m:r>
                    <w:rPr>
                      <w:rFonts w:ascii="Cambria Math" w:hAnsi="Cambria Math"/>
                    </w:rPr>
                    <m:t>2</m:t>
                  </m:r>
                </m:sup>
              </m:sSup>
            </m:e>
            <m:sub>
              <m:r>
                <w:rPr>
                  <w:rFonts w:ascii="Cambria Math" w:hAnsi="Cambria Math"/>
                  <w:lang w:val="en-GB"/>
                </w:rPr>
                <m:t>sj</m:t>
              </m:r>
            </m:sub>
          </m:sSub>
        </m:oMath>
        <w:r w:rsidR="00F82800">
          <w:rPr>
            <w:rFonts w:eastAsiaTheme="minorEastAsia"/>
            <w:lang w:val="en-GB"/>
          </w:rPr>
          <w:t xml:space="preserve">. </w:t>
        </w:r>
      </w:ins>
      <w:r w:rsidR="00CE0FEB">
        <w:rPr>
          <w:lang w:val="en-GB"/>
        </w:rPr>
        <w:t>Parameters of the two models, one for the mean (equation (2)) and one for the residual variance (equation (3)), are estimated simultaneously.</w:t>
      </w:r>
      <w:r w:rsidR="00596A6A">
        <w:rPr>
          <w:lang w:val="en-GB"/>
        </w:rPr>
        <w:t xml:space="preserve"> </w:t>
      </w:r>
      <w:r w:rsidR="00F45A04">
        <w:rPr>
          <w:lang w:val="en-GB"/>
        </w:rPr>
        <w:t>O</w:t>
      </w:r>
      <w:r w:rsidR="00FC35C0">
        <w:rPr>
          <w:lang w:val="en-GB"/>
        </w:rPr>
        <w:t>n this model (equation (2))</w:t>
      </w:r>
      <w:r w:rsidR="00596A6A">
        <w:rPr>
          <w:lang w:val="en-GB"/>
        </w:rPr>
        <w:t xml:space="preserve">, we estimated the variance of abundance trends explained by each random </w:t>
      </w:r>
      <w:ins w:id="153" w:author="Francois Duchenne" w:date="2022-05-02T16:22:00Z">
        <w:r>
          <w:rPr>
            <w:lang w:val="en-GB"/>
          </w:rPr>
          <w:t xml:space="preserve">or fixed </w:t>
        </w:r>
      </w:ins>
      <w:r w:rsidR="00596A6A">
        <w:rPr>
          <w:lang w:val="en-GB"/>
        </w:rPr>
        <w:t>effect</w:t>
      </w:r>
      <w:del w:id="154" w:author="Francois Duchenne" w:date="2022-05-02T16:22:00Z">
        <w:r w:rsidR="00596A6A" w:rsidDel="005851EB">
          <w:rPr>
            <w:lang w:val="en-GB"/>
          </w:rPr>
          <w:delText xml:space="preserve"> and by fixed effects</w:delText>
        </w:r>
      </w:del>
      <w:r w:rsidR="00596A6A">
        <w:rPr>
          <w:lang w:val="en-GB"/>
        </w:rPr>
        <w:t xml:space="preserve">, as the ratio of </w:t>
      </w:r>
      <w:ins w:id="155" w:author="Francois Duchenne" w:date="2022-05-02T16:22:00Z">
        <w:r>
          <w:rPr>
            <w:lang w:val="en-GB"/>
          </w:rPr>
          <w:t>its</w:t>
        </w:r>
      </w:ins>
      <w:del w:id="156" w:author="Francois Duchenne" w:date="2022-05-02T16:22:00Z">
        <w:r w:rsidR="00596A6A" w:rsidDel="005851EB">
          <w:rPr>
            <w:lang w:val="en-GB"/>
          </w:rPr>
          <w:delText>their</w:delText>
        </w:r>
      </w:del>
      <w:r w:rsidR="00596A6A">
        <w:rPr>
          <w:lang w:val="en-GB"/>
        </w:rPr>
        <w:t xml:space="preserve"> variance on the sum of all these variances plus the variance of the residuals.</w:t>
      </w:r>
      <w:r w:rsidR="00E53DB2">
        <w:rPr>
          <w:lang w:val="en-GB"/>
        </w:rPr>
        <w:t xml:space="preserve"> Priors used are detailed in the R script available in supplementary material.</w:t>
      </w:r>
      <w:r w:rsidR="00786498">
        <w:rPr>
          <w:lang w:val="en-GB"/>
        </w:rPr>
        <w:t xml:space="preserve"> The model was </w:t>
      </w:r>
      <w:r w:rsidR="00495EA5">
        <w:rPr>
          <w:lang w:val="en-GB"/>
        </w:rPr>
        <w:t xml:space="preserve">fitted using the </w:t>
      </w:r>
      <w:r w:rsidR="00495EA5" w:rsidRPr="00495EA5">
        <w:rPr>
          <w:i/>
          <w:lang w:val="en-GB"/>
        </w:rPr>
        <w:t>R2jags</w:t>
      </w:r>
      <w:r w:rsidR="00495EA5">
        <w:rPr>
          <w:lang w:val="en-GB"/>
        </w:rPr>
        <w:t xml:space="preserve"> R package </w:t>
      </w:r>
      <w:r w:rsidR="00495EA5">
        <w:rPr>
          <w:lang w:val="en-GB"/>
        </w:rPr>
        <w:fldChar w:fldCharType="begin"/>
      </w:r>
      <w:r w:rsidR="0018336D">
        <w:rPr>
          <w:lang w:val="en-GB"/>
        </w:rPr>
        <w:instrText xml:space="preserve"> ADDIN ZOTERO_ITEM CSL_CITATION {"citationID":"CMGhBmvy","properties":{"formattedCitation":"(Su &amp; Yajima 2012)","plainCitation":"(Su &amp; Yajima 2012)","noteIndex":0},"citationItems":[{"id":4602,"uris":["http://zotero.org/users/2552365/items/XD7VIK6P"],"uri":["http://zotero.org/users/2552365/items/XD7VIK6P"],"itemData":{"id":4602,"type":"article","title":"Package ‘R2jags’. A Package for Running jags from R","author":[{"family":"Su","given":"YS"},{"family":"Yajima","given":"M"}],"issued":{"date-parts":[["2012"]]}}}],"schema":"https://github.com/citation-style-language/schema/raw/master/csl-citation.json"} </w:instrText>
      </w:r>
      <w:r w:rsidR="00495EA5">
        <w:rPr>
          <w:lang w:val="en-GB"/>
        </w:rPr>
        <w:fldChar w:fldCharType="separate"/>
      </w:r>
      <w:r w:rsidR="00495EA5" w:rsidRPr="00495EA5">
        <w:rPr>
          <w:rFonts w:cs="Times New Roman"/>
        </w:rPr>
        <w:t>(Su &amp; Yajima 2012)</w:t>
      </w:r>
      <w:r w:rsidR="00495EA5">
        <w:rPr>
          <w:lang w:val="en-GB"/>
        </w:rPr>
        <w:fldChar w:fldCharType="end"/>
      </w:r>
      <w:r w:rsidR="00495EA5">
        <w:rPr>
          <w:lang w:val="en-GB"/>
        </w:rPr>
        <w:t xml:space="preserve">, </w:t>
      </w:r>
      <w:r w:rsidR="00786498">
        <w:t xml:space="preserve">with 3 chains </w:t>
      </w:r>
      <w:r w:rsidR="00495EA5">
        <w:rPr>
          <w:lang w:val="en-GB"/>
        </w:rPr>
        <w:t>using</w:t>
      </w:r>
      <w:r w:rsidR="00786498">
        <w:rPr>
          <w:lang w:val="en-GB"/>
        </w:rPr>
        <w:t xml:space="preserve"> 60</w:t>
      </w:r>
      <w:r w:rsidR="003F418F">
        <w:rPr>
          <w:lang w:val="en-GB"/>
        </w:rPr>
        <w:t>,</w:t>
      </w:r>
      <w:r w:rsidR="00786498">
        <w:rPr>
          <w:lang w:val="en-GB"/>
        </w:rPr>
        <w:t xml:space="preserve">000 iterations with a </w:t>
      </w:r>
      <w:proofErr w:type="spellStart"/>
      <w:r w:rsidR="00786498">
        <w:rPr>
          <w:lang w:val="en-GB"/>
        </w:rPr>
        <w:t>burnin</w:t>
      </w:r>
      <w:proofErr w:type="spellEnd"/>
      <w:r w:rsidR="00786498">
        <w:rPr>
          <w:lang w:val="en-GB"/>
        </w:rPr>
        <w:t xml:space="preserve"> of 50</w:t>
      </w:r>
      <w:r w:rsidR="003F418F">
        <w:rPr>
          <w:lang w:val="en-GB"/>
        </w:rPr>
        <w:t>,</w:t>
      </w:r>
      <w:r w:rsidR="00786498">
        <w:rPr>
          <w:lang w:val="en-GB"/>
        </w:rPr>
        <w:t xml:space="preserve">000 and a thin rate of 3, which was enough to reach convergence (all parameters with </w:t>
      </w:r>
      <w:proofErr w:type="spellStart"/>
      <w:r w:rsidR="00786498">
        <w:rPr>
          <w:lang w:val="en-GB"/>
        </w:rPr>
        <w:t>Rhat</w:t>
      </w:r>
      <w:proofErr w:type="spellEnd"/>
      <w:r w:rsidR="00786498">
        <w:rPr>
          <w:lang w:val="en-GB"/>
        </w:rPr>
        <w:t>&lt;1.1).</w:t>
      </w:r>
    </w:p>
    <w:p w14:paraId="2A9D9B33" w14:textId="155A58CC" w:rsidR="00AB5287" w:rsidRDefault="00AB5287" w:rsidP="00AB5287">
      <w:pPr>
        <w:spacing w:line="240" w:lineRule="auto"/>
        <w:ind w:firstLine="0"/>
        <w:rPr>
          <w:i/>
          <w:lang w:val="en-GB"/>
        </w:rPr>
      </w:pPr>
      <w:r>
        <w:rPr>
          <w:noProof/>
          <w:lang w:val="en-GB"/>
        </w:rPr>
        <w:drawing>
          <wp:anchor distT="0" distB="0" distL="114300" distR="114300" simplePos="0" relativeHeight="251659264" behindDoc="0" locked="0" layoutInCell="1" allowOverlap="1" wp14:anchorId="10830B5E" wp14:editId="6E75CAD9">
            <wp:simplePos x="0" y="0"/>
            <wp:positionH relativeFrom="margin">
              <wp:posOffset>-537845</wp:posOffset>
            </wp:positionH>
            <wp:positionV relativeFrom="paragraph">
              <wp:posOffset>134620</wp:posOffset>
            </wp:positionV>
            <wp:extent cx="3990975" cy="3990975"/>
            <wp:effectExtent l="0" t="0" r="9525" b="9525"/>
            <wp:wrapThrough wrapText="bothSides">
              <wp:wrapPolygon edited="0">
                <wp:start x="0" y="0"/>
                <wp:lineTo x="0" y="21548"/>
                <wp:lineTo x="21548" y="21548"/>
                <wp:lineTo x="2154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_3.png"/>
                    <pic:cNvPicPr/>
                  </pic:nvPicPr>
                  <pic:blipFill>
                    <a:blip r:embed="rId8" cstate="print">
                      <a:extLst>
                        <a:ext uri="{28A0092B-C50C-407E-A947-70E740481C1C}">
                          <a14:useLocalDpi xmlns:a14="http://schemas.microsoft.com/office/drawing/2010/main"/>
                        </a:ext>
                      </a:extLst>
                    </a:blip>
                    <a:stretch>
                      <a:fillRect/>
                    </a:stretch>
                  </pic:blipFill>
                  <pic:spPr>
                    <a:xfrm>
                      <a:off x="0" y="0"/>
                      <a:ext cx="3990975" cy="3990975"/>
                    </a:xfrm>
                    <a:prstGeom prst="rect">
                      <a:avLst/>
                    </a:prstGeom>
                  </pic:spPr>
                </pic:pic>
              </a:graphicData>
            </a:graphic>
            <wp14:sizeRelH relativeFrom="page">
              <wp14:pctWidth>0</wp14:pctWidth>
            </wp14:sizeRelH>
            <wp14:sizeRelV relativeFrom="page">
              <wp14:pctHeight>0</wp14:pctHeight>
            </wp14:sizeRelV>
          </wp:anchor>
        </w:drawing>
      </w:r>
      <w:r w:rsidRPr="00686FD7">
        <w:rPr>
          <w:b/>
          <w:i/>
          <w:lang w:val="en-GB"/>
        </w:rPr>
        <w:t xml:space="preserve">Fig. 3: </w:t>
      </w:r>
      <w:r>
        <w:rPr>
          <w:b/>
          <w:i/>
          <w:lang w:val="en-GB"/>
        </w:rPr>
        <w:t>Empirical time series of arthropod abundance are n</w:t>
      </w:r>
      <w:r w:rsidRPr="00686FD7">
        <w:rPr>
          <w:b/>
          <w:i/>
          <w:lang w:val="en-GB"/>
        </w:rPr>
        <w:t>on-</w:t>
      </w:r>
      <w:r>
        <w:rPr>
          <w:b/>
          <w:i/>
          <w:lang w:val="en-GB"/>
        </w:rPr>
        <w:t>monotonous, leading to unstable abundance trends over a gradient of baseline years</w:t>
      </w:r>
      <w:r w:rsidRPr="00686FD7">
        <w:rPr>
          <w:b/>
          <w:i/>
          <w:lang w:val="en-GB"/>
        </w:rPr>
        <w:t>.</w:t>
      </w:r>
      <w:r w:rsidRPr="00686FD7">
        <w:rPr>
          <w:i/>
          <w:lang w:val="en-GB"/>
        </w:rPr>
        <w:t xml:space="preserve"> (a) </w:t>
      </w:r>
      <w:r>
        <w:rPr>
          <w:i/>
          <w:lang w:val="en-GB"/>
        </w:rPr>
        <w:t>D</w:t>
      </w:r>
      <w:r w:rsidRPr="00686FD7">
        <w:rPr>
          <w:i/>
          <w:lang w:val="en-GB"/>
        </w:rPr>
        <w:t>istribution of the</w:t>
      </w:r>
      <w:r>
        <w:rPr>
          <w:i/>
          <w:lang w:val="en-GB"/>
        </w:rPr>
        <w:t xml:space="preserve"> number of</w:t>
      </w:r>
      <w:r w:rsidRPr="00686FD7">
        <w:rPr>
          <w:i/>
          <w:lang w:val="en-GB"/>
        </w:rPr>
        <w:t xml:space="preserve"> original time series </w:t>
      </w:r>
      <w:r>
        <w:rPr>
          <w:i/>
          <w:lang w:val="en-GB"/>
        </w:rPr>
        <w:t>as a</w:t>
      </w:r>
      <w:r w:rsidRPr="00686FD7">
        <w:rPr>
          <w:i/>
          <w:lang w:val="en-GB"/>
        </w:rPr>
        <w:t xml:space="preserve"> function of the number of turning points (a proxy f</w:t>
      </w:r>
      <w:r>
        <w:rPr>
          <w:i/>
          <w:lang w:val="en-GB"/>
        </w:rPr>
        <w:t>or</w:t>
      </w:r>
      <w:r w:rsidRPr="00686FD7">
        <w:rPr>
          <w:i/>
          <w:lang w:val="en-GB"/>
        </w:rPr>
        <w:t xml:space="preserve"> non-</w:t>
      </w:r>
      <w:r>
        <w:rPr>
          <w:i/>
          <w:lang w:val="en-GB"/>
        </w:rPr>
        <w:t>monotony, cf. Methods</w:t>
      </w:r>
      <w:r w:rsidRPr="00686FD7">
        <w:rPr>
          <w:i/>
          <w:lang w:val="en-GB"/>
        </w:rPr>
        <w:t xml:space="preserve">) and of the number of years with data in the corresponding time series. (b) </w:t>
      </w:r>
      <w:r>
        <w:rPr>
          <w:i/>
          <w:lang w:val="en-GB"/>
        </w:rPr>
        <w:t xml:space="preserve">Variation in direction of </w:t>
      </w:r>
      <w:r w:rsidRPr="00686FD7">
        <w:rPr>
          <w:i/>
          <w:lang w:val="en-GB"/>
        </w:rPr>
        <w:t>abundance trends</w:t>
      </w:r>
      <w:r>
        <w:rPr>
          <w:i/>
          <w:lang w:val="en-GB"/>
        </w:rPr>
        <w:t xml:space="preserve"> (positive vs negative) of truncated time series,</w:t>
      </w:r>
      <w:r w:rsidRPr="007F4107">
        <w:rPr>
          <w:i/>
          <w:lang w:val="en-GB"/>
        </w:rPr>
        <w:t xml:space="preserve"> </w:t>
      </w:r>
      <w:r>
        <w:rPr>
          <w:i/>
          <w:lang w:val="en-GB"/>
        </w:rPr>
        <w:t>as a</w:t>
      </w:r>
      <w:r w:rsidRPr="00686FD7">
        <w:rPr>
          <w:i/>
          <w:lang w:val="en-GB"/>
        </w:rPr>
        <w:t xml:space="preserve"> function </w:t>
      </w:r>
      <w:r>
        <w:rPr>
          <w:i/>
          <w:lang w:val="en-GB"/>
        </w:rPr>
        <w:t>of the number of years with data in the corresponding time series</w:t>
      </w:r>
      <w:r w:rsidRPr="00686FD7">
        <w:rPr>
          <w:i/>
          <w:lang w:val="en-GB"/>
        </w:rPr>
        <w:t xml:space="preserve">. </w:t>
      </w:r>
      <w:r>
        <w:rPr>
          <w:i/>
          <w:lang w:val="en-GB"/>
        </w:rPr>
        <w:t>Truncated time series are from the same original time series which is truncated for every possible baseline year (cf. Methods, Fig. 2).</w:t>
      </w:r>
      <w:r w:rsidRPr="00686FD7">
        <w:rPr>
          <w:i/>
          <w:lang w:val="en-GB"/>
        </w:rPr>
        <w:t xml:space="preserve"> </w:t>
      </w:r>
      <w:r>
        <w:rPr>
          <w:i/>
          <w:lang w:val="en-GB"/>
        </w:rPr>
        <w:t>Boxplots</w:t>
      </w:r>
      <w:ins w:id="157" w:author="Francois Duchenne" w:date="2022-05-02T16:22:00Z">
        <w:r>
          <w:rPr>
            <w:i/>
            <w:lang w:val="en-GB"/>
          </w:rPr>
          <w:t xml:space="preserve"> represent minimum and maximum values (bottom and top of vertical lines), first and third quartiles (Q1 and Q3, bottom and top of boxes) and median (thick horizontal lines);</w:t>
        </w:r>
      </w:ins>
      <w:r>
        <w:rPr>
          <w:i/>
          <w:lang w:val="en-GB"/>
        </w:rPr>
        <w:t xml:space="preserve"> colours indicate sample size (number of original time series)</w:t>
      </w:r>
      <w:bookmarkStart w:id="158" w:name="_Hlk101791395"/>
      <w:r>
        <w:rPr>
          <w:i/>
          <w:lang w:val="en-GB"/>
        </w:rPr>
        <w:t>.</w:t>
      </w:r>
      <w:ins w:id="159" w:author="Francois Duchenne" w:date="2022-04-25T14:58:00Z">
        <w:r>
          <w:rPr>
            <w:i/>
            <w:lang w:val="en-GB"/>
          </w:rPr>
          <w:t xml:space="preserve"> </w:t>
        </w:r>
      </w:ins>
      <w:ins w:id="160" w:author="Francois Duchenne" w:date="2022-04-25T15:01:00Z">
        <w:r>
          <w:rPr>
            <w:i/>
            <w:lang w:val="en-GB"/>
          </w:rPr>
          <w:t xml:space="preserve">Points with values outside of the range </w:t>
        </w:r>
      </w:ins>
      <w:ins w:id="161" w:author="Francois Duchenne" w:date="2022-04-25T15:02:00Z">
        <w:r>
          <w:rPr>
            <w:i/>
            <w:lang w:val="en-GB"/>
          </w:rPr>
          <w:t>[</w:t>
        </w:r>
      </w:ins>
      <w:ins w:id="162" w:author="Francois Duchenne" w:date="2022-04-25T15:01:00Z">
        <w:r>
          <w:rPr>
            <w:i/>
            <w:lang w:val="en-GB"/>
          </w:rPr>
          <w:t>Q1</w:t>
        </w:r>
      </w:ins>
      <w:ins w:id="163" w:author="Francois Duchenne" w:date="2022-04-25T15:02:00Z">
        <w:r>
          <w:rPr>
            <w:i/>
            <w:lang w:val="en-GB"/>
          </w:rPr>
          <w:t>-</w:t>
        </w:r>
      </w:ins>
      <w:ins w:id="164" w:author="Francois Duchenne" w:date="2022-04-25T15:01:00Z">
        <w:r>
          <w:rPr>
            <w:i/>
            <w:lang w:val="en-GB"/>
          </w:rPr>
          <w:t>1.5(Q3-Q1)</w:t>
        </w:r>
      </w:ins>
      <w:ins w:id="165" w:author="Francois Duchenne" w:date="2022-04-25T15:02:00Z">
        <w:r>
          <w:rPr>
            <w:i/>
            <w:lang w:val="en-GB"/>
          </w:rPr>
          <w:t>,</w:t>
        </w:r>
        <w:r w:rsidRPr="00183112">
          <w:rPr>
            <w:i/>
            <w:lang w:val="en-GB"/>
          </w:rPr>
          <w:t xml:space="preserve"> </w:t>
        </w:r>
        <w:r>
          <w:rPr>
            <w:i/>
            <w:lang w:val="en-GB"/>
          </w:rPr>
          <w:t xml:space="preserve">Q3+1.5(Q3-Q1)] are considered as outliers and represented as </w:t>
        </w:r>
      </w:ins>
      <w:ins w:id="166" w:author="Francois Duchenne" w:date="2022-05-02T16:23:00Z">
        <w:r>
          <w:rPr>
            <w:i/>
            <w:lang w:val="en-GB"/>
          </w:rPr>
          <w:t>full circles</w:t>
        </w:r>
      </w:ins>
      <w:ins w:id="167" w:author="Francois Duchenne" w:date="2022-04-25T15:02:00Z">
        <w:r>
          <w:rPr>
            <w:i/>
            <w:lang w:val="en-GB"/>
          </w:rPr>
          <w:t>.</w:t>
        </w:r>
      </w:ins>
      <w:ins w:id="168" w:author="Francois Duchenne" w:date="2022-04-25T14:58:00Z">
        <w:r>
          <w:rPr>
            <w:i/>
            <w:lang w:val="en-GB"/>
          </w:rPr>
          <w:t xml:space="preserve"> </w:t>
        </w:r>
      </w:ins>
      <w:bookmarkEnd w:id="158"/>
    </w:p>
    <w:p w14:paraId="62A01A3E" w14:textId="77777777" w:rsidR="00AB5287" w:rsidRPr="00AB5287" w:rsidRDefault="00AB5287" w:rsidP="00AB5287">
      <w:pPr>
        <w:pStyle w:val="BodyText"/>
        <w:rPr>
          <w:lang w:val="en-GB"/>
        </w:rPr>
      </w:pPr>
    </w:p>
    <w:bookmarkEnd w:id="104"/>
    <w:p w14:paraId="5D8C396B" w14:textId="2A5F402E" w:rsidR="002E357E" w:rsidRPr="00E021E9" w:rsidRDefault="000F01B6">
      <w:pPr>
        <w:pStyle w:val="Heading1"/>
        <w:rPr>
          <w:lang w:val="en-GB"/>
        </w:rPr>
      </w:pPr>
      <w:r w:rsidRPr="00E021E9">
        <w:rPr>
          <w:lang w:val="en-GB"/>
        </w:rPr>
        <w:lastRenderedPageBreak/>
        <w:t>Results</w:t>
      </w:r>
    </w:p>
    <w:p w14:paraId="48CC3DB0" w14:textId="2612EA0A" w:rsidR="008F744D" w:rsidRPr="00E021E9" w:rsidRDefault="0021766F" w:rsidP="008F744D">
      <w:pPr>
        <w:pStyle w:val="BodyText"/>
        <w:rPr>
          <w:lang w:val="en-GB"/>
        </w:rPr>
      </w:pPr>
      <w:r w:rsidRPr="0021766F">
        <w:rPr>
          <w:lang w:val="en-GB"/>
        </w:rPr>
        <w:t xml:space="preserve"> </w:t>
      </w:r>
      <w:r w:rsidR="00DC2DD8">
        <w:rPr>
          <w:lang w:val="en-GB"/>
        </w:rPr>
        <w:t xml:space="preserve">The number of turning points per empirical time series increases with the number of years with data in the time series, indicating that the vast majority of population trends are non-monotonous when time series are long enough </w:t>
      </w:r>
      <w:r>
        <w:rPr>
          <w:lang w:val="en-GB"/>
        </w:rPr>
        <w:t>(Fig. 3a). As expected from Figure 1, the strength of the non-</w:t>
      </w:r>
      <w:r w:rsidR="00DC2DD8">
        <w:rPr>
          <w:lang w:val="en-GB"/>
        </w:rPr>
        <w:t>monotony</w:t>
      </w:r>
      <w:r w:rsidR="006F7FFA">
        <w:rPr>
          <w:lang w:val="en-GB"/>
        </w:rPr>
        <w:t>,</w:t>
      </w:r>
      <w:r>
        <w:rPr>
          <w:lang w:val="en-GB"/>
        </w:rPr>
        <w:t xml:space="preserve"> measured as the number of </w:t>
      </w:r>
      <w:r w:rsidR="009D6E7B">
        <w:rPr>
          <w:lang w:val="en-GB"/>
        </w:rPr>
        <w:t>turning points</w:t>
      </w:r>
      <w:r>
        <w:rPr>
          <w:lang w:val="en-GB"/>
        </w:rPr>
        <w:t xml:space="preserve"> per time series</w:t>
      </w:r>
      <w:r w:rsidR="006F7FFA">
        <w:rPr>
          <w:lang w:val="en-GB"/>
        </w:rPr>
        <w:t>,</w:t>
      </w:r>
      <w:r>
        <w:rPr>
          <w:lang w:val="en-GB"/>
        </w:rPr>
        <w:t xml:space="preserve"> affect</w:t>
      </w:r>
      <w:r w:rsidR="006F7FFA">
        <w:rPr>
          <w:lang w:val="en-GB"/>
        </w:rPr>
        <w:t>s</w:t>
      </w:r>
      <w:r>
        <w:rPr>
          <w:lang w:val="en-GB"/>
        </w:rPr>
        <w:t xml:space="preserve"> trend estimation. </w:t>
      </w:r>
      <w:r w:rsidR="0052351B">
        <w:rPr>
          <w:lang w:val="en-GB"/>
        </w:rPr>
        <w:t>N</w:t>
      </w:r>
      <w:r w:rsidR="004E2017">
        <w:rPr>
          <w:lang w:val="en-GB"/>
        </w:rPr>
        <w:t>on-</w:t>
      </w:r>
      <w:r w:rsidR="00DC2DD8">
        <w:rPr>
          <w:lang w:val="en-GB"/>
        </w:rPr>
        <w:t>monotonous abundance</w:t>
      </w:r>
      <w:r w:rsidR="004E2017">
        <w:rPr>
          <w:lang w:val="en-GB"/>
        </w:rPr>
        <w:t xml:space="preserve"> trends </w:t>
      </w:r>
      <w:r w:rsidR="00DC2DD8">
        <w:rPr>
          <w:lang w:val="en-GB"/>
        </w:rPr>
        <w:t>are characterized by multiple changes in trend direction over time, such that estimated linear trends may have opposite signs depending on the baseline year considered as the start of the time series</w:t>
      </w:r>
      <w:r w:rsidR="004E2017">
        <w:rPr>
          <w:lang w:val="en-GB"/>
        </w:rPr>
        <w:t xml:space="preserve"> (Fig. 3b). </w:t>
      </w:r>
      <w:r>
        <w:rPr>
          <w:lang w:val="en-GB"/>
        </w:rPr>
        <w:t xml:space="preserve">This pattern is consistent across </w:t>
      </w:r>
      <w:r w:rsidR="004E2017">
        <w:rPr>
          <w:lang w:val="en-GB"/>
        </w:rPr>
        <w:t>the four</w:t>
      </w:r>
      <w:r>
        <w:rPr>
          <w:lang w:val="en-GB"/>
        </w:rPr>
        <w:t xml:space="preserve"> source datasets (Fig. S6</w:t>
      </w:r>
      <w:r w:rsidR="00A0499E">
        <w:rPr>
          <w:lang w:val="en-GB"/>
        </w:rPr>
        <w:t>).</w:t>
      </w:r>
    </w:p>
    <w:p w14:paraId="02AF0E76" w14:textId="34010C1C" w:rsidR="0029281F" w:rsidRDefault="00DC2DD8" w:rsidP="00DC2DD8">
      <w:pPr>
        <w:rPr>
          <w:lang w:val="en-GB"/>
        </w:rPr>
      </w:pPr>
      <w:r w:rsidRPr="00DC2DD8">
        <w:rPr>
          <w:lang w:val="en-GB"/>
        </w:rPr>
        <w:t xml:space="preserve"> </w:t>
      </w:r>
      <w:r>
        <w:rPr>
          <w:lang w:val="en-GB"/>
        </w:rPr>
        <w:t>Using simulated population dynamics (Fig. 4a), we show that similar rates of declines lead to different estimated growth rates, depending on the shape of the population dynamics (Fig. 4a-c). Assuming linearity to estimate population trends from non-linear dynamics can induce a strong bias when the growth rate departs from stability (</w:t>
      </w:r>
      <w:r w:rsidRPr="00921877">
        <w:rPr>
          <w:i/>
          <w:lang w:val="en-GB"/>
        </w:rPr>
        <w:t>r</w:t>
      </w:r>
      <w:r>
        <w:rPr>
          <w:lang w:val="en-GB"/>
        </w:rPr>
        <w:t>=1), by either overestimating or underestimating the genuine simulated trends (Fig. 4c). As expected, truncating the time series towards more recent baseline years increases the bias in the estimated growth rate, except in simulations with linear population dynamics (Fig. 4d). In addition to the magnitude of the bias, uncertainty (i.e. dispersion of values around the median) also increases when truncating the time series towards more recent baseline years (Fig. 4d). Short and recent time series tend to produce extreme estimated growth rates, which can even be opposite to the simulated long-term decline (Fig. 4d). These results suggest that not accounting for non-linearity in population trends can induce strong biases, and that short-term and recent time series cannot be used to infer long-term population change, even if population dynamics are linear, due to the strong uncertainties on estimated values.</w:t>
      </w:r>
    </w:p>
    <w:p w14:paraId="483C8A33" w14:textId="5E992CF0" w:rsidR="001D2097" w:rsidRDefault="00584948" w:rsidP="00166FA6">
      <w:pPr>
        <w:pStyle w:val="BodyText"/>
        <w:spacing w:line="240" w:lineRule="auto"/>
        <w:ind w:firstLine="0"/>
        <w:rPr>
          <w:i/>
          <w:lang w:val="en-GB"/>
        </w:rPr>
      </w:pPr>
      <w:bookmarkStart w:id="169" w:name="_GoBack"/>
      <w:r w:rsidRPr="0029281F">
        <w:rPr>
          <w:noProof/>
        </w:rPr>
        <w:lastRenderedPageBreak/>
        <w:drawing>
          <wp:anchor distT="0" distB="0" distL="114300" distR="114300" simplePos="0" relativeHeight="251660288" behindDoc="0" locked="0" layoutInCell="1" allowOverlap="1" wp14:anchorId="5A055EF7" wp14:editId="42E13ACE">
            <wp:simplePos x="0" y="0"/>
            <wp:positionH relativeFrom="margin">
              <wp:posOffset>-137795</wp:posOffset>
            </wp:positionH>
            <wp:positionV relativeFrom="paragraph">
              <wp:posOffset>0</wp:posOffset>
            </wp:positionV>
            <wp:extent cx="3971290" cy="6240780"/>
            <wp:effectExtent l="0" t="0" r="0" b="7620"/>
            <wp:wrapThrough wrapText="bothSides">
              <wp:wrapPolygon edited="0">
                <wp:start x="0" y="0"/>
                <wp:lineTo x="0" y="21560"/>
                <wp:lineTo x="21448" y="21560"/>
                <wp:lineTo x="2144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a:ext>
                      </a:extLst>
                    </a:blip>
                    <a:stretch>
                      <a:fillRect/>
                    </a:stretch>
                  </pic:blipFill>
                  <pic:spPr>
                    <a:xfrm>
                      <a:off x="0" y="0"/>
                      <a:ext cx="3971290" cy="6240780"/>
                    </a:xfrm>
                    <a:prstGeom prst="rect">
                      <a:avLst/>
                    </a:prstGeom>
                  </pic:spPr>
                </pic:pic>
              </a:graphicData>
            </a:graphic>
            <wp14:sizeRelH relativeFrom="page">
              <wp14:pctWidth>0</wp14:pctWidth>
            </wp14:sizeRelH>
            <wp14:sizeRelV relativeFrom="page">
              <wp14:pctHeight>0</wp14:pctHeight>
            </wp14:sizeRelV>
          </wp:anchor>
        </w:drawing>
      </w:r>
      <w:bookmarkEnd w:id="169"/>
      <w:r w:rsidR="001D2097" w:rsidRPr="00686FD7">
        <w:rPr>
          <w:b/>
          <w:i/>
          <w:lang w:val="en-GB"/>
        </w:rPr>
        <w:t xml:space="preserve">Fig. </w:t>
      </w:r>
      <w:r w:rsidR="001D2097">
        <w:rPr>
          <w:b/>
          <w:i/>
          <w:lang w:val="en-GB"/>
        </w:rPr>
        <w:t>4</w:t>
      </w:r>
      <w:r w:rsidR="001D2097" w:rsidRPr="00686FD7">
        <w:rPr>
          <w:b/>
          <w:i/>
          <w:lang w:val="en-GB"/>
        </w:rPr>
        <w:t>:</w:t>
      </w:r>
      <w:r w:rsidR="00DF642E">
        <w:rPr>
          <w:b/>
          <w:i/>
          <w:lang w:val="en-GB"/>
        </w:rPr>
        <w:t xml:space="preserve"> </w:t>
      </w:r>
      <w:r w:rsidR="001D2097" w:rsidRPr="00686FD7">
        <w:rPr>
          <w:b/>
          <w:i/>
          <w:lang w:val="en-GB"/>
        </w:rPr>
        <w:t>Non-</w:t>
      </w:r>
      <w:r w:rsidR="007B4FE9">
        <w:rPr>
          <w:b/>
          <w:i/>
          <w:lang w:val="en-GB"/>
        </w:rPr>
        <w:t>linear</w:t>
      </w:r>
      <w:r w:rsidR="001D2097">
        <w:rPr>
          <w:b/>
          <w:i/>
          <w:lang w:val="en-GB"/>
        </w:rPr>
        <w:t xml:space="preserve"> population dynamics </w:t>
      </w:r>
      <w:r w:rsidR="00C46461">
        <w:rPr>
          <w:b/>
          <w:i/>
          <w:lang w:val="en-GB"/>
        </w:rPr>
        <w:t>can</w:t>
      </w:r>
      <w:r w:rsidR="001D2097">
        <w:rPr>
          <w:b/>
          <w:i/>
          <w:lang w:val="en-GB"/>
        </w:rPr>
        <w:t xml:space="preserve"> bias estimated </w:t>
      </w:r>
      <w:r w:rsidR="00C46461">
        <w:rPr>
          <w:b/>
          <w:i/>
          <w:lang w:val="en-GB"/>
        </w:rPr>
        <w:t>abundance</w:t>
      </w:r>
      <w:r w:rsidR="001D2097">
        <w:rPr>
          <w:b/>
          <w:i/>
          <w:lang w:val="en-GB"/>
        </w:rPr>
        <w:t xml:space="preserve"> trends</w:t>
      </w:r>
      <w:r w:rsidR="001D2097" w:rsidRPr="00686FD7">
        <w:rPr>
          <w:b/>
          <w:i/>
          <w:lang w:val="en-GB"/>
        </w:rPr>
        <w:t>.</w:t>
      </w:r>
      <w:r w:rsidR="001D2097" w:rsidRPr="00686FD7">
        <w:rPr>
          <w:i/>
          <w:lang w:val="en-GB"/>
        </w:rPr>
        <w:t xml:space="preserve"> </w:t>
      </w:r>
      <w:r w:rsidR="00AA19AB" w:rsidRPr="00686FD7">
        <w:rPr>
          <w:i/>
          <w:lang w:val="en-GB"/>
        </w:rPr>
        <w:t>(a)</w:t>
      </w:r>
      <w:r w:rsidR="00AA19AB">
        <w:rPr>
          <w:i/>
          <w:lang w:val="en-GB"/>
        </w:rPr>
        <w:t xml:space="preserve"> </w:t>
      </w:r>
      <w:r w:rsidR="00FE0D8C">
        <w:rPr>
          <w:i/>
          <w:lang w:val="en-GB"/>
        </w:rPr>
        <w:t>Raw p</w:t>
      </w:r>
      <w:r w:rsidR="00AA19AB">
        <w:rPr>
          <w:i/>
          <w:lang w:val="en-GB"/>
        </w:rPr>
        <w:t xml:space="preserve">atterns of population dynamics when the population is stable, i.e. with a growth rate r = 1, or when the population declines by 5% (r=0.95), 10% (r=0.9) </w:t>
      </w:r>
      <w:r w:rsidR="00FF514F">
        <w:rPr>
          <w:i/>
          <w:lang w:val="en-GB"/>
        </w:rPr>
        <w:t>o</w:t>
      </w:r>
      <w:r w:rsidR="00AA19AB">
        <w:rPr>
          <w:i/>
          <w:lang w:val="en-GB"/>
        </w:rPr>
        <w:t xml:space="preserve">r 15% (r=0.85) each year. (b) </w:t>
      </w:r>
      <w:r w:rsidR="00FE0D8C">
        <w:rPr>
          <w:i/>
          <w:lang w:val="en-GB"/>
        </w:rPr>
        <w:t xml:space="preserve">Scaled patterns of population dynamics shown in </w:t>
      </w:r>
      <w:r w:rsidR="00AA19AB">
        <w:rPr>
          <w:i/>
          <w:lang w:val="en-GB"/>
        </w:rPr>
        <w:t>(a) but using a log</w:t>
      </w:r>
      <w:r w:rsidR="00AA19AB" w:rsidRPr="006F2882">
        <w:rPr>
          <w:i/>
          <w:vertAlign w:val="subscript"/>
          <w:lang w:val="en-GB"/>
        </w:rPr>
        <w:t>10</w:t>
      </w:r>
      <w:r w:rsidR="00AA19AB">
        <w:rPr>
          <w:i/>
          <w:lang w:val="en-GB"/>
        </w:rPr>
        <w:t xml:space="preserve"> y-axis scale </w:t>
      </w:r>
      <w:r w:rsidR="00DC2DD8">
        <w:rPr>
          <w:i/>
          <w:lang w:val="en-GB"/>
        </w:rPr>
        <w:t>illustrating</w:t>
      </w:r>
      <w:r w:rsidR="00AA19AB">
        <w:rPr>
          <w:i/>
          <w:lang w:val="en-GB"/>
        </w:rPr>
        <w:t xml:space="preserve"> that the red curve corresponds to linear </w:t>
      </w:r>
      <w:r w:rsidR="00C04749">
        <w:rPr>
          <w:i/>
          <w:lang w:val="en-GB"/>
        </w:rPr>
        <w:t>dynamics</w:t>
      </w:r>
      <w:r w:rsidR="00AA19AB">
        <w:rPr>
          <w:i/>
          <w:lang w:val="en-GB"/>
        </w:rPr>
        <w:t xml:space="preserve"> (cf. Supplementary methods, Fig. S2). (c) Estimated values of log(r)</w:t>
      </w:r>
      <w:r w:rsidR="00AA19AB" w:rsidRPr="00686FD7">
        <w:rPr>
          <w:i/>
          <w:lang w:val="en-GB"/>
        </w:rPr>
        <w:t xml:space="preserve"> </w:t>
      </w:r>
      <w:r w:rsidR="00AA19AB">
        <w:rPr>
          <w:i/>
          <w:lang w:val="en-GB"/>
        </w:rPr>
        <w:t>as a function of the shape of the population dynamics over 100 stochastic simulations per type of population dynamics. (d)</w:t>
      </w:r>
      <w:r w:rsidR="00AA19AB" w:rsidRPr="005D7D26">
        <w:rPr>
          <w:i/>
          <w:lang w:val="en-GB"/>
        </w:rPr>
        <w:t xml:space="preserve"> </w:t>
      </w:r>
      <w:r w:rsidR="00AA19AB">
        <w:rPr>
          <w:i/>
          <w:lang w:val="en-GB"/>
        </w:rPr>
        <w:t>Estimated values of log(r)</w:t>
      </w:r>
      <w:r w:rsidR="00AA19AB" w:rsidRPr="00686FD7">
        <w:rPr>
          <w:i/>
          <w:lang w:val="en-GB"/>
        </w:rPr>
        <w:t xml:space="preserve"> </w:t>
      </w:r>
      <w:r w:rsidR="00AA19AB">
        <w:rPr>
          <w:i/>
          <w:lang w:val="en-GB"/>
        </w:rPr>
        <w:t xml:space="preserve">as a function of the shape of the population dynamics and of the baseline year used to truncate the time series. In (c) and (d) </w:t>
      </w:r>
      <w:bookmarkStart w:id="170" w:name="_Hlk102402396"/>
      <w:r w:rsidR="00AA19AB">
        <w:rPr>
          <w:i/>
          <w:lang w:val="en-GB"/>
        </w:rPr>
        <w:t>the dashed horizontal line shows the value of the logarithm of the true (simulated) growth rate</w:t>
      </w:r>
      <w:bookmarkEnd w:id="170"/>
      <w:r w:rsidR="00AA19AB">
        <w:rPr>
          <w:i/>
          <w:lang w:val="en-GB"/>
        </w:rPr>
        <w:t>.</w:t>
      </w:r>
      <w:ins w:id="171" w:author="Francois Duchenne" w:date="2022-04-25T15:07:00Z">
        <w:r w:rsidR="00F712FF">
          <w:rPr>
            <w:i/>
            <w:lang w:val="en-GB"/>
          </w:rPr>
          <w:t xml:space="preserve"> Boxplots have the same meaning </w:t>
        </w:r>
      </w:ins>
      <w:ins w:id="172" w:author="Francois Duchenne" w:date="2022-05-02T16:23:00Z">
        <w:r w:rsidR="005851EB">
          <w:rPr>
            <w:i/>
            <w:lang w:val="en-GB"/>
          </w:rPr>
          <w:t>as</w:t>
        </w:r>
      </w:ins>
      <w:ins w:id="173" w:author="Francois Duchenne" w:date="2022-04-25T15:07:00Z">
        <w:r w:rsidR="00F712FF">
          <w:rPr>
            <w:i/>
            <w:lang w:val="en-GB"/>
          </w:rPr>
          <w:t xml:space="preserve"> in Figure 3.</w:t>
        </w:r>
      </w:ins>
      <w:ins w:id="174" w:author="Francois Duchenne" w:date="2022-05-02T16:41:00Z">
        <w:r w:rsidR="00995F17">
          <w:rPr>
            <w:i/>
            <w:lang w:val="en-GB"/>
          </w:rPr>
          <w:t xml:space="preserve"> </w:t>
        </w:r>
      </w:ins>
      <w:ins w:id="175" w:author="Francois Duchenne" w:date="2022-05-12T14:23:00Z">
        <w:r w:rsidR="001C387F">
          <w:rPr>
            <w:i/>
            <w:lang w:val="en-GB"/>
          </w:rPr>
          <w:t>Right</w:t>
        </w:r>
      </w:ins>
      <w:ins w:id="176" w:author="Francois Duchenne" w:date="2022-05-02T16:42:00Z">
        <w:r w:rsidR="00995F17">
          <w:rPr>
            <w:i/>
            <w:lang w:val="en-GB"/>
          </w:rPr>
          <w:t xml:space="preserve"> panel of (d) without outliers is represented in Figure S7.</w:t>
        </w:r>
      </w:ins>
    </w:p>
    <w:p w14:paraId="06E97E87" w14:textId="77777777" w:rsidR="00584948" w:rsidRDefault="00584948" w:rsidP="00423A33">
      <w:pPr>
        <w:pStyle w:val="BodyText"/>
        <w:rPr>
          <w:lang w:val="en-GB"/>
        </w:rPr>
      </w:pPr>
    </w:p>
    <w:p w14:paraId="5CF69BDC" w14:textId="77777777" w:rsidR="00584948" w:rsidRDefault="00584948" w:rsidP="00423A33">
      <w:pPr>
        <w:pStyle w:val="BodyText"/>
        <w:rPr>
          <w:lang w:val="en-GB"/>
        </w:rPr>
      </w:pPr>
    </w:p>
    <w:p w14:paraId="6B4E5A4A" w14:textId="65F757F7" w:rsidR="00423A33" w:rsidRPr="00E021E9" w:rsidRDefault="00273F28" w:rsidP="00423A33">
      <w:pPr>
        <w:pStyle w:val="BodyText"/>
        <w:rPr>
          <w:lang w:val="en-GB"/>
        </w:rPr>
      </w:pPr>
      <w:r w:rsidRPr="00E021E9">
        <w:rPr>
          <w:noProof/>
          <w:lang w:val="en-GB"/>
        </w:rPr>
        <w:lastRenderedPageBreak/>
        <w:drawing>
          <wp:anchor distT="0" distB="0" distL="0" distR="114300" simplePos="0" relativeHeight="4" behindDoc="0" locked="0" layoutInCell="0" allowOverlap="1" wp14:anchorId="27B077E0" wp14:editId="23E1CAF5">
            <wp:simplePos x="0" y="0"/>
            <wp:positionH relativeFrom="margin">
              <wp:align>center</wp:align>
            </wp:positionH>
            <wp:positionV relativeFrom="paragraph">
              <wp:posOffset>1861566</wp:posOffset>
            </wp:positionV>
            <wp:extent cx="3774440" cy="3774440"/>
            <wp:effectExtent l="0" t="0" r="0" b="0"/>
            <wp:wrapTopAndBottom/>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3774440" cy="3774440"/>
                    </a:xfrm>
                    <a:prstGeom prst="rect">
                      <a:avLst/>
                    </a:prstGeom>
                  </pic:spPr>
                </pic:pic>
              </a:graphicData>
            </a:graphic>
            <wp14:sizeRelH relativeFrom="margin">
              <wp14:pctWidth>0</wp14:pctWidth>
            </wp14:sizeRelH>
            <wp14:sizeRelV relativeFrom="margin">
              <wp14:pctHeight>0</wp14:pctHeight>
            </wp14:sizeRelV>
          </wp:anchor>
        </w:drawing>
      </w:r>
      <w:r w:rsidR="00834739">
        <w:rPr>
          <w:lang w:val="en-GB"/>
        </w:rPr>
        <w:t xml:space="preserve">When </w:t>
      </w:r>
      <w:r>
        <w:rPr>
          <w:lang w:val="en-GB"/>
        </w:rPr>
        <w:t>looking</w:t>
      </w:r>
      <w:r w:rsidR="00834739">
        <w:rPr>
          <w:lang w:val="en-GB"/>
        </w:rPr>
        <w:t xml:space="preserve"> for general patterns in </w:t>
      </w:r>
      <w:r w:rsidR="00423A33">
        <w:rPr>
          <w:lang w:val="en-GB"/>
        </w:rPr>
        <w:t>all</w:t>
      </w:r>
      <w:r w:rsidR="00F23C4E">
        <w:rPr>
          <w:lang w:val="en-GB"/>
        </w:rPr>
        <w:t xml:space="preserve"> empirical</w:t>
      </w:r>
      <w:r w:rsidR="00423A33">
        <w:rPr>
          <w:lang w:val="en-GB"/>
        </w:rPr>
        <w:t xml:space="preserve"> truncated time series together</w:t>
      </w:r>
      <w:r w:rsidR="00834739">
        <w:rPr>
          <w:lang w:val="en-GB"/>
        </w:rPr>
        <w:t>, statistical analyses</w:t>
      </w:r>
      <w:r w:rsidR="00423A33" w:rsidRPr="00E021E9">
        <w:rPr>
          <w:lang w:val="en-GB"/>
        </w:rPr>
        <w:t xml:space="preserve"> show that </w:t>
      </w:r>
      <w:r w:rsidR="00C8109F">
        <w:rPr>
          <w:lang w:val="en-GB"/>
        </w:rPr>
        <w:t xml:space="preserve">average </w:t>
      </w:r>
      <w:r w:rsidR="00423A33" w:rsidRPr="00E021E9">
        <w:rPr>
          <w:lang w:val="en-GB"/>
        </w:rPr>
        <w:t xml:space="preserve">linear abundance trends estimated from the truncated </w:t>
      </w:r>
      <w:r w:rsidR="00423A33">
        <w:rPr>
          <w:lang w:val="en-GB"/>
        </w:rPr>
        <w:t>time series</w:t>
      </w:r>
      <w:r w:rsidR="00423A33" w:rsidRPr="00E021E9">
        <w:rPr>
          <w:lang w:val="en-GB"/>
        </w:rPr>
        <w:t xml:space="preserve"> strongly depend on the baseline year </w:t>
      </w:r>
      <w:r w:rsidR="00EF559D">
        <w:rPr>
          <w:lang w:val="en-GB"/>
        </w:rPr>
        <w:t>used for truncation</w:t>
      </w:r>
      <w:r w:rsidR="00423A33" w:rsidRPr="00E021E9">
        <w:rPr>
          <w:lang w:val="en-GB"/>
        </w:rPr>
        <w:t xml:space="preserve">, in interaction with habitats and continents (Fig. </w:t>
      </w:r>
      <w:r w:rsidR="00E8101B">
        <w:rPr>
          <w:lang w:val="en-GB"/>
        </w:rPr>
        <w:t>5</w:t>
      </w:r>
      <w:r w:rsidR="00423A33" w:rsidRPr="00E021E9">
        <w:rPr>
          <w:lang w:val="en-GB"/>
        </w:rPr>
        <w:t>)</w:t>
      </w:r>
      <w:r w:rsidR="00D336D0">
        <w:rPr>
          <w:lang w:val="en-GB"/>
        </w:rPr>
        <w:t>.</w:t>
      </w:r>
      <w:r w:rsidR="0021766F" w:rsidRPr="0021766F">
        <w:rPr>
          <w:lang w:val="en-GB"/>
        </w:rPr>
        <w:t xml:space="preserve"> </w:t>
      </w:r>
      <w:r w:rsidR="0021766F">
        <w:rPr>
          <w:lang w:val="en-GB"/>
        </w:rPr>
        <w:t>This suggests that the non-linearity in temporal variations of abundance (Fig. 3b) lead</w:t>
      </w:r>
      <w:r w:rsidR="00DC2DD8">
        <w:rPr>
          <w:lang w:val="en-GB"/>
        </w:rPr>
        <w:t>s</w:t>
      </w:r>
      <w:r w:rsidR="0021766F">
        <w:rPr>
          <w:lang w:val="en-GB"/>
        </w:rPr>
        <w:t xml:space="preserve"> to a strong dependence of the Arthropod population trends to the considered period (Fig. 5a). Results show a higher uncertainty in North America </w:t>
      </w:r>
      <w:r w:rsidR="00991B59">
        <w:rPr>
          <w:lang w:val="en-GB"/>
        </w:rPr>
        <w:t xml:space="preserve">likely </w:t>
      </w:r>
      <w:r w:rsidR="0021766F" w:rsidRPr="00E021E9">
        <w:rPr>
          <w:lang w:val="en-GB"/>
        </w:rPr>
        <w:t xml:space="preserve">because time series with old baseline years are scarce for </w:t>
      </w:r>
      <w:r w:rsidR="0021766F">
        <w:rPr>
          <w:lang w:val="en-GB"/>
        </w:rPr>
        <w:t>this region (Fig. 5b). This highlights that data are missing to estimate long-term abundance changes of Arthropods, and that recent data cannot help to fill this blank because of non-linearity.</w:t>
      </w:r>
    </w:p>
    <w:p w14:paraId="44E66D9E" w14:textId="26A54C94" w:rsidR="00273F28" w:rsidRDefault="000F01B6" w:rsidP="00273F28">
      <w:pPr>
        <w:pStyle w:val="legend"/>
        <w:keepNext w:val="0"/>
        <w:rPr>
          <w:lang w:val="en-GB"/>
        </w:rPr>
      </w:pPr>
      <w:r w:rsidRPr="00E021E9">
        <w:rPr>
          <w:b/>
          <w:lang w:val="en-GB"/>
        </w:rPr>
        <w:t xml:space="preserve">Fig. </w:t>
      </w:r>
      <w:r w:rsidR="007000EC">
        <w:rPr>
          <w:b/>
          <w:lang w:val="en-GB"/>
        </w:rPr>
        <w:t>5</w:t>
      </w:r>
      <w:r w:rsidRPr="00E021E9">
        <w:rPr>
          <w:b/>
          <w:lang w:val="en-GB"/>
        </w:rPr>
        <w:t xml:space="preserve">: </w:t>
      </w:r>
      <w:r w:rsidR="008E0828">
        <w:rPr>
          <w:b/>
          <w:lang w:val="en-GB"/>
        </w:rPr>
        <w:t>Effect of the baseline year on ave</w:t>
      </w:r>
      <w:r w:rsidRPr="00E021E9">
        <w:rPr>
          <w:b/>
          <w:lang w:val="en-GB"/>
        </w:rPr>
        <w:t>rage abundance trends.</w:t>
      </w:r>
      <w:r w:rsidRPr="00E021E9">
        <w:rPr>
          <w:lang w:val="en-GB"/>
        </w:rPr>
        <w:t xml:space="preserve"> (</w:t>
      </w:r>
      <w:r w:rsidR="001425A8" w:rsidRPr="00E021E9">
        <w:rPr>
          <w:lang w:val="en-GB"/>
        </w:rPr>
        <w:t>a</w:t>
      </w:r>
      <w:r w:rsidRPr="00E021E9">
        <w:rPr>
          <w:lang w:val="en-GB"/>
        </w:rPr>
        <w:t>) Relationships between the baseline year of times series and estimated abundance trends</w:t>
      </w:r>
      <w:r w:rsidR="005A2117">
        <w:rPr>
          <w:lang w:val="en-GB"/>
        </w:rPr>
        <w:t xml:space="preserve"> (log of the growth rate)</w:t>
      </w:r>
      <w:r w:rsidR="00C8109F">
        <w:rPr>
          <w:lang w:val="en-GB"/>
        </w:rPr>
        <w:t xml:space="preserve"> relative to the</w:t>
      </w:r>
      <w:r w:rsidR="001E4DB5">
        <w:rPr>
          <w:lang w:val="en-GB"/>
        </w:rPr>
        <w:t xml:space="preserve"> abundance trends estimated with the</w:t>
      </w:r>
      <w:r w:rsidR="00C8109F">
        <w:rPr>
          <w:lang w:val="en-GB"/>
        </w:rPr>
        <w:t xml:space="preserve"> oldest baseline of the dataset (1970),</w:t>
      </w:r>
      <w:r w:rsidRPr="00E021E9">
        <w:rPr>
          <w:lang w:val="en-GB"/>
        </w:rPr>
        <w:t xml:space="preserve"> for each continent and habitat.</w:t>
      </w:r>
      <w:r w:rsidR="000B3C04">
        <w:rPr>
          <w:lang w:val="en-GB"/>
        </w:rPr>
        <w:t xml:space="preserve"> </w:t>
      </w:r>
      <w:r w:rsidR="00C8109F">
        <w:rPr>
          <w:lang w:val="en-GB"/>
        </w:rPr>
        <w:t>Error bars</w:t>
      </w:r>
      <w:r w:rsidR="000B3C04">
        <w:rPr>
          <w:lang w:val="en-GB"/>
        </w:rPr>
        <w:t xml:space="preserve"> are 95% confidence intervals.</w:t>
      </w:r>
      <w:r w:rsidRPr="00E021E9">
        <w:rPr>
          <w:lang w:val="en-GB"/>
        </w:rPr>
        <w:t xml:space="preserve"> (b) Number of truncated time series used for each baseline value</w:t>
      </w:r>
      <w:r w:rsidR="008E0828">
        <w:rPr>
          <w:lang w:val="en-GB"/>
        </w:rPr>
        <w:t>.</w:t>
      </w:r>
    </w:p>
    <w:p w14:paraId="05A55626" w14:textId="3171E020" w:rsidR="00AC55C8" w:rsidRDefault="00AC55C8" w:rsidP="00AC55C8">
      <w:pPr>
        <w:pStyle w:val="BodyText"/>
        <w:rPr>
          <w:lang w:val="en-GB"/>
        </w:rPr>
      </w:pPr>
      <w:r>
        <w:rPr>
          <w:lang w:val="en-GB"/>
        </w:rPr>
        <w:t>Importantly,</w:t>
      </w:r>
      <w:r w:rsidRPr="005B44E6">
        <w:rPr>
          <w:lang w:val="en-GB"/>
        </w:rPr>
        <w:t xml:space="preserve"> </w:t>
      </w:r>
      <w:r>
        <w:rPr>
          <w:lang w:val="en-GB"/>
        </w:rPr>
        <w:t xml:space="preserve">for the two </w:t>
      </w:r>
      <w:r w:rsidR="00C502E2">
        <w:rPr>
          <w:lang w:val="en-GB"/>
        </w:rPr>
        <w:t xml:space="preserve">source </w:t>
      </w:r>
      <w:r>
        <w:rPr>
          <w:lang w:val="en-GB"/>
        </w:rPr>
        <w:t>datasets including short and long time series (</w:t>
      </w:r>
      <w:r w:rsidR="00C502E2" w:rsidRPr="00C502E2">
        <w:rPr>
          <w:i/>
          <w:lang w:val="en-GB"/>
        </w:rPr>
        <w:t xml:space="preserve">i.e. </w:t>
      </w:r>
      <w:r w:rsidR="00C502E2">
        <w:rPr>
          <w:lang w:val="en-GB"/>
        </w:rPr>
        <w:t>those from</w:t>
      </w:r>
      <w:r>
        <w:rPr>
          <w:lang w:val="en-GB"/>
        </w:rPr>
        <w:t xml:space="preserve"> </w:t>
      </w:r>
      <w:proofErr w:type="spellStart"/>
      <w:r>
        <w:rPr>
          <w:lang w:val="en-GB"/>
        </w:rPr>
        <w:t>Outhwaite</w:t>
      </w:r>
      <w:proofErr w:type="spellEnd"/>
      <w:r>
        <w:rPr>
          <w:lang w:val="en-GB"/>
        </w:rPr>
        <w:t xml:space="preserve"> </w:t>
      </w:r>
      <w:r w:rsidRPr="00726718">
        <w:rPr>
          <w:i/>
          <w:lang w:val="en-GB"/>
        </w:rPr>
        <w:t>et al.</w:t>
      </w:r>
      <w:r>
        <w:rPr>
          <w:lang w:val="en-GB"/>
        </w:rPr>
        <w:t xml:space="preserve"> and van Klink </w:t>
      </w:r>
      <w:r w:rsidRPr="00726718">
        <w:rPr>
          <w:i/>
          <w:lang w:val="en-GB"/>
        </w:rPr>
        <w:t>et al.</w:t>
      </w:r>
      <w:r>
        <w:rPr>
          <w:lang w:val="en-GB"/>
        </w:rPr>
        <w:t>, Fig. 6a), the residual variance of the model strongly decreases with the number of years with data in time series</w:t>
      </w:r>
      <w:r w:rsidR="00C502E2">
        <w:rPr>
          <w:lang w:val="en-GB"/>
        </w:rPr>
        <w:t xml:space="preserve">. This is consistent with our previous results based on simulations of truncated time series (Fig. 4c), and suggests that the stochasticity in abundance trends estimated from short time series is much greater than </w:t>
      </w:r>
      <w:r w:rsidR="00C5629B">
        <w:rPr>
          <w:lang w:val="en-GB"/>
        </w:rPr>
        <w:t>that</w:t>
      </w:r>
      <w:r w:rsidR="00C502E2">
        <w:rPr>
          <w:lang w:val="en-GB"/>
        </w:rPr>
        <w:t xml:space="preserve"> from long time series</w:t>
      </w:r>
      <w:r w:rsidR="00C5629B">
        <w:rPr>
          <w:lang w:val="en-GB"/>
        </w:rPr>
        <w:t>.</w:t>
      </w:r>
      <w:r>
        <w:rPr>
          <w:lang w:val="en-GB"/>
        </w:rPr>
        <w:t xml:space="preserve"> For data from Crossley </w:t>
      </w:r>
      <w:r w:rsidRPr="00726718">
        <w:rPr>
          <w:i/>
          <w:lang w:val="en-GB"/>
        </w:rPr>
        <w:t>et al.</w:t>
      </w:r>
      <w:r>
        <w:rPr>
          <w:lang w:val="en-GB"/>
        </w:rPr>
        <w:t xml:space="preserve"> and BIOTIME, the relationship between the residual variance in abundance trends and the number of years with data is strongly parabolic</w:t>
      </w:r>
      <w:r w:rsidR="00164E31">
        <w:rPr>
          <w:lang w:val="en-GB"/>
        </w:rPr>
        <w:t>. However,</w:t>
      </w:r>
      <w:r>
        <w:rPr>
          <w:lang w:val="en-GB"/>
        </w:rPr>
        <w:t xml:space="preserve"> those datasets are strongly biased towards recent and short time series (Fig. 6a), </w:t>
      </w:r>
      <w:r w:rsidRPr="00CB471A">
        <w:rPr>
          <w:lang w:val="en-GB"/>
        </w:rPr>
        <w:t>prompting caution in interpreting this signal</w:t>
      </w:r>
      <w:r>
        <w:rPr>
          <w:lang w:val="en-GB"/>
        </w:rPr>
        <w:t>.</w:t>
      </w:r>
    </w:p>
    <w:p w14:paraId="12B9622B" w14:textId="232F3016" w:rsidR="00EB06EF" w:rsidRDefault="003B407A" w:rsidP="00620734">
      <w:pPr>
        <w:pStyle w:val="BodyText"/>
        <w:rPr>
          <w:lang w:val="en-GB"/>
        </w:rPr>
      </w:pPr>
      <w:r w:rsidRPr="00E021E9">
        <w:rPr>
          <w:noProof/>
          <w:lang w:val="en-GB"/>
        </w:rPr>
        <w:lastRenderedPageBreak/>
        <w:drawing>
          <wp:anchor distT="0" distB="0" distL="114300" distR="114300" simplePos="0" relativeHeight="5" behindDoc="0" locked="0" layoutInCell="0" allowOverlap="1" wp14:anchorId="174B1407" wp14:editId="5AB9893F">
            <wp:simplePos x="0" y="0"/>
            <wp:positionH relativeFrom="margin">
              <wp:posOffset>-42545</wp:posOffset>
            </wp:positionH>
            <wp:positionV relativeFrom="paragraph">
              <wp:posOffset>3453130</wp:posOffset>
            </wp:positionV>
            <wp:extent cx="5826125" cy="3883660"/>
            <wp:effectExtent l="0" t="0" r="3175" b="2540"/>
            <wp:wrapTopAndBottom/>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826125" cy="3883660"/>
                    </a:xfrm>
                    <a:prstGeom prst="rect">
                      <a:avLst/>
                    </a:prstGeom>
                  </pic:spPr>
                </pic:pic>
              </a:graphicData>
            </a:graphic>
            <wp14:sizeRelH relativeFrom="margin">
              <wp14:pctWidth>0</wp14:pctWidth>
            </wp14:sizeRelH>
            <wp14:sizeRelV relativeFrom="margin">
              <wp14:pctHeight>0</wp14:pctHeight>
            </wp14:sizeRelV>
          </wp:anchor>
        </w:drawing>
      </w:r>
      <w:r w:rsidR="00EF559D">
        <w:rPr>
          <w:lang w:val="en-GB"/>
        </w:rPr>
        <w:t xml:space="preserve">Although </w:t>
      </w:r>
      <w:r w:rsidR="00D96981">
        <w:rPr>
          <w:lang w:val="en-GB"/>
        </w:rPr>
        <w:t xml:space="preserve">statistically significant, </w:t>
      </w:r>
      <w:r w:rsidR="00EF559D">
        <w:rPr>
          <w:lang w:val="en-GB"/>
        </w:rPr>
        <w:t xml:space="preserve">the </w:t>
      </w:r>
      <w:r w:rsidR="00EF559D" w:rsidRPr="00E021E9">
        <w:rPr>
          <w:lang w:val="en-GB"/>
        </w:rPr>
        <w:t>effect</w:t>
      </w:r>
      <w:r w:rsidR="00EF559D">
        <w:rPr>
          <w:lang w:val="en-GB"/>
        </w:rPr>
        <w:t>s</w:t>
      </w:r>
      <w:r w:rsidR="00EF559D" w:rsidRPr="00E021E9">
        <w:rPr>
          <w:lang w:val="en-GB"/>
        </w:rPr>
        <w:t xml:space="preserve"> of baseline year</w:t>
      </w:r>
      <w:r w:rsidR="00EF559D">
        <w:rPr>
          <w:lang w:val="en-GB"/>
        </w:rPr>
        <w:t xml:space="preserve"> explain only a small fraction of the </w:t>
      </w:r>
      <w:r w:rsidR="00D96981">
        <w:rPr>
          <w:lang w:val="en-GB"/>
        </w:rPr>
        <w:t xml:space="preserve">total </w:t>
      </w:r>
      <w:r w:rsidR="00EF559D">
        <w:rPr>
          <w:lang w:val="en-GB"/>
        </w:rPr>
        <w:t>varia</w:t>
      </w:r>
      <w:r w:rsidR="00D96981">
        <w:rPr>
          <w:lang w:val="en-GB"/>
        </w:rPr>
        <w:t>tion</w:t>
      </w:r>
      <w:r w:rsidR="00EF559D">
        <w:rPr>
          <w:lang w:val="en-GB"/>
        </w:rPr>
        <w:t xml:space="preserve"> in abundance trends </w:t>
      </w:r>
      <w:r w:rsidR="007755AD" w:rsidRPr="00E021E9">
        <w:rPr>
          <w:lang w:val="en-GB"/>
        </w:rPr>
        <w:t xml:space="preserve">(Fig. </w:t>
      </w:r>
      <w:r w:rsidR="00AB0FC7">
        <w:rPr>
          <w:lang w:val="en-GB"/>
        </w:rPr>
        <w:t>6</w:t>
      </w:r>
      <w:r w:rsidR="003D685E">
        <w:rPr>
          <w:lang w:val="en-GB"/>
        </w:rPr>
        <w:t>b</w:t>
      </w:r>
      <w:r w:rsidR="007755AD" w:rsidRPr="00E021E9">
        <w:rPr>
          <w:lang w:val="en-GB"/>
        </w:rPr>
        <w:t xml:space="preserve">). Overall, random effects controlling for methodological issues, spatial and taxonomic heterogeneity explain </w:t>
      </w:r>
      <w:r w:rsidR="00CB471A">
        <w:rPr>
          <w:lang w:val="en-GB"/>
        </w:rPr>
        <w:t>5</w:t>
      </w:r>
      <w:r w:rsidR="00AB0FC7">
        <w:rPr>
          <w:lang w:val="en-GB"/>
        </w:rPr>
        <w:t>6</w:t>
      </w:r>
      <w:r w:rsidR="007755AD" w:rsidRPr="00E021E9">
        <w:rPr>
          <w:lang w:val="en-GB"/>
        </w:rPr>
        <w:t xml:space="preserve">% of </w:t>
      </w:r>
      <w:r w:rsidR="00AB0FC7">
        <w:rPr>
          <w:lang w:val="en-GB"/>
        </w:rPr>
        <w:t xml:space="preserve">the </w:t>
      </w:r>
      <w:r w:rsidR="007755AD" w:rsidRPr="00E021E9">
        <w:rPr>
          <w:lang w:val="en-GB"/>
        </w:rPr>
        <w:t>varia</w:t>
      </w:r>
      <w:r w:rsidR="00AB0FC7">
        <w:rPr>
          <w:lang w:val="en-GB"/>
        </w:rPr>
        <w:t>tion</w:t>
      </w:r>
      <w:r w:rsidR="007755AD" w:rsidRPr="00E021E9">
        <w:rPr>
          <w:lang w:val="en-GB"/>
        </w:rPr>
        <w:t xml:space="preserve"> in abundance trends (Fig. </w:t>
      </w:r>
      <w:r w:rsidR="00AB0FC7">
        <w:rPr>
          <w:lang w:val="en-GB"/>
        </w:rPr>
        <w:t>6</w:t>
      </w:r>
      <w:r w:rsidR="003D685E">
        <w:rPr>
          <w:lang w:val="en-GB"/>
        </w:rPr>
        <w:t>b</w:t>
      </w:r>
      <w:r w:rsidR="007755AD" w:rsidRPr="00E021E9">
        <w:rPr>
          <w:lang w:val="en-GB"/>
        </w:rPr>
        <w:t xml:space="preserve">). A high proportion of </w:t>
      </w:r>
      <w:r w:rsidR="00AC55C8">
        <w:rPr>
          <w:lang w:val="en-GB"/>
        </w:rPr>
        <w:t>this variation</w:t>
      </w:r>
      <w:r w:rsidR="007755AD" w:rsidRPr="00E021E9">
        <w:rPr>
          <w:lang w:val="en-GB"/>
        </w:rPr>
        <w:t xml:space="preserve"> in abundance trends is explained by the random effect of time series ID, controlling for the artificial dependencies among abundance trends generated by the truncation procedure</w:t>
      </w:r>
      <w:r w:rsidR="00AC55C8">
        <w:rPr>
          <w:lang w:val="en-GB"/>
        </w:rPr>
        <w:t xml:space="preserve"> (</w:t>
      </w:r>
      <w:r w:rsidR="00AC55C8" w:rsidRPr="00AC55C8">
        <w:rPr>
          <w:i/>
          <w:lang w:val="en-GB"/>
        </w:rPr>
        <w:t>cf.</w:t>
      </w:r>
      <w:r w:rsidR="00AC55C8">
        <w:rPr>
          <w:lang w:val="en-GB"/>
        </w:rPr>
        <w:t xml:space="preserve"> Methods)</w:t>
      </w:r>
      <w:r w:rsidR="007755AD" w:rsidRPr="00E021E9">
        <w:rPr>
          <w:lang w:val="en-GB"/>
        </w:rPr>
        <w:t>. Most of the remaining varia</w:t>
      </w:r>
      <w:r w:rsidR="00AC55C8">
        <w:rPr>
          <w:lang w:val="en-GB"/>
        </w:rPr>
        <w:t>tion</w:t>
      </w:r>
      <w:r w:rsidR="007755AD" w:rsidRPr="00E021E9">
        <w:rPr>
          <w:lang w:val="en-GB"/>
        </w:rPr>
        <w:t xml:space="preserve"> in abundance trends is explained by</w:t>
      </w:r>
      <w:r w:rsidR="00AB0FC7">
        <w:rPr>
          <w:lang w:val="en-GB"/>
        </w:rPr>
        <w:t xml:space="preserve"> </w:t>
      </w:r>
      <w:r w:rsidR="00AB0FC7" w:rsidRPr="00E021E9">
        <w:rPr>
          <w:lang w:val="en-GB"/>
        </w:rPr>
        <w:t xml:space="preserve">taxonomic order </w:t>
      </w:r>
      <w:r w:rsidR="00AB0FC7">
        <w:rPr>
          <w:lang w:val="en-GB"/>
        </w:rPr>
        <w:t>and</w:t>
      </w:r>
      <w:r w:rsidR="007755AD" w:rsidRPr="00E021E9">
        <w:rPr>
          <w:lang w:val="en-GB"/>
        </w:rPr>
        <w:t xml:space="preserve"> local site</w:t>
      </w:r>
      <w:r w:rsidR="00AC55C8">
        <w:rPr>
          <w:lang w:val="en-GB"/>
        </w:rPr>
        <w:t xml:space="preserve"> random effects</w:t>
      </w:r>
      <w:r w:rsidR="007755AD" w:rsidRPr="00E021E9">
        <w:rPr>
          <w:lang w:val="en-GB"/>
        </w:rPr>
        <w:t xml:space="preserve">, highlighting that abundance trends are strongly heterogeneous among </w:t>
      </w:r>
      <w:r w:rsidR="00AB0FC7">
        <w:rPr>
          <w:lang w:val="en-GB"/>
        </w:rPr>
        <w:t xml:space="preserve">clades and among </w:t>
      </w:r>
      <w:r w:rsidR="007755AD" w:rsidRPr="00E021E9">
        <w:rPr>
          <w:lang w:val="en-GB"/>
        </w:rPr>
        <w:t>sites</w:t>
      </w:r>
      <w:r w:rsidR="00AC55C8">
        <w:rPr>
          <w:lang w:val="en-GB"/>
        </w:rPr>
        <w:t xml:space="preserve">. </w:t>
      </w:r>
      <w:proofErr w:type="gramStart"/>
      <w:r w:rsidR="00AC55C8">
        <w:rPr>
          <w:lang w:val="en-GB"/>
        </w:rPr>
        <w:t>This questions</w:t>
      </w:r>
      <w:proofErr w:type="gramEnd"/>
      <w:r w:rsidR="007755AD">
        <w:t xml:space="preserve"> the relevance of global estimates and stressing the need to </w:t>
      </w:r>
      <w:r w:rsidR="00D96981">
        <w:t xml:space="preserve">carefully </w:t>
      </w:r>
      <w:r w:rsidR="007755AD">
        <w:t>identify the drivers of such heterogeneity.</w:t>
      </w:r>
      <w:r w:rsidR="007755AD" w:rsidRPr="00E021E9">
        <w:rPr>
          <w:lang w:val="en-GB"/>
        </w:rPr>
        <w:t xml:space="preserve"> Some groups, such as </w:t>
      </w:r>
      <w:proofErr w:type="spellStart"/>
      <w:r w:rsidR="007755AD" w:rsidRPr="00E021E9">
        <w:rPr>
          <w:lang w:val="en-GB"/>
        </w:rPr>
        <w:t>Trombidiformes</w:t>
      </w:r>
      <w:proofErr w:type="spellEnd"/>
      <w:r w:rsidR="007755AD" w:rsidRPr="00E021E9">
        <w:rPr>
          <w:lang w:val="en-GB"/>
        </w:rPr>
        <w:t xml:space="preserve"> (mites), Orthoptera, Collembo</w:t>
      </w:r>
      <w:del w:id="177" w:author="Francois Duchenne" w:date="2022-04-25T15:25:00Z">
        <w:r w:rsidR="007755AD" w:rsidRPr="00E021E9" w:rsidDel="0058443E">
          <w:rPr>
            <w:lang w:val="en-GB"/>
          </w:rPr>
          <w:delText>l</w:delText>
        </w:r>
      </w:del>
      <w:r w:rsidR="007755AD" w:rsidRPr="00E021E9">
        <w:rPr>
          <w:lang w:val="en-GB"/>
        </w:rPr>
        <w:t xml:space="preserve">la and Isopoda, exhibit more positive average abundance trends while other groups, such as </w:t>
      </w:r>
      <w:proofErr w:type="spellStart"/>
      <w:r w:rsidR="00AB0FC7" w:rsidRPr="00AB0FC7">
        <w:rPr>
          <w:lang w:val="en-GB"/>
        </w:rPr>
        <w:t>Archaeognatha</w:t>
      </w:r>
      <w:proofErr w:type="spellEnd"/>
      <w:r w:rsidR="00AB0FC7">
        <w:rPr>
          <w:lang w:val="en-GB"/>
        </w:rPr>
        <w:t xml:space="preserve"> (</w:t>
      </w:r>
      <w:r w:rsidR="00AB0FC7" w:rsidRPr="00AB0FC7">
        <w:rPr>
          <w:lang w:val="en-GB"/>
        </w:rPr>
        <w:t>jumping bristletails</w:t>
      </w:r>
      <w:r w:rsidR="00AB0FC7">
        <w:rPr>
          <w:lang w:val="en-GB"/>
        </w:rPr>
        <w:t xml:space="preserve">), </w:t>
      </w:r>
      <w:r w:rsidR="007755AD" w:rsidRPr="00E021E9">
        <w:rPr>
          <w:lang w:val="en-GB"/>
        </w:rPr>
        <w:t xml:space="preserve">Hymenoptera, </w:t>
      </w:r>
      <w:r w:rsidR="00AB0FC7">
        <w:rPr>
          <w:lang w:val="en-GB"/>
        </w:rPr>
        <w:t>Col</w:t>
      </w:r>
      <w:del w:id="178" w:author="Francois Duchenne" w:date="2022-04-25T15:25:00Z">
        <w:r w:rsidR="00AB0FC7" w:rsidDel="00F6394B">
          <w:rPr>
            <w:lang w:val="en-GB"/>
          </w:rPr>
          <w:delText>l</w:delText>
        </w:r>
      </w:del>
      <w:r w:rsidR="00AB0FC7">
        <w:rPr>
          <w:lang w:val="en-GB"/>
        </w:rPr>
        <w:t xml:space="preserve">eoptera, </w:t>
      </w:r>
      <w:r w:rsidR="007755AD" w:rsidRPr="00E021E9">
        <w:rPr>
          <w:lang w:val="en-GB"/>
        </w:rPr>
        <w:t>Dermaptera</w:t>
      </w:r>
      <w:r w:rsidR="00AB0FC7">
        <w:rPr>
          <w:lang w:val="en-GB"/>
        </w:rPr>
        <w:t xml:space="preserve"> and</w:t>
      </w:r>
      <w:r w:rsidR="007755AD" w:rsidRPr="00E021E9">
        <w:rPr>
          <w:lang w:val="en-GB"/>
        </w:rPr>
        <w:t xml:space="preserve"> </w:t>
      </w:r>
      <w:proofErr w:type="spellStart"/>
      <w:r w:rsidR="007755AD" w:rsidRPr="00E021E9">
        <w:rPr>
          <w:lang w:val="en-GB"/>
        </w:rPr>
        <w:t>Blattodea</w:t>
      </w:r>
      <w:proofErr w:type="spellEnd"/>
      <w:r w:rsidR="007755AD" w:rsidRPr="00E021E9">
        <w:rPr>
          <w:lang w:val="en-GB"/>
        </w:rPr>
        <w:t xml:space="preserve"> are associated with more negative trends (</w:t>
      </w:r>
      <w:r w:rsidR="007755AD">
        <w:rPr>
          <w:lang w:val="en-GB"/>
        </w:rPr>
        <w:t>Fig. S</w:t>
      </w:r>
      <w:del w:id="179" w:author="Francois Duchenne" w:date="2022-05-02T16:42:00Z">
        <w:r w:rsidR="005205AC" w:rsidDel="00995F17">
          <w:rPr>
            <w:lang w:val="en-GB"/>
          </w:rPr>
          <w:delText>7</w:delText>
        </w:r>
      </w:del>
      <w:ins w:id="180" w:author="Francois Duchenne" w:date="2022-05-02T16:42:00Z">
        <w:r w:rsidR="00995F17">
          <w:rPr>
            <w:lang w:val="en-GB"/>
          </w:rPr>
          <w:t>8</w:t>
        </w:r>
      </w:ins>
      <w:r w:rsidR="007755AD" w:rsidRPr="00E021E9">
        <w:rPr>
          <w:lang w:val="en-GB"/>
        </w:rPr>
        <w:t xml:space="preserve">). </w:t>
      </w:r>
      <w:r w:rsidR="00E26F19">
        <w:rPr>
          <w:lang w:val="en-GB"/>
        </w:rPr>
        <w:t>Strikingly</w:t>
      </w:r>
      <w:r w:rsidR="00AC55C8">
        <w:rPr>
          <w:lang w:val="en-GB"/>
        </w:rPr>
        <w:t>, o</w:t>
      </w:r>
      <w:r w:rsidR="000F01B6" w:rsidRPr="00E021E9">
        <w:rPr>
          <w:lang w:val="en-GB"/>
        </w:rPr>
        <w:t xml:space="preserve">nce </w:t>
      </w:r>
      <w:r w:rsidR="00D906CB">
        <w:rPr>
          <w:lang w:val="en-GB"/>
        </w:rPr>
        <w:t>the various</w:t>
      </w:r>
      <w:r w:rsidR="00FD5DA3" w:rsidRPr="00E021E9">
        <w:rPr>
          <w:lang w:val="en-GB"/>
        </w:rPr>
        <w:t xml:space="preserve"> </w:t>
      </w:r>
      <w:r w:rsidR="000F01B6" w:rsidRPr="00E021E9">
        <w:rPr>
          <w:lang w:val="en-GB"/>
        </w:rPr>
        <w:t xml:space="preserve">sources of heterogeneity </w:t>
      </w:r>
      <w:r w:rsidR="007E25EF" w:rsidRPr="00E021E9">
        <w:rPr>
          <w:lang w:val="en-GB"/>
        </w:rPr>
        <w:t xml:space="preserve">are </w:t>
      </w:r>
      <w:r w:rsidR="007A1DF4" w:rsidRPr="00E021E9">
        <w:rPr>
          <w:lang w:val="en-GB"/>
        </w:rPr>
        <w:t xml:space="preserve">controlled </w:t>
      </w:r>
      <w:r w:rsidR="000F01B6" w:rsidRPr="00E021E9">
        <w:rPr>
          <w:lang w:val="en-GB"/>
        </w:rPr>
        <w:t>for, we d</w:t>
      </w:r>
      <w:r w:rsidR="007E25EF" w:rsidRPr="00E021E9">
        <w:rPr>
          <w:lang w:val="en-GB"/>
        </w:rPr>
        <w:t>o</w:t>
      </w:r>
      <w:r w:rsidR="000F01B6" w:rsidRPr="00E021E9">
        <w:rPr>
          <w:lang w:val="en-GB"/>
        </w:rPr>
        <w:t xml:space="preserve"> not find any significant difference among the </w:t>
      </w:r>
      <w:r w:rsidR="003D685E">
        <w:rPr>
          <w:lang w:val="en-GB"/>
        </w:rPr>
        <w:t>four</w:t>
      </w:r>
      <w:r w:rsidR="00D96981">
        <w:rPr>
          <w:lang w:val="en-GB"/>
        </w:rPr>
        <w:t xml:space="preserve"> source</w:t>
      </w:r>
      <w:r w:rsidR="003D685E">
        <w:rPr>
          <w:lang w:val="en-GB"/>
        </w:rPr>
        <w:t xml:space="preserve"> datasets</w:t>
      </w:r>
      <w:r w:rsidR="000F01B6" w:rsidRPr="00E021E9">
        <w:rPr>
          <w:lang w:val="en-GB"/>
        </w:rPr>
        <w:t xml:space="preserve"> from which the abundance estimates were extracted (Fig. </w:t>
      </w:r>
      <w:r w:rsidR="003D685E">
        <w:rPr>
          <w:lang w:val="en-GB"/>
        </w:rPr>
        <w:t>6c</w:t>
      </w:r>
      <w:r w:rsidR="000F01B6" w:rsidRPr="00E021E9">
        <w:rPr>
          <w:lang w:val="en-GB"/>
        </w:rPr>
        <w:t>).</w:t>
      </w:r>
    </w:p>
    <w:p w14:paraId="259403A3" w14:textId="57DF0E29" w:rsidR="00EB06EF" w:rsidRPr="00EB06EF" w:rsidRDefault="00EB06EF" w:rsidP="00EB06EF">
      <w:pPr>
        <w:pStyle w:val="legend"/>
        <w:rPr>
          <w:lang w:val="en-GB"/>
        </w:rPr>
      </w:pPr>
      <w:r w:rsidRPr="00E021E9">
        <w:rPr>
          <w:b/>
          <w:lang w:val="en-GB"/>
        </w:rPr>
        <w:t xml:space="preserve">Fig. </w:t>
      </w:r>
      <w:r w:rsidR="0044158E">
        <w:rPr>
          <w:b/>
          <w:lang w:val="en-GB"/>
        </w:rPr>
        <w:t>6</w:t>
      </w:r>
      <w:r w:rsidRPr="00E021E9">
        <w:rPr>
          <w:b/>
          <w:lang w:val="en-GB"/>
        </w:rPr>
        <w:t xml:space="preserve">: </w:t>
      </w:r>
      <w:r w:rsidR="00726718">
        <w:rPr>
          <w:b/>
          <w:lang w:val="en-GB"/>
        </w:rPr>
        <w:t>Variation in abundance trends is strongly structured by methodological effects</w:t>
      </w:r>
      <w:r w:rsidRPr="00E021E9">
        <w:rPr>
          <w:b/>
          <w:lang w:val="en-GB"/>
        </w:rPr>
        <w:t>.</w:t>
      </w:r>
      <w:r w:rsidRPr="00E021E9">
        <w:rPr>
          <w:lang w:val="en-GB"/>
        </w:rPr>
        <w:t xml:space="preserve"> </w:t>
      </w:r>
      <w:r w:rsidR="000A6F55" w:rsidRPr="00E021E9">
        <w:rPr>
          <w:lang w:val="en-GB"/>
        </w:rPr>
        <w:t>(</w:t>
      </w:r>
      <w:r w:rsidR="000A6F55">
        <w:rPr>
          <w:lang w:val="en-GB"/>
        </w:rPr>
        <w:t>a</w:t>
      </w:r>
      <w:r w:rsidR="000A6F55" w:rsidRPr="00E021E9">
        <w:rPr>
          <w:lang w:val="en-GB"/>
        </w:rPr>
        <w:t xml:space="preserve">) </w:t>
      </w:r>
      <w:r w:rsidR="000A6F55">
        <w:rPr>
          <w:lang w:val="en-GB"/>
        </w:rPr>
        <w:t>P</w:t>
      </w:r>
      <w:r w:rsidR="000A6F55" w:rsidRPr="00E021E9">
        <w:rPr>
          <w:lang w:val="en-GB"/>
        </w:rPr>
        <w:t>redicted</w:t>
      </w:r>
      <w:r w:rsidR="000A6F55">
        <w:rPr>
          <w:lang w:val="en-GB"/>
        </w:rPr>
        <w:t xml:space="preserve"> (lines) and observed (points) residual variance of the model for each source dataset. Predictions are from equation (3)</w:t>
      </w:r>
      <w:r w:rsidR="000A6F55" w:rsidRPr="00E021E9">
        <w:rPr>
          <w:lang w:val="en-GB"/>
        </w:rPr>
        <w:t>.</w:t>
      </w:r>
      <w:r w:rsidR="00726718">
        <w:rPr>
          <w:lang w:val="en-GB"/>
        </w:rPr>
        <w:t xml:space="preserve"> The histogram at the top shows the distribution</w:t>
      </w:r>
      <w:r w:rsidR="002D5F0B">
        <w:rPr>
          <w:lang w:val="en-GB"/>
        </w:rPr>
        <w:t xml:space="preserve"> </w:t>
      </w:r>
      <w:r w:rsidR="00726718">
        <w:rPr>
          <w:lang w:val="en-GB"/>
        </w:rPr>
        <w:t>of truncated time series</w:t>
      </w:r>
      <w:r w:rsidR="002D5F0B">
        <w:rPr>
          <w:lang w:val="en-GB"/>
        </w:rPr>
        <w:t xml:space="preserve"> along the x-axis,</w:t>
      </w:r>
      <w:r w:rsidR="00726718">
        <w:rPr>
          <w:lang w:val="en-GB"/>
        </w:rPr>
        <w:t xml:space="preserve"> per dataset.</w:t>
      </w:r>
      <w:r w:rsidR="000A6F55" w:rsidRPr="00E021E9">
        <w:rPr>
          <w:lang w:val="en-GB"/>
        </w:rPr>
        <w:t xml:space="preserve"> </w:t>
      </w:r>
      <w:r w:rsidRPr="00E021E9">
        <w:rPr>
          <w:lang w:val="en-GB"/>
        </w:rPr>
        <w:t>(</w:t>
      </w:r>
      <w:r w:rsidR="000A6F55">
        <w:rPr>
          <w:lang w:val="en-GB"/>
        </w:rPr>
        <w:t>b</w:t>
      </w:r>
      <w:r w:rsidRPr="00E021E9">
        <w:rPr>
          <w:lang w:val="en-GB"/>
        </w:rPr>
        <w:t xml:space="preserve">) </w:t>
      </w:r>
      <w:r w:rsidR="00524427">
        <w:rPr>
          <w:lang w:val="en-GB"/>
        </w:rPr>
        <w:t>Variation in abundance trends explained by the model effects, and residual variation</w:t>
      </w:r>
      <w:r>
        <w:rPr>
          <w:lang w:val="en-GB"/>
        </w:rPr>
        <w:t>. (</w:t>
      </w:r>
      <w:r w:rsidR="000A6F55">
        <w:rPr>
          <w:lang w:val="en-GB"/>
        </w:rPr>
        <w:t>c</w:t>
      </w:r>
      <w:r>
        <w:rPr>
          <w:lang w:val="en-GB"/>
        </w:rPr>
        <w:t xml:space="preserve">) </w:t>
      </w:r>
      <w:r w:rsidR="008C59CA">
        <w:rPr>
          <w:lang w:val="en-GB"/>
        </w:rPr>
        <w:t>Bl</w:t>
      </w:r>
      <w:r w:rsidR="00B50D83">
        <w:rPr>
          <w:lang w:val="en-GB"/>
        </w:rPr>
        <w:t>a</w:t>
      </w:r>
      <w:r w:rsidR="008C59CA">
        <w:rPr>
          <w:lang w:val="en-GB"/>
        </w:rPr>
        <w:t>ck dots show the</w:t>
      </w:r>
      <w:r w:rsidR="00643B7C">
        <w:rPr>
          <w:lang w:val="en-GB"/>
        </w:rPr>
        <w:t xml:space="preserve"> effect (</w:t>
      </w:r>
      <w:r w:rsidR="00643B7C">
        <w:rPr>
          <w:rFonts w:cs="Times New Roman"/>
          <w:lang w:val="en-GB"/>
        </w:rPr>
        <w:t xml:space="preserve">± </w:t>
      </w:r>
      <w:r w:rsidR="00643B7C">
        <w:rPr>
          <w:lang w:val="en-GB"/>
        </w:rPr>
        <w:t>CI</w:t>
      </w:r>
      <w:r w:rsidR="00643B7C" w:rsidRPr="00EF002C">
        <w:rPr>
          <w:vertAlign w:val="subscript"/>
          <w:lang w:val="en-GB"/>
        </w:rPr>
        <w:t>95%</w:t>
      </w:r>
      <w:r w:rsidR="00643B7C">
        <w:rPr>
          <w:lang w:val="en-GB"/>
        </w:rPr>
        <w:t>) of the</w:t>
      </w:r>
      <w:r w:rsidR="003E435B">
        <w:rPr>
          <w:lang w:val="en-GB"/>
        </w:rPr>
        <w:t xml:space="preserve"> source</w:t>
      </w:r>
      <w:r w:rsidR="008C59CA">
        <w:rPr>
          <w:lang w:val="en-GB"/>
        </w:rPr>
        <w:t xml:space="preserve"> d</w:t>
      </w:r>
      <w:r w:rsidR="006166AF">
        <w:rPr>
          <w:lang w:val="en-GB"/>
        </w:rPr>
        <w:t>ataset</w:t>
      </w:r>
      <w:r>
        <w:rPr>
          <w:lang w:val="en-GB"/>
        </w:rPr>
        <w:t xml:space="preserve"> on abundance trends, relatively to the reference level (BIOTIME)</w:t>
      </w:r>
      <w:bookmarkStart w:id="181" w:name="results"/>
      <w:bookmarkEnd w:id="181"/>
      <w:r w:rsidR="00EF559D">
        <w:rPr>
          <w:lang w:val="en-GB"/>
        </w:rPr>
        <w:t>.</w:t>
      </w:r>
      <w:r>
        <w:rPr>
          <w:lang w:val="en-GB"/>
        </w:rPr>
        <w:br w:type="page"/>
      </w:r>
    </w:p>
    <w:p w14:paraId="0FED8CBC" w14:textId="5009CE52" w:rsidR="002E357E" w:rsidRDefault="000F01B6">
      <w:pPr>
        <w:pStyle w:val="Heading1"/>
        <w:rPr>
          <w:lang w:val="en-GB"/>
        </w:rPr>
      </w:pPr>
      <w:r w:rsidRPr="00E021E9">
        <w:rPr>
          <w:lang w:val="en-GB"/>
        </w:rPr>
        <w:lastRenderedPageBreak/>
        <w:t>Discussion</w:t>
      </w:r>
    </w:p>
    <w:p w14:paraId="273CC3CB" w14:textId="4B89AAB9" w:rsidR="002E357E" w:rsidRPr="00E021E9" w:rsidRDefault="000F01B6">
      <w:pPr>
        <w:pStyle w:val="Heading2"/>
        <w:rPr>
          <w:lang w:val="en-GB"/>
        </w:rPr>
      </w:pPr>
      <w:r w:rsidRPr="00E021E9">
        <w:rPr>
          <w:lang w:val="en-GB"/>
        </w:rPr>
        <w:t>Accounting for differences in baseline years contributes to s</w:t>
      </w:r>
      <w:r w:rsidR="00434754" w:rsidRPr="00E021E9">
        <w:rPr>
          <w:lang w:val="en-GB"/>
        </w:rPr>
        <w:t>ettl</w:t>
      </w:r>
      <w:r w:rsidRPr="00E021E9">
        <w:rPr>
          <w:lang w:val="en-GB"/>
        </w:rPr>
        <w:t xml:space="preserve">ing the </w:t>
      </w:r>
      <w:r w:rsidR="00434754" w:rsidRPr="00E021E9">
        <w:rPr>
          <w:lang w:val="en-GB"/>
        </w:rPr>
        <w:t xml:space="preserve">debate on </w:t>
      </w:r>
      <w:r w:rsidRPr="00E021E9">
        <w:rPr>
          <w:lang w:val="en-GB"/>
        </w:rPr>
        <w:t xml:space="preserve">arthropod decline </w:t>
      </w:r>
    </w:p>
    <w:p w14:paraId="717C8419" w14:textId="3BB71BB9" w:rsidR="007E0AAD" w:rsidRDefault="001E4DB5" w:rsidP="007E0AAD">
      <w:pPr>
        <w:pStyle w:val="BodyText"/>
        <w:rPr>
          <w:lang w:val="en-GB"/>
        </w:rPr>
      </w:pPr>
      <w:r>
        <w:rPr>
          <w:lang w:val="en-GB"/>
        </w:rPr>
        <w:t>Our analysis</w:t>
      </w:r>
      <w:r w:rsidR="00D96981">
        <w:rPr>
          <w:lang w:val="en-GB"/>
        </w:rPr>
        <w:t xml:space="preserve"> show</w:t>
      </w:r>
      <w:r>
        <w:rPr>
          <w:lang w:val="en-GB"/>
        </w:rPr>
        <w:t>s</w:t>
      </w:r>
      <w:r w:rsidR="00D96981">
        <w:rPr>
          <w:lang w:val="en-GB"/>
        </w:rPr>
        <w:t xml:space="preserve"> that the non-</w:t>
      </w:r>
      <w:r w:rsidR="00B85548">
        <w:rPr>
          <w:lang w:val="en-GB"/>
        </w:rPr>
        <w:t>monotony</w:t>
      </w:r>
      <w:r w:rsidR="00D96981">
        <w:rPr>
          <w:lang w:val="en-GB"/>
        </w:rPr>
        <w:t xml:space="preserve"> of empirical abundance time series induces a strong dependency of estimated abundance trends to the baseline year</w:t>
      </w:r>
      <w:r w:rsidR="00DE65FC">
        <w:rPr>
          <w:lang w:val="en-GB"/>
        </w:rPr>
        <w:t xml:space="preserve">, </w:t>
      </w:r>
      <w:r w:rsidR="00D96981">
        <w:rPr>
          <w:lang w:val="en-GB"/>
        </w:rPr>
        <w:t xml:space="preserve">as well as a strong uncertainty in abundance trends from short time series. Our findings therefore bring statistical support to the fact that most of the available data regarding arthropods, which are biased towards recent and short time series, are not appropriate to extrapolate </w:t>
      </w:r>
      <w:r w:rsidR="007E0AAD">
        <w:rPr>
          <w:lang w:val="en-GB"/>
        </w:rPr>
        <w:t xml:space="preserve">long-term population trends, as suggested recently in </w:t>
      </w:r>
      <w:r w:rsidR="0043347E">
        <w:rPr>
          <w:lang w:val="en-GB"/>
        </w:rPr>
        <w:t>discussions</w:t>
      </w:r>
      <w:r w:rsidR="007E0AAD">
        <w:rPr>
          <w:lang w:val="en-GB"/>
        </w:rPr>
        <w:t xml:space="preserve"> over vertebrates and arthropods population trends </w:t>
      </w:r>
      <w:r w:rsidR="007E0AAD">
        <w:rPr>
          <w:lang w:val="en-GB"/>
        </w:rPr>
        <w:fldChar w:fldCharType="begin"/>
      </w:r>
      <w:r w:rsidR="00C5629B">
        <w:rPr>
          <w:lang w:val="en-GB"/>
        </w:rPr>
        <w:instrText xml:space="preserve"> ADDIN ZOTERO_ITEM CSL_CITATION {"citationID":"BV9sELcr","properties":{"formattedCitation":"(Daskalova {\\i{}et al.} 2021; Loreau {\\i{}et al.} 2022; Mehrabi &amp; Naidoo 2022)","plainCitation":"(Daskalova et al. 2021; Loreau et al. 2022; Mehrabi &amp; Naidoo 2022)","noteIndex":0},"citationItems":[{"id":4006,"uris":["http://zotero.org/users/2552365/items/R3FK8EEV"],"uri":["http://zotero.org/users/2552365/items/R3FK8EEV"],"itemData":{"id":4006,"type":"article-journal","abstract":"An accumulating number of studies are reporting severe insect declines. These studies aim to quantify temporal changes in invertebrate populations and community composition and attribute them to anthropogenic drivers. Seibold et al. 2019 (Nature, 574, 671–674) analysed arthropod biomass, abundance and species richness from forest and grassland plots in a region of Germany and reported declines of up to 78% between 2008 and 2018. However, their analysis did not account for the confounding effects of temporal pseudoreplication. We show that simply by including a year random effect in the statistical models and thereby accounting for the common conditions experienced by proximal sites in the same years, four of the five reported declines become non-significant out of six tests overall. To place recent estimates of insect trends in a broader context, we analysed invertebrate biomass, abundance and richness from 640 time series from 1167 sites around the world. We found that the average trends across the terrestrial and freshwater realms were not significantly distinguishable from no net change. Shorter time series that are likely most affected by sampling error variance – such as those in Seibold et al. 2019 (Nature, 574, 671–674) – yielded the most extreme decline and increase estimates. We suggest that the media uptake of negative trends from short time series may be serving to exaggerate the ‘insect Armageddon’ and could undermine public confidence in research. We advocate that future research uses appropriate model structures to build a more robust understanding of biodiversity change.","container-title":"Insect Conservation and Diversity","DOI":"10.1111/icad.12468","ISSN":"1752-4598","issue":"1","language":"en","note":"_eprint: https://onlinelibrary.wiley.com/doi/pdf/10.1111/icad.12468","page":"149-154","source":"Wiley Online Library","title":"Accounting for year effects and sampling error in temporal analyses of invertebrate population and biodiversity change: a comment on Seibold et al. 2019","title-short":"Accounting for year effects and sampling error in temporal analyses of invertebrate population and biodiversity change","volume":"14","author":[{"family":"Daskalova","given":"Gergana N."},{"family":"Phillimore","given":"Albert B."},{"family":"Myers-Smith","given":"Isla H."}],"issued":{"date-parts":[["2021"]]}}},{"id":4614,"uris":["http://zotero.org/users/2552365/items/3DFEPQVZ"],"uri":["http://zotero.org/users/2552365/items/3DFEPQVZ"],"itemData":{"id":4614,"type":"article-journal","container-title":"Nature","DOI":"10.1038/s41586-021-04179-7","ISSN":"1476-4687","issue":"7894","language":"en","note":"Bandiera_abtest: a\nCg_type: Nature Research Journals\nnumber: 7894\nPrimary_atype: Research\npublisher: Nature Publishing Group\nSubject_term: Biodiversity\nSubject_term_id: biodiversity","page":"E27-E28","source":"www.nature.com","title":"Do not downplay biodiversity loss","volume":"601","author":[{"family":"Loreau","given":"Michel"},{"family":"Cardinale","given":"Bradley J."},{"family":"Isbell","given":"Forest"},{"family":"Newbold","given":"Tim"},{"family":"O’Connor","given":"Mary I."},{"family":"Mazancourt","given":"Claire","non-dropping-particle":"de"}],"issued":{"date-parts":[["2022",1]]}}},{"id":4620,"uris":["http://zotero.org/users/2552365/items/TMU2GPBD"],"uri":["http://zotero.org/users/2552365/items/TMU2GPBD"],"itemData":{"id":4620,"type":"article-journal","container-title":"Nature","DOI":"10.1038/s41586-021-03750-6","ISSN":"1476-4687","issue":"7894","language":"en","note":"number: 7894\npublisher: Nature Publishing Group","page":"E17-E18","source":"www.nature.com","title":"Shifting baselines and biodiversity success stories","volume":"601","author":[{"family":"Mehrabi","given":"Zia"},{"family":"Naidoo","given":"Robin"}],"issued":{"date-parts":[["2022",1]]}}}],"schema":"https://github.com/citation-style-language/schema/raw/master/csl-citation.json"} </w:instrText>
      </w:r>
      <w:r w:rsidR="007E0AAD">
        <w:rPr>
          <w:lang w:val="en-GB"/>
        </w:rPr>
        <w:fldChar w:fldCharType="separate"/>
      </w:r>
      <w:r w:rsidR="00C5629B" w:rsidRPr="00C5629B">
        <w:rPr>
          <w:rFonts w:cs="Times New Roman"/>
        </w:rPr>
        <w:t xml:space="preserve">(Daskalova </w:t>
      </w:r>
      <w:r w:rsidR="00C5629B" w:rsidRPr="00C5629B">
        <w:rPr>
          <w:rFonts w:cs="Times New Roman"/>
          <w:i/>
          <w:iCs/>
        </w:rPr>
        <w:t>et al.</w:t>
      </w:r>
      <w:r w:rsidR="00C5629B" w:rsidRPr="00C5629B">
        <w:rPr>
          <w:rFonts w:cs="Times New Roman"/>
        </w:rPr>
        <w:t xml:space="preserve"> 2021; Loreau </w:t>
      </w:r>
      <w:r w:rsidR="00C5629B" w:rsidRPr="00C5629B">
        <w:rPr>
          <w:rFonts w:cs="Times New Roman"/>
          <w:i/>
          <w:iCs/>
        </w:rPr>
        <w:t>et al.</w:t>
      </w:r>
      <w:r w:rsidR="00C5629B" w:rsidRPr="00C5629B">
        <w:rPr>
          <w:rFonts w:cs="Times New Roman"/>
        </w:rPr>
        <w:t xml:space="preserve"> 2022; Mehrabi &amp; Naidoo 2022)</w:t>
      </w:r>
      <w:r w:rsidR="007E0AAD">
        <w:rPr>
          <w:lang w:val="en-GB"/>
        </w:rPr>
        <w:fldChar w:fldCharType="end"/>
      </w:r>
      <w:r w:rsidR="007E0AAD">
        <w:rPr>
          <w:lang w:val="en-GB"/>
        </w:rPr>
        <w:t>.</w:t>
      </w:r>
    </w:p>
    <w:p w14:paraId="4133EB5F" w14:textId="60DEB0DB" w:rsidR="00DE65FC" w:rsidRDefault="001E4DB5" w:rsidP="00DE65FC">
      <w:pPr>
        <w:pStyle w:val="BodyText"/>
        <w:rPr>
          <w:lang w:val="en-GB"/>
        </w:rPr>
      </w:pPr>
      <w:r>
        <w:rPr>
          <w:lang w:val="en-GB"/>
        </w:rPr>
        <w:t>W</w:t>
      </w:r>
      <w:r w:rsidR="00DE65FC">
        <w:rPr>
          <w:lang w:val="en-GB"/>
        </w:rPr>
        <w:t>e show that baseline year is statistically linked to abundance trends, and</w:t>
      </w:r>
      <w:r w:rsidR="00DE65FC" w:rsidRPr="00E021E9">
        <w:rPr>
          <w:lang w:val="en-GB"/>
        </w:rPr>
        <w:t xml:space="preserve"> </w:t>
      </w:r>
      <w:r w:rsidR="00DE65FC">
        <w:rPr>
          <w:lang w:val="en-GB"/>
        </w:rPr>
        <w:t>we</w:t>
      </w:r>
      <w:r w:rsidR="00DE65FC" w:rsidRPr="00E021E9">
        <w:rPr>
          <w:lang w:val="en-GB"/>
        </w:rPr>
        <w:t xml:space="preserve"> highlight</w:t>
      </w:r>
      <w:r w:rsidR="00DE65FC">
        <w:rPr>
          <w:lang w:val="en-GB"/>
        </w:rPr>
        <w:t xml:space="preserve"> </w:t>
      </w:r>
      <w:r w:rsidR="00DE65FC" w:rsidRPr="00E021E9">
        <w:rPr>
          <w:lang w:val="en-GB"/>
        </w:rPr>
        <w:t xml:space="preserve">that average </w:t>
      </w:r>
      <w:r>
        <w:rPr>
          <w:lang w:val="en-GB"/>
        </w:rPr>
        <w:t xml:space="preserve">linear </w:t>
      </w:r>
      <w:r w:rsidR="00DE65FC" w:rsidRPr="00E021E9">
        <w:rPr>
          <w:lang w:val="en-GB"/>
        </w:rPr>
        <w:t xml:space="preserve">abundance trends, if they make any sense, should be interpreted </w:t>
      </w:r>
      <w:r w:rsidR="00DE65FC">
        <w:t>in the light of the temporal window covered by the analyzed time series.</w:t>
      </w:r>
      <w:r w:rsidR="00DE65FC">
        <w:rPr>
          <w:lang w:val="en-GB"/>
        </w:rPr>
        <w:t xml:space="preserve"> By statistically assessing the effect of shifting baseline, we provide a general picture of how abundance trends change as function of baseline year, which may help to reposition the findings of past and future studies in a broader context, and hopefully to make between-studies comparison easier. Importantly, once we controlled average temporal trends of studies by the various</w:t>
      </w:r>
      <w:r w:rsidR="00DE65FC" w:rsidRPr="00E021E9">
        <w:rPr>
          <w:lang w:val="en-GB"/>
        </w:rPr>
        <w:t xml:space="preserve"> sources of heterogeneity</w:t>
      </w:r>
      <w:r w:rsidR="00DE65FC">
        <w:rPr>
          <w:lang w:val="en-GB"/>
        </w:rPr>
        <w:t xml:space="preserve"> we</w:t>
      </w:r>
      <w:r w:rsidR="00DE65FC" w:rsidRPr="00E021E9">
        <w:rPr>
          <w:lang w:val="en-GB"/>
        </w:rPr>
        <w:t xml:space="preserve"> </w:t>
      </w:r>
      <w:r w:rsidR="00DE65FC">
        <w:rPr>
          <w:lang w:val="en-GB"/>
        </w:rPr>
        <w:t xml:space="preserve">did not find any statistical difference among source datasets, </w:t>
      </w:r>
      <w:r>
        <w:rPr>
          <w:lang w:val="en-GB"/>
        </w:rPr>
        <w:t>suggesting that the contradiction among recent results regarding arthropod decline comes from methodological issues related to t</w:t>
      </w:r>
      <w:ins w:id="182" w:author="Francois Duchenne" w:date="2022-05-02T16:23:00Z">
        <w:r w:rsidR="005851EB">
          <w:rPr>
            <w:lang w:val="en-GB"/>
          </w:rPr>
          <w:t>emporal</w:t>
        </w:r>
      </w:ins>
      <w:del w:id="183" w:author="Francois Duchenne" w:date="2022-05-02T16:23:00Z">
        <w:r w:rsidDel="005851EB">
          <w:rPr>
            <w:lang w:val="en-GB"/>
          </w:rPr>
          <w:delText>ime</w:delText>
        </w:r>
      </w:del>
      <w:r>
        <w:rPr>
          <w:lang w:val="en-GB"/>
        </w:rPr>
        <w:t xml:space="preserve"> coverage as well as taxonomical and geographical bias.</w:t>
      </w:r>
    </w:p>
    <w:p w14:paraId="7FD98382" w14:textId="44EE3112" w:rsidR="00DE65FC" w:rsidRDefault="00DE65FC" w:rsidP="00DE65FC">
      <w:pPr>
        <w:pStyle w:val="BodyText"/>
        <w:rPr>
          <w:lang w:val="en-GB"/>
        </w:rPr>
      </w:pPr>
      <w:r w:rsidRPr="00E021E9">
        <w:rPr>
          <w:lang w:val="en-GB"/>
        </w:rPr>
        <w:t>The importance to defin</w:t>
      </w:r>
      <w:r>
        <w:rPr>
          <w:lang w:val="en-GB"/>
        </w:rPr>
        <w:t>e</w:t>
      </w:r>
      <w:r w:rsidRPr="00E021E9">
        <w:rPr>
          <w:lang w:val="en-GB"/>
        </w:rPr>
        <w:t xml:space="preserve"> temporal baseline and use common spatial yardsticks when evaluating temporal change was previously emphasized in the wider context of biodiversity decline</w:t>
      </w:r>
      <w:r>
        <w:rPr>
          <w:lang w:val="en-GB"/>
        </w:rPr>
        <w:t xml:space="preserve"> </w:t>
      </w:r>
      <w:r w:rsidRPr="00E021E9">
        <w:rPr>
          <w:lang w:val="en-GB"/>
        </w:rPr>
        <w:fldChar w:fldCharType="begin"/>
      </w:r>
      <w:r>
        <w:rPr>
          <w:lang w:val="en-GB"/>
        </w:rPr>
        <w:instrText xml:space="preserve"> ADDIN ZOTERO_ITEM CSL_CITATION {"citationID":"RzzypUDV","properties":{"formattedCitation":"(Lotze &amp; Worm 2009; Mihoub {\\i{}et al.} 2017; Cardinale {\\i{}et al.} 2018; Stouffer {\\i{}et al.} 2021)","plainCitation":"(Lotze &amp; Worm 2009; Mihoub et al. 2017; Cardinale et al. 2018; Stouffer et al. 2021)","noteIndex":0},"citationItems":[{"id":3626,"uris":["http://zotero.org/users/2552365/items/PUXKUJHT"],"uri":["http://zotero.org/users/2552365/items/PUXKUJHT"],"itemData":{"id":3626,"type":"article-journal","abstract":"Current trends in marine ecosystems need to be interpreted against a solid understanding of the magnitude and drivers of past changes. Over the last decade, marine scientists from different disciplines have engaged in the emerging field of marine historical ecology to reconstruct past changes in the sea. Here we review the diversity of approaches used and resulting patterns of historical changes in large marine mammals, birds, reptiles and fish. Across 256 reviewed records, exploited populations declined 89% from historical abundance levels (range: 11–100%). In many cases, long-term fluctuations are related to climate variation, rapid declines to overexploitation and recent recoveries to conservation measures. These emerging historical patterns offer new insights into past ecosystems, and provide important context for contemporary ocean management.","container-title":"Trends in Ecology &amp; Evolution","DOI":"10.1016/j.tree.2008.12.004","ISSN":"0169-5347","issue":"5","journalAbbreviation":"Trends in Ecology &amp; Evolution","language":"en","page":"254-262","source":"ScienceDirect","title":"Historical baselines for large marine animals","volume":"24","author":[{"family":"Lotze","given":"Heike K."},{"family":"Worm","given":"Boris"}],"issued":{"date-parts":[["2009",5,1]]}}},{"id":650,"uris":["http://zotero.org/users/2552365/items/PV3NYLHR"],"uri":["http://zotero.org/users/2552365/items/PV3NYLHR"],"itemData":{"id":650,"type":"article-journal","abstract":"Temporal baselines are needed for biodiversity, in order for the change in biodiversity to be measured over time, the targets for biodiversity conservation to be defined and conservation progress to be evaluated. Limited biodiversity information is widely recognized as a major barrier for identifying temporal baselines, although a comprehensive quantitative assessment of this is lacking. Here, we report on the temporal baselines that could be drawn from biodiversity monitoring schemes in Europe and compare those with the rise of important anthropogenic pressures. Most biodiversity monitoring schemes were initiated late in the 20th century, well after anthropogenic pressures had already reached half of their current magnitude. Setting temporal baselines from biodiversity monitoring data would therefore underestimate the full range of impacts of major anthropogenic pressures. In addition, biases among taxa and organization levels provide a truncated picture of biodiversity over time. These limitations need to be explicitly acknowledged when designing management strategies and policies as they seriously constrain our ability to identify relevant conservation targets aimed at restoring or reversing biodiversity losses. We discuss the need for additional research efforts beyond standard biodiversity monitoring to reconstruct the impacts of major anthropogenic pressures and to identify meaningful temporal baselines for biodiversity.","container-title":"Scientific Reports","DOI":"10.1038/srep41591","ISSN":"2045-2322","journalAbbreviation":"Sci Rep","note":"PMID: 28134310\nPMCID: PMC5278508","source":"PubMed Central","title":"Setting temporal baselines for biodiversity: the limits of available monitoring data for capturing the full impact of anthropogenic pressures","title-short":"Setting temporal baselines for biodiversity","URL":"https://www.ncbi.nlm.nih.gov/pmc/articles/PMC5278508/","volume":"7","author":[{"family":"Mihoub","given":"Jean-Baptiste"},{"family":"Henle","given":"Klaus"},{"family":"Titeux","given":"Nicolas"},{"family":"Brotons","given":"Lluís"},{"family":"Brummitt","given":"Neil A."},{"family":"Schmeller","given":"Dirk S."}],"accessed":{"date-parts":[["2020",8,28]]},"issued":{"date-parts":[["2017",1,30]]}}},{"id":3893,"uris":["http://zotero.org/users/2552365/items/PJDHWLGC"],"uri":["http://zotero.org/users/2552365/items/PJDHWLGC"],"itemData":{"id":3893,"type":"article-journal","abstract":"Recently, a debate has developed over how biodiversity is changing across the planet. While most researchers agree species extinctions are increasing globally due to human activity, some now argue that species richness at local scales is not declining as many biologists have claimed. This argument stems from recent syntheses of time-series data that suggest species richness is decreasing in some locations, increasing in others, but not changing on average. Critics of these syntheses (like us) have argued there are serious limitations of existing time-series datasets and their analyses that preclude meaningful conclusions about local biodiversity change. Specifically, authors of these syntheses have failed to account for several primary drivers of biodiversity change, have relied on data poor time-series that lack baselines needed to detect change, and have unreasonably extrapolated conclusions. Here we summarize the history of this debate, as well as key papers and exchanges that have helped clarify new issues and ideas. To resolve the debate, we suggest future researchers be more clear about the hypotheses of biodiversity change being tested, focus less on amassing large datasets, and more on amassing high-quality datasets that provide unambiguous tests of the hypotheses. Researchers should also keep track of the contributions that native versus non-native species make to biodiversity time trends, as these have different implications for conservation. Lastly, we suggest researchers be aware of pros and cons of using different types of data (e.g., time-series, spatial comparisons), taking care to resolve divergent results among sources to allow broader conclusions about biodiversity change.","container-title":"Biological Conservation","DOI":"10.1016/j.biocon.2017.12.021","ISSN":"0006-3207","journalAbbreviation":"Biological Conservation","language":"en","page":"175-183","source":"ScienceDirect","title":"Is local biodiversity declining or not? A summary of the debate over analysis of species richness time trends","title-short":"Is local biodiversity declining or not?","volume":"219","author":[{"family":"Cardinale","given":"Bradley J."},{"family":"Gonzalez","given":"Andrew"},{"family":"Allington","given":"Ginger R. H."},{"family":"Loreau","given":"Michel"}],"issued":{"date-parts":[["2018",3,1]]}}},{"id":3706,"uris":["http://zotero.org/users/2552365/items/EQ3ETD2H"],"uri":["http://zotero.org/users/2552365/items/EQ3ETD2H"],"itemData":{"id":3706,"type":"article-journal","abstract":"How are rainforest birds faring in the Anthropocene? We use bird captures spanning &gt; 35 years from 55 sites within a vast area of intact Amazonian rainforest to reveal reduced abundance of terrestrial and near-ground insectivores in the absence of deforestation, edge effects or other direct anthropogenic landscape change. Because undisturbed forest includes far fewer terrestrial and near-ground insectivores than it did historically, today’s fragments and second growth are more impoverished than shown by comparisons with modern ‘control’ sites. Any goals for bird community recovery in Amazonian second growth should recognise that a modern bird community will inevitably differ from a baseline from &gt; 35 years ago. Abundance patterns driven by landscape change may be the most conspicuous manifestation of human activity, but biodiversity declines in undisturbed forest represent hidden losses, possibly driven by climate change, that may be pervasive in intact Amazonian forests and other systems considered to be undisturbed.","container-title":"Ecology Letters","DOI":"https://doi.org/10.1111/ele.13628","ISSN":"1461-0248","issue":"2","language":"en","note":"_eprint: https://onlinelibrary.wiley.com/doi/pdf/10.1111/ele.13628","page":"186-195","source":"Wiley Online Library","title":"Long-term change in the avifauna of undisturbed Amazonian rainforest: ground-foraging birds disappear and the baseline shifts","title-short":"Long-term change in the avifauna of undisturbed Amazonian rainforest","volume":"24","author":[{"family":"Stouffer","given":"Philip C."},{"family":"Jirinec","given":"Vitek"},{"family":"Rutt","given":"Cameron L."},{"family":"Bierregaard","given":"Richard O."},{"family":"Hernández‐Palma","given":"Angélica"},{"family":"Johnson","given":"Erik I."},{"family":"Midway","given":"Stephen R."},{"family":"Powell","given":"Luke L."},{"family":"Wolfe","given":"Jared D."},{"family":"Lovejoy","given":"Thomas E."}],"issued":{"date-parts":[["2021"]]}}}],"schema":"https://github.com/citation-style-language/schema/raw/master/csl-citation.json"} </w:instrText>
      </w:r>
      <w:r w:rsidRPr="00E021E9">
        <w:rPr>
          <w:lang w:val="en-GB"/>
        </w:rPr>
        <w:fldChar w:fldCharType="separate"/>
      </w:r>
      <w:r w:rsidRPr="0005064C">
        <w:rPr>
          <w:rFonts w:cs="Times New Roman"/>
        </w:rPr>
        <w:t xml:space="preserve">(Lotze &amp; Worm 2009; Mihoub </w:t>
      </w:r>
      <w:r w:rsidRPr="0005064C">
        <w:rPr>
          <w:rFonts w:cs="Times New Roman"/>
          <w:i/>
          <w:iCs/>
        </w:rPr>
        <w:t>et al.</w:t>
      </w:r>
      <w:r w:rsidRPr="0005064C">
        <w:rPr>
          <w:rFonts w:cs="Times New Roman"/>
        </w:rPr>
        <w:t xml:space="preserve"> 2017; Cardinale </w:t>
      </w:r>
      <w:r w:rsidRPr="0005064C">
        <w:rPr>
          <w:rFonts w:cs="Times New Roman"/>
          <w:i/>
          <w:iCs/>
        </w:rPr>
        <w:t>et al.</w:t>
      </w:r>
      <w:r w:rsidRPr="0005064C">
        <w:rPr>
          <w:rFonts w:cs="Times New Roman"/>
        </w:rPr>
        <w:t xml:space="preserve"> 2018; Stouffer </w:t>
      </w:r>
      <w:r w:rsidRPr="0005064C">
        <w:rPr>
          <w:rFonts w:cs="Times New Roman"/>
          <w:i/>
          <w:iCs/>
        </w:rPr>
        <w:t>et al.</w:t>
      </w:r>
      <w:r w:rsidRPr="0005064C">
        <w:rPr>
          <w:rFonts w:cs="Times New Roman"/>
        </w:rPr>
        <w:t xml:space="preserve"> 2021)</w:t>
      </w:r>
      <w:r w:rsidRPr="00E021E9">
        <w:rPr>
          <w:lang w:val="en-GB"/>
        </w:rPr>
        <w:fldChar w:fldCharType="end"/>
      </w:r>
      <w:r>
        <w:rPr>
          <w:lang w:val="en-GB"/>
        </w:rPr>
        <w:t>, but</w:t>
      </w:r>
      <w:r w:rsidRPr="00E021E9">
        <w:rPr>
          <w:lang w:val="en-GB"/>
        </w:rPr>
        <w:t xml:space="preserve"> here we bring further statistical support to this caveat.</w:t>
      </w:r>
      <w:r>
        <w:rPr>
          <w:lang w:val="en-GB"/>
        </w:rPr>
        <w:t xml:space="preserve"> Indeed, although the importance of comparing results with common baselines is well known, the baseline effect is rarely explicitly accounted for in quantitative analysis (but see </w:t>
      </w:r>
      <w:r>
        <w:rPr>
          <w:lang w:val="en-GB"/>
        </w:rPr>
        <w:fldChar w:fldCharType="begin"/>
      </w:r>
      <w:r>
        <w:rPr>
          <w:lang w:val="en-GB"/>
        </w:rPr>
        <w:instrText xml:space="preserve"> ADDIN ZOTERO_ITEM CSL_CITATION {"citationID":"GsJ4Hvqq","properties":{"formattedCitation":"(Macgregor {\\i{}et al.} 2019)","plainCitation":"(Macgregor et al. 2019)","dontUpdate":true,"noteIndex":0},"citationItems":[{"id":3830,"uris":["http://zotero.org/users/2552365/items/ALBSLFNJ"],"uri":["http://zotero.org/users/2552365/items/ALBSLFNJ"],"itemData":{"id":3830,"type":"article-journal","abstract":"Steep insect biomass declines('insectageddon') have been widely reported, despitea lack of continuously collected biomass data from replicatedlong-term monitoring sites. Such severe declines are not supportedby the world’s longest running insect population database:annual moth biomass estimates from British fixed monitoring sitesrevealed substantial between-year biomass change but no differencein mean biomass between the first (1967–1976) and lastdecades (2008–2017) of monitoring. High between-yearvariability and multi-year periodicity in biomass emphasize the needfor long-term data to detect trends and identify their causesrobustly.","container-title":"Nature Ecology &amp; Evolution","DOI":"10.1038/s41559-019-1028-6","ISSN":"2397-334X","issue":"12","language":"en","note":"number: 12\npublisher: Nature Publishing Group","page":"1645-1649","source":"www.nature.com","title":"Moth biomass has fluctuated over 50 years in Britain but lacks a clear trend","volume":"3","author":[{"family":"Macgregor","given":"Callum J."},{"family":"Williams","given":"Jonathan H."},{"family":"Bell","given":"James R."},{"family":"Thomas","given":"Chris D."}],"issued":{"date-parts":[["2019",12]]}}}],"schema":"https://github.com/citation-style-language/schema/raw/master/csl-citation.json"} </w:instrText>
      </w:r>
      <w:r>
        <w:rPr>
          <w:lang w:val="en-GB"/>
        </w:rPr>
        <w:fldChar w:fldCharType="separate"/>
      </w:r>
      <w:r w:rsidRPr="00FF5C20">
        <w:rPr>
          <w:rFonts w:cs="Times New Roman"/>
        </w:rPr>
        <w:t xml:space="preserve">Macgregor </w:t>
      </w:r>
      <w:r w:rsidRPr="00FF5C20">
        <w:rPr>
          <w:rFonts w:cs="Times New Roman"/>
          <w:i/>
          <w:iCs/>
        </w:rPr>
        <w:t>et al.</w:t>
      </w:r>
      <w:r w:rsidRPr="00FF5C20">
        <w:rPr>
          <w:rFonts w:cs="Times New Roman"/>
        </w:rPr>
        <w:t xml:space="preserve"> </w:t>
      </w:r>
      <w:r>
        <w:rPr>
          <w:rFonts w:cs="Times New Roman"/>
        </w:rPr>
        <w:t>(</w:t>
      </w:r>
      <w:r w:rsidRPr="00FF5C20">
        <w:rPr>
          <w:rFonts w:cs="Times New Roman"/>
        </w:rPr>
        <w:t>2019)</w:t>
      </w:r>
      <w:r>
        <w:rPr>
          <w:lang w:val="en-GB"/>
        </w:rPr>
        <w:fldChar w:fldCharType="end"/>
      </w:r>
      <w:r>
        <w:rPr>
          <w:lang w:val="en-GB"/>
        </w:rPr>
        <w:t xml:space="preserve"> for an example), in contrast to other sources of heterogeneity in abundance trends (</w:t>
      </w:r>
      <w:r w:rsidRPr="00075AAA">
        <w:rPr>
          <w:i/>
          <w:lang w:val="en-GB"/>
        </w:rPr>
        <w:t>e.g.</w:t>
      </w:r>
      <w:r>
        <w:rPr>
          <w:lang w:val="en-GB"/>
        </w:rPr>
        <w:t xml:space="preserve"> space and taxonomy).</w:t>
      </w:r>
      <w:r w:rsidRPr="00E021E9">
        <w:rPr>
          <w:lang w:val="en-GB"/>
        </w:rPr>
        <w:t xml:space="preserve"> </w:t>
      </w:r>
      <w:r>
        <w:rPr>
          <w:lang w:val="en-GB"/>
        </w:rPr>
        <w:t xml:space="preserve">Although van Klink et al. (2020) tested the effect of the starting year by truncating their time series (see Fig. 3 of </w:t>
      </w:r>
      <w:r>
        <w:fldChar w:fldCharType="begin"/>
      </w:r>
      <w:r>
        <w:rPr>
          <w:lang w:val="en-GB"/>
        </w:rPr>
        <w:instrText>ADDIN ZOTERO_ITEM CSL_CITATION {"citationID":"R2g9MFkP","properties":{"formattedCitation":"(van Klink {\\i{}et al.} 2020)","plainCitation":"(van Klink et al. 2020)","noteIndex":0},"citationItems":[{"id":626,"uris":["http://zotero.org/users/2552365/items/WRHXF7HT"],"uri":["http://zotero.org/users/2552365/items/WRHXF7HT"],"itemData":{"id":626,"type":"article-journal","abstract":"Local drivers of decline matter\nRecent studies have reported alarming declines in insect populations, but questions persist about the breadth and pattern of such declines. van Klink et al. compiled data from 166 long-term surveys across 1676 globally distributed sites and confirmed declines in terrestrial insects, albeit at lower rates than some other studies have reported (see the Perspective by Dornelas and Daskalova). However, they found that freshwater insect populations have increased overall, perhaps owing to clean water efforts and climate change. Patterns of variation suggest that local-scale drivers are likely responsible for many changes in population trends, providing hope for directed conservation actions.\nScience, this issue p. 417; see also p. 368\nRecent case studies showing substantial declines of insect abundances have raised alarm, but how widespread such patterns are remains unclear. We compiled data from 166 long-term surveys of insect assemblages across 1676 sites to investigate trends in insect abundances over time. Overall, we found considerable variation in trends even among adjacent sites but an average decline of terrestrial insect abundance by ~9% per decade and an increase of freshwater insect abundance by ~11% per decade. Both patterns were largely driven by strong trends in North America and some European regions. We found some associations with potential drivers (e.g., land-use drivers), and trends in protected areas tended to be weaker. Our findings provide a more nuanced view of spatiotemporal patterns of insect abundance trends than previously suggested.\nGlobal changes in insect populations reflect both decline and growth.\nGlobal changes in insect populations reflect both decline and growth.","container-title":"Science","DOI":"10.1126/science.aax9931","ISSN":"0036-8075, 1095-9203","issue":"6489","language":"en","note":"publisher: American Association for the Advancement of Science\nsection: Report\nPMID: 32327596","page":"417-420","source":"science.sciencemag.org","title":"Meta-analysis reveals declines in terrestrial but increases in freshwater insect abundances","volume":"368","author":[{"family":"Klink","given":"Roel","non-dropping-particle":"van"},{"family":"Bowler","given":"Diana E."},{"family":"Gongalsky","given":"Konstantin B."},{"family":"Swengel","given":"Ann B."},{"family":"Gentile","given":"Alessandro"},{"family":"Chase","given":"Jonathan M."}],"issued":{"date-parts":[["2020",4,24]]}}}],"schema":"https://github.com/citation-style-language/schema/raw/master/csl-citation.json"}</w:instrText>
      </w:r>
      <w:r>
        <w:rPr>
          <w:lang w:val="en-GB"/>
        </w:rPr>
        <w:fldChar w:fldCharType="separate"/>
      </w:r>
      <w:r>
        <w:rPr>
          <w:rFonts w:cs="Times New Roman"/>
        </w:rPr>
        <w:t xml:space="preserve">van Klink </w:t>
      </w:r>
      <w:r>
        <w:rPr>
          <w:rFonts w:cs="Times New Roman"/>
          <w:i/>
          <w:iCs/>
        </w:rPr>
        <w:t>et al.</w:t>
      </w:r>
      <w:r>
        <w:rPr>
          <w:rFonts w:cs="Times New Roman"/>
        </w:rPr>
        <w:t xml:space="preserve"> 2020)</w:t>
      </w:r>
      <w:r>
        <w:rPr>
          <w:lang w:val="en-GB"/>
        </w:rPr>
        <w:fldChar w:fldCharType="end"/>
      </w:r>
      <w:r>
        <w:rPr>
          <w:lang w:val="en-GB"/>
        </w:rPr>
        <w:t xml:space="preserve">, they did not formally test for a baseline effect: discarding data earlier than a given baseline threshold, from 1960 to 2005, did not result in constraining the baseline years to be equal across </w:t>
      </w:r>
      <w:proofErr w:type="spellStart"/>
      <w:r>
        <w:rPr>
          <w:lang w:val="en-GB"/>
        </w:rPr>
        <w:t>all time</w:t>
      </w:r>
      <w:proofErr w:type="spellEnd"/>
      <w:r>
        <w:rPr>
          <w:lang w:val="en-GB"/>
        </w:rPr>
        <w:t xml:space="preserve"> series. Since their dataset was mainly composed of time series with a baseline year </w:t>
      </w:r>
      <w:ins w:id="184" w:author="Francois Duchenne" w:date="2022-05-02T16:24:00Z">
        <w:r w:rsidR="005851EB">
          <w:rPr>
            <w:lang w:val="en-GB"/>
          </w:rPr>
          <w:t>after</w:t>
        </w:r>
      </w:ins>
      <w:del w:id="185" w:author="Francois Duchenne" w:date="2022-05-02T16:24:00Z">
        <w:r w:rsidDel="005851EB">
          <w:rPr>
            <w:lang w:val="en-GB"/>
          </w:rPr>
          <w:delText>posterior to</w:delText>
        </w:r>
      </w:del>
      <w:r>
        <w:rPr>
          <w:lang w:val="en-GB"/>
        </w:rPr>
        <w:t xml:space="preserve"> 1990, </w:t>
      </w:r>
      <w:ins w:id="186" w:author="Francois Duchenne" w:date="2022-04-25T15:36:00Z">
        <w:r w:rsidR="00BF0CE0">
          <w:rPr>
            <w:lang w:val="en-GB"/>
          </w:rPr>
          <w:t xml:space="preserve">discarding data </w:t>
        </w:r>
      </w:ins>
      <w:ins w:id="187" w:author="Francois Duchenne" w:date="2022-04-25T15:37:00Z">
        <w:r w:rsidR="00BF0CE0">
          <w:rPr>
            <w:lang w:val="en-GB"/>
          </w:rPr>
          <w:t>before a giving baseline threshold</w:t>
        </w:r>
      </w:ins>
      <w:del w:id="188" w:author="Francois Duchenne" w:date="2022-04-25T15:36:00Z">
        <w:r w:rsidDel="00BF0CE0">
          <w:rPr>
            <w:lang w:val="en-GB"/>
          </w:rPr>
          <w:delText>their approach</w:delText>
        </w:r>
      </w:del>
      <w:r>
        <w:rPr>
          <w:lang w:val="en-GB"/>
        </w:rPr>
        <w:t xml:space="preserve"> did not affect the overall distribution of baseline years much, except for recent</w:t>
      </w:r>
      <w:ins w:id="189" w:author="Francois Duchenne" w:date="2022-04-25T15:35:00Z">
        <w:r w:rsidR="00BF0CE0">
          <w:rPr>
            <w:lang w:val="en-GB"/>
          </w:rPr>
          <w:t xml:space="preserve"> thresholds</w:t>
        </w:r>
      </w:ins>
      <w:r>
        <w:rPr>
          <w:lang w:val="en-GB"/>
        </w:rPr>
        <w:t xml:space="preserve"> (post-1990)</w:t>
      </w:r>
      <w:del w:id="190" w:author="Francois Duchenne" w:date="2022-04-25T15:35:00Z">
        <w:r w:rsidDel="00BF0CE0">
          <w:rPr>
            <w:lang w:val="en-GB"/>
          </w:rPr>
          <w:delText xml:space="preserve"> thresholds</w:delText>
        </w:r>
      </w:del>
      <w:r>
        <w:rPr>
          <w:lang w:val="en-GB"/>
        </w:rPr>
        <w:t>.</w:t>
      </w:r>
    </w:p>
    <w:p w14:paraId="118A9647" w14:textId="77777777" w:rsidR="00DE65FC" w:rsidRPr="00E021E9" w:rsidRDefault="00DE65FC" w:rsidP="00DE65FC">
      <w:pPr>
        <w:pStyle w:val="BodyText"/>
        <w:rPr>
          <w:lang w:val="en-GB"/>
        </w:rPr>
      </w:pPr>
      <w:r>
        <w:rPr>
          <w:lang w:val="en-GB"/>
        </w:rPr>
        <w:t>We also show that shorter time series exhibit much more stochasticity (</w:t>
      </w:r>
      <w:r w:rsidRPr="00996093">
        <w:rPr>
          <w:i/>
          <w:lang w:val="en-GB"/>
        </w:rPr>
        <w:t>i.e</w:t>
      </w:r>
      <w:r>
        <w:rPr>
          <w:i/>
          <w:lang w:val="en-GB"/>
        </w:rPr>
        <w:t>.</w:t>
      </w:r>
      <w:r>
        <w:rPr>
          <w:lang w:val="en-GB"/>
        </w:rPr>
        <w:t xml:space="preserve"> higher residual variance) than long term series, which increases the uncertainty of results from these short-term time series that are commonly used in assessing arthropod abundance trends </w:t>
      </w:r>
      <w:r>
        <w:rPr>
          <w:lang w:val="en-GB"/>
        </w:rPr>
        <w:fldChar w:fldCharType="begin"/>
      </w:r>
      <w:r>
        <w:rPr>
          <w:lang w:val="en-GB"/>
        </w:rPr>
        <w:instrText xml:space="preserve"> ADDIN ZOTERO_ITEM CSL_CITATION {"citationID":"qF56WOgG","properties":{"formattedCitation":"(Seibold {\\i{}et al.} 2019; Crossley {\\i{}et al.} 2020; van Klink {\\i{}et al.} 2020)","plainCitation":"(Seibold et al. 2019; Crossley et al. 2020; van Klink et al. 2020)","noteIndex":0},"citationItems":[{"id":601,"uris":["http://zotero.org/users/2552365/items/WMCGTWVL"],"uri":["http://zotero.org/users/2552365/items/WMCGTWVL"],"itemData":{"id":601,"type":"article-journal","abstract":"Recent reports of local extinctions of arthropod species1, and of massive declines in arthropod biomass2, point to land-use intensification as a major driver of decreasing biodiversity. However, to our knowledge, there are no multisite time series of arthropod occurrences across gradients of land-use intensity with which to confirm causal relationships. Moreover, it remains unclear which land-use types and arthropod groups are affected, and whether the observed declines in biomass and diversity are linked to one another. Here we analyse data from more than 1 million individual arthropods (about 2,700 species), from standardized inventories taken between 2008 and 2017 at 150 grassland and 140 forest sites in 3 regions of Germany. Overall gamma diversity in grasslands and forests decreased over time, indicating loss of species across sites and regions. In annually sampled grasslands, biomass, abundance and number of species declined by 67%, 78% and 34%, respectively. The decline was consistent across trophic levels and mainly affected rare species; its magnitude was independent of local land-use intensity. However, sites embedded in landscapes with a higher cover of agricultural land showed a stronger temporal decline. In 30 forest sites with annual inventories, biomass and species number—but not abundance—decreased by 41% and 36%, respectively. This was supported by analyses of all forest sites sampled in three-year intervals. The decline affected rare and abundant species, and trends differed across trophic levels. Our results show that there are widespread declines in arthropod biomass, abundance and the number of species across trophic levels. Arthropod declines in forests demonstrate that loss is not restricted to open habitats. Our results suggest that major drivers of arthropod decline act at larger spatial scales, and are (at least for grasslands) associated with agriculture at the landscape level. This implies that policies need to address the landscape scale to mitigate the negative effects of land-use practices.","container-title":"Nature","DOI":"10.1038/s41586-019-1684-3","ISSN":"1476-4687","issue":"7780","language":"en","note":"number: 7780\npublisher: Nature Publishing Group","page":"671-674","source":"www.nature.com","title":"Arthropod decline in grasslands and forests is associated with landscape-level drivers","volume":"574","author":[{"family":"Seibold","given":"Sebastian"},{"family":"Gossner","given":"Martin M."},{"family":"Simons","given":"Nadja K."},{"family":"Blüthgen","given":"Nico"},{"family":"Müller","given":"Jörg"},{"family":"Ambarlı","given":"Didem"},{"family":"Ammer","given":"Christian"},{"family":"Bauhus","given":"Jürgen"},{"family":"Fischer","given":"Markus"},{"family":"Habel","given":"Jan C."},{"family":"Linsenmair","given":"Karl Eduard"},{"family":"Nauss","given":"Thomas"},{"family":"Penone","given":"Caterina"},{"family":"Prati","given":"Daniel"},{"family":"Schall","given":"Peter"},{"family":"Schulze","given":"Ernst-Detlef"},{"family":"Vogt","given":"Juliane"},{"family":"Wöllauer","given":"Stephan"},{"family":"Weisser","given":"Wolfgang W."}],"issued":{"date-parts":[["2019",10]]}}},{"id":1135,"uris":["http://zotero.org/users/2552365/items/7Z6D5V9M"],"uri":["http://zotero.org/users/2552365/items/7Z6D5V9M"],"itemData":{"id":1135,"type":"article-journal","abstract":"Recent reports of dramatic declines in insect abundance suggest grave consequences for global ecosystems and human society. Most evidence comes from Europe, however, leaving uncertainty about insect population trends worldwide. We used &gt;5,300 time series for insects and other arthropods, collected over 4–36 years at monitoring sites representing 68 different natural and managed areas, to search for evidence of declines across the United States. Some taxa and sites showed decreases in abundance and diversity while others increased or were unchanged, yielding net abundance and biodiversity trends generally indistinguishable from zero. This lack of overall increase or decline was consistent across arthropod feeding groups and was similar for heavily disturbed versus relatively natural sites. The apparent robustness of US arthropod populations is reassuring. Yet, this result does not diminish the need for continued monitoring and could mask subtler changes in species composition that nonetheless endanger insect-provided ecosystem services.","container-title":"Nature Ecology &amp; Evolution","DOI":"10.1038/s41559-020-1269-4","ISSN":"2397-334X","issue":"10","language":"en","note":"number: 10\npublisher: Nature Publishing Group","page":"1368-1376","source":"www.nature.com","title":"No net insect abundance and diversity declines across US Long Term Ecological Research sites","volume":"4","author":[{"family":"Crossley","given":"Michael S."},{"family":"Meier","given":"Amanda R."},{"family":"Baldwin","given":"Emily M."},{"family":"Berry","given":"Lauren L."},{"family":"Crenshaw","given":"Leah C."},{"family":"Hartman","given":"Glen L."},{"family":"Lagos-Kutz","given":"Doris"},{"family":"Nichols","given":"David H."},{"family":"Patel","given":"Krishna"},{"family":"Varriano","given":"Sofia"},{"family":"Snyder","given":"William E."},{"family":"Moran","given":"Matthew D."}],"issued":{"date-parts":[["2020",10]]}}},{"id":626,"uris":["http://zotero.org/users/2552365/items/WRHXF7HT"],"uri":["http://zotero.org/users/2552365/items/WRHXF7HT"],"itemData":{"id":626,"type":"article-journal","abstract":"Local drivers of decline matter\nRecent studies have reported alarming declines in insect populations, but questions persist about the breadth and pattern of such declines. van Klink et al. compiled data from 166 long-term surveys across 1676 globally distributed sites and confirmed declines in terrestrial insects, albeit at lower rates than some other studies have reported (see the Perspective by Dornelas and Daskalova). However, they found that freshwater insect populations have increased overall, perhaps owing to clean water efforts and climate change. Patterns of variation suggest that local-scale drivers are likely responsible for many changes in population trends, providing hope for directed conservation actions.\nScience, this issue p. 417; see also p. 368\nRecent case studies showing substantial declines of insect abundances have raised alarm, but how widespread such patterns are remains unclear. We compiled data from 166 long-term surveys of insect assemblages across 1676 sites to investigate trends in insect abundances over time. Overall, we fou</w:instrText>
      </w:r>
      <w:r w:rsidRPr="00135A52">
        <w:rPr>
          <w:lang w:val="fr-FR"/>
        </w:rPr>
        <w:instrText xml:space="preserve">nd considerable variation in trends even among adjacent sites but an average decline of terrestrial insect abundance by ~9% per decade and an increase of freshwater insect abundance by ~11% per decade. Both patterns were largely driven by strong trends in North America and some European regions. We found some associations with potential drivers (e.g., land-use drivers), and trends in protected areas tended to be weaker. Our findings provide a more nuanced view of spatiotemporal patterns of insect abundance trends than previously suggested.\nGlobal changes in insect populations reflect both decline and growth.\nGlobal changes in insect populations reflect both decline and growth.","container-title":"Science","DOI":"10.1126/science.aax9931","ISSN":"0036-8075, 1095-9203","issue":"6489","language":"en","note":"publisher: American Association for the Advancement of Science\nsection: Report\nPMID: 32327596","page":"417-420","source":"science.sciencemag.org","title":"Meta-analysis reveals declines in terrestrial but increases in freshwater insect abundances","volume":"368","author":[{"family":"Klink","given":"Roel","non-dropping-particle":"van"},{"family":"Bowler","given":"Diana E."},{"family":"Gongalsky","given":"Konstantin B."},{"family":"Swengel","given":"Ann B."},{"family":"Gentile","given":"Alessandro"},{"family":"Chase","given":"Jonathan M."}],"issued":{"date-parts":[["2020",4,24]]}}}],"schema":"https://github.com/citation-style-language/schema/raw/master/csl-citation.json"} </w:instrText>
      </w:r>
      <w:r>
        <w:rPr>
          <w:lang w:val="en-GB"/>
        </w:rPr>
        <w:fldChar w:fldCharType="separate"/>
      </w:r>
      <w:r w:rsidRPr="00135A52">
        <w:rPr>
          <w:rFonts w:cs="Times New Roman"/>
          <w:lang w:val="fr-FR"/>
        </w:rPr>
        <w:t xml:space="preserve">(Seibold </w:t>
      </w:r>
      <w:r w:rsidRPr="00135A52">
        <w:rPr>
          <w:rFonts w:cs="Times New Roman"/>
          <w:i/>
          <w:iCs/>
          <w:lang w:val="fr-FR"/>
        </w:rPr>
        <w:t>et al.</w:t>
      </w:r>
      <w:r w:rsidRPr="00135A52">
        <w:rPr>
          <w:rFonts w:cs="Times New Roman"/>
          <w:lang w:val="fr-FR"/>
        </w:rPr>
        <w:t xml:space="preserve"> 2019; Crossley </w:t>
      </w:r>
      <w:r w:rsidRPr="00135A52">
        <w:rPr>
          <w:rFonts w:cs="Times New Roman"/>
          <w:i/>
          <w:iCs/>
          <w:lang w:val="fr-FR"/>
        </w:rPr>
        <w:t>et al.</w:t>
      </w:r>
      <w:r w:rsidRPr="00135A52">
        <w:rPr>
          <w:rFonts w:cs="Times New Roman"/>
          <w:lang w:val="fr-FR"/>
        </w:rPr>
        <w:t xml:space="preserve"> 2020; van </w:t>
      </w:r>
      <w:r w:rsidRPr="00135A52">
        <w:rPr>
          <w:rFonts w:cs="Times New Roman"/>
          <w:lang w:val="fr-FR"/>
        </w:rPr>
        <w:lastRenderedPageBreak/>
        <w:t xml:space="preserve">Klink </w:t>
      </w:r>
      <w:r w:rsidRPr="00135A52">
        <w:rPr>
          <w:rFonts w:cs="Times New Roman"/>
          <w:i/>
          <w:iCs/>
          <w:lang w:val="fr-FR"/>
        </w:rPr>
        <w:t>et al.</w:t>
      </w:r>
      <w:r w:rsidRPr="00135A52">
        <w:rPr>
          <w:rFonts w:cs="Times New Roman"/>
          <w:lang w:val="fr-FR"/>
        </w:rPr>
        <w:t xml:space="preserve"> 2020)</w:t>
      </w:r>
      <w:r>
        <w:rPr>
          <w:lang w:val="en-GB"/>
        </w:rPr>
        <w:fldChar w:fldCharType="end"/>
      </w:r>
      <w:r w:rsidRPr="00135A52">
        <w:rPr>
          <w:lang w:val="fr-FR"/>
        </w:rPr>
        <w:t xml:space="preserve">. </w:t>
      </w:r>
      <w:r>
        <w:rPr>
          <w:lang w:val="en-GB"/>
        </w:rPr>
        <w:t xml:space="preserve">In other words, our results show that short-term series need to be much more replicated than long-term time series to reach the same level of confidence in the results. This is consistent with previous trends assessment regarding moths in Great-Britain </w:t>
      </w:r>
      <w:r>
        <w:rPr>
          <w:lang w:val="en-GB"/>
        </w:rPr>
        <w:fldChar w:fldCharType="begin"/>
      </w:r>
      <w:r>
        <w:rPr>
          <w:lang w:val="en-GB"/>
        </w:rPr>
        <w:instrText xml:space="preserve"> ADDIN ZOTERO_ITEM CSL_CITATION {"citationID":"8yxTtbYW","properties":{"formattedCitation":"(Macgregor {\\i{}et al.} 2019)","plainCitation":"(Macgregor et al. 2019)","noteIndex":0},"citationItems":[{"id":3830,"uris":["http://zotero.org/users/2552365/items/ALBSLFNJ"],"uri":["http://zotero.org/users/2552365/items/ALBSLFNJ"],"itemData":{"id":3830,"type":"article-journal","abstract":"Steep insect biomass declines('insectageddon') have been widely reported, despitea lack of continuously collected biomass data from replicatedlong-term monitoring sites. Such severe declines are not supportedby the world’s longest running insect population database:annual moth biomass estimates from British fixed monitoring sitesrevealed substantial between-year biomass change but no differencein mean biomass between the first (1967–1976) and lastdecades (2008–2017) of monitoring. High between-yearvariability and multi-year periodicity in biomass emphasize the needfor long-term data to detect trends and identify their causesrobustly.","container-title":"Nature Ecology &amp; Evolution","DOI":"10.1038/s41559-019-1028-6","ISSN":"2397-334X","issue":"12","language":"en","note":"number: 12\npublisher: Nature Publishing Group","page":"1645-1649","source":"www.nature.com","title":"Moth biomass has fluctuated over 50 years in Britain but lacks a clear trend","volume":"3","author":[{"family":"Macgregor","given":"Callum J."},{"family":"Williams","given":"Jonathan H."},{"family":"Bell","given":"James R."},{"family":"Thomas","given":"Chris D."}],"issued":{"date-parts":[["2019",12]]}}}],"schema":"https://github.com/citation-style-language/schema/raw/master/csl-citation.json"} </w:instrText>
      </w:r>
      <w:r>
        <w:rPr>
          <w:lang w:val="en-GB"/>
        </w:rPr>
        <w:fldChar w:fldCharType="separate"/>
      </w:r>
      <w:r w:rsidRPr="000A238D">
        <w:rPr>
          <w:rFonts w:cs="Times New Roman"/>
        </w:rPr>
        <w:t xml:space="preserve">(Macgregor </w:t>
      </w:r>
      <w:r w:rsidRPr="000A238D">
        <w:rPr>
          <w:rFonts w:cs="Times New Roman"/>
          <w:i/>
          <w:iCs/>
        </w:rPr>
        <w:t>et al.</w:t>
      </w:r>
      <w:r w:rsidRPr="000A238D">
        <w:rPr>
          <w:rFonts w:cs="Times New Roman"/>
        </w:rPr>
        <w:t xml:space="preserve"> 2019)</w:t>
      </w:r>
      <w:r>
        <w:rPr>
          <w:lang w:val="en-GB"/>
        </w:rPr>
        <w:fldChar w:fldCharType="end"/>
      </w:r>
      <w:r>
        <w:rPr>
          <w:lang w:val="en-GB"/>
        </w:rPr>
        <w:t xml:space="preserve"> and more generally with the fact that arthropod abundance trends estimated from short time series are strongly sensitive to year to year variations </w:t>
      </w:r>
      <w:r>
        <w:rPr>
          <w:lang w:val="en-GB"/>
        </w:rPr>
        <w:fldChar w:fldCharType="begin"/>
      </w:r>
      <w:r>
        <w:rPr>
          <w:lang w:val="en-GB"/>
        </w:rPr>
        <w:instrText xml:space="preserve"> ADDIN ZOTERO_ITEM CSL_CITATION {"citationID":"JHjsrGcI","properties":{"formattedCitation":"(Daskalova {\\i{}et al.} 2021)","plainCitation":"(Daskalova et al. 2021)","noteIndex":0},"citationItems":[{"id":4006,"uris":["http://zotero.org/users/2552365/items/R3FK8EEV"],"uri":["http://zotero.org/users/2552365/items/R3FK8EEV"],"itemData":{"id":4006,"type":"article-journal","abstract":"An accumulating number of studies are reporting severe insect declines. These studies aim to quantify temporal changes in invertebrate populations and community composition and attribute them to anthropogenic drivers. Seibold et al. 2019 (Nature, 574, 671–674) analysed arthropod biomass, abundance and species richness from forest and grassland plots in a region of Germany and reported declines of up to 78% between 2008 and 2018. However, their analysis did not account for the confounding effects of temporal pseudoreplication. We show that simply by including a year random effect in the statistical models and thereby accounting for the common conditions experienced by proximal sites in the same years, four of the five reported declines become non-significant out of six tests overall. To place recent estimates of insect trends in a broader context, we analysed invertebrate biomass, abundance and richness from 640 time series from 1167 sites around the world. We found that the average trends across the terrestrial and freshwater realms were not significantly distinguishable from no net change. Shorter time series that are likely most affected by sampling error variance – such as those in Seibold et al. 2019 (Nature, 574, 671–674) – yielded the most extreme decline and increase estimates. We suggest that the media uptake of negative trends from short time series may be serving to exaggerate the ‘insect Armageddon’ and could undermine public confidence in research. We advocate that future research uses appropriate model structures to build a more robust understanding of biodiversity change.","container-title":"Insect Conservation and Diversity","DOI":"10.1111/icad.12468","ISSN":"1752-4598","issue":"1","language":"en","note":"_eprint: https://onlinelibrary.wiley.com/doi/pdf/10.1111/icad.12468","page":"149-154","source":"Wiley Online Library","title":"Accounting for year effects and sampling error in temporal analyses of invertebrate population and biodiversity change: a comment on Seibold et al. 2019","title-short":"Accounting for year effects and sampling error in temporal analyses of invertebrate population and biodiversity change","volume":"14","author":[{"family":"Daskalova","given":"Gergana N."},{"family":"Phillimore","given":"Albert B."},{"family":"Myers-Smith","given":"Isla H."}],"issued":{"date-parts":[["2021"]]}}}],"schema":"https://github.com/citation-style-language/schema/raw/master/csl-citation.json"} </w:instrText>
      </w:r>
      <w:r>
        <w:rPr>
          <w:lang w:val="en-GB"/>
        </w:rPr>
        <w:fldChar w:fldCharType="separate"/>
      </w:r>
      <w:r w:rsidRPr="00805A51">
        <w:rPr>
          <w:rFonts w:cs="Times New Roman"/>
        </w:rPr>
        <w:t xml:space="preserve">(Daskalova </w:t>
      </w:r>
      <w:r w:rsidRPr="00805A51">
        <w:rPr>
          <w:rFonts w:cs="Times New Roman"/>
          <w:i/>
          <w:iCs/>
        </w:rPr>
        <w:t>et al.</w:t>
      </w:r>
      <w:r w:rsidRPr="00805A51">
        <w:rPr>
          <w:rFonts w:cs="Times New Roman"/>
        </w:rPr>
        <w:t xml:space="preserve"> 2021)</w:t>
      </w:r>
      <w:r>
        <w:rPr>
          <w:lang w:val="en-GB"/>
        </w:rPr>
        <w:fldChar w:fldCharType="end"/>
      </w:r>
      <w:r>
        <w:rPr>
          <w:lang w:val="en-GB"/>
        </w:rPr>
        <w:t xml:space="preserve">. Here we show that uncertainty decreases exponentially with the length of time series, highlighting the importance to maintain existing biodiversity monitoring schemes. Obtaining long enough time series  is critical for assessing reliable abundance trends, which echoes hot and recent debates about abundance trends in vertebrates  </w:t>
      </w:r>
      <w:r>
        <w:fldChar w:fldCharType="begin"/>
      </w:r>
      <w:r>
        <w:rPr>
          <w:lang w:val="en-GB"/>
        </w:rPr>
        <w:instrText>ADDIN ZOTERO_ITEM CSL_CITATION {"citationID":"cghoQGJ1","properties":{"formattedCitation":"(Leung {\\i{}et al.} 2022; Loreau {\\i{}et al.} 2022)","plainCitation":"(Leung et al. 2022; Loreau et al. 2022)","noteIndex":0},"citationItems":[{"id":4611,"uris":["http://zotero.org/users/2552365/items/AJDGCSUJ"],"uri":["http://zotero.org/users/2552365/items/AJDGCSUJ"],"itemData":{"id":4611,"type":"article-journal","container-title":"Nature","DOI":"10.1038/s41586-021-04180-0","ISSN":"1476-4687","issue":"7894","language":"en","note":"Bandiera_abtest: a\nCg_type: Nature Research Journals\nnumber: 7894\nPrimary_atype: Research\npublisher: Nature Publishing Group\nSubject_term: Ecology\nSubject_term_id: ecology","page":"E29-E31","source":"www.nature.com","title":"Reply to: Do not downplay biodiversity loss","title-short":"Reply to","volume":"601","author":[{"family":"Leung","given":"Brian"},{"family":"Hargreaves","given":"Anna L."},{"family":"Greenberg","given":"Dan A."},{"family":"McGill","given":"Brian"},{"family":"Dornelas","given":"Maria"},{"family":"Freeman","given":"Robin"}],"issued":{"date-parts":[["2022",1]]}}},{"id":4614,"uris":["http://zotero.org/users/2552365/items/3DFEPQVZ"],"uri":["http://zotero.org/users/2552365/items/3DFEPQVZ"],"itemData":{"id":4614,"type":"article-journal","container-title":"Nature","DOI":"10.1038/s41586-021-04179-7","ISSN":"1476-4687","issue":"7894","language":"en","note":"Bandiera_abtest: a\nCg_type: Nature Research Journals\nnumber: 7894\nPrimary_atype: Research\npublisher: Nature Publishing Group\nSubject_term: Biodiversity\nSubject_term_id: biodiversity","page":"E27-E28","source":"www.nature.com","title":"Do not downplay biodiversity loss","volume":"601","author":[{"family":"Loreau","given":"Michel"},{"family":"Cardinale","given":"Bradley J."},{"family":"Isbell","given":"Forest"},{"family":"Newbold","given":"Tim"},{"family":"O’Connor","given":"Mary I."},{"family":"Mazancourt","given":"Claire","non-dropping-particle":"de"}],"issued":{"date-parts":[["2022",1]]}}}],"schema":"https://github.com/citation-style-language/schema/raw/master/csl-citation.json"}</w:instrText>
      </w:r>
      <w:r>
        <w:rPr>
          <w:lang w:val="en-GB"/>
        </w:rPr>
        <w:fldChar w:fldCharType="separate"/>
      </w:r>
      <w:r>
        <w:rPr>
          <w:rFonts w:cs="Times New Roman"/>
        </w:rPr>
        <w:t xml:space="preserve">(Leung </w:t>
      </w:r>
      <w:r>
        <w:rPr>
          <w:rFonts w:cs="Times New Roman"/>
          <w:i/>
          <w:iCs/>
        </w:rPr>
        <w:t>et al.</w:t>
      </w:r>
      <w:r>
        <w:rPr>
          <w:rFonts w:cs="Times New Roman"/>
        </w:rPr>
        <w:t xml:space="preserve"> 2022; Loreau </w:t>
      </w:r>
      <w:r>
        <w:rPr>
          <w:rFonts w:cs="Times New Roman"/>
          <w:i/>
          <w:iCs/>
        </w:rPr>
        <w:t>et al.</w:t>
      </w:r>
      <w:r>
        <w:rPr>
          <w:rFonts w:cs="Times New Roman"/>
        </w:rPr>
        <w:t xml:space="preserve"> 2022)</w:t>
      </w:r>
      <w:r>
        <w:rPr>
          <w:lang w:val="en-GB"/>
        </w:rPr>
        <w:fldChar w:fldCharType="end"/>
      </w:r>
      <w:r>
        <w:rPr>
          <w:lang w:val="en-GB"/>
        </w:rPr>
        <w:t>.</w:t>
      </w:r>
    </w:p>
    <w:p w14:paraId="0CB3E203" w14:textId="77777777" w:rsidR="00DE65FC" w:rsidRPr="00E021E9" w:rsidRDefault="00DE65FC" w:rsidP="00DE65FC">
      <w:pPr>
        <w:pStyle w:val="Heading2"/>
        <w:rPr>
          <w:lang w:val="en-GB"/>
        </w:rPr>
      </w:pPr>
      <w:r>
        <w:rPr>
          <w:lang w:val="en-GB"/>
        </w:rPr>
        <w:t>Limitations and f</w:t>
      </w:r>
      <w:r w:rsidRPr="00E021E9">
        <w:rPr>
          <w:lang w:val="en-GB"/>
        </w:rPr>
        <w:t xml:space="preserve">uture challenges </w:t>
      </w:r>
    </w:p>
    <w:p w14:paraId="6BF233C0" w14:textId="19F9A53C" w:rsidR="00DE65FC" w:rsidRPr="00E021E9" w:rsidRDefault="00DE65FC" w:rsidP="00DE65FC">
      <w:pPr>
        <w:pStyle w:val="FirstParagraph"/>
        <w:rPr>
          <w:lang w:val="en-GB"/>
        </w:rPr>
      </w:pPr>
      <w:r>
        <w:rPr>
          <w:lang w:val="en-GB"/>
        </w:rPr>
        <w:t>In addition to the dramatic lack of data for some regions of the world, our study suggests that available arthropod abundances suffer from temporal limitations that should be carefully kept in mind when assessing their trends. First, the significant</w:t>
      </w:r>
      <w:r w:rsidRPr="00E021E9">
        <w:rPr>
          <w:lang w:val="en-GB"/>
        </w:rPr>
        <w:t xml:space="preserve"> </w:t>
      </w:r>
      <w:r>
        <w:rPr>
          <w:lang w:val="en-GB"/>
        </w:rPr>
        <w:t xml:space="preserve">effects of </w:t>
      </w:r>
      <w:r w:rsidRPr="00E021E9">
        <w:rPr>
          <w:lang w:val="en-GB"/>
        </w:rPr>
        <w:t xml:space="preserve">baseline year and study area </w:t>
      </w:r>
      <w:r>
        <w:rPr>
          <w:lang w:val="en-GB"/>
        </w:rPr>
        <w:t>(continent and local site)</w:t>
      </w:r>
      <w:r w:rsidRPr="00E021E9">
        <w:rPr>
          <w:lang w:val="en-GB"/>
        </w:rPr>
        <w:t xml:space="preserve"> suggest that the estimation of the arthropod abundance trends suffers from large uncertainties, mainly due to the lack of historical data. </w:t>
      </w:r>
      <w:r>
        <w:rPr>
          <w:lang w:val="en-GB"/>
        </w:rPr>
        <w:t>Here,</w:t>
      </w:r>
      <w:r w:rsidRPr="00E021E9">
        <w:rPr>
          <w:lang w:val="en-GB"/>
        </w:rPr>
        <w:t xml:space="preserve"> 1970 is the oldest baseline we can tackle with </w:t>
      </w:r>
      <w:r>
        <w:rPr>
          <w:lang w:val="en-GB"/>
        </w:rPr>
        <w:t xml:space="preserve">the </w:t>
      </w:r>
      <w:r w:rsidRPr="00E021E9">
        <w:rPr>
          <w:lang w:val="en-GB"/>
        </w:rPr>
        <w:t>data</w:t>
      </w:r>
      <w:r>
        <w:rPr>
          <w:lang w:val="en-GB"/>
        </w:rPr>
        <w:t xml:space="preserve"> at hand</w:t>
      </w:r>
      <w:r w:rsidRPr="00E021E9">
        <w:rPr>
          <w:lang w:val="en-GB"/>
        </w:rPr>
        <w:t xml:space="preserve">, </w:t>
      </w:r>
      <w:r>
        <w:rPr>
          <w:lang w:val="en-GB"/>
        </w:rPr>
        <w:t xml:space="preserve">but it cannot be considered as a reference </w:t>
      </w:r>
      <w:ins w:id="191" w:author="Francois Duchenne" w:date="2022-05-02T16:24:00Z">
        <w:r w:rsidR="005851EB">
          <w:rPr>
            <w:lang w:val="en-GB"/>
          </w:rPr>
          <w:t>before</w:t>
        </w:r>
      </w:ins>
      <w:del w:id="192" w:author="Francois Duchenne" w:date="2022-05-02T16:24:00Z">
        <w:r w:rsidDel="005851EB">
          <w:rPr>
            <w:lang w:val="en-GB"/>
          </w:rPr>
          <w:delText>anterior to</w:delText>
        </w:r>
      </w:del>
      <w:r>
        <w:rPr>
          <w:lang w:val="en-GB"/>
        </w:rPr>
        <w:t xml:space="preserve"> the rise in global change pressures</w:t>
      </w:r>
      <w:r w:rsidRPr="00E021E9">
        <w:rPr>
          <w:lang w:val="en-GB"/>
        </w:rPr>
        <w:t xml:space="preserve"> </w:t>
      </w:r>
      <w:r>
        <w:rPr>
          <w:lang w:val="en-GB"/>
        </w:rPr>
        <w:fldChar w:fldCharType="begin"/>
      </w:r>
      <w:r>
        <w:rPr>
          <w:lang w:val="en-GB"/>
        </w:rPr>
        <w:instrText xml:space="preserve"> ADDIN ZOTERO_ITEM CSL_CITATION {"citationID":"9M5n0rVK","properties":{"formattedCitation":"(Mihoub {\\i{}et al.} 2017)","plainCitation":"(Mihoub et al. 2017)","noteIndex":0},"citationItems":[{"id":650,"uris":["http://zotero.org/users/2552365/items/PV3NYLHR"],"uri":["http://zotero.org/users/2552365/items/PV3NYLHR"],"itemData":{"id":650,"type":"article-journal","abstract":"Temporal baselines are needed for biodiversity, in order for the change in biodiversity to be measured over time, the targets for biodiversity conservation to be defined and conservation progress to be evaluated. Limited biodiversity information is widely recognized as a major barrier for identifying temporal baselines, although a comprehensive quantitative assessment of this is lacking. Here, we report on the temporal baselines that could be drawn from biodiversity monitoring schemes in Europe and compare those with the rise of important anthropogenic pressures. Most biodiversity monitoring schemes were initiated late in the 20th century, well after anthropogenic pressures had already reached half of their current magnitude. Setting temporal baselines from biodiversity monitoring data would therefore underestimate the full range of impacts of major anthropogenic pressures. In addition, biases among taxa and organization levels provide a truncated picture of biodiversity over time. These limitations need to be explicitly acknowledged when designing management strategies and policies as they seriously constrain our ability to identify relevant conservation targets aimed at restoring or reversing biodiversity losses. We discuss the need for additional research efforts beyond standard biodiversity monitoring to reconstruct the impacts of major anthropogenic pressures and to identify meaningful temporal baselines for biodiversity.","container-title":"Scientific Reports","DOI":"10.1038/srep41591","ISSN":"2045-2322","journalAbbreviation":"Sci Rep","note":"PMID: 28134310\nPMCID: PMC5278508","source":"PubMed Central","title":"Setting temporal baselines for biodiversity: the limits of available monitoring data for capturing the full impact of anthropogenic pressures","title-short":"Setting temporal baselines for biodiversity","URL":"https://www.ncbi.nlm.nih.gov/pmc/articles/PMC5278508/","volume":"7","author":[{"family":"Mihoub","given":"Jean-Baptiste"},{"family":"Henle","given":"Klaus"},{"family":"Titeux","given":"Nicolas"},{"family":"Brotons","given":"Lluís"},{"family":"Brummitt","given":"Neil A."},{"family":"Schmeller","given":"Dirk S."}],"accessed":{"date-parts":[["2020",8,28]]},"issued":{"date-parts":[["2017",1,30]]}}}],"schema":"https://github.com/citation-style-language/schema/raw/master/csl-citation.json"} </w:instrText>
      </w:r>
      <w:r>
        <w:rPr>
          <w:lang w:val="en-GB"/>
        </w:rPr>
        <w:fldChar w:fldCharType="separate"/>
      </w:r>
      <w:r w:rsidRPr="004F3685">
        <w:rPr>
          <w:rFonts w:cs="Times New Roman"/>
        </w:rPr>
        <w:t xml:space="preserve">(Mihoub </w:t>
      </w:r>
      <w:r w:rsidRPr="004F3685">
        <w:rPr>
          <w:rFonts w:cs="Times New Roman"/>
          <w:i/>
          <w:iCs/>
        </w:rPr>
        <w:t>et al.</w:t>
      </w:r>
      <w:r w:rsidRPr="004F3685">
        <w:rPr>
          <w:rFonts w:cs="Times New Roman"/>
        </w:rPr>
        <w:t xml:space="preserve"> 2017)</w:t>
      </w:r>
      <w:r>
        <w:rPr>
          <w:lang w:val="en-GB"/>
        </w:rPr>
        <w:fldChar w:fldCharType="end"/>
      </w:r>
      <w:r>
        <w:rPr>
          <w:lang w:val="en-GB"/>
        </w:rPr>
        <w:t xml:space="preserve">, leading to a </w:t>
      </w:r>
      <w:r w:rsidR="006B4BFF">
        <w:rPr>
          <w:lang w:val="en-GB"/>
        </w:rPr>
        <w:t xml:space="preserve">likely </w:t>
      </w:r>
      <w:r>
        <w:rPr>
          <w:lang w:val="en-GB"/>
        </w:rPr>
        <w:t>underestimation of global change effects on arthropod abundance</w:t>
      </w:r>
      <w:r w:rsidRPr="00E021E9">
        <w:rPr>
          <w:lang w:val="en-GB"/>
        </w:rPr>
        <w:t xml:space="preserve">. </w:t>
      </w:r>
      <w:r>
        <w:rPr>
          <w:lang w:val="en-GB"/>
        </w:rPr>
        <w:t>Since we cannot go back in time to sample biodiversity, this</w:t>
      </w:r>
      <w:r w:rsidRPr="00E021E9">
        <w:rPr>
          <w:lang w:val="en-GB"/>
        </w:rPr>
        <w:t xml:space="preserve"> issue</w:t>
      </w:r>
      <w:r>
        <w:rPr>
          <w:lang w:val="en-GB"/>
        </w:rPr>
        <w:t xml:space="preserve"> w</w:t>
      </w:r>
      <w:del w:id="193" w:author="Francois Duchenne" w:date="2022-05-02T16:24:00Z">
        <w:r w:rsidDel="00945B48">
          <w:rPr>
            <w:lang w:val="en-GB"/>
          </w:rPr>
          <w:delText>o</w:delText>
        </w:r>
      </w:del>
      <w:ins w:id="194" w:author="Francois Duchenne" w:date="2022-04-25T15:38:00Z">
        <w:r w:rsidR="00490A83">
          <w:rPr>
            <w:lang w:val="en-GB"/>
          </w:rPr>
          <w:t>il</w:t>
        </w:r>
      </w:ins>
      <w:ins w:id="195" w:author="Francois Duchenne" w:date="2022-04-25T15:39:00Z">
        <w:r w:rsidR="00490A83">
          <w:rPr>
            <w:lang w:val="en-GB"/>
          </w:rPr>
          <w:t>l</w:t>
        </w:r>
      </w:ins>
      <w:del w:id="196" w:author="Francois Duchenne" w:date="2022-04-25T15:39:00Z">
        <w:r w:rsidDel="00490A83">
          <w:rPr>
            <w:lang w:val="en-GB"/>
          </w:rPr>
          <w:delText>uld</w:delText>
        </w:r>
      </w:del>
      <w:r>
        <w:rPr>
          <w:lang w:val="en-GB"/>
        </w:rPr>
        <w:t xml:space="preserve"> remain</w:t>
      </w:r>
      <w:r w:rsidRPr="00E021E9">
        <w:rPr>
          <w:lang w:val="en-GB"/>
        </w:rPr>
        <w:t xml:space="preserve"> </w:t>
      </w:r>
      <w:r>
        <w:rPr>
          <w:lang w:val="en-GB"/>
        </w:rPr>
        <w:t>difficult</w:t>
      </w:r>
      <w:r w:rsidRPr="00E021E9">
        <w:rPr>
          <w:lang w:val="en-GB"/>
        </w:rPr>
        <w:t xml:space="preserve"> to solve. Museum collections and other sources of </w:t>
      </w:r>
      <w:r>
        <w:rPr>
          <w:lang w:val="en-GB"/>
        </w:rPr>
        <w:t>historical</w:t>
      </w:r>
      <w:r w:rsidRPr="00E021E9">
        <w:rPr>
          <w:lang w:val="en-GB"/>
        </w:rPr>
        <w:t xml:space="preserve"> data could help fill this gap</w:t>
      </w:r>
      <w:r>
        <w:rPr>
          <w:lang w:val="en-GB"/>
        </w:rPr>
        <w:t>,</w:t>
      </w:r>
      <w:r w:rsidRPr="00E021E9">
        <w:rPr>
          <w:lang w:val="en-GB"/>
        </w:rPr>
        <w:t xml:space="preserve"> although extracting reliable information from such data is still challenging</w:t>
      </w:r>
      <w:r>
        <w:rPr>
          <w:lang w:val="en-GB"/>
        </w:rPr>
        <w:t xml:space="preserve"> </w:t>
      </w:r>
      <w:r>
        <w:rPr>
          <w:lang w:val="en-GB"/>
        </w:rPr>
        <w:fldChar w:fldCharType="begin"/>
      </w:r>
      <w:r>
        <w:rPr>
          <w:lang w:val="en-GB"/>
        </w:rPr>
        <w:instrText xml:space="preserve"> ADDIN ZOTERO_ITEM CSL_CITATION {"citationID":"xZcalNte","properties":{"formattedCitation":"(Isaac {\\i{}et al.} 2014; Bartomeus {\\i{}et al.} 2019; Duchenne {\\i{}et al.} 2020; Outhwaite {\\i{}et al.} 2020)","plainCitation":"(Isaac et al. 2014; Bartomeus et al. 2019; Duchenne et al. 2020; Outhwaite et al. 2020)","noteIndex":0},"citationItems":[{"id":1121,"uris":["http://zotero.org/users/2552365/items/M2WVPI3Y"],"uri":["http://zotero.org/users/2552365/items/M2WVPI3Y"],"itemData":{"id":1121,"type":"article-journal","abstract":"Large-scale biodiversity changes are measured mainly through the responses of a few taxonomic groups. Much less is known about the trends affecting most invertebrates and other neglected taxa, and it is unclear whether well-studied taxa, such as vertebrates, reflect changes in wider biodiversity. Here, we present and analyse trends in the UK distributions of over 5,000 species of invertebrates, bryophytes and lichens, measured as changes in occupancy. Our results reveal substantial variation in the magnitude, direction and timing of changes over the last 45 years. Just one of the four major groups analysed, terrestrial non-insect invertebrates, exhibits the declining trend reported among vertebrates and butterflies. Both terrestrial insects and the bryophytes and lichens group increased in average occupancy. A striking pattern is found among freshwater species, which have undergone a strong recovery since the mid-1990s after two decades of decline. We show that, while average occupancy among most groups appears to have been stable or increasing, there has been substantial change in the relative commonness and rarity of individual species, indicating considerable turnover in community composition. Additionally, large numbers of species have experienced substantial declines. Our results suggest a more complex pattern of biodiversity change in the United Kingdom than previously reported.","container-title":"Nature Ecology &amp; Evolution","DOI":"10.1038/s41559-020-1111-z","ISSN":"2397-334X","issue":"3","language":"en","note":"number: 3\npublisher: Nature Publishing Group","page":"384-392","source":"www.nature.com","title":"Complex long-term biodiversity change among invertebrates, bryophytes and lichens","volume":"4","author":[{"family":"Outhwaite","given":"Charlotte L."},{"family":"Gregory","given":"Richard D."},{"family":"Chandler","given":"Richard E."},{"family":"Collen","given":"Ben"},{"family":"Isaac","given":"Nick J. B."}],"issued":{"date-parts":[["2020",3]]}}},{"id":168,"uris":["http://zotero.org/users/2552365/items/WP6ALERS"],"uri":["http://zotero.org/users/2552365/items/WP6ALERS"],"itemData":{"id":168,"type":"article-journal","abstract":"Policy-makers increasingly demand robust measures of biodiversity change over short time periods. Long-term monitoring schemes provide high-quality data, often on an annual basis, but are taxonomically and geographically restricted. By contrast, opportunistic biological records are relatively unstructured but vast in quantity. Recently, these data have been applied to increasingly elaborate science and policy questions, using a range of methods. At present, we lack a firm understanding of which methods, if any, are capable of delivering unbiased trend estimates on policy-relevant time-scales. We identified a set of candidate methods that employ data filtering criteria and/or correction factors to deal with variation in recorder activity. We designed a computer simulation to compare the statistical properties of these methods under a suite of realistic data collection scenarios. We measured the Type I error rates of each method–scenario combination, as well as the power to detect genuine trends. We found that simple methods produce biased trend estimates, and/or had low power. Most methods are robust to variation in sampling effort, but biases in spatial coverage, sampling effort per visit, and detectability, as well as turnover in community composition, all induced some methods to fail. No method was wholly unaffected by all forms of variation in recorder activity, although some performed well enough to be useful. We warn against the use of simple methods. Sophisticated methods that model the data collection process offer the greatest potential to estimate timely trends, notably Frescalo and occupancy–detection models. The potential of these methods and the value of opportunistic data would be further enhanced by assessing the validity of model assumptions and by capturing small amounts of information about sampling intensity at the point of data collection.","container-title":"Methods in Ecology and Evolution","DOI":"10.1111/2041-210X.12254","ISSN":"2041-210X","issue":"10","language":"en","page":"1052-1060","source":"Wiley Online Library","title":"Statistics for citizen science: extracting signals of change from noisy ecological data","title-short":"Statistics for citizen science","volume":"5","author":[{"family":"Isaac","given":"Nick J. B."},{"family":"Strien","given":"Arco J.","dropping-particle":"van"},{"family":"August","given":"Tom A."},{"family":"Zeeuw","given":"Marnix P.","dropping-particle":"de"},{"family":"Roy","given":"David B."}],"issued":{"date-parts":[["2014"]]}}},{"id":587,"uris":["http://zotero.org/users/2552365/items/BPA5VFGM"],"uri":["http://zotero.org/users/2552365/items/BPA5VFGM"],"itemData":{"id":587,"type":"article-journal","abstract":"There is increasing concern about the decline of pollinators worldwide. However, despite reports that pollinator declines are widespread, data are scarce and often geographically and taxonomically biased. These biases limit robust inference about any potential pollinator crisis. Non-structured and opportunistic historical specimen collection data provide the only source of historical information which can serve as a baseline for identifying pollinator declines. Specimens historically collected and preserved in museums not only provide information on where and when species were collected, but also contain other ecological information such as species interactions and morphological traits. Here, we provide a synthesis of how researchers have used historical data to identify long-term changes in biodiversity, species abundances, morphology and pollination services. Despite recent advances, we show that information on the status and trends of most pollinators is absent. We highlight opportunities and limitations to progress the assessment of pollinator declines globally. Finally, we demonstrate different approaches to analysing museum collection data using two contrasting case studies from distinct geographical regions (New Zealand and Spain) for which long-term pollinator declines have never been assessed. There is immense potential for museum specimens to play a central role in assessing the extent of the global pollination crisis.This article is part of the theme issue ‘Biological collections for understanding biodiversity in the Anthropocene’.","container-title":"Philosophical Transactions of the Royal Society B: Biological Sciences","DOI":"10.1098/rstb.2017.0389","issue":"1763","journalAbbreviation":"Philosophical Transactions of the Royal Society B: Biological Sciences","page":"20170389","source":"royalsocietypublishing.org (Atypon)","title":"Historical collections as a tool for assessing the global pollination crisis","volume":"374","author":[{"family":"Bartomeus","given":"Ignasi"},{"family":"Stavert","given":"J. R."},{"family":"Ward","given":"D."},{"family":"Aguado","given":"O."}],"issued":{"date-parts":[["2019",1,7]]}}},{"id":3622,"uris":["http://zotero.org/users/2552365/items/FKETRAT6"],"uri":["http://zotero.org/users/2552365/items/FKETRAT6"],"itemData":{"id":3622,"type":"article-journal","abstract":"Global change affects species by modifying their abundance, spatial distribution, and activity period. The challenge is now to identify the respective drivers of those responses and to understand how those responses combine to affect species assemblages and ecosystem functioning. Here we correlate changes in occupancy and mean flight date of 205 wild bee species in Belgium with temporal changes in temperature trend and interannual variation, agricultural intensification, and urbanization. Over the last 70 years, bee occupancy decreased</w:instrText>
      </w:r>
      <w:r w:rsidRPr="0005134E">
        <w:rPr>
          <w:lang w:val="fr-FR"/>
        </w:rPr>
        <w:instrText xml:space="preserve"> on average by 33%, most likely because of agricultural intensification, and flight period of bees advanced on average by 4 days, most likely because of interannual temperature changes. Those responses resulted in a synergistic effect because species which increased in occupancy tend to be those that have shifted their phenologies earlier in the season. This leads to an overall advancement and shortening of the pollination season by 9 and 15 days respectively, with lower species richness and abundance compared to historical pollinator assemblages, except at the early start of the season. Our results thus suggest a strong decline in pollination function and services.","container-title":"Global Change Biology","DOI":"https://doi.org/10.1111/gcb.15379","ISSN":"1365-2486","issue":"12","language":"en","note":"_eprint: https://onlinelibrary.wiley.com/doi/pdf/10.1111/gcb.15379","page":"6753-6766","source":"Wiley Online Library","title":"Long-term effects of global change on occupancy and flight period of wild bees in Belgium","volume":"26","author":[{"family":"Duchenne","given":"François"},{"family":"Thébault","given":"Elisa"},{"family":"Michez","given":"Denis"},{"family":"Gérard","given":"Maxence"},{"family":"Devaux","given":"Céline"},{"family":"Rasmont","given":"Pierre"},{"family":"Vereecken","given":"Nicolas J."},{"family":"Fontaine","given":"Colin"}],"issued":{"date-parts":[["2020"]]}}}],"schema":"https://github.com/citation-style-language/schema/raw/master/csl-citation.json"} </w:instrText>
      </w:r>
      <w:r>
        <w:rPr>
          <w:lang w:val="en-GB"/>
        </w:rPr>
        <w:fldChar w:fldCharType="separate"/>
      </w:r>
      <w:r w:rsidRPr="0005134E">
        <w:rPr>
          <w:rFonts w:cs="Times New Roman"/>
          <w:lang w:val="fr-FR"/>
        </w:rPr>
        <w:t xml:space="preserve">(Isaac </w:t>
      </w:r>
      <w:r w:rsidRPr="0005134E">
        <w:rPr>
          <w:rFonts w:cs="Times New Roman"/>
          <w:i/>
          <w:iCs/>
          <w:lang w:val="fr-FR"/>
        </w:rPr>
        <w:t>et al.</w:t>
      </w:r>
      <w:r w:rsidRPr="0005134E">
        <w:rPr>
          <w:rFonts w:cs="Times New Roman"/>
          <w:lang w:val="fr-FR"/>
        </w:rPr>
        <w:t xml:space="preserve"> 2014; Bartomeus </w:t>
      </w:r>
      <w:r w:rsidRPr="0005134E">
        <w:rPr>
          <w:rFonts w:cs="Times New Roman"/>
          <w:i/>
          <w:iCs/>
          <w:lang w:val="fr-FR"/>
        </w:rPr>
        <w:t>et al.</w:t>
      </w:r>
      <w:r w:rsidRPr="0005134E">
        <w:rPr>
          <w:rFonts w:cs="Times New Roman"/>
          <w:lang w:val="fr-FR"/>
        </w:rPr>
        <w:t xml:space="preserve"> 2019; Duchenne </w:t>
      </w:r>
      <w:r w:rsidRPr="0005134E">
        <w:rPr>
          <w:rFonts w:cs="Times New Roman"/>
          <w:i/>
          <w:iCs/>
          <w:lang w:val="fr-FR"/>
        </w:rPr>
        <w:t>et al.</w:t>
      </w:r>
      <w:r w:rsidRPr="0005134E">
        <w:rPr>
          <w:rFonts w:cs="Times New Roman"/>
          <w:lang w:val="fr-FR"/>
        </w:rPr>
        <w:t xml:space="preserve"> 2020; Outhwaite </w:t>
      </w:r>
      <w:r w:rsidRPr="0005134E">
        <w:rPr>
          <w:rFonts w:cs="Times New Roman"/>
          <w:i/>
          <w:iCs/>
          <w:lang w:val="fr-FR"/>
        </w:rPr>
        <w:t>et al.</w:t>
      </w:r>
      <w:r w:rsidRPr="0005134E">
        <w:rPr>
          <w:rFonts w:cs="Times New Roman"/>
          <w:lang w:val="fr-FR"/>
        </w:rPr>
        <w:t xml:space="preserve"> 2020)</w:t>
      </w:r>
      <w:r>
        <w:rPr>
          <w:lang w:val="en-GB"/>
        </w:rPr>
        <w:fldChar w:fldCharType="end"/>
      </w:r>
      <w:r w:rsidRPr="0005134E">
        <w:rPr>
          <w:lang w:val="fr-FR"/>
        </w:rPr>
        <w:t xml:space="preserve">. </w:t>
      </w:r>
      <w:r>
        <w:rPr>
          <w:lang w:val="en-GB"/>
        </w:rPr>
        <w:t xml:space="preserve">Whether </w:t>
      </w:r>
      <w:ins w:id="197" w:author="Francois Duchenne" w:date="2022-04-25T15:39:00Z">
        <w:r w:rsidR="00490A83">
          <w:rPr>
            <w:lang w:val="en-GB"/>
          </w:rPr>
          <w:t xml:space="preserve">or not </w:t>
        </w:r>
      </w:ins>
      <w:r>
        <w:rPr>
          <w:lang w:val="en-GB"/>
        </w:rPr>
        <w:t xml:space="preserve">scientists </w:t>
      </w:r>
      <w:ins w:id="198" w:author="Francois Duchenne" w:date="2022-04-25T15:40:00Z">
        <w:r w:rsidR="00490A83">
          <w:rPr>
            <w:lang w:val="en-GB"/>
          </w:rPr>
          <w:t>can</w:t>
        </w:r>
      </w:ins>
      <w:del w:id="199" w:author="Francois Duchenne" w:date="2022-04-25T15:40:00Z">
        <w:r w:rsidDel="00490A83">
          <w:rPr>
            <w:lang w:val="en-GB"/>
          </w:rPr>
          <w:delText>would</w:delText>
        </w:r>
      </w:del>
      <w:r>
        <w:rPr>
          <w:lang w:val="en-GB"/>
        </w:rPr>
        <w:t xml:space="preserve"> manage </w:t>
      </w:r>
      <w:del w:id="200" w:author="Francois Duchenne" w:date="2022-04-25T15:40:00Z">
        <w:r w:rsidDel="00490A83">
          <w:rPr>
            <w:lang w:val="en-GB"/>
          </w:rPr>
          <w:delText xml:space="preserve">or not </w:delText>
        </w:r>
      </w:del>
      <w:r>
        <w:rPr>
          <w:lang w:val="en-GB"/>
        </w:rPr>
        <w:t xml:space="preserve">to obtain the necessary data and apply relevant methods to </w:t>
      </w:r>
      <w:ins w:id="201" w:author="Francois Duchenne" w:date="2022-04-25T15:40:00Z">
        <w:r w:rsidR="00490A83">
          <w:rPr>
            <w:lang w:val="en-GB"/>
          </w:rPr>
          <w:t>effectively</w:t>
        </w:r>
      </w:ins>
      <w:del w:id="202" w:author="Francois Duchenne" w:date="2022-04-25T15:40:00Z">
        <w:r w:rsidDel="00490A83">
          <w:rPr>
            <w:lang w:val="en-GB"/>
          </w:rPr>
          <w:delText>allow</w:delText>
        </w:r>
      </w:del>
      <w:r>
        <w:rPr>
          <w:lang w:val="en-GB"/>
        </w:rPr>
        <w:t xml:space="preserve"> turn</w:t>
      </w:r>
      <w:del w:id="203" w:author="Francois Duchenne" w:date="2022-04-25T15:40:00Z">
        <w:r w:rsidDel="00490A83">
          <w:rPr>
            <w:lang w:val="en-GB"/>
          </w:rPr>
          <w:delText>ing</w:delText>
        </w:r>
      </w:del>
      <w:r>
        <w:rPr>
          <w:lang w:val="en-GB"/>
        </w:rPr>
        <w:t xml:space="preserve"> </w:t>
      </w:r>
      <w:ins w:id="204" w:author="Francois Duchenne" w:date="2022-04-25T15:40:00Z">
        <w:r w:rsidR="00490A83">
          <w:rPr>
            <w:lang w:val="en-GB"/>
          </w:rPr>
          <w:t xml:space="preserve">back </w:t>
        </w:r>
      </w:ins>
      <w:r>
        <w:rPr>
          <w:lang w:val="en-GB"/>
        </w:rPr>
        <w:t xml:space="preserve">the clock </w:t>
      </w:r>
      <w:del w:id="205" w:author="Francois Duchenne" w:date="2022-04-25T15:40:00Z">
        <w:r w:rsidDel="00490A83">
          <w:rPr>
            <w:lang w:val="en-GB"/>
          </w:rPr>
          <w:delText>back enough</w:delText>
        </w:r>
      </w:del>
      <w:r>
        <w:rPr>
          <w:lang w:val="en-GB"/>
        </w:rPr>
        <w:t xml:space="preserve">, our analysis stresses the critical need to maintain long-term monitoring and secure appropriate archiving of related data </w:t>
      </w:r>
      <w:r>
        <w:fldChar w:fldCharType="begin"/>
      </w:r>
      <w:r>
        <w:rPr>
          <w:lang w:val="en-GB"/>
        </w:rPr>
        <w:instrText>ADDIN ZOTERO_ITEM CSL_CITATION {"citationID":"M0h0B4Vx","properties":{"formattedCitation":"(Millar &amp; Searcy 2019)","plainCitation":"(Millar &amp; Searcy 2019)","noteIndex":0},"citationItems":[{"id":736,"uris":["http://zotero.org/users/2552365/items/VRW2TY25"],"uri":["http://zotero.org/users/2552365/items/VRW2TY25"],"itemData":{"id":736,"type":"article-journal","archive_location":"world","container-title":"Sustainability Accounting, Management and Policy Journal","DOI":"10.1108/SAMPJ-01-2019-0006","ISSN":"2040-8021","language":"en","source":"www.emerald.com","title":"The presence of citizen science in sustainability reporting","URL":"https://www.emerald.com/insight/content/doi/10.1108/SAMPJ-01-2019-0006/full/html","author":[{"family":"Millar","given":"Edward"},{"family":"Searcy","given":"Cory"}],"accessed":{"date-parts":[["2019",10,21]]},"issued":{"date-parts":[["2019",7,8]]}}}],"schema":"https://github.com/citation-style-language/schema/raw/master/csl-citation.json"}</w:instrText>
      </w:r>
      <w:r>
        <w:rPr>
          <w:lang w:val="en-GB"/>
        </w:rPr>
        <w:fldChar w:fldCharType="separate"/>
      </w:r>
      <w:r>
        <w:rPr>
          <w:rFonts w:cs="Times New Roman"/>
        </w:rPr>
        <w:t>(Millar &amp; Searcy 2019)</w:t>
      </w:r>
      <w:r>
        <w:rPr>
          <w:lang w:val="en-GB"/>
        </w:rPr>
        <w:fldChar w:fldCharType="end"/>
      </w:r>
      <w:r>
        <w:rPr>
          <w:lang w:val="en-GB"/>
        </w:rPr>
        <w:t>.</w:t>
      </w:r>
    </w:p>
    <w:p w14:paraId="45B84276" w14:textId="16D102AA" w:rsidR="00DE65FC" w:rsidRPr="00E021E9" w:rsidRDefault="00DE65FC" w:rsidP="00DE65FC">
      <w:pPr>
        <w:pStyle w:val="BodyText"/>
        <w:rPr>
          <w:lang w:val="en-GB"/>
        </w:rPr>
      </w:pPr>
      <w:r w:rsidRPr="00E021E9">
        <w:rPr>
          <w:lang w:val="en-GB"/>
        </w:rPr>
        <w:t>S</w:t>
      </w:r>
      <w:r>
        <w:rPr>
          <w:lang w:val="en-GB"/>
        </w:rPr>
        <w:t>econd,</w:t>
      </w:r>
      <w:r w:rsidRPr="00E021E9">
        <w:rPr>
          <w:lang w:val="en-GB"/>
        </w:rPr>
        <w:t xml:space="preserve"> we used the same datasets as </w:t>
      </w:r>
      <w:r>
        <w:rPr>
          <w:lang w:val="en-GB"/>
        </w:rPr>
        <w:t>previous studies</w:t>
      </w:r>
      <w:r w:rsidRPr="00E021E9">
        <w:rPr>
          <w:lang w:val="en-GB"/>
        </w:rPr>
        <w:t xml:space="preserve">, </w:t>
      </w:r>
      <w:del w:id="206" w:author="Francois Duchenne" w:date="2022-04-25T15:41:00Z">
        <w:r w:rsidDel="00490A83">
          <w:rPr>
            <w:lang w:val="en-GB"/>
          </w:rPr>
          <w:delText>such that</w:delText>
        </w:r>
      </w:del>
      <w:ins w:id="207" w:author="Francois Duchenne" w:date="2022-04-25T15:41:00Z">
        <w:r w:rsidR="00490A83">
          <w:rPr>
            <w:lang w:val="en-GB"/>
          </w:rPr>
          <w:t>so</w:t>
        </w:r>
      </w:ins>
      <w:r>
        <w:rPr>
          <w:lang w:val="en-GB"/>
        </w:rPr>
        <w:t xml:space="preserve"> </w:t>
      </w:r>
      <w:r w:rsidRPr="00E021E9">
        <w:rPr>
          <w:lang w:val="en-GB"/>
        </w:rPr>
        <w:t xml:space="preserve">our analysis does not </w:t>
      </w:r>
      <w:ins w:id="208" w:author="Francois Duchenne" w:date="2022-05-02T16:24:00Z">
        <w:r w:rsidR="00945B48">
          <w:rPr>
            <w:lang w:val="en-GB"/>
          </w:rPr>
          <w:t>introduce</w:t>
        </w:r>
      </w:ins>
      <w:del w:id="209" w:author="Francois Duchenne" w:date="2022-05-02T16:24:00Z">
        <w:r w:rsidRPr="00E021E9" w:rsidDel="00945B48">
          <w:rPr>
            <w:lang w:val="en-GB"/>
          </w:rPr>
          <w:delText>bring</w:delText>
        </w:r>
      </w:del>
      <w:r w:rsidRPr="00E021E9">
        <w:rPr>
          <w:lang w:val="en-GB"/>
        </w:rPr>
        <w:t xml:space="preserve"> new elements to assess the reliability of these abundance trends with respect to potential biases related to spatial and taxonomic coverage or data quality</w:t>
      </w:r>
      <w:r>
        <w:rPr>
          <w:lang w:val="en-GB"/>
        </w:rPr>
        <w:t xml:space="preserve"> </w:t>
      </w:r>
      <w:r>
        <w:rPr>
          <w:lang w:val="en-GB"/>
        </w:rPr>
        <w:fldChar w:fldCharType="begin"/>
      </w:r>
      <w:r>
        <w:rPr>
          <w:lang w:val="en-GB"/>
        </w:rPr>
        <w:instrText xml:space="preserve"> ADDIN ZOTERO_ITEM CSL_CITATION {"citationID":"NRtDu0JG","properties":{"formattedCitation":"(Desquilbet {\\i{}et al.} 2020)","plainCitation":"(Desquilbet et al. 2020)","noteIndex":0},"citationItems":[{"id":1134,"uris":["http://zotero.org/users/2552365/items/F2Y6B74F"],"uri":["http://zotero.org/users/2552365/items/F2Y6B74F"],"itemData":{"id":1134,"type":"article-journal","abstract":"Van Klink et al. (Reports, 24 April 2020, p. 417) argue for a more nuanced view of insect decline, and of human responsibility for this decline, than previously suggested. However, shortcomings in data selection and methodology raise questions about their conclusions on trends and drivers. We call for more rigorous methodology to be applied in meta-analyses of ecological data.","container-title":"Science","DOI":"10.1126/science.abd8947","ISSN":"0036-8075, 1095-9203","issue":"6523","language":"en","note":"publisher: American Association for the Advancement of Science\nsection: Technical Comments\nPMID: 33335036","source":"science.sciencemag.org","title":"Comment on “Meta-analysis reveals declines in terrestrial but increases in freshwater insect abundances”","URL":"https://science.sciencemag.org/content/370/6523/eabd8947","volume":"370","author":[{"family":"Desquilbet","given":"Marion"},{"family":"Gaume","given":"Laurence"},{"family":"Grippa","given":"Manuela"},{"family":"Céréghino","given":"Régis"},{"family":"Humbert","given":"Jean-François"},{"family":"Bonmatin","given":"Jean-Marc"},{"family":"Cornillon","given":"Pierre-André"},{"family":"Maes","given":"Dirk"},{"family":"Dyck","given":"Hans Van"},{"family":"Goulson","given":"David"}],"accessed":{"date-parts":[["2021",1,6]]},"issued":{"date-parts":[["2020",12,18]]}}}],"schema":"https://github.com/citation-style-language/schema/raw/master/csl-citation.json"} </w:instrText>
      </w:r>
      <w:r>
        <w:rPr>
          <w:lang w:val="en-GB"/>
        </w:rPr>
        <w:fldChar w:fldCharType="separate"/>
      </w:r>
      <w:r w:rsidRPr="0075318F">
        <w:rPr>
          <w:rFonts w:cs="Times New Roman"/>
        </w:rPr>
        <w:t xml:space="preserve">(Desquilbet </w:t>
      </w:r>
      <w:r w:rsidRPr="0075318F">
        <w:rPr>
          <w:rFonts w:cs="Times New Roman"/>
          <w:i/>
          <w:iCs/>
        </w:rPr>
        <w:t>et al.</w:t>
      </w:r>
      <w:r w:rsidRPr="0075318F">
        <w:rPr>
          <w:rFonts w:cs="Times New Roman"/>
        </w:rPr>
        <w:t xml:space="preserve"> 2020)</w:t>
      </w:r>
      <w:r>
        <w:rPr>
          <w:lang w:val="en-GB"/>
        </w:rPr>
        <w:fldChar w:fldCharType="end"/>
      </w:r>
      <w:r w:rsidRPr="00E021E9">
        <w:rPr>
          <w:lang w:val="en-GB"/>
        </w:rPr>
        <w:t>.</w:t>
      </w:r>
      <w:r>
        <w:rPr>
          <w:lang w:val="en-GB"/>
        </w:rPr>
        <w:t xml:space="preserve"> </w:t>
      </w:r>
      <w:r w:rsidRPr="00E021E9">
        <w:rPr>
          <w:lang w:val="en-GB"/>
        </w:rPr>
        <w:t>For example, some of the time series included in van Klink et al.’s and Crossley et al.’s datasets were produced by experimental studies manipulating environmental conditions likely to influence abundance trends</w:t>
      </w:r>
      <w:r>
        <w:rPr>
          <w:lang w:val="en-GB"/>
        </w:rPr>
        <w:t xml:space="preserve"> </w:t>
      </w:r>
      <w:r w:rsidRPr="00E021E9">
        <w:rPr>
          <w:lang w:val="en-GB"/>
        </w:rPr>
        <w:fldChar w:fldCharType="begin"/>
      </w:r>
      <w:r>
        <w:rPr>
          <w:lang w:val="en-GB"/>
        </w:rPr>
        <w:instrText xml:space="preserve"> ADDIN ZOTERO_ITEM CSL_CITATION {"citationID":"gvJzhf2z","properties":{"formattedCitation":"(Desquilbet {\\i{}et al.} 2020, 2021)","plainCitation":"(Desquilbet et al. 2020, 2021)","noteIndex":0},"citationItems":[{"id":1134,"uris":["http://zotero.org/users/2552365/items/F2Y6B74F"],"uri":["http://zotero.org/users/2552365/items/F2Y6B74F"],"itemData":{"id":1134,"type":"article-journal","abstract":"Van Klink et al. (Reports, 24 April 2020, p. 417) argue for a more nuanced view of insect decline, and of human responsibility for this decline, than previously suggested. However, shortcomings in data selection and methodology raise questions about their conclusions on trends and drivers. We call for more rigorous methodology to be applied in meta-analyses of ecological data.","container-title":"Science","DOI":"10.1126/science.abd8947","ISSN":"0036-8075, 1095-9203","issue":"6523","language":"en","note":"publisher: American Association for the Advancement of Science\nsection: Technical Comments\nPMID: 33335036","source":"science.sciencemag.org","title":"Comment on “Meta-analysis reveals declines in terrestrial but increases in freshwater insect abundances”","URL":"https://science.sciencemag.org/content/370/6523/eabd8947","volume":"370","author":[{"family":"Desquilbet","given":"Marion"},{"family":"Gaume","given":"Laurence"},{"family":"Grippa","given":"Manuela"},{"family":"Céréghino","given":"Régis"},{"family":"Humbert","given":"Jean-François"},{"family":"Bonmatin","given":"Jean-Marc"},{"family":"Cornillon","given":"Pierre-André"},{"family":"Maes","given":"Dirk"},{"family":"Dyck","given":"Hans Van"},{"family":"Goulson","given":"David"}],"accessed":{"date-parts":[["2021",1,6]]},"issued":{"date-parts":[["2020",12,18]]}}},{"id":4009,"uris":["http://zotero.org/users/2552365/items/PESPAFWW"],"uri":["http://zotero.org/users/2552365/items/PESPAFWW"],"itemData":{"id":4009,"type":"article-journal","container-title":"Nature Ecology &amp; Evolution","DOI":"10.1038/s41559-021-01427-x","ISSN":"2397-334X","issue":"5","journalAbbreviation":"Nat Ecol Evol","language":"en","note":"Bandiera_abtest: a\nCg_type: Nature Research Journals\nnumber: 5\nPrimary_atype: Research\npublisher: Nature Publishing Group\nSubject_term: Environmental impact;Population dynamics\nSubject_term_id: environmental-impact;population-dynamics","page":"592-594","source":"www.nature.com","title":"Adequate statistical modelling and data selection are essential when analysing abundance and diversity trends","volume":"5","author":[{"family":"Desquilbet","given":"Marion"},{"family":"Cornillon","given":"Pierre-André"},{"family":"Gaume","given":"Laurence"},{"family":"Bonmatin","given":"Jean-Marc"}],"issued":{"date-parts":[["2021",5]]}}}],"schema":"https://github.com/citation-style-language/schema/raw/master/csl-citation.json"} </w:instrText>
      </w:r>
      <w:r w:rsidRPr="00E021E9">
        <w:rPr>
          <w:lang w:val="en-GB"/>
        </w:rPr>
        <w:fldChar w:fldCharType="separate"/>
      </w:r>
      <w:r w:rsidRPr="0042224B">
        <w:rPr>
          <w:rFonts w:cs="Times New Roman"/>
        </w:rPr>
        <w:t xml:space="preserve">(Desquilbet </w:t>
      </w:r>
      <w:r w:rsidRPr="0042224B">
        <w:rPr>
          <w:rFonts w:cs="Times New Roman"/>
          <w:i/>
          <w:iCs/>
        </w:rPr>
        <w:t>et al.</w:t>
      </w:r>
      <w:r w:rsidRPr="0042224B">
        <w:rPr>
          <w:rFonts w:cs="Times New Roman"/>
        </w:rPr>
        <w:t xml:space="preserve"> 2020, 2021)</w:t>
      </w:r>
      <w:r w:rsidRPr="00E021E9">
        <w:rPr>
          <w:lang w:val="en-GB"/>
        </w:rPr>
        <w:fldChar w:fldCharType="end"/>
      </w:r>
      <w:r>
        <w:rPr>
          <w:lang w:val="en-GB"/>
        </w:rPr>
        <w:t xml:space="preserve">, </w:t>
      </w:r>
      <w:ins w:id="210" w:author="Francois Duchenne" w:date="2022-04-25T15:44:00Z">
        <w:r w:rsidR="00490A83">
          <w:rPr>
            <w:lang w:val="en-GB"/>
          </w:rPr>
          <w:t>leading to</w:t>
        </w:r>
      </w:ins>
      <w:del w:id="211" w:author="Francois Duchenne" w:date="2022-04-25T15:44:00Z">
        <w:r w:rsidDel="00490A83">
          <w:rPr>
            <w:lang w:val="en-GB"/>
          </w:rPr>
          <w:delText>joining</w:delText>
        </w:r>
      </w:del>
      <w:r>
        <w:rPr>
          <w:lang w:val="en-GB"/>
        </w:rPr>
        <w:t xml:space="preserve"> criticisms about </w:t>
      </w:r>
      <w:ins w:id="212" w:author="Francois Duchenne" w:date="2022-04-25T15:44:00Z">
        <w:r w:rsidR="00490A83">
          <w:rPr>
            <w:lang w:val="en-GB"/>
          </w:rPr>
          <w:t xml:space="preserve">the </w:t>
        </w:r>
      </w:ins>
      <w:ins w:id="213" w:author="Francois Duchenne" w:date="2022-04-25T15:45:00Z">
        <w:r w:rsidR="00490A83">
          <w:rPr>
            <w:lang w:val="en-GB"/>
          </w:rPr>
          <w:t>use of these</w:t>
        </w:r>
      </w:ins>
      <w:ins w:id="214" w:author="Francois Duchenne" w:date="2022-04-25T15:44:00Z">
        <w:r w:rsidR="00490A83">
          <w:rPr>
            <w:lang w:val="en-GB"/>
          </w:rPr>
          <w:t xml:space="preserve"> </w:t>
        </w:r>
      </w:ins>
      <w:r>
        <w:rPr>
          <w:lang w:val="en-GB"/>
        </w:rPr>
        <w:t>time series</w:t>
      </w:r>
      <w:del w:id="215" w:author="Francois Duchenne" w:date="2022-04-25T15:45:00Z">
        <w:r w:rsidDel="00490A83">
          <w:rPr>
            <w:lang w:val="en-GB"/>
          </w:rPr>
          <w:delText xml:space="preserve"> used</w:delText>
        </w:r>
      </w:del>
      <w:r>
        <w:rPr>
          <w:lang w:val="en-GB"/>
        </w:rPr>
        <w:t xml:space="preserve"> to assess </w:t>
      </w:r>
      <w:del w:id="216" w:author="Francois Duchenne" w:date="2022-04-25T15:45:00Z">
        <w:r w:rsidDel="00490A83">
          <w:rPr>
            <w:lang w:val="en-GB"/>
          </w:rPr>
          <w:delText xml:space="preserve">more general </w:delText>
        </w:r>
      </w:del>
      <w:del w:id="217" w:author="Francois Duchenne" w:date="2022-05-02T16:25:00Z">
        <w:r w:rsidDel="00945B48">
          <w:rPr>
            <w:lang w:val="en-GB"/>
          </w:rPr>
          <w:delText xml:space="preserve">biodiversity </w:delText>
        </w:r>
      </w:del>
      <w:r>
        <w:rPr>
          <w:lang w:val="en-GB"/>
        </w:rPr>
        <w:t xml:space="preserve">temporal trends </w:t>
      </w:r>
      <w:r>
        <w:rPr>
          <w:lang w:val="en-GB"/>
        </w:rPr>
        <w:fldChar w:fldCharType="begin"/>
      </w:r>
      <w:r>
        <w:rPr>
          <w:lang w:val="en-GB"/>
        </w:rPr>
        <w:instrText xml:space="preserve"> ADDIN ZOTERO_ITEM CSL_CITATION {"citationID":"FWE3yfrY","properties":{"formattedCitation":"(Cardinale {\\i{}et al.} 2018)","plainCitation":"(Cardinale et al. 2018)","noteIndex":0},"citationItems":[{"id":3893,"uris":["http://zotero.org/users/2552365/items/PJDHWLGC"],"uri":["http://zotero.org/users/2552365/items/PJDHWLGC"],"itemData":{"id":3893,"type":"article-journal","abstract":"Recently, a debate has developed over how biodiversity is changing across the planet. While most researchers agree species extinctions are increasing globally due to human activity, some now argue that species richness at local scales is not declining as many biologists have claimed. This argument stems from recent syntheses of time-series data that suggest species richness is decreasing in some locations, increasing in others, but not changing on average. Critics of these syntheses (like us) have argued there are serious limitations of existing time-series datasets and their analyses that preclude meaningful conclusions about local biodiversity change. Specifically, authors of these syntheses have failed to account for several primary drivers of biodiversity change, have relied on data poor time-series that lack baselines needed to detect change, and have unreasonably extrapolated conclusions. Here we summarize the history of this debate, as well as key papers and exchanges that have helped clarify new issues and ideas. To resolve the debate, we suggest future researchers be more clear about the hypotheses of biodiversity change being tested, focus less on amassing large datasets, and more on amassing high-quality datasets that provide unambiguous tests of the hypotheses. Researchers should also keep track of the contributions that native versus non-native species make to biodiversity time trends, as these have different implications for conservation. Lastly, we suggest researchers be aware of pros and cons of using different types of data (e.g., time-series, spatial comparisons), taking care to resolve divergent results among sources to allow broader conclusions about biodiversity change.","container-title":"Biological Conservation","DOI":"10.1016/j.biocon.2017.12.021","ISSN":"0006-3207","journalAbbreviation":"Biological Conservation","language":"en","page":"175-183","source":"ScienceDirect","title":"Is local biodiversity declining or not? A summary of the debate over analysis of species richness time trends","title-short":"Is local biodiversity declining or not?","volume":"219","author":[{"family":"Cardinale","given":"Bradley J."},{"family":"Gonzalez","given":"Andrew"},{"family":"Allington","given":"Ginger R. H."},{"family":"Loreau","given":"Michel"}],"issued":{"date-parts":[["2018",3,1]]}}}],"schema":"https://github.com/citation-style-language/schema/raw/master/csl-citation.json"} </w:instrText>
      </w:r>
      <w:r>
        <w:rPr>
          <w:lang w:val="en-GB"/>
        </w:rPr>
        <w:fldChar w:fldCharType="separate"/>
      </w:r>
      <w:r w:rsidRPr="0042224B">
        <w:rPr>
          <w:rFonts w:cs="Times New Roman"/>
        </w:rPr>
        <w:t xml:space="preserve">(Cardinale </w:t>
      </w:r>
      <w:r w:rsidRPr="0042224B">
        <w:rPr>
          <w:rFonts w:cs="Times New Roman"/>
          <w:i/>
          <w:iCs/>
        </w:rPr>
        <w:t>et al.</w:t>
      </w:r>
      <w:r w:rsidRPr="0042224B">
        <w:rPr>
          <w:rFonts w:cs="Times New Roman"/>
        </w:rPr>
        <w:t xml:space="preserve"> 2018)</w:t>
      </w:r>
      <w:r>
        <w:rPr>
          <w:lang w:val="en-GB"/>
        </w:rPr>
        <w:fldChar w:fldCharType="end"/>
      </w:r>
      <w:r w:rsidRPr="00E021E9">
        <w:rPr>
          <w:lang w:val="en-GB"/>
        </w:rPr>
        <w:t xml:space="preserve">. </w:t>
      </w:r>
      <w:r>
        <w:rPr>
          <w:lang w:val="en-GB"/>
        </w:rPr>
        <w:t xml:space="preserve">Similarly, using only or mostly data from research stations, such as Long-Term Ecological Research sites, could bias estimated abundance trends upward as these locations are often partially protected from disturbances. </w:t>
      </w:r>
      <w:r w:rsidRPr="00E021E9">
        <w:rPr>
          <w:lang w:val="en-GB"/>
        </w:rPr>
        <w:t xml:space="preserve">Our results show that local site </w:t>
      </w:r>
      <w:r>
        <w:rPr>
          <w:lang w:val="en-GB"/>
        </w:rPr>
        <w:t xml:space="preserve">strongly </w:t>
      </w:r>
      <w:r w:rsidRPr="00E021E9">
        <w:rPr>
          <w:lang w:val="en-GB"/>
        </w:rPr>
        <w:t>explain</w:t>
      </w:r>
      <w:r>
        <w:rPr>
          <w:lang w:val="en-GB"/>
        </w:rPr>
        <w:t>s</w:t>
      </w:r>
      <w:r w:rsidRPr="00E021E9">
        <w:rPr>
          <w:lang w:val="en-GB"/>
        </w:rPr>
        <w:t xml:space="preserve"> heterogeneity in abundance trends</w:t>
      </w:r>
      <w:r>
        <w:rPr>
          <w:lang w:val="en-GB"/>
        </w:rPr>
        <w:t xml:space="preserve">, which is </w:t>
      </w:r>
      <w:r w:rsidRPr="00E021E9">
        <w:rPr>
          <w:lang w:val="en-GB"/>
        </w:rPr>
        <w:t>consistent with the strong influence of local changes in environmental conditions on arthropod abundance trends</w:t>
      </w:r>
      <w:r>
        <w:rPr>
          <w:lang w:val="en-GB"/>
        </w:rPr>
        <w:t xml:space="preserve"> </w:t>
      </w:r>
      <w:r w:rsidRPr="00E021E9">
        <w:rPr>
          <w:lang w:val="en-GB"/>
        </w:rPr>
        <w:fldChar w:fldCharType="begin"/>
      </w:r>
      <w:r>
        <w:rPr>
          <w:lang w:val="en-GB"/>
        </w:rPr>
        <w:instrText xml:space="preserve"> ADDIN ZOTERO_ITEM CSL_CITATION {"citationID":"RTPoPmI0","properties":{"formattedCitation":"(Seibold {\\i{}et al.} 2019)","plainCitation":"(Seibold et al. 2019)","noteIndex":0},"citationItems":[{"id":601,"uris":["http://zotero.org/users/2552365/items/WMCGTWVL"],"uri":["http://zotero.org/users/2552365/items/WMCGTWVL"],"itemData":{"id":601,"type":"article-journal","abstract":"Recent reports of local extinctions of arthropod species1, and of massive declines in arthropod biomass2, point to land-use intensification as a major driver of decreasing biodiversity. However, to our knowledge, there are no multisite time series of arthropod occurrences across gradients of land-use intensity with which to confirm causal relationships. Moreover, it remains unclear which land-use types and arthropod groups are affected, and whether the observed declines in biomass and diversity are linked to one another. Here we analyse data from more than 1 million individual arthropods (about 2,700 species), from standardized inventories taken between 2008 and 2017 at 150 grassland and 140 forest sites in 3 regions of Germany. Overall gamma diversity in grasslands and forests decreased over time, indicating loss of species across sites and regions. In annually sampled grasslands, biomass, abundance and number of species declined by 67%, 78% and 34%, respectively. The decline was consistent across trophic levels and mainly affected rare species; its magnitude was independent of local land-use intensity. However, sites embedded in landscapes with a higher cover of agricultural land showed a stronger temporal decline. In 30 forest sites with annual inventories, biomass and species number—but not abundance—decreased by 41% and 36%, respectively. This was supported by analyses of all forest sites sampled in three-year intervals. The decline affected rare and abundant species, and trends differed across trophic levels. Our results show that there are widespread declines in arthropod biomass, abundance and the number of species across trophic levels. Arthropod declines in forests demonstrate that loss is not restricted to open habitats. Our results suggest that major drivers of arthropod decline act at larger spatial scales, and are (at least for grasslands) associated with agriculture at the landscape level. This implies that policies need to address the landscape scale to mitigate the negative effects of land-use practices.","container-title":"Nature","DOI":"10.1038/s41586-019-1684-3","ISSN":"1476-4687","issue":"7780","language":"en","note":"number: 7780\npublisher: Nature Publishing Group","page":"671-674","source":"www.nature.com","title":"Arthropod decline in grasslands and forests is associated with landscape-level drivers","volume":"574","author":[{"family":"Seibold","given":"Sebastian"},{"family":"Gossner","given":"Martin M."},{"family":"Simons","given":"Nadja K."},{"family":"Blüthgen","given":"Nico"},{"family":"Müller","given":"Jörg"},{"family":"Ambarlı","given":"Didem"},{"family":"Ammer","given":"Christian"},{"family":"Bauhus","given":"Jürgen"},{"family":"Fischer","given":"Markus"},{"family":"Habel","given":"Jan C."},{"family":"Linsenmair","given":"Karl Eduard"},{"family":"Nauss","given":"Thomas"},{"family":"Penone","given":"Caterina"},{"family":"Prati","given":"Daniel"},{"family":"Schall","given":"Peter"},{"family":"Schulze","given":"Ernst-Detlef"},{"family":"Vogt","given":"Juliane"},{"family":"Wöllauer","given":"Stephan"},{"family":"Weisser","given":"Wolfgang W."}],"issued":{"date-parts":[["2019",10]]}}}],"schema":"https://github.com/citation-style-language/schema/raw/master/csl-citation.json"} </w:instrText>
      </w:r>
      <w:r w:rsidRPr="00E021E9">
        <w:rPr>
          <w:lang w:val="en-GB"/>
        </w:rPr>
        <w:fldChar w:fldCharType="separate"/>
      </w:r>
      <w:r w:rsidRPr="004F3685">
        <w:rPr>
          <w:rFonts w:cs="Times New Roman"/>
        </w:rPr>
        <w:t xml:space="preserve">(Seibold </w:t>
      </w:r>
      <w:r w:rsidRPr="004F3685">
        <w:rPr>
          <w:rFonts w:cs="Times New Roman"/>
          <w:i/>
          <w:iCs/>
        </w:rPr>
        <w:t>et al.</w:t>
      </w:r>
      <w:r w:rsidRPr="004F3685">
        <w:rPr>
          <w:rFonts w:cs="Times New Roman"/>
        </w:rPr>
        <w:t xml:space="preserve"> 2019)</w:t>
      </w:r>
      <w:r w:rsidRPr="00E021E9">
        <w:rPr>
          <w:lang w:val="en-GB"/>
        </w:rPr>
        <w:fldChar w:fldCharType="end"/>
      </w:r>
      <w:r>
        <w:rPr>
          <w:lang w:val="en-GB"/>
        </w:rPr>
        <w:t>. This</w:t>
      </w:r>
      <w:r w:rsidRPr="00E021E9">
        <w:rPr>
          <w:lang w:val="en-GB"/>
        </w:rPr>
        <w:t xml:space="preserve"> </w:t>
      </w:r>
      <w:r>
        <w:rPr>
          <w:lang w:val="en-GB"/>
        </w:rPr>
        <w:t xml:space="preserve">has consequences for the interpretation </w:t>
      </w:r>
      <w:r>
        <w:rPr>
          <w:lang w:val="en-GB"/>
        </w:rPr>
        <w:lastRenderedPageBreak/>
        <w:t>of global trends obtained from a non-representative sample of sites</w:t>
      </w:r>
      <w:r w:rsidRPr="00E021E9">
        <w:rPr>
          <w:lang w:val="en-GB"/>
        </w:rPr>
        <w:t xml:space="preserve">. This potential bias stresses the need for standardized protocols to monitor arthropod </w:t>
      </w:r>
      <w:r>
        <w:t>abundance in numerous sites, representative of the areas covered by different habitats and land-uses</w:t>
      </w:r>
      <w:r w:rsidRPr="00E021E9">
        <w:rPr>
          <w:lang w:val="en-GB"/>
        </w:rPr>
        <w:t xml:space="preserve">, </w:t>
      </w:r>
      <w:r>
        <w:rPr>
          <w:lang w:val="en-GB"/>
        </w:rPr>
        <w:t>to handle the diversity of anthropic pressures on biodiversity, some remaining restricted to particular areas while others</w:t>
      </w:r>
      <w:ins w:id="218" w:author="Francois Duchenne" w:date="2022-04-25T15:46:00Z">
        <w:r w:rsidR="006647FD">
          <w:rPr>
            <w:lang w:val="en-GB"/>
          </w:rPr>
          <w:t xml:space="preserve"> apply widely</w:t>
        </w:r>
      </w:ins>
      <w:del w:id="219" w:author="Francois Duchenne" w:date="2022-04-25T15:46:00Z">
        <w:r w:rsidRPr="00E021E9" w:rsidDel="006647FD">
          <w:rPr>
            <w:lang w:val="en-GB"/>
          </w:rPr>
          <w:delText xml:space="preserve"> diffuse</w:delText>
        </w:r>
      </w:del>
      <w:r w:rsidRPr="00E021E9">
        <w:rPr>
          <w:lang w:val="en-GB"/>
        </w:rPr>
        <w:t xml:space="preserve"> over space. Monitoring schemes based on citizen sciences are one way to tackle this challenge</w:t>
      </w:r>
      <w:r>
        <w:rPr>
          <w:lang w:val="en-GB"/>
        </w:rPr>
        <w:t xml:space="preserve"> </w:t>
      </w:r>
      <w:r w:rsidRPr="00E021E9">
        <w:rPr>
          <w:lang w:val="en-GB"/>
        </w:rPr>
        <w:fldChar w:fldCharType="begin"/>
      </w:r>
      <w:r>
        <w:rPr>
          <w:lang w:val="en-GB"/>
        </w:rPr>
        <w:instrText xml:space="preserve"> ADDIN ZOTERO_ITEM CSL_CITATION {"citationID":"fTEW87Qo","properties":{"formattedCitation":"(van Swaay {\\i{}et al.} 2008; Jeliazkov {\\i{}et al.} 2016)","plainCitation":"(van Swaay et al. 2008; Jeliazkov et al. 2016)","noteIndex":0},"citationItems":[{"id":3838,"uris":["http://zotero.org/users/2552365/items/TJXQR84I"],"uri":["http://zotero.org/users/2552365/items/TJXQR84I"],"itemData":{"id":3838,"type":"article-journal","abstract":"Since the first Butterfly Monitoring Scheme in the UK started in the mid-1970s, butterfly monitoring in Europe has developed in more than ten European countries. These schemes are aimed to assess regional and national trends in butterfly abundance per species. We discuss strengths and weaknesses of methods used in these schemes and give examples of applications of the data. A new development is to establish supra-national trends per species and multispecies indicators. Such indicators enable to report against the target to halt biodiversity loss by 2010. Our preliminary European Grassland Butterfly Indicator shows a decline of 50% between 1990 and 2005. We expect to develop a Grassland Butterfly Indicator with an improved coverage across European countries. We see also good perspectives to develop a supra-national indicator for climate change as well as an indicator for woodland butterflies.","container-title":"Biodiversity and Conservation","DOI":"10.1007/s10531-008-9491-4","ISSN":"1572-9710","issue":"14","journalAbbreviation":"Biodivers Conserv","language":"en","page":"3455-3469","source":"Springer Link","title":"Butterfly monitoring in Europe: methods, applications and perspectives","title-short":"Butterfly monitoring in Europe","volume":"17","author":[{"family":"Swaay","given":"Chris A. M.","non-dropping-particle":"van"},{"family":"Nowicki","given":"Piotr"},{"family":"Settele","given":"Josef"},{"family":"Strien","given":"Arco J.","non-dropping-particle":"van"}],"issued":{"date-parts":[["2008",12,1]]}}},{"id":3728,"uris":["http://zotero.org/users/2552365/items/NLAH4N2Q"],"uri":["http://zotero.org/users/2552365/items/NLAH4N2Q"],"itemData":{"id":3728,"type":"article-journal","abstract":"Monitoring biodiversity over large spatial and temporal scales is crucial to assess the impact of global changes and environmental mitigation measures. However, large-scale monitoring of invertebrates remains poorly developed despite the importance of these organisms in ecosystem functioning. The development of new recording techniques and new methods of automatic species recognition based on sound detection and easily applicable within a citizen-science framework, offers interesting possibilities. However, the value of such protocols has not been tested for the study of temporal trends on a large spatial scale. We used an acoustic region-wide citizen-monitoring program of Orthoptera, conducted along roads, to assess the relevance of automatic species recognition methods to detect temporal trends while taking into account spatial and seasonal patterns of two Orthoptera species activity (Tettigonia viridissima Linnaeus, 1758, and Ruspolia nitidula Scopoli, 1786) at a large scale. Additionally, we tested the effect of climate and land-use variables on spatio-temporal abundance patterns using generalized linear mixed models. We found negative temporal trends for the two species across the survey period (2006–2012). The spatial variations were largely explained by the geoclimatic conditions and, to a lesser extent, by land use (negative effects of urbanization). The temporal variations were highly correlated to the climatic conditions of the year, and of the previous year (nonlinear effect of temperature, precipitation). To our knowledge, this paper describes the first successful attempt to calculate large-scale temporal trends of insect populations on the basis of an automatic identification process of acoustic data. We argue that acoustic monitoring along roads, coupled with the automatic recognition of species sounds, offers several advantages for assessing Orthoptera biodiversity response to global changes and environmental measures.","container-title":"Global Ecology and Conservation","DOI":"10.1016/j.gecco.2016.02.008","ISSN":"2351-9894","journalAbbreviation":"Global Ecology and Conservation","language":"en","page":"208-218","source":"ScienceDirect","title":"Large-scale semi-automated acoustic monitoring allows to detect temporal decline of bush-crickets","volume":"6","author":[{"family":"Jeliazkov","given":"Alienor"},{"family":"Bas","given":"Yves"},{"family":"Kerbiriou","given":"Christian"},{"family":"Julien","given":"Jean-François"},{"family":"Penone","given":"Caterina"},{"family":"Le Viol","given":"Isabelle"}],"issued":{"date-parts":[["2016",4,1]]}}}],"schema":"https://github.com/citation-style-language/schema/raw/master/csl-citation.json"} </w:instrText>
      </w:r>
      <w:r w:rsidRPr="00E021E9">
        <w:rPr>
          <w:lang w:val="en-GB"/>
        </w:rPr>
        <w:fldChar w:fldCharType="separate"/>
      </w:r>
      <w:r w:rsidRPr="004F3685">
        <w:rPr>
          <w:rFonts w:cs="Times New Roman"/>
        </w:rPr>
        <w:t xml:space="preserve">(van Swaay </w:t>
      </w:r>
      <w:r w:rsidRPr="004F3685">
        <w:rPr>
          <w:rFonts w:cs="Times New Roman"/>
          <w:i/>
          <w:iCs/>
        </w:rPr>
        <w:t>et al.</w:t>
      </w:r>
      <w:r w:rsidRPr="004F3685">
        <w:rPr>
          <w:rFonts w:cs="Times New Roman"/>
        </w:rPr>
        <w:t xml:space="preserve"> 2008; Jeliazkov </w:t>
      </w:r>
      <w:r w:rsidRPr="004F3685">
        <w:rPr>
          <w:rFonts w:cs="Times New Roman"/>
          <w:i/>
          <w:iCs/>
        </w:rPr>
        <w:t>et al.</w:t>
      </w:r>
      <w:r w:rsidRPr="004F3685">
        <w:rPr>
          <w:rFonts w:cs="Times New Roman"/>
        </w:rPr>
        <w:t xml:space="preserve"> 2016)</w:t>
      </w:r>
      <w:r w:rsidRPr="00E021E9">
        <w:rPr>
          <w:lang w:val="en-GB"/>
        </w:rPr>
        <w:fldChar w:fldCharType="end"/>
      </w:r>
      <w:r>
        <w:rPr>
          <w:lang w:val="en-GB"/>
        </w:rPr>
        <w:t>, since</w:t>
      </w:r>
      <w:r w:rsidRPr="00E021E9">
        <w:rPr>
          <w:lang w:val="en-GB"/>
        </w:rPr>
        <w:t xml:space="preserve"> they can produce protocoled or semi-protocoled datasets over </w:t>
      </w:r>
      <w:r>
        <w:rPr>
          <w:lang w:val="en-GB"/>
        </w:rPr>
        <w:t>a large set of</w:t>
      </w:r>
      <w:r w:rsidRPr="00E021E9">
        <w:rPr>
          <w:lang w:val="en-GB"/>
        </w:rPr>
        <w:t xml:space="preserve"> habitats and landscapes, over seasons and years, at national</w:t>
      </w:r>
      <w:r>
        <w:rPr>
          <w:lang w:val="en-GB"/>
        </w:rPr>
        <w:t xml:space="preserve"> or</w:t>
      </w:r>
      <w:r w:rsidRPr="00E021E9">
        <w:rPr>
          <w:lang w:val="en-GB"/>
        </w:rPr>
        <w:t xml:space="preserve"> even continental scales. Citizen science monitoring schemes are often recent, but would be of considerable help to ensure long-term monitoring of species abundances, should they be maintained in the future.</w:t>
      </w:r>
    </w:p>
    <w:p w14:paraId="48DA907E" w14:textId="55277A79" w:rsidR="00DE65FC" w:rsidRPr="00E021E9" w:rsidRDefault="00DE65FC" w:rsidP="00DE65FC">
      <w:pPr>
        <w:pStyle w:val="BodyText"/>
        <w:rPr>
          <w:lang w:val="en-GB"/>
        </w:rPr>
      </w:pPr>
      <w:bookmarkStart w:id="220" w:name="Xd45b777277be4796af2e40f9ee3d23a1f7f1449"/>
      <w:bookmarkEnd w:id="220"/>
      <w:r>
        <w:rPr>
          <w:lang w:val="en-GB"/>
        </w:rPr>
        <w:t>Moreover, by expressing abundance trends as growth rates, we gave the same importance to rare species as to common species, which could be debated. Decline of extremely rare species could be poorly informative and less likely to affect ecosystem functioning than decline of common species, while rare species can exhibit extreme abundance trends (Fig. S</w:t>
      </w:r>
      <w:ins w:id="221" w:author="Francois Duchenne" w:date="2022-05-02T16:43:00Z">
        <w:r w:rsidR="00995F17">
          <w:rPr>
            <w:lang w:val="en-GB"/>
          </w:rPr>
          <w:t>9</w:t>
        </w:r>
      </w:ins>
      <w:del w:id="222" w:author="Francois Duchenne" w:date="2022-05-02T16:43:00Z">
        <w:r w:rsidDel="00995F17">
          <w:rPr>
            <w:lang w:val="en-GB"/>
          </w:rPr>
          <w:delText>8</w:delText>
        </w:r>
      </w:del>
      <w:r>
        <w:rPr>
          <w:lang w:val="en-GB"/>
        </w:rPr>
        <w:t>), thus affecting average abundance trends in a non-negligible way. On the other hand, rare species can contribute greatly to some biodiversity metrics, such as species richness, phylogenetic diversity or functional diversity, making it relevant to weigh them similarly as common species for some purposes. Consistent</w:t>
      </w:r>
      <w:del w:id="223" w:author="Francois Duchenne" w:date="2022-04-25T15:47:00Z">
        <w:r w:rsidDel="006647FD">
          <w:rPr>
            <w:lang w:val="en-GB"/>
          </w:rPr>
          <w:delText>ly</w:delText>
        </w:r>
      </w:del>
      <w:r>
        <w:rPr>
          <w:lang w:val="en-GB"/>
        </w:rPr>
        <w:t xml:space="preserve"> with previous comments </w:t>
      </w:r>
      <w:r>
        <w:rPr>
          <w:lang w:val="en-GB"/>
        </w:rPr>
        <w:fldChar w:fldCharType="begin"/>
      </w:r>
      <w:r>
        <w:rPr>
          <w:lang w:val="en-GB"/>
        </w:rPr>
        <w:instrText xml:space="preserve"> ADDIN ZOTERO_ITEM CSL_CITATION {"citationID":"8Ksw66rA","properties":{"formattedCitation":"(O\\uc0\\u8217{}Hara &amp; Kotze 2010; Desquilbet {\\i{}et al.} 2021)","plainCitation":"(O’Hara &amp; Kotze 2010; Desquilbet et al. 2021)","noteIndex":0},"citationItems":[{"id":4102,"uris":["http://zotero.org/users/2552365/items/GSYFR5Z6"],"uri":["http://zotero.org/users/2552365/items/GSYFR5Z6"],"itemData":{"id":4102,"type":"article-journal","abstract":"1. Ecological count data (e.g. number of individuals or species) are often log-transformed to satisfy parametric test assumptions. 2. Apart from the fact that generalized linear models are better suited in dealing with count data, a log-transformation of counts has the additional quandary in how to deal with zero observations. With just one zero observation (if this observation represents a sampling unit), the whole data set needs to be fudged by adding a value (usually 1) before transformation. 3. Simulating data from a negative binomial distribution, we compared the outcome of fitting models that were transformed in various ways (log, square root) with results from fitting models using quasi-Poisson and negative binomial models to untransformed count data. 4. We found that the transformations performed poorly, except when the dispersion was small and the mean counts were large. The quasi-Poisson and negative binomial models consistently performed well, with little bias. 5. We recommend that count data should not be analysed by log-transforming it, but instead models based on Poisson and negative binomial distributions should be used.","container-title":"Methods in Ecology and Evolution","DOI":"10.1111/j.2041-210X.2010.00021.x","ISSN":"2041-210X","issue":"2","language":"en","note":"_eprint: https://onlinelibrary.wiley.com/doi/pdf/10.1111/j.2041-210X.2010.00021.x","page":"118-122","source":"Wiley Online Library","title":"Do not log-transform count data","volume":"1","author":[{"family":"O’Hara","given":"Robert B."},{"family":"Kotze","given":"D. Johan"}],"issued":{"date-parts":[["2010"]]}}},{"id":4009,"uris":["http://zotero.org/users/2552365/items/PESPAFWW"],"uri":["http://zotero.org/users/2552365/items/PESPAFWW"],"itemData":{"id":4009,"type":"article-journal","container-title":"Nature Ecology &amp; Evolution","DOI":"10.1038/s41559-021-01427-x","ISSN":"2397-334X","issue":"5","journalAbbreviation":"Nat Ecol Evol","language":"en","note":"Bandiera_abtest: a\nCg_type: Nature Research Journals\nnumber: 5\nPrimary_atype: Research\npublisher: Nature Publishing Group\nSubject_term: Environmental impact;Population dynamics\nSubject_term_id: environmental-impact;population-dynamics","page":"592-594","source":"www.nature.com","title":"Adequate statistical modelling and data selection are essential when analysing abundance and diversity trends","volume":"5","author":[{"family":"Desquilbet","given":"Marion"},{"family":"Cornillon","given":"Pierre-André"},{"family":"Gaume","given":"Laurence"},{"family":"Bonmatin","given":"Jean-Marc"}],"issued":{"date-parts":[["2021",5]]}}}],"schema":"https://github.com/citation-style-language/schema/raw/master/csl-citation.json"} </w:instrText>
      </w:r>
      <w:r>
        <w:rPr>
          <w:lang w:val="en-GB"/>
        </w:rPr>
        <w:fldChar w:fldCharType="separate"/>
      </w:r>
      <w:r w:rsidRPr="00C8172C">
        <w:rPr>
          <w:rFonts w:cs="Times New Roman"/>
        </w:rPr>
        <w:t xml:space="preserve">(O’Hara &amp; Kotze 2010; Desquilbet </w:t>
      </w:r>
      <w:r w:rsidRPr="00C8172C">
        <w:rPr>
          <w:rFonts w:cs="Times New Roman"/>
          <w:i/>
          <w:iCs/>
        </w:rPr>
        <w:t>et al.</w:t>
      </w:r>
      <w:r w:rsidRPr="00C8172C">
        <w:rPr>
          <w:rFonts w:cs="Times New Roman"/>
        </w:rPr>
        <w:t xml:space="preserve"> 2021)</w:t>
      </w:r>
      <w:r>
        <w:rPr>
          <w:lang w:val="en-GB"/>
        </w:rPr>
        <w:fldChar w:fldCharType="end"/>
      </w:r>
      <w:r>
        <w:rPr>
          <w:lang w:val="en-GB"/>
        </w:rPr>
        <w:t xml:space="preserve">, we show that </w:t>
      </w:r>
      <w:del w:id="224" w:author="Francois Duchenne" w:date="2022-04-25T15:47:00Z">
        <w:r w:rsidDel="006647FD">
          <w:rPr>
            <w:lang w:val="en-GB"/>
          </w:rPr>
          <w:delText xml:space="preserve">data </w:delText>
        </w:r>
      </w:del>
      <w:r>
        <w:rPr>
          <w:lang w:val="en-GB"/>
        </w:rPr>
        <w:t>transform</w:t>
      </w:r>
      <w:del w:id="225" w:author="Francois Duchenne" w:date="2022-05-02T16:25:00Z">
        <w:r w:rsidDel="00945B48">
          <w:rPr>
            <w:lang w:val="en-GB"/>
          </w:rPr>
          <w:delText>at</w:delText>
        </w:r>
      </w:del>
      <w:r>
        <w:rPr>
          <w:lang w:val="en-GB"/>
        </w:rPr>
        <w:t>i</w:t>
      </w:r>
      <w:del w:id="226" w:author="Francois Duchenne" w:date="2022-04-25T15:47:00Z">
        <w:r w:rsidDel="006647FD">
          <w:rPr>
            <w:lang w:val="en-GB"/>
          </w:rPr>
          <w:delText>o</w:delText>
        </w:r>
      </w:del>
      <w:r>
        <w:rPr>
          <w:lang w:val="en-GB"/>
        </w:rPr>
        <w:t>n</w:t>
      </w:r>
      <w:ins w:id="227" w:author="Francois Duchenne" w:date="2022-04-25T15:47:00Z">
        <w:r w:rsidR="006647FD">
          <w:rPr>
            <w:lang w:val="en-GB"/>
          </w:rPr>
          <w:t xml:space="preserve">g </w:t>
        </w:r>
      </w:ins>
      <w:ins w:id="228" w:author="Francois Duchenne" w:date="2022-04-25T15:48:00Z">
        <w:r w:rsidR="006647FD">
          <w:rPr>
            <w:lang w:val="en-GB"/>
          </w:rPr>
          <w:t>abundance count</w:t>
        </w:r>
      </w:ins>
      <w:ins w:id="229" w:author="Francois Duchenne" w:date="2022-05-02T16:25:00Z">
        <w:r w:rsidR="00945B48">
          <w:rPr>
            <w:lang w:val="en-GB"/>
          </w:rPr>
          <w:t>s</w:t>
        </w:r>
      </w:ins>
      <w:ins w:id="230" w:author="Francois Duchenne" w:date="2022-04-25T15:48:00Z">
        <w:r w:rsidR="006647FD">
          <w:rPr>
            <w:lang w:val="en-GB"/>
          </w:rPr>
          <w:t xml:space="preserve"> with </w:t>
        </w:r>
        <w:r w:rsidR="006647FD" w:rsidRPr="004A70E4">
          <w:rPr>
            <w:i/>
            <w:lang w:val="en-GB"/>
          </w:rPr>
          <w:t>log</w:t>
        </w:r>
        <w:r w:rsidR="006647FD">
          <w:rPr>
            <w:lang w:val="en-GB"/>
          </w:rPr>
          <w:t>(</w:t>
        </w:r>
        <w:r w:rsidR="006647FD" w:rsidRPr="004A70E4">
          <w:rPr>
            <w:i/>
            <w:lang w:val="en-GB"/>
          </w:rPr>
          <w:t>x</w:t>
        </w:r>
        <w:r w:rsidR="006647FD">
          <w:rPr>
            <w:lang w:val="en-GB"/>
          </w:rPr>
          <w:t>+1)</w:t>
        </w:r>
      </w:ins>
      <w:r>
        <w:rPr>
          <w:lang w:val="en-GB"/>
        </w:rPr>
        <w:t xml:space="preserve"> </w:t>
      </w:r>
      <w:ins w:id="231" w:author="Francois Duchenne" w:date="2022-05-02T16:25:00Z">
        <w:r w:rsidR="00945B48">
          <w:rPr>
            <w:lang w:val="en-GB"/>
          </w:rPr>
          <w:t>before</w:t>
        </w:r>
      </w:ins>
      <w:del w:id="232" w:author="Francois Duchenne" w:date="2022-05-02T16:25:00Z">
        <w:r w:rsidDel="00945B48">
          <w:rPr>
            <w:lang w:val="en-GB"/>
          </w:rPr>
          <w:delText>prior</w:delText>
        </w:r>
      </w:del>
      <w:r>
        <w:rPr>
          <w:lang w:val="en-GB"/>
        </w:rPr>
        <w:t xml:space="preserve"> statistical </w:t>
      </w:r>
      <w:ins w:id="233" w:author="Francois Duchenne" w:date="2022-05-02T16:25:00Z">
        <w:r w:rsidR="00945B48">
          <w:rPr>
            <w:lang w:val="en-GB"/>
          </w:rPr>
          <w:t>analysis of the data</w:t>
        </w:r>
      </w:ins>
      <w:del w:id="234" w:author="Francois Duchenne" w:date="2022-05-02T16:25:00Z">
        <w:r w:rsidDel="00945B48">
          <w:rPr>
            <w:lang w:val="en-GB"/>
          </w:rPr>
          <w:delText>model</w:delText>
        </w:r>
      </w:del>
      <w:del w:id="235" w:author="Francois Duchenne" w:date="2022-04-25T15:48:00Z">
        <w:r w:rsidDel="006647FD">
          <w:rPr>
            <w:lang w:val="en-GB"/>
          </w:rPr>
          <w:delText xml:space="preserve"> with (</w:delText>
        </w:r>
        <w:r w:rsidRPr="004A70E4" w:rsidDel="006647FD">
          <w:rPr>
            <w:i/>
            <w:lang w:val="en-GB"/>
          </w:rPr>
          <w:delText>log</w:delText>
        </w:r>
        <w:r w:rsidDel="006647FD">
          <w:rPr>
            <w:lang w:val="en-GB"/>
          </w:rPr>
          <w:delText>(</w:delText>
        </w:r>
        <w:r w:rsidRPr="004A70E4" w:rsidDel="006647FD">
          <w:rPr>
            <w:i/>
            <w:lang w:val="en-GB"/>
          </w:rPr>
          <w:delText>x</w:delText>
        </w:r>
        <w:r w:rsidDel="006647FD">
          <w:rPr>
            <w:lang w:val="en-GB"/>
          </w:rPr>
          <w:delText>+1))</w:delText>
        </w:r>
      </w:del>
      <w:r>
        <w:rPr>
          <w:lang w:val="en-GB"/>
        </w:rPr>
        <w:t xml:space="preserve">, </w:t>
      </w:r>
      <w:ins w:id="236" w:author="Francois Duchenne" w:date="2022-04-25T15:48:00Z">
        <w:r w:rsidR="006647FD">
          <w:rPr>
            <w:lang w:val="en-GB"/>
          </w:rPr>
          <w:t>as done by</w:t>
        </w:r>
      </w:ins>
      <w:del w:id="237" w:author="Francois Duchenne" w:date="2022-04-25T15:48:00Z">
        <w:r w:rsidDel="006647FD">
          <w:rPr>
            <w:rFonts w:cs="Times New Roman"/>
          </w:rPr>
          <w:delText>used in</w:delText>
        </w:r>
      </w:del>
      <w:r>
        <w:rPr>
          <w:lang w:val="en-GB"/>
        </w:rPr>
        <w:t xml:space="preserve"> </w:t>
      </w:r>
      <w:r>
        <w:rPr>
          <w:lang w:val="en-GB"/>
        </w:rPr>
        <w:fldChar w:fldCharType="begin"/>
      </w:r>
      <w:r>
        <w:rPr>
          <w:lang w:val="en-GB"/>
        </w:rPr>
        <w:instrText xml:space="preserve"> ADDIN ZOTERO_ITEM CSL_CITATION {"citationID":"imYVgVUM","properties":{"formattedCitation":"(Crossley {\\i{}et al.} 2020; van Klink {\\i{}et al.} 2020)","plainCitation":"(Crossley et al. 2020; van Klink et al. 2020)","dontUpdate":true,"noteIndex":0},"citationItems":[{"id":1135,"uris":["http://zotero.org/users/2552365/items/7Z6D5V9M"],"uri":["http://zotero.org/users/2552365/items/7Z6D5V9M"],"itemData":{"id":1135,"type":"article-journal","abstract":"Recent reports of dramatic declines in insect abundance suggest grave consequences for global ecosystems and human society. Most evidence comes from Europe, however, leaving uncertainty about insect population trends worldwide. We used &gt;5,300 time series for insects and other arthropods, collected over 4–36 years at monitoring sites representing 68 different natural and managed areas, to search for evidence of declines across the United States. Some taxa and sites showed decreases in abundance and diversity while others increased or were unchanged, yielding net abundance and biodiversity trends generally indistinguishable from zero. This lack of overall increase or decline was consistent across arthropod feeding groups and was similar for heavily disturbed versus relatively natural sites. The apparent robustness of US arthropod populations is reassuring. Yet, this result does not diminish the need for continued monitoring and could mask subtler changes in species composition that nonetheless endanger insect-provided ecosystem services.","container-title":"Nature Ecology &amp; Evolution","DOI":"10.1038/s41559-020-1269-4","ISSN":"2397-334X","issue":"10","language":"en","note":"number: 10\npublisher: Nature Publishing Group","page":"1368-1376","source":"www.nature.com","title":"No net insect abundance and diversity declines across US Long Term Ecological Research sites","volume":"4","author":[{"family":"Crossley","given":"Michael S."},{"family":"Meier","given":"Amanda R."},{"family":"Baldwin","given":"Emily M."},{"family":"Berry","given":"Lauren L."},{"family":"Crenshaw","given":"Leah C."},{"family":"Hartman","given":"Glen L."},{"family":"Lagos-Kutz","given":"Doris"},{"family":"Nichols","given":"David H."},{"family":"Patel","given":"Krishna"},{"family":"Varriano","given":"Sofia"},{"family":"Snyder","given":"William E."},{"family":"Moran","given":"Matthew D."}],"issued":{"date-parts":[["2020",10]]}}},{"id":626,"uris":["http://zotero.org/users/2552365/items/WRHXF7HT"],"uri":["http://zotero.org/users/2552365/items/WRHXF7HT"],"itemData":{"id":626,"type":"article-journal","abstract":"Local drivers of decline matter\nRecent studies have reported alarming declines in insect populations, but questions persist about the breadth and pattern of such declines. van Klink et al. compiled data from 166 long-term surveys across 1676 globally distributed sites and confirmed declines in terrestrial insects, albeit at lower rates than some other studies have reported (see the Perspective by Dornelas and Daskalova). However, they found that freshwater insect populations have increased overall, perhaps owing to clean water efforts and climate change. Patterns of variation suggest that local-scale drivers are likely responsible for many changes in population trends, providing hope for directed conservation actions.\nScience, this issue p. 417; see also p. 368\nRecent case studies showing substantial declines of insect abundances have raised alarm, but how widespread such patterns are remains unclear. We compiled data from 166 long-term surveys of insect assemblages across 1676 sites to investigate trends in insect abundances over time. Overall, we found considerable variation in trends even among adjacent sites but an average decline of terrestrial insect abundance by ~9% per decade and an increase of freshwater insect abundance by ~11% per decade. Both patterns were largely driven by strong trends in North America and some European regions. We found some associations with potential drivers (e.g., land-use drivers), and trends in protected areas tended to be weaker. Our findings provide a more nuanced view of spatiotemporal patterns of insect abundance trends than previously suggested.\nGlobal changes in insect populations reflect both decline and growth.\nGlobal changes in insect populations reflect both decline and growth.","container-title":"Science","DOI":"10.1126/science.aax9931","ISSN":"0036-8075, 1095-9203","issue":"6489","language":"en","note":"publisher: American Association for the Advancement of Science\nsection: Report\nPMID: 32327596","page":"417-420","source":"science.sciencemag.org","title":"Meta-analysis reveals declines in terrestrial but increases in freshwater insect abundances","volume":"368","author":[{"family":"Klink","given":"Roel","non-dropping-particle":"van"},{"family":"Bowler","given":"Diana E."},{"family":"Gongalsky","given":"Konstantin B."},{"family":"Swengel","given":"Ann B."},{"family":"Gentile","given":"Alessandro"},{"family":"Chase","given":"Jonathan M."}],"issued":{"date-parts":[["2020",4,24]]}}}],"schema":"https://github.com/citation-style-language/schema/raw/master/csl-citation.json"} </w:instrText>
      </w:r>
      <w:r>
        <w:rPr>
          <w:lang w:val="en-GB"/>
        </w:rPr>
        <w:fldChar w:fldCharType="separate"/>
      </w:r>
      <w:r w:rsidRPr="00E274CA">
        <w:rPr>
          <w:rFonts w:cs="Times New Roman"/>
        </w:rPr>
        <w:t xml:space="preserve">Crossley </w:t>
      </w:r>
      <w:r w:rsidRPr="00E274CA">
        <w:rPr>
          <w:rFonts w:cs="Times New Roman"/>
          <w:i/>
          <w:iCs/>
        </w:rPr>
        <w:t>et al.</w:t>
      </w:r>
      <w:r w:rsidRPr="00E274CA">
        <w:rPr>
          <w:rFonts w:cs="Times New Roman"/>
        </w:rPr>
        <w:t xml:space="preserve"> 2020</w:t>
      </w:r>
      <w:r w:rsidR="00C8621B">
        <w:rPr>
          <w:rFonts w:cs="Times New Roman"/>
        </w:rPr>
        <w:t xml:space="preserve"> and</w:t>
      </w:r>
      <w:r w:rsidRPr="00E274CA">
        <w:rPr>
          <w:rFonts w:cs="Times New Roman"/>
        </w:rPr>
        <w:t xml:space="preserve"> van Klink </w:t>
      </w:r>
      <w:r w:rsidRPr="00E274CA">
        <w:rPr>
          <w:rFonts w:cs="Times New Roman"/>
          <w:i/>
          <w:iCs/>
        </w:rPr>
        <w:t>et al.</w:t>
      </w:r>
      <w:r w:rsidRPr="00E274CA">
        <w:rPr>
          <w:rFonts w:cs="Times New Roman"/>
        </w:rPr>
        <w:t xml:space="preserve"> 2020</w:t>
      </w:r>
      <w:r>
        <w:rPr>
          <w:lang w:val="en-GB"/>
        </w:rPr>
        <w:fldChar w:fldCharType="end"/>
      </w:r>
      <w:r>
        <w:rPr>
          <w:lang w:val="en-GB"/>
        </w:rPr>
        <w:t xml:space="preserve">, instead of </w:t>
      </w:r>
      <w:ins w:id="238" w:author="Francois Duchenne" w:date="2022-05-02T16:26:00Z">
        <w:r w:rsidR="00945B48">
          <w:rPr>
            <w:lang w:val="en-GB"/>
          </w:rPr>
          <w:t>using</w:t>
        </w:r>
      </w:ins>
      <w:del w:id="239" w:author="Francois Duchenne" w:date="2022-05-02T16:26:00Z">
        <w:r w:rsidDel="00945B48">
          <w:rPr>
            <w:lang w:val="en-GB"/>
          </w:rPr>
          <w:delText>adapting</w:delText>
        </w:r>
      </w:del>
      <w:r>
        <w:rPr>
          <w:lang w:val="en-GB"/>
        </w:rPr>
        <w:t xml:space="preserve"> model structure</w:t>
      </w:r>
      <w:ins w:id="240" w:author="Francois Duchenne" w:date="2022-05-02T16:26:00Z">
        <w:r w:rsidR="00945B48">
          <w:rPr>
            <w:lang w:val="en-GB"/>
          </w:rPr>
          <w:t>s adapted to the data</w:t>
        </w:r>
      </w:ins>
      <w:ins w:id="241" w:author="Francois Duchenne" w:date="2022-04-25T15:57:00Z">
        <w:r w:rsidR="00C8621B">
          <w:rPr>
            <w:lang w:val="en-GB"/>
          </w:rPr>
          <w:t xml:space="preserve"> (</w:t>
        </w:r>
        <w:r w:rsidR="00C8621B" w:rsidRPr="00C8621B">
          <w:rPr>
            <w:i/>
            <w:lang w:val="en-GB"/>
            <w:rPrChange w:id="242" w:author="Francois Duchenne" w:date="2022-04-25T15:57:00Z">
              <w:rPr>
                <w:lang w:val="en-GB"/>
              </w:rPr>
            </w:rPrChange>
          </w:rPr>
          <w:t>i.e.</w:t>
        </w:r>
        <w:r w:rsidR="00C8621B">
          <w:rPr>
            <w:lang w:val="en-GB"/>
          </w:rPr>
          <w:t xml:space="preserve"> GLM instead of linear model</w:t>
        </w:r>
      </w:ins>
      <w:ins w:id="243" w:author="Francois Duchenne" w:date="2022-05-02T16:26:00Z">
        <w:r w:rsidR="00945B48">
          <w:rPr>
            <w:lang w:val="en-GB"/>
          </w:rPr>
          <w:t>s</w:t>
        </w:r>
      </w:ins>
      <w:ins w:id="244" w:author="Francois Duchenne" w:date="2022-04-25T15:57:00Z">
        <w:r w:rsidR="00C8621B">
          <w:rPr>
            <w:lang w:val="en-GB"/>
          </w:rPr>
          <w:t>)</w:t>
        </w:r>
      </w:ins>
      <w:r>
        <w:rPr>
          <w:lang w:val="en-GB"/>
        </w:rPr>
        <w:t>, can introduce an asymmetrical bias, flattening the abundance trends of rare species (Fig. S2). In a similar way, standardizing data by dividing by standard deviation also strongly biases the relative values of abundance trends among species (Fig. S4), stressing the need to explicitly test the effect of any transformations performed on the data.</w:t>
      </w:r>
    </w:p>
    <w:p w14:paraId="24F7C95A" w14:textId="12ECD78D" w:rsidR="002E357E" w:rsidRPr="00E021E9" w:rsidRDefault="003C4F9C" w:rsidP="00B61ED0">
      <w:pPr>
        <w:pStyle w:val="BodyText"/>
        <w:rPr>
          <w:lang w:val="en-GB"/>
        </w:rPr>
      </w:pPr>
      <w:r w:rsidRPr="00E021E9">
        <w:rPr>
          <w:lang w:val="en-GB"/>
        </w:rPr>
        <w:t xml:space="preserve">Finally, the large variation in </w:t>
      </w:r>
      <w:r w:rsidR="00C7623B" w:rsidRPr="00E021E9">
        <w:rPr>
          <w:lang w:val="en-GB"/>
        </w:rPr>
        <w:t>abundance trends a</w:t>
      </w:r>
      <w:r w:rsidRPr="00E021E9">
        <w:rPr>
          <w:lang w:val="en-GB"/>
        </w:rPr>
        <w:t>cross</w:t>
      </w:r>
      <w:r w:rsidR="00C7623B" w:rsidRPr="00E021E9">
        <w:rPr>
          <w:lang w:val="en-GB"/>
        </w:rPr>
        <w:t xml:space="preserve"> sites, taxonomic groups, habitats and continents </w:t>
      </w:r>
      <w:ins w:id="245" w:author="Francois Duchenne" w:date="2022-04-25T16:00:00Z">
        <w:r w:rsidR="006C7356">
          <w:rPr>
            <w:lang w:val="en-GB"/>
          </w:rPr>
          <w:t xml:space="preserve">brings into </w:t>
        </w:r>
      </w:ins>
      <w:r w:rsidR="000F01B6" w:rsidRPr="00E021E9">
        <w:rPr>
          <w:lang w:val="en-GB"/>
        </w:rPr>
        <w:t>question</w:t>
      </w:r>
      <w:del w:id="246" w:author="Francois Duchenne" w:date="2022-04-25T16:00:00Z">
        <w:r w:rsidR="00C7623B" w:rsidRPr="00E021E9" w:rsidDel="006C7356">
          <w:rPr>
            <w:lang w:val="en-GB"/>
          </w:rPr>
          <w:delText>s</w:delText>
        </w:r>
      </w:del>
      <w:r w:rsidR="000F01B6" w:rsidRPr="00E021E9">
        <w:rPr>
          <w:lang w:val="en-GB"/>
        </w:rPr>
        <w:t xml:space="preserve"> the relevance of </w:t>
      </w:r>
      <w:r w:rsidR="000740F2" w:rsidRPr="00E021E9">
        <w:rPr>
          <w:lang w:val="en-GB"/>
        </w:rPr>
        <w:t>producing</w:t>
      </w:r>
      <w:r w:rsidRPr="00E021E9">
        <w:rPr>
          <w:lang w:val="en-GB"/>
        </w:rPr>
        <w:t xml:space="preserve"> </w:t>
      </w:r>
      <w:r w:rsidR="000F01B6" w:rsidRPr="00E021E9">
        <w:rPr>
          <w:lang w:val="en-GB"/>
        </w:rPr>
        <w:t>global</w:t>
      </w:r>
      <w:r w:rsidR="00E6699F" w:rsidRPr="00E021E9">
        <w:rPr>
          <w:lang w:val="en-GB"/>
        </w:rPr>
        <w:t xml:space="preserve"> multitaxon</w:t>
      </w:r>
      <w:r w:rsidR="000F01B6" w:rsidRPr="00E021E9">
        <w:rPr>
          <w:lang w:val="en-GB"/>
        </w:rPr>
        <w:t xml:space="preserve"> </w:t>
      </w:r>
      <w:r w:rsidR="00E6699F" w:rsidRPr="00E021E9">
        <w:rPr>
          <w:lang w:val="en-GB"/>
        </w:rPr>
        <w:t xml:space="preserve">linear </w:t>
      </w:r>
      <w:r w:rsidR="000F01B6" w:rsidRPr="00E021E9">
        <w:rPr>
          <w:lang w:val="en-GB"/>
        </w:rPr>
        <w:t xml:space="preserve">trends. </w:t>
      </w:r>
      <w:r w:rsidR="00E6699F" w:rsidRPr="00E021E9">
        <w:rPr>
          <w:lang w:val="en-GB"/>
        </w:rPr>
        <w:t>G</w:t>
      </w:r>
      <w:r w:rsidR="00001E33" w:rsidRPr="00E021E9">
        <w:rPr>
          <w:lang w:val="en-GB"/>
        </w:rPr>
        <w:t xml:space="preserve">lobal </w:t>
      </w:r>
      <w:r w:rsidR="00E6699F" w:rsidRPr="00E021E9">
        <w:rPr>
          <w:lang w:val="en-GB"/>
        </w:rPr>
        <w:t xml:space="preserve">multitaxon </w:t>
      </w:r>
      <w:r w:rsidR="00001E33" w:rsidRPr="00E021E9">
        <w:rPr>
          <w:lang w:val="en-GB"/>
        </w:rPr>
        <w:t xml:space="preserve">trends </w:t>
      </w:r>
      <w:r w:rsidR="00E6699F" w:rsidRPr="00E021E9">
        <w:rPr>
          <w:lang w:val="en-GB"/>
        </w:rPr>
        <w:t xml:space="preserve">are likely to </w:t>
      </w:r>
      <w:r w:rsidR="00001E33" w:rsidRPr="00E021E9">
        <w:rPr>
          <w:lang w:val="en-GB"/>
        </w:rPr>
        <w:t xml:space="preserve">be disconnected </w:t>
      </w:r>
      <w:r w:rsidR="00E6699F" w:rsidRPr="00E021E9">
        <w:rPr>
          <w:lang w:val="en-GB"/>
        </w:rPr>
        <w:t xml:space="preserve">from the </w:t>
      </w:r>
      <w:r w:rsidR="00CB5077" w:rsidRPr="00E021E9">
        <w:rPr>
          <w:lang w:val="en-GB"/>
        </w:rPr>
        <w:t>ecolog</w:t>
      </w:r>
      <w:r w:rsidR="00E6699F" w:rsidRPr="00E021E9">
        <w:rPr>
          <w:lang w:val="en-GB"/>
        </w:rPr>
        <w:t xml:space="preserve">ical causes and consequences of </w:t>
      </w:r>
      <w:r w:rsidR="00520358">
        <w:rPr>
          <w:lang w:val="en-GB"/>
        </w:rPr>
        <w:t xml:space="preserve">biodiversity </w:t>
      </w:r>
      <w:r w:rsidR="00E6699F" w:rsidRPr="00E021E9">
        <w:rPr>
          <w:lang w:val="en-GB"/>
        </w:rPr>
        <w:t>changes</w:t>
      </w:r>
      <w:r w:rsidR="00001E33" w:rsidRPr="00E021E9">
        <w:rPr>
          <w:lang w:val="en-GB"/>
        </w:rPr>
        <w:t xml:space="preserve">. </w:t>
      </w:r>
      <w:r w:rsidR="00E6699F" w:rsidRPr="00E021E9">
        <w:rPr>
          <w:lang w:val="en-GB"/>
        </w:rPr>
        <w:t>L</w:t>
      </w:r>
      <w:r w:rsidR="00CB5077" w:rsidRPr="00E021E9">
        <w:rPr>
          <w:lang w:val="en-GB"/>
        </w:rPr>
        <w:t>osses in one place</w:t>
      </w:r>
      <w:r w:rsidR="00E6699F" w:rsidRPr="00E021E9">
        <w:rPr>
          <w:lang w:val="en-GB"/>
        </w:rPr>
        <w:t xml:space="preserve"> or one taxonomic group</w:t>
      </w:r>
      <w:r w:rsidR="00CB5077" w:rsidRPr="00E021E9">
        <w:rPr>
          <w:lang w:val="en-GB"/>
        </w:rPr>
        <w:t xml:space="preserve"> </w:t>
      </w:r>
      <w:r w:rsidR="00E6699F" w:rsidRPr="00E021E9">
        <w:rPr>
          <w:lang w:val="en-GB"/>
        </w:rPr>
        <w:t xml:space="preserve">cannot be </w:t>
      </w:r>
      <w:r w:rsidR="00CB5077" w:rsidRPr="00E021E9">
        <w:rPr>
          <w:lang w:val="en-GB"/>
        </w:rPr>
        <w:t>balanced by gains in another place</w:t>
      </w:r>
      <w:r w:rsidR="00E6699F" w:rsidRPr="00E021E9">
        <w:rPr>
          <w:lang w:val="en-GB"/>
        </w:rPr>
        <w:t xml:space="preserve"> or taxonomic group</w:t>
      </w:r>
      <w:ins w:id="247" w:author="Francois Duchenne" w:date="2022-04-25T16:00:00Z">
        <w:r w:rsidR="006C7356">
          <w:rPr>
            <w:lang w:val="en-GB"/>
          </w:rPr>
          <w:t>.</w:t>
        </w:r>
      </w:ins>
      <w:del w:id="248" w:author="Francois Duchenne" w:date="2022-04-25T16:00:00Z">
        <w:r w:rsidR="00CB5077" w:rsidRPr="00E021E9" w:rsidDel="006C7356">
          <w:rPr>
            <w:lang w:val="en-GB"/>
          </w:rPr>
          <w:delText>,</w:delText>
        </w:r>
      </w:del>
      <w:r w:rsidR="00CB5077" w:rsidRPr="00E021E9">
        <w:rPr>
          <w:lang w:val="en-GB"/>
        </w:rPr>
        <w:t xml:space="preserve"> </w:t>
      </w:r>
      <w:del w:id="249" w:author="Francois Duchenne" w:date="2022-04-25T16:00:00Z">
        <w:r w:rsidR="00E6699F" w:rsidRPr="00E021E9" w:rsidDel="006C7356">
          <w:rPr>
            <w:lang w:val="en-GB"/>
          </w:rPr>
          <w:delText>because</w:delText>
        </w:r>
      </w:del>
      <w:r w:rsidR="00E6699F" w:rsidRPr="00E021E9">
        <w:rPr>
          <w:lang w:val="en-GB"/>
        </w:rPr>
        <w:t xml:space="preserve"> </w:t>
      </w:r>
      <w:del w:id="250" w:author="Francois Duchenne" w:date="2022-04-25T16:01:00Z">
        <w:r w:rsidR="00E6699F" w:rsidRPr="00E021E9" w:rsidDel="006C7356">
          <w:rPr>
            <w:lang w:val="en-GB"/>
          </w:rPr>
          <w:delText>l</w:delText>
        </w:r>
      </w:del>
      <w:ins w:id="251" w:author="Francois Duchenne" w:date="2022-04-25T16:01:00Z">
        <w:r w:rsidR="006C7356">
          <w:rPr>
            <w:lang w:val="en-GB"/>
          </w:rPr>
          <w:t>L</w:t>
        </w:r>
      </w:ins>
      <w:r w:rsidR="00E6699F" w:rsidRPr="00E021E9">
        <w:rPr>
          <w:lang w:val="en-GB"/>
        </w:rPr>
        <w:t xml:space="preserve">osses and gains </w:t>
      </w:r>
      <w:r w:rsidR="00520358">
        <w:rPr>
          <w:lang w:val="en-GB"/>
        </w:rPr>
        <w:t xml:space="preserve">can </w:t>
      </w:r>
      <w:r w:rsidR="00E6699F" w:rsidRPr="00E021E9">
        <w:rPr>
          <w:lang w:val="en-GB"/>
        </w:rPr>
        <w:t xml:space="preserve">have contrasting </w:t>
      </w:r>
      <w:r w:rsidR="007F28BC">
        <w:rPr>
          <w:lang w:val="en-GB"/>
        </w:rPr>
        <w:t>ecological and evolutionary</w:t>
      </w:r>
      <w:r w:rsidR="00CB5077" w:rsidRPr="00E021E9">
        <w:rPr>
          <w:lang w:val="en-GB"/>
        </w:rPr>
        <w:t xml:space="preserve"> consequences, </w:t>
      </w:r>
      <w:r w:rsidR="00E6699F" w:rsidRPr="00E021E9">
        <w:rPr>
          <w:lang w:val="en-GB"/>
        </w:rPr>
        <w:t xml:space="preserve">that need to be </w:t>
      </w:r>
      <w:r w:rsidR="00520358">
        <w:rPr>
          <w:lang w:val="en-GB"/>
        </w:rPr>
        <w:t>assessed</w:t>
      </w:r>
      <w:r w:rsidR="00001E33" w:rsidRPr="00E021E9">
        <w:rPr>
          <w:lang w:val="en-GB"/>
        </w:rPr>
        <w:t xml:space="preserve"> at relevant ecological </w:t>
      </w:r>
      <w:r w:rsidR="00CB5077" w:rsidRPr="00E021E9">
        <w:rPr>
          <w:lang w:val="en-GB"/>
        </w:rPr>
        <w:t>scales</w:t>
      </w:r>
      <w:r w:rsidR="00001E33" w:rsidRPr="00E021E9">
        <w:rPr>
          <w:lang w:val="en-GB"/>
        </w:rPr>
        <w:t xml:space="preserve">, </w:t>
      </w:r>
      <w:r w:rsidR="00E6699F" w:rsidRPr="007F28BC">
        <w:rPr>
          <w:i/>
          <w:lang w:val="en-GB"/>
        </w:rPr>
        <w:t>e.g.</w:t>
      </w:r>
      <w:r w:rsidR="00001E33" w:rsidRPr="00E021E9">
        <w:rPr>
          <w:lang w:val="en-GB"/>
        </w:rPr>
        <w:t xml:space="preserve"> at community level or </w:t>
      </w:r>
      <w:r w:rsidR="00520358">
        <w:rPr>
          <w:lang w:val="en-GB"/>
        </w:rPr>
        <w:t>for</w:t>
      </w:r>
      <w:r w:rsidR="00E6699F" w:rsidRPr="00E021E9">
        <w:rPr>
          <w:lang w:val="en-GB"/>
        </w:rPr>
        <w:t xml:space="preserve"> </w:t>
      </w:r>
      <w:r w:rsidR="00001E33" w:rsidRPr="00E021E9">
        <w:rPr>
          <w:lang w:val="en-GB"/>
        </w:rPr>
        <w:t xml:space="preserve">a given functional group. </w:t>
      </w:r>
      <w:r w:rsidR="007B4FE9">
        <w:rPr>
          <w:lang w:val="en-GB"/>
        </w:rPr>
        <w:t xml:space="preserve">Moreover, our results show that </w:t>
      </w:r>
      <w:ins w:id="252" w:author="Francois Duchenne" w:date="2022-04-25T16:05:00Z">
        <w:r w:rsidR="00E43C6B">
          <w:rPr>
            <w:lang w:val="en-GB"/>
          </w:rPr>
          <w:t xml:space="preserve">variation in </w:t>
        </w:r>
      </w:ins>
      <w:r w:rsidR="000F01B6" w:rsidRPr="00E021E9">
        <w:rPr>
          <w:lang w:val="en-GB"/>
        </w:rPr>
        <w:t xml:space="preserve">arthropod abundance over time </w:t>
      </w:r>
      <w:ins w:id="253" w:author="Francois Duchenne" w:date="2022-04-25T16:05:00Z">
        <w:r w:rsidR="00E43C6B">
          <w:rPr>
            <w:lang w:val="en-GB"/>
          </w:rPr>
          <w:t>is</w:t>
        </w:r>
      </w:ins>
      <w:del w:id="254" w:author="Francois Duchenne" w:date="2022-04-25T16:05:00Z">
        <w:r w:rsidR="000F01B6" w:rsidRPr="00E021E9" w:rsidDel="00E43C6B">
          <w:rPr>
            <w:lang w:val="en-GB"/>
          </w:rPr>
          <w:delText>are</w:delText>
        </w:r>
      </w:del>
      <w:r w:rsidR="000F01B6" w:rsidRPr="00E021E9">
        <w:rPr>
          <w:lang w:val="en-GB"/>
        </w:rPr>
        <w:t xml:space="preserve"> non-linear and sometime</w:t>
      </w:r>
      <w:ins w:id="255" w:author="Francois Duchenne" w:date="2022-04-25T16:06:00Z">
        <w:r w:rsidR="00E43C6B">
          <w:rPr>
            <w:lang w:val="en-GB"/>
          </w:rPr>
          <w:t>s</w:t>
        </w:r>
      </w:ins>
      <w:r w:rsidR="000F01B6" w:rsidRPr="00E021E9">
        <w:rPr>
          <w:lang w:val="en-GB"/>
        </w:rPr>
        <w:t xml:space="preserve"> non-monotonous</w:t>
      </w:r>
      <w:del w:id="256" w:author="Francois Duchenne" w:date="2022-04-25T16:06:00Z">
        <w:r w:rsidR="000F01B6" w:rsidRPr="00E021E9" w:rsidDel="00E43C6B">
          <w:rPr>
            <w:lang w:val="en-GB"/>
          </w:rPr>
          <w:delText>,</w:delText>
        </w:r>
      </w:del>
      <w:ins w:id="257" w:author="Francois Duchenne" w:date="2022-04-25T16:06:00Z">
        <w:r w:rsidR="00E43C6B">
          <w:rPr>
            <w:lang w:val="en-GB"/>
          </w:rPr>
          <w:t>. This</w:t>
        </w:r>
      </w:ins>
      <w:r w:rsidR="000F01B6" w:rsidRPr="00E021E9">
        <w:rPr>
          <w:lang w:val="en-GB"/>
        </w:rPr>
        <w:t xml:space="preserve"> </w:t>
      </w:r>
      <w:r w:rsidR="00001E33" w:rsidRPr="00E021E9">
        <w:rPr>
          <w:lang w:val="en-GB"/>
        </w:rPr>
        <w:t>suggest</w:t>
      </w:r>
      <w:ins w:id="258" w:author="Francois Duchenne" w:date="2022-04-25T16:06:00Z">
        <w:r w:rsidR="00E43C6B">
          <w:rPr>
            <w:lang w:val="en-GB"/>
          </w:rPr>
          <w:t>s</w:t>
        </w:r>
      </w:ins>
      <w:del w:id="259" w:author="Francois Duchenne" w:date="2022-04-25T16:06:00Z">
        <w:r w:rsidR="00001E33" w:rsidRPr="00E021E9" w:rsidDel="00E43C6B">
          <w:rPr>
            <w:lang w:val="en-GB"/>
          </w:rPr>
          <w:delText>ing</w:delText>
        </w:r>
      </w:del>
      <w:r w:rsidR="00001E33" w:rsidRPr="00E021E9">
        <w:rPr>
          <w:lang w:val="en-GB"/>
        </w:rPr>
        <w:t xml:space="preserve"> that</w:t>
      </w:r>
      <w:r w:rsidR="000F01B6" w:rsidRPr="00E021E9">
        <w:rPr>
          <w:lang w:val="en-GB"/>
        </w:rPr>
        <w:t xml:space="preserve"> the use of linear analys</w:t>
      </w:r>
      <w:r w:rsidR="00E6699F" w:rsidRPr="00E021E9">
        <w:rPr>
          <w:lang w:val="en-GB"/>
        </w:rPr>
        <w:t>e</w:t>
      </w:r>
      <w:r w:rsidR="000F01B6" w:rsidRPr="00E021E9">
        <w:rPr>
          <w:lang w:val="en-GB"/>
        </w:rPr>
        <w:t>s</w:t>
      </w:r>
      <w:r w:rsidR="00001E33" w:rsidRPr="00E021E9">
        <w:rPr>
          <w:lang w:val="en-GB"/>
        </w:rPr>
        <w:t xml:space="preserve"> is</w:t>
      </w:r>
      <w:r w:rsidR="000F01B6" w:rsidRPr="00E021E9">
        <w:rPr>
          <w:lang w:val="en-GB"/>
        </w:rPr>
        <w:t xml:space="preserve"> inadequate</w:t>
      </w:r>
      <w:r w:rsidR="00CB5077" w:rsidRPr="00E021E9">
        <w:rPr>
          <w:lang w:val="en-GB"/>
        </w:rPr>
        <w:t xml:space="preserve">, </w:t>
      </w:r>
      <w:ins w:id="260" w:author="Francois Duchenne" w:date="2022-04-25T16:07:00Z">
        <w:r w:rsidR="00E43C6B">
          <w:rPr>
            <w:lang w:val="en-GB"/>
          </w:rPr>
          <w:t>despite</w:t>
        </w:r>
      </w:ins>
      <w:del w:id="261" w:author="Francois Duchenne" w:date="2022-04-25T16:07:00Z">
        <w:r w:rsidR="001D4867" w:rsidDel="00E43C6B">
          <w:rPr>
            <w:lang w:val="en-GB"/>
          </w:rPr>
          <w:delText>although</w:delText>
        </w:r>
      </w:del>
      <w:r w:rsidR="001D4867">
        <w:rPr>
          <w:lang w:val="en-GB"/>
        </w:rPr>
        <w:t xml:space="preserve"> being the most straightforward</w:t>
      </w:r>
      <w:r w:rsidR="00CB5077" w:rsidRPr="00E021E9">
        <w:rPr>
          <w:lang w:val="en-GB"/>
        </w:rPr>
        <w:t xml:space="preserve"> and used analysis</w:t>
      </w:r>
      <w:r w:rsidR="00E15692">
        <w:rPr>
          <w:lang w:val="en-GB"/>
        </w:rPr>
        <w:t xml:space="preserve">, </w:t>
      </w:r>
      <w:r w:rsidR="002F2647">
        <w:rPr>
          <w:lang w:val="en-GB"/>
        </w:rPr>
        <w:t>and</w:t>
      </w:r>
      <w:r w:rsidR="00E15692">
        <w:rPr>
          <w:lang w:val="en-GB"/>
        </w:rPr>
        <w:t xml:space="preserve"> should at least always </w:t>
      </w:r>
      <w:r w:rsidR="000E40E4">
        <w:rPr>
          <w:lang w:val="en-GB"/>
        </w:rPr>
        <w:t xml:space="preserve">be </w:t>
      </w:r>
      <w:r w:rsidR="00E15692">
        <w:rPr>
          <w:lang w:val="en-GB"/>
        </w:rPr>
        <w:t xml:space="preserve">associated to </w:t>
      </w:r>
      <w:ins w:id="262" w:author="Francois Duchenne" w:date="2022-05-13T11:50:00Z">
        <w:r w:rsidR="003C7B06">
          <w:rPr>
            <w:lang w:val="en-GB"/>
          </w:rPr>
          <w:t xml:space="preserve">the </w:t>
        </w:r>
      </w:ins>
      <w:r w:rsidR="00E15692">
        <w:rPr>
          <w:lang w:val="en-GB"/>
        </w:rPr>
        <w:t>temporal coverage</w:t>
      </w:r>
      <w:ins w:id="263" w:author="Francois Duchenne" w:date="2022-05-13T11:50:00Z">
        <w:r w:rsidR="003C7B06">
          <w:rPr>
            <w:lang w:val="en-GB"/>
          </w:rPr>
          <w:t xml:space="preserve"> of </w:t>
        </w:r>
      </w:ins>
      <w:ins w:id="264" w:author="Francois Duchenne" w:date="2022-05-13T11:51:00Z">
        <w:r w:rsidR="003C7B06">
          <w:rPr>
            <w:lang w:val="en-GB"/>
          </w:rPr>
          <w:t>the data</w:t>
        </w:r>
      </w:ins>
      <w:r w:rsidR="000F01B6" w:rsidRPr="00E021E9">
        <w:rPr>
          <w:lang w:val="en-GB"/>
        </w:rPr>
        <w:t xml:space="preserve">. </w:t>
      </w:r>
      <w:r w:rsidR="00A733F1">
        <w:rPr>
          <w:lang w:val="en-GB"/>
        </w:rPr>
        <w:t>D</w:t>
      </w:r>
      <w:proofErr w:type="spellStart"/>
      <w:r w:rsidR="001D4867">
        <w:t>isconnecting</w:t>
      </w:r>
      <w:proofErr w:type="spellEnd"/>
      <w:r w:rsidR="001D4867">
        <w:t xml:space="preserve"> arthropod decline assessments from temporal yardsticks can affect the understanding of published results making them apparently contradictory. This is particularly important for topics of </w:t>
      </w:r>
      <w:r w:rsidR="001D4867">
        <w:lastRenderedPageBreak/>
        <w:t>interest for the general public such as arthropod decline, as it could lead to undermining trust in science</w:t>
      </w:r>
      <w:r w:rsidR="000B4E93">
        <w:t xml:space="preserve"> </w:t>
      </w:r>
      <w:r w:rsidR="000F01B6" w:rsidRPr="00E021E9">
        <w:rPr>
          <w:lang w:val="en-GB"/>
        </w:rPr>
        <w:fldChar w:fldCharType="begin"/>
      </w:r>
      <w:r w:rsidR="004F3685">
        <w:rPr>
          <w:lang w:val="en-GB"/>
        </w:rPr>
        <w:instrText xml:space="preserve"> ADDIN ZOTERO_ITEM CSL_CITATION {"citationID":"5T74Dytu","properties":{"formattedCitation":"(Dornelas &amp; Daskalova 2020)","plainCitation":"(Dornelas &amp; Daskalova 2020)","noteIndex":0},"citationItems":[{"id":3819,"uris":["http://zotero.org/users/2552365/items/RPE2Z53S"],"uri":["http://zotero.org/users/2552365/items/RPE2Z53S"],"itemData":{"id":3819,"type":"article-journal","abstract":"Trends in insect abundance vary across time, ecosystems, and continents\nTrends in insect abundance vary across time, ecosystems, and continents","container-title":"Science","DOI":"10.1126/science.abb6861","ISSN":"0036-8075, 1095-9203","issue":"6489","language":"en","note":"publisher: American Association for the Advancement of Science\nsection: Perspective\nPMID: 32327586","page":"368-369","source":"science.sciencemag.org","title":"Nuanced changes in insect abundance","volume":"368","author":[{"family":"Dornelas","given":"Maria"},{"family":"Daskalova","given":"Gergana N."}],"issued":{"date-parts":[["2020",4,24]]}}}],"schema":"https://github.com/citation-style-language/schema/raw/master/csl-citation.json"} </w:instrText>
      </w:r>
      <w:r w:rsidR="000F01B6" w:rsidRPr="00E021E9">
        <w:rPr>
          <w:lang w:val="en-GB"/>
        </w:rPr>
        <w:fldChar w:fldCharType="separate"/>
      </w:r>
      <w:r w:rsidR="004F3685" w:rsidRPr="004F3685">
        <w:rPr>
          <w:rFonts w:cs="Times New Roman"/>
        </w:rPr>
        <w:t>(Dornelas &amp; Daskalova 2020)</w:t>
      </w:r>
      <w:r w:rsidR="000F01B6" w:rsidRPr="00E021E9">
        <w:rPr>
          <w:lang w:val="en-GB"/>
        </w:rPr>
        <w:fldChar w:fldCharType="end"/>
      </w:r>
      <w:r w:rsidR="000F01B6" w:rsidRPr="00E021E9">
        <w:rPr>
          <w:lang w:val="en-GB"/>
        </w:rPr>
        <w:t>.</w:t>
      </w:r>
    </w:p>
    <w:p w14:paraId="13645066" w14:textId="77777777" w:rsidR="002E357E" w:rsidRPr="00E021E9" w:rsidRDefault="000F01B6">
      <w:pPr>
        <w:pStyle w:val="Heading1"/>
        <w:rPr>
          <w:lang w:val="en-GB"/>
        </w:rPr>
      </w:pPr>
      <w:bookmarkStart w:id="265" w:name="discussion"/>
      <w:bookmarkStart w:id="266" w:name="X37ce31a3aec0195d8f8c8ce3322cb17f63db50c"/>
      <w:bookmarkEnd w:id="265"/>
      <w:bookmarkEnd w:id="266"/>
      <w:r w:rsidRPr="00E021E9">
        <w:rPr>
          <w:lang w:val="en-GB"/>
        </w:rPr>
        <w:t>Acknowledgements</w:t>
      </w:r>
    </w:p>
    <w:p w14:paraId="14F6AA0A" w14:textId="43F2D33F" w:rsidR="002E357E" w:rsidRPr="00637EF7" w:rsidRDefault="00C02C71" w:rsidP="00637EF7">
      <w:pPr>
        <w:rPr>
          <w:iCs/>
          <w:lang w:val="en-GB"/>
        </w:rPr>
      </w:pPr>
      <w:r>
        <w:rPr>
          <w:lang w:val="en-GB"/>
        </w:rPr>
        <w:t>We thank all authors of previous studies</w:t>
      </w:r>
      <w:r w:rsidR="00AB29A6">
        <w:rPr>
          <w:lang w:val="en-GB"/>
        </w:rPr>
        <w:t xml:space="preserve"> on the topic</w:t>
      </w:r>
      <w:r>
        <w:rPr>
          <w:lang w:val="en-GB"/>
        </w:rPr>
        <w:t xml:space="preserve">, especially van Klink </w:t>
      </w:r>
      <w:r w:rsidRPr="00E11BA7">
        <w:rPr>
          <w:i/>
          <w:lang w:val="en-GB"/>
        </w:rPr>
        <w:t>et al.</w:t>
      </w:r>
      <w:r w:rsidR="00E11BA7" w:rsidRPr="00E11BA7">
        <w:rPr>
          <w:i/>
          <w:lang w:val="en-GB"/>
        </w:rPr>
        <w:t xml:space="preserve"> </w:t>
      </w:r>
      <w:r w:rsidR="00E11BA7" w:rsidRPr="00A82F14">
        <w:rPr>
          <w:lang w:val="fr-CH"/>
        </w:rPr>
        <w:t>(2020)</w:t>
      </w:r>
      <w:r w:rsidRPr="00A82F14">
        <w:rPr>
          <w:lang w:val="fr-CH"/>
        </w:rPr>
        <w:t xml:space="preserve">, </w:t>
      </w:r>
      <w:proofErr w:type="spellStart"/>
      <w:r w:rsidRPr="00A82F14">
        <w:rPr>
          <w:lang w:val="fr-CH"/>
        </w:rPr>
        <w:t>Crossley</w:t>
      </w:r>
      <w:proofErr w:type="spellEnd"/>
      <w:r w:rsidRPr="00A82F14">
        <w:rPr>
          <w:lang w:val="fr-CH"/>
        </w:rPr>
        <w:t xml:space="preserve"> </w:t>
      </w:r>
      <w:r w:rsidRPr="00A82F14">
        <w:rPr>
          <w:i/>
          <w:lang w:val="fr-CH"/>
        </w:rPr>
        <w:t>et al.</w:t>
      </w:r>
      <w:r w:rsidR="00E11BA7" w:rsidRPr="00A82F14">
        <w:rPr>
          <w:i/>
          <w:lang w:val="fr-CH"/>
        </w:rPr>
        <w:t xml:space="preserve"> </w:t>
      </w:r>
      <w:r w:rsidR="00E11BA7" w:rsidRPr="00A82F14">
        <w:rPr>
          <w:lang w:val="fr-CH"/>
        </w:rPr>
        <w:t>(2020)</w:t>
      </w:r>
      <w:r w:rsidRPr="00A82F14">
        <w:rPr>
          <w:lang w:val="fr-CH"/>
        </w:rPr>
        <w:t xml:space="preserve">, </w:t>
      </w:r>
      <w:proofErr w:type="spellStart"/>
      <w:r w:rsidRPr="00A82F14">
        <w:rPr>
          <w:lang w:val="fr-CH"/>
        </w:rPr>
        <w:t>Outhwaite</w:t>
      </w:r>
      <w:proofErr w:type="spellEnd"/>
      <w:r w:rsidRPr="00A82F14">
        <w:rPr>
          <w:lang w:val="fr-CH"/>
        </w:rPr>
        <w:t xml:space="preserve"> </w:t>
      </w:r>
      <w:r w:rsidRPr="00A82F14">
        <w:rPr>
          <w:i/>
          <w:lang w:val="fr-CH"/>
        </w:rPr>
        <w:t>et</w:t>
      </w:r>
      <w:r w:rsidR="00E11BA7" w:rsidRPr="00A82F14">
        <w:rPr>
          <w:i/>
          <w:lang w:val="fr-CH"/>
        </w:rPr>
        <w:t xml:space="preserve"> al. </w:t>
      </w:r>
      <w:r w:rsidR="00E11BA7" w:rsidRPr="00A82F14">
        <w:rPr>
          <w:lang w:val="fr-CH"/>
        </w:rPr>
        <w:t>(2019)</w:t>
      </w:r>
      <w:r w:rsidR="007E0AAD" w:rsidRPr="00A82F14">
        <w:rPr>
          <w:lang w:val="fr-CH"/>
        </w:rPr>
        <w:t>,</w:t>
      </w:r>
      <w:r w:rsidR="00E11BA7" w:rsidRPr="00A82F14">
        <w:rPr>
          <w:lang w:val="fr-CH"/>
        </w:rPr>
        <w:t xml:space="preserve"> </w:t>
      </w:r>
      <w:proofErr w:type="spellStart"/>
      <w:r w:rsidR="00991865" w:rsidRPr="00A82F14">
        <w:rPr>
          <w:lang w:val="fr-CH"/>
        </w:rPr>
        <w:t>Das</w:t>
      </w:r>
      <w:r w:rsidR="006C0A50" w:rsidRPr="00A82F14">
        <w:rPr>
          <w:lang w:val="fr-CH"/>
        </w:rPr>
        <w:t>kalova</w:t>
      </w:r>
      <w:proofErr w:type="spellEnd"/>
      <w:r w:rsidR="006C0A50" w:rsidRPr="00A82F14">
        <w:rPr>
          <w:lang w:val="fr-CH"/>
        </w:rPr>
        <w:t xml:space="preserve"> </w:t>
      </w:r>
      <w:r w:rsidR="006C0A50" w:rsidRPr="00A82F14">
        <w:rPr>
          <w:i/>
          <w:lang w:val="fr-CH"/>
        </w:rPr>
        <w:t>et al.</w:t>
      </w:r>
      <w:r w:rsidR="006C0A50" w:rsidRPr="00A82F14">
        <w:rPr>
          <w:lang w:val="fr-CH"/>
        </w:rPr>
        <w:t xml:space="preserve"> (2021) </w:t>
      </w:r>
      <w:r w:rsidR="00E11BA7" w:rsidRPr="00A82F14">
        <w:rPr>
          <w:lang w:val="fr-CH"/>
        </w:rPr>
        <w:t xml:space="preserve">and </w:t>
      </w:r>
      <w:proofErr w:type="spellStart"/>
      <w:r w:rsidR="00E11BA7" w:rsidRPr="00A82F14">
        <w:rPr>
          <w:lang w:val="fr-CH"/>
        </w:rPr>
        <w:t>Dornelas</w:t>
      </w:r>
      <w:proofErr w:type="spellEnd"/>
      <w:r w:rsidR="00E11BA7" w:rsidRPr="00A82F14">
        <w:rPr>
          <w:lang w:val="fr-CH"/>
        </w:rPr>
        <w:t xml:space="preserve"> </w:t>
      </w:r>
      <w:r w:rsidR="00E11BA7" w:rsidRPr="00A82F14">
        <w:rPr>
          <w:i/>
          <w:lang w:val="fr-CH"/>
        </w:rPr>
        <w:t xml:space="preserve">et al. </w:t>
      </w:r>
      <w:r w:rsidR="00E11BA7">
        <w:rPr>
          <w:lang w:val="en-GB"/>
        </w:rPr>
        <w:t>(2018) for making</w:t>
      </w:r>
      <w:r w:rsidR="00DE65FC">
        <w:rPr>
          <w:lang w:val="en-GB"/>
        </w:rPr>
        <w:t xml:space="preserve"> </w:t>
      </w:r>
      <w:r w:rsidR="00E11BA7">
        <w:rPr>
          <w:lang w:val="en-GB"/>
        </w:rPr>
        <w:t>the data underlying their work</w:t>
      </w:r>
      <w:r w:rsidR="00DE65FC">
        <w:rPr>
          <w:lang w:val="en-GB"/>
        </w:rPr>
        <w:t xml:space="preserve"> available</w:t>
      </w:r>
      <w:r w:rsidR="00E11BA7">
        <w:rPr>
          <w:lang w:val="en-GB"/>
        </w:rPr>
        <w:t xml:space="preserve">, and for building step by step our knowledge about the way biodiversity change over time. We also thank an anonymous reviewer </w:t>
      </w:r>
      <w:r w:rsidR="006C0A50">
        <w:rPr>
          <w:lang w:val="en-GB"/>
        </w:rPr>
        <w:t xml:space="preserve">from a </w:t>
      </w:r>
      <w:ins w:id="267" w:author="Francois Duchenne" w:date="2022-04-25T16:08:00Z">
        <w:r w:rsidR="00E43C6B">
          <w:rPr>
            <w:lang w:val="en-GB"/>
          </w:rPr>
          <w:t>previous</w:t>
        </w:r>
      </w:ins>
      <w:del w:id="268" w:author="Francois Duchenne" w:date="2022-04-25T16:08:00Z">
        <w:r w:rsidR="006C0A50" w:rsidDel="00E43C6B">
          <w:rPr>
            <w:lang w:val="en-GB"/>
          </w:rPr>
          <w:delText>non-successful</w:delText>
        </w:r>
      </w:del>
      <w:r w:rsidR="006C0A50">
        <w:rPr>
          <w:lang w:val="en-GB"/>
        </w:rPr>
        <w:t xml:space="preserve"> submission </w:t>
      </w:r>
      <w:r w:rsidR="00E11BA7">
        <w:rPr>
          <w:lang w:val="en-GB"/>
        </w:rPr>
        <w:t>for his</w:t>
      </w:r>
      <w:r w:rsidR="00BA56EF">
        <w:rPr>
          <w:lang w:val="en-GB"/>
        </w:rPr>
        <w:t>/her</w:t>
      </w:r>
      <w:r w:rsidR="00E11BA7">
        <w:rPr>
          <w:lang w:val="en-GB"/>
        </w:rPr>
        <w:t xml:space="preserve"> insightful comments and opinions on that manuscript. </w:t>
      </w:r>
      <w:r w:rsidR="000F01B6" w:rsidRPr="00E021E9">
        <w:rPr>
          <w:lang w:val="en-GB"/>
        </w:rPr>
        <w:t xml:space="preserve">The simulations were performed at the </w:t>
      </w:r>
      <w:proofErr w:type="spellStart"/>
      <w:r w:rsidR="000F01B6" w:rsidRPr="00E021E9">
        <w:rPr>
          <w:lang w:val="en-GB"/>
        </w:rPr>
        <w:t>HPCaVe</w:t>
      </w:r>
      <w:proofErr w:type="spellEnd"/>
      <w:r w:rsidR="000F01B6" w:rsidRPr="00E021E9">
        <w:rPr>
          <w:lang w:val="en-GB"/>
        </w:rPr>
        <w:t xml:space="preserve"> cent</w:t>
      </w:r>
      <w:r w:rsidR="00E021E9">
        <w:rPr>
          <w:lang w:val="en-GB"/>
        </w:rPr>
        <w:t>r</w:t>
      </w:r>
      <w:r w:rsidR="000F01B6" w:rsidRPr="00E021E9">
        <w:rPr>
          <w:lang w:val="en-GB"/>
        </w:rPr>
        <w:t xml:space="preserve">e at Sorbonne </w:t>
      </w:r>
      <w:proofErr w:type="spellStart"/>
      <w:r w:rsidR="000F01B6" w:rsidRPr="00E021E9">
        <w:rPr>
          <w:lang w:val="en-GB"/>
        </w:rPr>
        <w:t>Université</w:t>
      </w:r>
      <w:proofErr w:type="spellEnd"/>
      <w:r w:rsidR="000F01B6" w:rsidRPr="00E021E9">
        <w:rPr>
          <w:lang w:val="en-GB"/>
        </w:rPr>
        <w:t>. François Duchenne was funded by the European Research Council (ERC) under the European Union’s Horizon 2020 research and innovation program (grant agreement N° 787638)</w:t>
      </w:r>
      <w:r w:rsidR="000F01B6" w:rsidRPr="00E021E9">
        <w:rPr>
          <w:iCs/>
          <w:lang w:val="en-GB"/>
        </w:rPr>
        <w:t>.</w:t>
      </w:r>
    </w:p>
    <w:p w14:paraId="55E5ED64" w14:textId="77777777" w:rsidR="002E357E" w:rsidRPr="00E021E9" w:rsidRDefault="000F01B6">
      <w:pPr>
        <w:pStyle w:val="Heading1"/>
        <w:rPr>
          <w:lang w:val="en-GB"/>
        </w:rPr>
      </w:pPr>
      <w:r w:rsidRPr="00E021E9">
        <w:rPr>
          <w:lang w:val="en-GB"/>
        </w:rPr>
        <w:t>References</w:t>
      </w:r>
    </w:p>
    <w:p w14:paraId="3D923E7B" w14:textId="77777777" w:rsidR="00C5629B" w:rsidRPr="00C5629B" w:rsidRDefault="000F01B6" w:rsidP="00C5629B">
      <w:pPr>
        <w:pStyle w:val="Bibliography"/>
        <w:rPr>
          <w:rFonts w:cs="Times New Roman"/>
        </w:rPr>
      </w:pPr>
      <w:r w:rsidRPr="00E021E9">
        <w:rPr>
          <w:lang w:val="en-GB"/>
        </w:rPr>
        <w:fldChar w:fldCharType="begin"/>
      </w:r>
      <w:r w:rsidR="0058072D">
        <w:rPr>
          <w:lang w:val="en-GB"/>
        </w:rPr>
        <w:instrText xml:space="preserve"> ADDIN ZOTERO_BIBL {"uncited":[],"omitted":[],"custom":[]} CSL_BIBLIOGRAPHY </w:instrText>
      </w:r>
      <w:r w:rsidRPr="00E021E9">
        <w:rPr>
          <w:lang w:val="en-GB"/>
        </w:rPr>
        <w:fldChar w:fldCharType="separate"/>
      </w:r>
      <w:r w:rsidR="00C5629B" w:rsidRPr="00C5629B">
        <w:rPr>
          <w:rFonts w:cs="Times New Roman"/>
        </w:rPr>
        <w:t xml:space="preserve">Antão, L.H., Bates, A.E., Blowes, S.A., Waldock, C., Supp, S.R., Magurran, A.E., </w:t>
      </w:r>
      <w:r w:rsidR="00C5629B" w:rsidRPr="00C5629B">
        <w:rPr>
          <w:rFonts w:cs="Times New Roman"/>
          <w:i/>
          <w:iCs/>
        </w:rPr>
        <w:t>et al.</w:t>
      </w:r>
      <w:r w:rsidR="00C5629B" w:rsidRPr="00C5629B">
        <w:rPr>
          <w:rFonts w:cs="Times New Roman"/>
        </w:rPr>
        <w:t xml:space="preserve"> (2020). Temperature-related biodiversity change across temperate marine and terrestrial systems. </w:t>
      </w:r>
      <w:r w:rsidR="00C5629B" w:rsidRPr="00C5629B">
        <w:rPr>
          <w:rFonts w:cs="Times New Roman"/>
          <w:i/>
          <w:iCs/>
        </w:rPr>
        <w:t>Nat. Ecol. Evol.</w:t>
      </w:r>
      <w:r w:rsidR="00C5629B" w:rsidRPr="00C5629B">
        <w:rPr>
          <w:rFonts w:cs="Times New Roman"/>
        </w:rPr>
        <w:t>, 4, 927–933.</w:t>
      </w:r>
    </w:p>
    <w:p w14:paraId="2E73CD53" w14:textId="77777777" w:rsidR="00C5629B" w:rsidRPr="00C5629B" w:rsidRDefault="00C5629B" w:rsidP="00C5629B">
      <w:pPr>
        <w:pStyle w:val="Bibliography"/>
        <w:rPr>
          <w:rFonts w:cs="Times New Roman"/>
        </w:rPr>
      </w:pPr>
      <w:r w:rsidRPr="00C5629B">
        <w:rPr>
          <w:rFonts w:cs="Times New Roman"/>
        </w:rPr>
        <w:t xml:space="preserve">Bahlai, C.A., White, E.R., Perrone, J.D., Cusser, S. &amp; Stack Whitney, K. (2021). The broken window: An algorithm for quantifying and characterizing misleading trajectories in ecological processes. </w:t>
      </w:r>
      <w:r w:rsidRPr="00C5629B">
        <w:rPr>
          <w:rFonts w:cs="Times New Roman"/>
          <w:i/>
          <w:iCs/>
        </w:rPr>
        <w:t>Ecol. Inform.</w:t>
      </w:r>
      <w:r w:rsidRPr="00C5629B">
        <w:rPr>
          <w:rFonts w:cs="Times New Roman"/>
        </w:rPr>
        <w:t>, 64, 101336.</w:t>
      </w:r>
    </w:p>
    <w:p w14:paraId="2B98BE6C" w14:textId="77777777" w:rsidR="00C5629B" w:rsidRPr="00C5629B" w:rsidRDefault="00C5629B" w:rsidP="00C5629B">
      <w:pPr>
        <w:pStyle w:val="Bibliography"/>
        <w:rPr>
          <w:rFonts w:cs="Times New Roman"/>
        </w:rPr>
      </w:pPr>
      <w:r w:rsidRPr="00C5629B">
        <w:rPr>
          <w:rFonts w:cs="Times New Roman"/>
        </w:rPr>
        <w:t xml:space="preserve">Baranov, V., Jourdan, J., Pilotto, F., Wagner, R. &amp; Haase, P. (2020). Complex and nonlinear climate-driven changes in freshwater insect communities over 42 years. </w:t>
      </w:r>
      <w:r w:rsidRPr="00C5629B">
        <w:rPr>
          <w:rFonts w:cs="Times New Roman"/>
          <w:i/>
          <w:iCs/>
        </w:rPr>
        <w:t>Conserv. Biol.</w:t>
      </w:r>
      <w:r w:rsidRPr="00C5629B">
        <w:rPr>
          <w:rFonts w:cs="Times New Roman"/>
        </w:rPr>
        <w:t>, 34, 1241–1251.</w:t>
      </w:r>
    </w:p>
    <w:p w14:paraId="1DCE03D6" w14:textId="77777777" w:rsidR="00C5629B" w:rsidRPr="00C5629B" w:rsidRDefault="00C5629B" w:rsidP="00C5629B">
      <w:pPr>
        <w:pStyle w:val="Bibliography"/>
        <w:rPr>
          <w:rFonts w:cs="Times New Roman"/>
        </w:rPr>
      </w:pPr>
      <w:r w:rsidRPr="00C5629B">
        <w:rPr>
          <w:rFonts w:cs="Times New Roman"/>
        </w:rPr>
        <w:t xml:space="preserve">Bartomeus, I., Stavert, J.R., Ward, D. &amp; Aguado, O. (2019). Historical collections as a tool for assessing the global pollination crisis. </w:t>
      </w:r>
      <w:r w:rsidRPr="00C5629B">
        <w:rPr>
          <w:rFonts w:cs="Times New Roman"/>
          <w:i/>
          <w:iCs/>
        </w:rPr>
        <w:t>Philos. Trans. R. Soc. B Biol. Sci.</w:t>
      </w:r>
      <w:r w:rsidRPr="00C5629B">
        <w:rPr>
          <w:rFonts w:cs="Times New Roman"/>
        </w:rPr>
        <w:t>, 374, 20170389.</w:t>
      </w:r>
    </w:p>
    <w:p w14:paraId="0375F0FA" w14:textId="77777777" w:rsidR="00C5629B" w:rsidRPr="00C5629B" w:rsidRDefault="00C5629B" w:rsidP="00C5629B">
      <w:pPr>
        <w:pStyle w:val="Bibliography"/>
        <w:rPr>
          <w:rFonts w:cs="Times New Roman"/>
        </w:rPr>
      </w:pPr>
      <w:r w:rsidRPr="00C5629B">
        <w:rPr>
          <w:rFonts w:cs="Times New Roman"/>
        </w:rPr>
        <w:t xml:space="preserve">Blowes, S.A., Supp, S.R., Antão, L.H., Bates, A., Bruelheide, H., Chase, J.M., </w:t>
      </w:r>
      <w:r w:rsidRPr="00C5629B">
        <w:rPr>
          <w:rFonts w:cs="Times New Roman"/>
          <w:i/>
          <w:iCs/>
        </w:rPr>
        <w:t>et al.</w:t>
      </w:r>
      <w:r w:rsidRPr="00C5629B">
        <w:rPr>
          <w:rFonts w:cs="Times New Roman"/>
        </w:rPr>
        <w:t xml:space="preserve"> (2019). The geography of biodiversity change in marine and terrestrial assemblages. </w:t>
      </w:r>
      <w:r w:rsidRPr="00C5629B">
        <w:rPr>
          <w:rFonts w:cs="Times New Roman"/>
          <w:i/>
          <w:iCs/>
        </w:rPr>
        <w:t>Science</w:t>
      </w:r>
      <w:r w:rsidRPr="00C5629B">
        <w:rPr>
          <w:rFonts w:cs="Times New Roman"/>
        </w:rPr>
        <w:t>, 366, 339–345.</w:t>
      </w:r>
    </w:p>
    <w:p w14:paraId="5EAA5E31" w14:textId="77777777" w:rsidR="00C5629B" w:rsidRPr="00C5629B" w:rsidRDefault="00C5629B" w:rsidP="00C5629B">
      <w:pPr>
        <w:pStyle w:val="Bibliography"/>
        <w:rPr>
          <w:rFonts w:cs="Times New Roman"/>
        </w:rPr>
      </w:pPr>
      <w:r w:rsidRPr="00C5629B">
        <w:rPr>
          <w:rFonts w:cs="Times New Roman"/>
        </w:rPr>
        <w:t xml:space="preserve">Butchart, S.H.M., Walpole, M., Collen, B., Strien, A. van, Scharlemann, J.P.W., Almond, R.E.A., </w:t>
      </w:r>
      <w:r w:rsidRPr="00C5629B">
        <w:rPr>
          <w:rFonts w:cs="Times New Roman"/>
          <w:i/>
          <w:iCs/>
        </w:rPr>
        <w:t>et al.</w:t>
      </w:r>
      <w:r w:rsidRPr="00C5629B">
        <w:rPr>
          <w:rFonts w:cs="Times New Roman"/>
        </w:rPr>
        <w:t xml:space="preserve"> (2010). Global Biodiversity: Indicators of Recent Declines. </w:t>
      </w:r>
      <w:r w:rsidRPr="00C5629B">
        <w:rPr>
          <w:rFonts w:cs="Times New Roman"/>
          <w:i/>
          <w:iCs/>
        </w:rPr>
        <w:t>Science</w:t>
      </w:r>
      <w:r w:rsidRPr="00C5629B">
        <w:rPr>
          <w:rFonts w:cs="Times New Roman"/>
        </w:rPr>
        <w:t>, 328, 1164–1168.</w:t>
      </w:r>
    </w:p>
    <w:p w14:paraId="48EC608E" w14:textId="77777777" w:rsidR="00C5629B" w:rsidRPr="00C5629B" w:rsidRDefault="00C5629B" w:rsidP="00C5629B">
      <w:pPr>
        <w:pStyle w:val="Bibliography"/>
        <w:rPr>
          <w:rFonts w:cs="Times New Roman"/>
        </w:rPr>
      </w:pPr>
      <w:r w:rsidRPr="00C5629B">
        <w:rPr>
          <w:rFonts w:cs="Times New Roman"/>
        </w:rPr>
        <w:t xml:space="preserve">Cardinale, B.J., Gonzalez, A., Allington, G.R.H. &amp; Loreau, M. (2018). Is local biodiversity declining or not? A summary of the debate over analysis of species richness time trends. </w:t>
      </w:r>
      <w:r w:rsidRPr="00C5629B">
        <w:rPr>
          <w:rFonts w:cs="Times New Roman"/>
          <w:i/>
          <w:iCs/>
        </w:rPr>
        <w:t>Biol. Conserv.</w:t>
      </w:r>
      <w:r w:rsidRPr="00C5629B">
        <w:rPr>
          <w:rFonts w:cs="Times New Roman"/>
        </w:rPr>
        <w:t>, 219, 175–183.</w:t>
      </w:r>
    </w:p>
    <w:p w14:paraId="2F4110DD" w14:textId="77777777" w:rsidR="00C5629B" w:rsidRPr="00C5629B" w:rsidRDefault="00C5629B" w:rsidP="00C5629B">
      <w:pPr>
        <w:pStyle w:val="Bibliography"/>
        <w:rPr>
          <w:rFonts w:cs="Times New Roman"/>
        </w:rPr>
      </w:pPr>
      <w:r w:rsidRPr="00C5629B">
        <w:rPr>
          <w:rFonts w:cs="Times New Roman"/>
        </w:rPr>
        <w:t xml:space="preserve">Ceballos, G., Ehrlich, P.R., Barnosky, A.D., García, A., Pringle, R.M. &amp; Palmer, T.M. (2015). Accelerated modern human–induced species losses: Entering the sixth mass extinction. </w:t>
      </w:r>
      <w:r w:rsidRPr="00C5629B">
        <w:rPr>
          <w:rFonts w:cs="Times New Roman"/>
          <w:i/>
          <w:iCs/>
        </w:rPr>
        <w:t>Sci. Adv.</w:t>
      </w:r>
      <w:r w:rsidRPr="00C5629B">
        <w:rPr>
          <w:rFonts w:cs="Times New Roman"/>
        </w:rPr>
        <w:t>, 1, e1400253.</w:t>
      </w:r>
    </w:p>
    <w:p w14:paraId="6E30A9A0" w14:textId="77777777" w:rsidR="00C5629B" w:rsidRPr="00C5629B" w:rsidRDefault="00C5629B" w:rsidP="00C5629B">
      <w:pPr>
        <w:pStyle w:val="Bibliography"/>
        <w:rPr>
          <w:rFonts w:cs="Times New Roman"/>
        </w:rPr>
      </w:pPr>
      <w:r w:rsidRPr="00C5629B">
        <w:rPr>
          <w:rFonts w:cs="Times New Roman"/>
        </w:rPr>
        <w:t xml:space="preserve">Ceballos, G., Ehrlich, P.R. &amp; Dirzo, R. (2017). Biological annihilation via the ongoing sixth mass extinction signaled by vertebrate population losses and declines. </w:t>
      </w:r>
      <w:r w:rsidRPr="00C5629B">
        <w:rPr>
          <w:rFonts w:cs="Times New Roman"/>
          <w:i/>
          <w:iCs/>
        </w:rPr>
        <w:t>Proc. Natl. Acad. Sci.</w:t>
      </w:r>
      <w:r w:rsidRPr="00C5629B">
        <w:rPr>
          <w:rFonts w:cs="Times New Roman"/>
        </w:rPr>
        <w:t>, 114, E6089–E6096.</w:t>
      </w:r>
    </w:p>
    <w:p w14:paraId="5BE859EE" w14:textId="77777777" w:rsidR="00C5629B" w:rsidRPr="00C5629B" w:rsidRDefault="00C5629B" w:rsidP="00C5629B">
      <w:pPr>
        <w:pStyle w:val="Bibliography"/>
        <w:rPr>
          <w:rFonts w:cs="Times New Roman"/>
        </w:rPr>
      </w:pPr>
      <w:r w:rsidRPr="00C5629B">
        <w:rPr>
          <w:rFonts w:cs="Times New Roman"/>
        </w:rPr>
        <w:t xml:space="preserve">Crossley, M.S., Meier, A.R., Baldwin, E.M., Berry, L.L., Crenshaw, L.C., Hartman, G.L., </w:t>
      </w:r>
      <w:r w:rsidRPr="00C5629B">
        <w:rPr>
          <w:rFonts w:cs="Times New Roman"/>
          <w:i/>
          <w:iCs/>
        </w:rPr>
        <w:t>et al.</w:t>
      </w:r>
      <w:r w:rsidRPr="00C5629B">
        <w:rPr>
          <w:rFonts w:cs="Times New Roman"/>
        </w:rPr>
        <w:t xml:space="preserve"> (2020). No net insect abundance and diversity declines across US Long Term Ecological Research sites. </w:t>
      </w:r>
      <w:r w:rsidRPr="00C5629B">
        <w:rPr>
          <w:rFonts w:cs="Times New Roman"/>
          <w:i/>
          <w:iCs/>
        </w:rPr>
        <w:t>Nat. Ecol. Evol.</w:t>
      </w:r>
      <w:r w:rsidRPr="00C5629B">
        <w:rPr>
          <w:rFonts w:cs="Times New Roman"/>
        </w:rPr>
        <w:t>, 4, 1368–1376.</w:t>
      </w:r>
    </w:p>
    <w:p w14:paraId="7BCEF492" w14:textId="77777777" w:rsidR="00C5629B" w:rsidRPr="00C5629B" w:rsidRDefault="00C5629B" w:rsidP="00C5629B">
      <w:pPr>
        <w:pStyle w:val="Bibliography"/>
        <w:rPr>
          <w:rFonts w:cs="Times New Roman"/>
        </w:rPr>
      </w:pPr>
      <w:r w:rsidRPr="00C5629B">
        <w:rPr>
          <w:rFonts w:cs="Times New Roman"/>
        </w:rPr>
        <w:t xml:space="preserve">Daskalova, G.N., Myers-Smith, I.H., Bjorkman, A.D., Blowes, S.A., Supp, S.R., Magurran, A.E., </w:t>
      </w:r>
      <w:r w:rsidRPr="00C5629B">
        <w:rPr>
          <w:rFonts w:cs="Times New Roman"/>
          <w:i/>
          <w:iCs/>
        </w:rPr>
        <w:t>et al.</w:t>
      </w:r>
      <w:r w:rsidRPr="00C5629B">
        <w:rPr>
          <w:rFonts w:cs="Times New Roman"/>
        </w:rPr>
        <w:t xml:space="preserve"> (2020a). Landscape-scale forest loss as a catalyst of population and biodiversity change. </w:t>
      </w:r>
      <w:r w:rsidRPr="00C5629B">
        <w:rPr>
          <w:rFonts w:cs="Times New Roman"/>
          <w:i/>
          <w:iCs/>
        </w:rPr>
        <w:t>Science</w:t>
      </w:r>
      <w:r w:rsidRPr="00C5629B">
        <w:rPr>
          <w:rFonts w:cs="Times New Roman"/>
        </w:rPr>
        <w:t>, 368, 1341–1347.</w:t>
      </w:r>
    </w:p>
    <w:p w14:paraId="4D898192" w14:textId="77777777" w:rsidR="00C5629B" w:rsidRPr="00C5629B" w:rsidRDefault="00C5629B" w:rsidP="00C5629B">
      <w:pPr>
        <w:pStyle w:val="Bibliography"/>
        <w:rPr>
          <w:rFonts w:cs="Times New Roman"/>
        </w:rPr>
      </w:pPr>
      <w:r w:rsidRPr="00C5629B">
        <w:rPr>
          <w:rFonts w:cs="Times New Roman"/>
        </w:rPr>
        <w:t xml:space="preserve">Daskalova, G.N., Myers-Smith, I.H. &amp; Godlee, J.L. (2020b). Rare and common vertebrates span a wide spectrum of population trends. </w:t>
      </w:r>
      <w:r w:rsidRPr="00C5629B">
        <w:rPr>
          <w:rFonts w:cs="Times New Roman"/>
          <w:i/>
          <w:iCs/>
        </w:rPr>
        <w:t>Nat. Commun.</w:t>
      </w:r>
      <w:r w:rsidRPr="00C5629B">
        <w:rPr>
          <w:rFonts w:cs="Times New Roman"/>
        </w:rPr>
        <w:t>, 11, 4394.</w:t>
      </w:r>
    </w:p>
    <w:p w14:paraId="2F3C93AF" w14:textId="77777777" w:rsidR="00C5629B" w:rsidRPr="00C5629B" w:rsidRDefault="00C5629B" w:rsidP="00C5629B">
      <w:pPr>
        <w:pStyle w:val="Bibliography"/>
        <w:rPr>
          <w:rFonts w:cs="Times New Roman"/>
          <w:lang w:val="fr-CH"/>
        </w:rPr>
      </w:pPr>
      <w:r w:rsidRPr="00C5629B">
        <w:rPr>
          <w:rFonts w:cs="Times New Roman"/>
        </w:rPr>
        <w:lastRenderedPageBreak/>
        <w:t xml:space="preserve">Daskalova, G.N., Phillimore, A.B. &amp; Myers-Smith, I.H. (2021). Accounting for year effects and sampling error in temporal analyses of invertebrate population and biodiversity change: a comment on Seibold et al. 2019. </w:t>
      </w:r>
      <w:r w:rsidRPr="00C5629B">
        <w:rPr>
          <w:rFonts w:cs="Times New Roman"/>
          <w:i/>
          <w:iCs/>
          <w:lang w:val="fr-CH"/>
        </w:rPr>
        <w:t>Insect Conserv. Divers.</w:t>
      </w:r>
      <w:r w:rsidRPr="00C5629B">
        <w:rPr>
          <w:rFonts w:cs="Times New Roman"/>
          <w:lang w:val="fr-CH"/>
        </w:rPr>
        <w:t>, 14, 149–154.</w:t>
      </w:r>
    </w:p>
    <w:p w14:paraId="41FA6BA7" w14:textId="77777777" w:rsidR="00C5629B" w:rsidRPr="00C5629B" w:rsidRDefault="00C5629B" w:rsidP="00C5629B">
      <w:pPr>
        <w:pStyle w:val="Bibliography"/>
        <w:rPr>
          <w:rFonts w:cs="Times New Roman"/>
          <w:lang w:val="fr-CH"/>
        </w:rPr>
      </w:pPr>
      <w:r w:rsidRPr="00C5629B">
        <w:rPr>
          <w:rFonts w:cs="Times New Roman"/>
          <w:lang w:val="fr-CH"/>
        </w:rPr>
        <w:t xml:space="preserve">Desquilbet, M., Cornillon, P.-A., Gaume, L. &amp; Bonmatin, J.-M. (2021). </w:t>
      </w:r>
      <w:r w:rsidRPr="00C5629B">
        <w:rPr>
          <w:rFonts w:cs="Times New Roman"/>
        </w:rPr>
        <w:t xml:space="preserve">Adequate statistical modelling and data selection are essential when analysing abundance and diversity trends. </w:t>
      </w:r>
      <w:r w:rsidRPr="00C5629B">
        <w:rPr>
          <w:rFonts w:cs="Times New Roman"/>
          <w:i/>
          <w:iCs/>
          <w:lang w:val="fr-CH"/>
        </w:rPr>
        <w:t>Nat. Ecol. Evol.</w:t>
      </w:r>
      <w:r w:rsidRPr="00C5629B">
        <w:rPr>
          <w:rFonts w:cs="Times New Roman"/>
          <w:lang w:val="fr-CH"/>
        </w:rPr>
        <w:t>, 5, 592–594.</w:t>
      </w:r>
    </w:p>
    <w:p w14:paraId="3F00BFA8" w14:textId="77777777" w:rsidR="00C5629B" w:rsidRPr="00C5629B" w:rsidRDefault="00C5629B" w:rsidP="00C5629B">
      <w:pPr>
        <w:pStyle w:val="Bibliography"/>
        <w:rPr>
          <w:rFonts w:cs="Times New Roman"/>
        </w:rPr>
      </w:pPr>
      <w:r w:rsidRPr="00C5629B">
        <w:rPr>
          <w:rFonts w:cs="Times New Roman"/>
          <w:lang w:val="fr-CH"/>
        </w:rPr>
        <w:t xml:space="preserve">Desquilbet, M., Gaume, L., Grippa, M., Céréghino, R., Humbert, J.-F., Bonmatin, J.-M., </w:t>
      </w:r>
      <w:r w:rsidRPr="00C5629B">
        <w:rPr>
          <w:rFonts w:cs="Times New Roman"/>
          <w:i/>
          <w:iCs/>
          <w:lang w:val="fr-CH"/>
        </w:rPr>
        <w:t>et al.</w:t>
      </w:r>
      <w:r w:rsidRPr="00C5629B">
        <w:rPr>
          <w:rFonts w:cs="Times New Roman"/>
          <w:lang w:val="fr-CH"/>
        </w:rPr>
        <w:t xml:space="preserve"> </w:t>
      </w:r>
      <w:r w:rsidRPr="00C5629B">
        <w:rPr>
          <w:rFonts w:cs="Times New Roman"/>
        </w:rPr>
        <w:t xml:space="preserve">(2020). Comment on “Meta-analysis reveals declines in terrestrial but increases in freshwater insect abundances.” </w:t>
      </w:r>
      <w:r w:rsidRPr="00C5629B">
        <w:rPr>
          <w:rFonts w:cs="Times New Roman"/>
          <w:i/>
          <w:iCs/>
        </w:rPr>
        <w:t>Science</w:t>
      </w:r>
      <w:r w:rsidRPr="00C5629B">
        <w:rPr>
          <w:rFonts w:cs="Times New Roman"/>
        </w:rPr>
        <w:t>, 370.</w:t>
      </w:r>
    </w:p>
    <w:p w14:paraId="1AC56FA4" w14:textId="77777777" w:rsidR="00C5629B" w:rsidRPr="00C5629B" w:rsidRDefault="00C5629B" w:rsidP="00C5629B">
      <w:pPr>
        <w:pStyle w:val="Bibliography"/>
        <w:rPr>
          <w:rFonts w:cs="Times New Roman"/>
        </w:rPr>
      </w:pPr>
      <w:r w:rsidRPr="00C5629B">
        <w:rPr>
          <w:rFonts w:cs="Times New Roman"/>
        </w:rPr>
        <w:t xml:space="preserve">Didham, R.K., Basset, Y., Collins, C.M., Leather, S.R., Littlewood, N.A., Menz, M.H.M., </w:t>
      </w:r>
      <w:r w:rsidRPr="00C5629B">
        <w:rPr>
          <w:rFonts w:cs="Times New Roman"/>
          <w:i/>
          <w:iCs/>
        </w:rPr>
        <w:t>et al.</w:t>
      </w:r>
      <w:r w:rsidRPr="00C5629B">
        <w:rPr>
          <w:rFonts w:cs="Times New Roman"/>
        </w:rPr>
        <w:t xml:space="preserve"> (2020). Interpreting insect declines: seven challenges and a way forward. </w:t>
      </w:r>
      <w:r w:rsidRPr="00C5629B">
        <w:rPr>
          <w:rFonts w:cs="Times New Roman"/>
          <w:i/>
          <w:iCs/>
        </w:rPr>
        <w:t>Insect Conserv. Divers.</w:t>
      </w:r>
      <w:r w:rsidRPr="00C5629B">
        <w:rPr>
          <w:rFonts w:cs="Times New Roman"/>
        </w:rPr>
        <w:t>, 13, 103–114.</w:t>
      </w:r>
    </w:p>
    <w:p w14:paraId="2358B7BA" w14:textId="77777777" w:rsidR="00C5629B" w:rsidRPr="00C5629B" w:rsidRDefault="00C5629B" w:rsidP="00C5629B">
      <w:pPr>
        <w:pStyle w:val="Bibliography"/>
        <w:rPr>
          <w:rFonts w:cs="Times New Roman"/>
          <w:lang w:val="fr-CH"/>
        </w:rPr>
      </w:pPr>
      <w:r w:rsidRPr="00C5629B">
        <w:rPr>
          <w:rFonts w:cs="Times New Roman"/>
        </w:rPr>
        <w:t xml:space="preserve">Dirzo, R. &amp; Raven, P.H. (2003). Global State of Biodiversity and Loss. </w:t>
      </w:r>
      <w:r w:rsidRPr="00C5629B">
        <w:rPr>
          <w:rFonts w:cs="Times New Roman"/>
          <w:i/>
          <w:iCs/>
          <w:lang w:val="fr-CH"/>
        </w:rPr>
        <w:t>Annu. Rev. Environ. Resour.</w:t>
      </w:r>
      <w:r w:rsidRPr="00C5629B">
        <w:rPr>
          <w:rFonts w:cs="Times New Roman"/>
          <w:lang w:val="fr-CH"/>
        </w:rPr>
        <w:t>, 28, 137–167.</w:t>
      </w:r>
    </w:p>
    <w:p w14:paraId="1D8D298C" w14:textId="77777777" w:rsidR="00C5629B" w:rsidRPr="00C5629B" w:rsidRDefault="00C5629B" w:rsidP="00C5629B">
      <w:pPr>
        <w:pStyle w:val="Bibliography"/>
        <w:rPr>
          <w:rFonts w:cs="Times New Roman"/>
        </w:rPr>
      </w:pPr>
      <w:r w:rsidRPr="00C5629B">
        <w:rPr>
          <w:rFonts w:cs="Times New Roman"/>
          <w:lang w:val="fr-CH"/>
        </w:rPr>
        <w:t xml:space="preserve">Dornelas, M., Antão, L.H., Moyes, F., Bates, A.E., Magurran, A.E., Adam, D., </w:t>
      </w:r>
      <w:r w:rsidRPr="00C5629B">
        <w:rPr>
          <w:rFonts w:cs="Times New Roman"/>
          <w:i/>
          <w:iCs/>
          <w:lang w:val="fr-CH"/>
        </w:rPr>
        <w:t>et al.</w:t>
      </w:r>
      <w:r w:rsidRPr="00C5629B">
        <w:rPr>
          <w:rFonts w:cs="Times New Roman"/>
          <w:lang w:val="fr-CH"/>
        </w:rPr>
        <w:t xml:space="preserve"> </w:t>
      </w:r>
      <w:r w:rsidRPr="00C5629B">
        <w:rPr>
          <w:rFonts w:cs="Times New Roman"/>
        </w:rPr>
        <w:t xml:space="preserve">(2018). BioTIME: A database of biodiversity time series for the Anthropocene. </w:t>
      </w:r>
      <w:r w:rsidRPr="00C5629B">
        <w:rPr>
          <w:rFonts w:cs="Times New Roman"/>
          <w:i/>
          <w:iCs/>
        </w:rPr>
        <w:t>Glob. Ecol. Biogeogr.</w:t>
      </w:r>
      <w:r w:rsidRPr="00C5629B">
        <w:rPr>
          <w:rFonts w:cs="Times New Roman"/>
        </w:rPr>
        <w:t>, 27, 760–786.</w:t>
      </w:r>
    </w:p>
    <w:p w14:paraId="4B7FA491" w14:textId="77777777" w:rsidR="00C5629B" w:rsidRPr="00C5629B" w:rsidRDefault="00C5629B" w:rsidP="00C5629B">
      <w:pPr>
        <w:pStyle w:val="Bibliography"/>
        <w:rPr>
          <w:rFonts w:cs="Times New Roman"/>
          <w:lang w:val="fr-CH"/>
        </w:rPr>
      </w:pPr>
      <w:r w:rsidRPr="00C5629B">
        <w:rPr>
          <w:rFonts w:cs="Times New Roman"/>
        </w:rPr>
        <w:t xml:space="preserve">Dornelas, M. &amp; Daskalova, G.N. (2020). Nuanced changes in insect abundance. </w:t>
      </w:r>
      <w:r w:rsidRPr="00C5629B">
        <w:rPr>
          <w:rFonts w:cs="Times New Roman"/>
          <w:i/>
          <w:iCs/>
          <w:lang w:val="fr-CH"/>
        </w:rPr>
        <w:t>Science</w:t>
      </w:r>
      <w:r w:rsidRPr="00C5629B">
        <w:rPr>
          <w:rFonts w:cs="Times New Roman"/>
          <w:lang w:val="fr-CH"/>
        </w:rPr>
        <w:t>, 368, 368–369.</w:t>
      </w:r>
    </w:p>
    <w:p w14:paraId="7AD93E2A" w14:textId="77777777" w:rsidR="00C5629B" w:rsidRPr="00C5629B" w:rsidRDefault="00C5629B" w:rsidP="00C5629B">
      <w:pPr>
        <w:pStyle w:val="Bibliography"/>
        <w:rPr>
          <w:rFonts w:cs="Times New Roman"/>
        </w:rPr>
      </w:pPr>
      <w:r w:rsidRPr="00C5629B">
        <w:rPr>
          <w:rFonts w:cs="Times New Roman"/>
          <w:lang w:val="fr-CH"/>
        </w:rPr>
        <w:t xml:space="preserve">Duchenne, F., Thébault, E., Michez, D., Gérard, M., Devaux, C., Rasmont, P., </w:t>
      </w:r>
      <w:r w:rsidRPr="00C5629B">
        <w:rPr>
          <w:rFonts w:cs="Times New Roman"/>
          <w:i/>
          <w:iCs/>
          <w:lang w:val="fr-CH"/>
        </w:rPr>
        <w:t>et al.</w:t>
      </w:r>
      <w:r w:rsidRPr="00C5629B">
        <w:rPr>
          <w:rFonts w:cs="Times New Roman"/>
          <w:lang w:val="fr-CH"/>
        </w:rPr>
        <w:t xml:space="preserve"> </w:t>
      </w:r>
      <w:r w:rsidRPr="00C5629B">
        <w:rPr>
          <w:rFonts w:cs="Times New Roman"/>
        </w:rPr>
        <w:t xml:space="preserve">(2020). Long-term effects of global change on occupancy and flight period of wild bees in Belgium. </w:t>
      </w:r>
      <w:r w:rsidRPr="00C5629B">
        <w:rPr>
          <w:rFonts w:cs="Times New Roman"/>
          <w:i/>
          <w:iCs/>
        </w:rPr>
        <w:t>Glob. Change Biol.</w:t>
      </w:r>
      <w:r w:rsidRPr="00C5629B">
        <w:rPr>
          <w:rFonts w:cs="Times New Roman"/>
        </w:rPr>
        <w:t>, 26, 6753–6766.</w:t>
      </w:r>
    </w:p>
    <w:p w14:paraId="7B32DC3F" w14:textId="77777777" w:rsidR="00C5629B" w:rsidRPr="00C5629B" w:rsidRDefault="00C5629B" w:rsidP="00C5629B">
      <w:pPr>
        <w:pStyle w:val="Bibliography"/>
        <w:rPr>
          <w:rFonts w:cs="Times New Roman"/>
        </w:rPr>
      </w:pPr>
      <w:r w:rsidRPr="00C5629B">
        <w:rPr>
          <w:rFonts w:cs="Times New Roman"/>
        </w:rPr>
        <w:t xml:space="preserve">Grab, H., Branstetter, M.G., Amon, N., Urban-Mead, K.R., Park, M.G., Gibbs, J., </w:t>
      </w:r>
      <w:r w:rsidRPr="00C5629B">
        <w:rPr>
          <w:rFonts w:cs="Times New Roman"/>
          <w:i/>
          <w:iCs/>
        </w:rPr>
        <w:t>et al.</w:t>
      </w:r>
      <w:r w:rsidRPr="00C5629B">
        <w:rPr>
          <w:rFonts w:cs="Times New Roman"/>
        </w:rPr>
        <w:t xml:space="preserve"> (2019). Agriculturally dominated landscapes reduce bee phylogenetic diversity and pollination services. </w:t>
      </w:r>
      <w:r w:rsidRPr="00C5629B">
        <w:rPr>
          <w:rFonts w:cs="Times New Roman"/>
          <w:i/>
          <w:iCs/>
        </w:rPr>
        <w:t>Science</w:t>
      </w:r>
      <w:r w:rsidRPr="00C5629B">
        <w:rPr>
          <w:rFonts w:cs="Times New Roman"/>
        </w:rPr>
        <w:t>, 363, 282–284.</w:t>
      </w:r>
    </w:p>
    <w:p w14:paraId="69385AFD" w14:textId="77777777" w:rsidR="00C5629B" w:rsidRPr="00C5629B" w:rsidRDefault="00C5629B" w:rsidP="00C5629B">
      <w:pPr>
        <w:pStyle w:val="Bibliography"/>
        <w:rPr>
          <w:rFonts w:cs="Times New Roman"/>
        </w:rPr>
      </w:pPr>
      <w:r w:rsidRPr="00C5629B">
        <w:rPr>
          <w:rFonts w:cs="Times New Roman"/>
        </w:rPr>
        <w:t xml:space="preserve">Hallmann, C.A., Sorg, M., Jongejans, E., Siepel, H., Hofland, N., Schwan, H., </w:t>
      </w:r>
      <w:r w:rsidRPr="00C5629B">
        <w:rPr>
          <w:rFonts w:cs="Times New Roman"/>
          <w:i/>
          <w:iCs/>
        </w:rPr>
        <w:t>et al.</w:t>
      </w:r>
      <w:r w:rsidRPr="00C5629B">
        <w:rPr>
          <w:rFonts w:cs="Times New Roman"/>
        </w:rPr>
        <w:t xml:space="preserve"> (2017). More than 75 percent decline over 27 years in total flying insect biomass in protected areas. </w:t>
      </w:r>
      <w:r w:rsidRPr="00C5629B">
        <w:rPr>
          <w:rFonts w:cs="Times New Roman"/>
          <w:i/>
          <w:iCs/>
        </w:rPr>
        <w:t>PLOS ONE</w:t>
      </w:r>
      <w:r w:rsidRPr="00C5629B">
        <w:rPr>
          <w:rFonts w:cs="Times New Roman"/>
        </w:rPr>
        <w:t>, 12, e0185809.</w:t>
      </w:r>
    </w:p>
    <w:p w14:paraId="320790B9" w14:textId="77777777" w:rsidR="00C5629B" w:rsidRPr="00C5629B" w:rsidRDefault="00C5629B" w:rsidP="00C5629B">
      <w:pPr>
        <w:pStyle w:val="Bibliography"/>
        <w:rPr>
          <w:rFonts w:cs="Times New Roman"/>
        </w:rPr>
      </w:pPr>
      <w:r w:rsidRPr="00C5629B">
        <w:rPr>
          <w:rFonts w:cs="Times New Roman"/>
        </w:rPr>
        <w:t xml:space="preserve">Helmus, M.R., Keller, W. (Bill), Paterson, M.J., Yan, N.D., Cannon, C.H. &amp; Rusak, J.A. (2010). Communities contain closely related species during ecosystem disturbance. </w:t>
      </w:r>
      <w:r w:rsidRPr="00C5629B">
        <w:rPr>
          <w:rFonts w:cs="Times New Roman"/>
          <w:i/>
          <w:iCs/>
        </w:rPr>
        <w:t>Ecol. Lett.</w:t>
      </w:r>
      <w:r w:rsidRPr="00C5629B">
        <w:rPr>
          <w:rFonts w:cs="Times New Roman"/>
        </w:rPr>
        <w:t>, 13, 162–174.</w:t>
      </w:r>
    </w:p>
    <w:p w14:paraId="6747E9DD" w14:textId="77777777" w:rsidR="00C5629B" w:rsidRPr="00C5629B" w:rsidRDefault="00C5629B" w:rsidP="00C5629B">
      <w:pPr>
        <w:pStyle w:val="Bibliography"/>
        <w:rPr>
          <w:rFonts w:cs="Times New Roman"/>
        </w:rPr>
      </w:pPr>
      <w:r w:rsidRPr="00C5629B">
        <w:rPr>
          <w:rFonts w:cs="Times New Roman"/>
        </w:rPr>
        <w:t xml:space="preserve">Høye, T.T., Loboda, S., Koltz, A.M., Gillespie, M.A.K., Bowden, J.J. &amp; Schmidt, N.M. (2021). Nonlinear trends in abundance and diversity and complex responses to climate change in Arctic arthropods. </w:t>
      </w:r>
      <w:r w:rsidRPr="00C5629B">
        <w:rPr>
          <w:rFonts w:cs="Times New Roman"/>
          <w:i/>
          <w:iCs/>
        </w:rPr>
        <w:t>Proc. Natl. Acad. Sci.</w:t>
      </w:r>
      <w:r w:rsidRPr="00C5629B">
        <w:rPr>
          <w:rFonts w:cs="Times New Roman"/>
        </w:rPr>
        <w:t>, 118.</w:t>
      </w:r>
    </w:p>
    <w:p w14:paraId="4CE3A943" w14:textId="77777777" w:rsidR="00C5629B" w:rsidRPr="00C5629B" w:rsidRDefault="00C5629B" w:rsidP="00C5629B">
      <w:pPr>
        <w:pStyle w:val="Bibliography"/>
        <w:rPr>
          <w:rFonts w:cs="Times New Roman"/>
        </w:rPr>
      </w:pPr>
      <w:r w:rsidRPr="00C5629B">
        <w:rPr>
          <w:rFonts w:cs="Times New Roman"/>
        </w:rPr>
        <w:t xml:space="preserve">Isaac, N.J.B., Strien, A.J. van, August, T.A., Zeeuw, M.P. de &amp; Roy, D.B. (2014). Statistics for citizen science: extracting signals of change from noisy ecological data. </w:t>
      </w:r>
      <w:r w:rsidRPr="00C5629B">
        <w:rPr>
          <w:rFonts w:cs="Times New Roman"/>
          <w:i/>
          <w:iCs/>
        </w:rPr>
        <w:t>Methods Ecol. Evol.</w:t>
      </w:r>
      <w:r w:rsidRPr="00C5629B">
        <w:rPr>
          <w:rFonts w:cs="Times New Roman"/>
        </w:rPr>
        <w:t>, 5, 1052–1060.</w:t>
      </w:r>
    </w:p>
    <w:p w14:paraId="54E15158" w14:textId="77777777" w:rsidR="00C5629B" w:rsidRPr="00C5629B" w:rsidRDefault="00C5629B" w:rsidP="00C5629B">
      <w:pPr>
        <w:pStyle w:val="Bibliography"/>
        <w:rPr>
          <w:rFonts w:cs="Times New Roman"/>
        </w:rPr>
      </w:pPr>
      <w:r w:rsidRPr="0094415B">
        <w:rPr>
          <w:rFonts w:cs="Times New Roman"/>
          <w:lang w:val="en-GB"/>
        </w:rPr>
        <w:t xml:space="preserve">Jeliazkov, A., Bas, Y., Kerbiriou, C., Julien, J.-F., Penone, C. &amp; Le Viol, I. (2016). </w:t>
      </w:r>
      <w:r w:rsidRPr="00C5629B">
        <w:rPr>
          <w:rFonts w:cs="Times New Roman"/>
        </w:rPr>
        <w:t xml:space="preserve">Large-scale semi-automated acoustic monitoring allows to detect temporal decline of bush-crickets. </w:t>
      </w:r>
      <w:r w:rsidRPr="00C5629B">
        <w:rPr>
          <w:rFonts w:cs="Times New Roman"/>
          <w:i/>
          <w:iCs/>
        </w:rPr>
        <w:t>Glob. Ecol. Conserv.</w:t>
      </w:r>
      <w:r w:rsidRPr="00C5629B">
        <w:rPr>
          <w:rFonts w:cs="Times New Roman"/>
        </w:rPr>
        <w:t>, 6, 208–218.</w:t>
      </w:r>
    </w:p>
    <w:p w14:paraId="62FA8D49" w14:textId="77777777" w:rsidR="00C5629B" w:rsidRPr="00C5629B" w:rsidRDefault="00C5629B" w:rsidP="00C5629B">
      <w:pPr>
        <w:pStyle w:val="Bibliography"/>
        <w:rPr>
          <w:rFonts w:cs="Times New Roman"/>
        </w:rPr>
      </w:pPr>
      <w:r w:rsidRPr="00C5629B">
        <w:rPr>
          <w:rFonts w:cs="Times New Roman"/>
        </w:rPr>
        <w:t xml:space="preserve">van Klink, R., Bowler, D.E., Gongalsky, K.B., Swengel, A.B., Gentile, A. &amp; Chase, J.M. (2020). Meta-analysis reveals declines in terrestrial but increases in freshwater insect abundances. </w:t>
      </w:r>
      <w:r w:rsidRPr="00C5629B">
        <w:rPr>
          <w:rFonts w:cs="Times New Roman"/>
          <w:i/>
          <w:iCs/>
        </w:rPr>
        <w:t>Science</w:t>
      </w:r>
      <w:r w:rsidRPr="00C5629B">
        <w:rPr>
          <w:rFonts w:cs="Times New Roman"/>
        </w:rPr>
        <w:t>, 368, 417–420.</w:t>
      </w:r>
    </w:p>
    <w:p w14:paraId="410B0E13" w14:textId="77777777" w:rsidR="00C5629B" w:rsidRPr="00C5629B" w:rsidRDefault="00C5629B" w:rsidP="00C5629B">
      <w:pPr>
        <w:pStyle w:val="Bibliography"/>
        <w:rPr>
          <w:rFonts w:cs="Times New Roman"/>
        </w:rPr>
      </w:pPr>
      <w:r w:rsidRPr="00C5629B">
        <w:rPr>
          <w:rFonts w:cs="Times New Roman"/>
        </w:rPr>
        <w:t xml:space="preserve">Leung, B., Hargreaves, A.L., Greenberg, D.A., McGill, B., Dornelas, M. &amp; Freeman, R. (2020). Clustered versus catastrophic global vertebrate declines. </w:t>
      </w:r>
      <w:r w:rsidRPr="00C5629B">
        <w:rPr>
          <w:rFonts w:cs="Times New Roman"/>
          <w:i/>
          <w:iCs/>
        </w:rPr>
        <w:t>Nature</w:t>
      </w:r>
      <w:r w:rsidRPr="00C5629B">
        <w:rPr>
          <w:rFonts w:cs="Times New Roman"/>
        </w:rPr>
        <w:t>, 588, 267–271.</w:t>
      </w:r>
    </w:p>
    <w:p w14:paraId="6027BF99" w14:textId="77777777" w:rsidR="00C5629B" w:rsidRPr="00C5629B" w:rsidRDefault="00C5629B" w:rsidP="00C5629B">
      <w:pPr>
        <w:pStyle w:val="Bibliography"/>
        <w:rPr>
          <w:rFonts w:cs="Times New Roman"/>
        </w:rPr>
      </w:pPr>
      <w:r w:rsidRPr="00C5629B">
        <w:rPr>
          <w:rFonts w:cs="Times New Roman"/>
        </w:rPr>
        <w:t xml:space="preserve">Leung, B., Hargreaves, A.L., Greenberg, D.A., McGill, B., Dornelas, M. &amp; Freeman, R. (2022). Reply to: Do not downplay biodiversity loss. </w:t>
      </w:r>
      <w:r w:rsidRPr="00C5629B">
        <w:rPr>
          <w:rFonts w:cs="Times New Roman"/>
          <w:i/>
          <w:iCs/>
        </w:rPr>
        <w:t>Nature</w:t>
      </w:r>
      <w:r w:rsidRPr="00C5629B">
        <w:rPr>
          <w:rFonts w:cs="Times New Roman"/>
        </w:rPr>
        <w:t>, 601, E29–E31.</w:t>
      </w:r>
    </w:p>
    <w:p w14:paraId="6FEE4278" w14:textId="77777777" w:rsidR="00C5629B" w:rsidRPr="00C5629B" w:rsidRDefault="00C5629B" w:rsidP="00C5629B">
      <w:pPr>
        <w:pStyle w:val="Bibliography"/>
        <w:rPr>
          <w:rFonts w:cs="Times New Roman"/>
        </w:rPr>
      </w:pPr>
      <w:r w:rsidRPr="00C5629B">
        <w:rPr>
          <w:rFonts w:cs="Times New Roman"/>
        </w:rPr>
        <w:t xml:space="preserve">Loreau, M., Cardinale, B.J., Isbell, F., Newbold, T., O’Connor, M.I. &amp; de Mazancourt, C. (2022). Do not downplay biodiversity loss. </w:t>
      </w:r>
      <w:r w:rsidRPr="00C5629B">
        <w:rPr>
          <w:rFonts w:cs="Times New Roman"/>
          <w:i/>
          <w:iCs/>
        </w:rPr>
        <w:t>Nature</w:t>
      </w:r>
      <w:r w:rsidRPr="00C5629B">
        <w:rPr>
          <w:rFonts w:cs="Times New Roman"/>
        </w:rPr>
        <w:t>, 601, E27–E28.</w:t>
      </w:r>
    </w:p>
    <w:p w14:paraId="2278F965" w14:textId="77777777" w:rsidR="00C5629B" w:rsidRPr="00C5629B" w:rsidRDefault="00C5629B" w:rsidP="00C5629B">
      <w:pPr>
        <w:pStyle w:val="Bibliography"/>
        <w:rPr>
          <w:rFonts w:cs="Times New Roman"/>
        </w:rPr>
      </w:pPr>
      <w:r w:rsidRPr="00C5629B">
        <w:rPr>
          <w:rFonts w:cs="Times New Roman"/>
        </w:rPr>
        <w:t xml:space="preserve">Lotze, H.K. &amp; Worm, B. (2009). Historical baselines for large marine animals. </w:t>
      </w:r>
      <w:r w:rsidRPr="00C5629B">
        <w:rPr>
          <w:rFonts w:cs="Times New Roman"/>
          <w:i/>
          <w:iCs/>
        </w:rPr>
        <w:t>Trends Ecol. Evol.</w:t>
      </w:r>
      <w:r w:rsidRPr="00C5629B">
        <w:rPr>
          <w:rFonts w:cs="Times New Roman"/>
        </w:rPr>
        <w:t>, 24, 254–262.</w:t>
      </w:r>
    </w:p>
    <w:p w14:paraId="16045EA7" w14:textId="77777777" w:rsidR="00C5629B" w:rsidRPr="00C5629B" w:rsidRDefault="00C5629B" w:rsidP="00C5629B">
      <w:pPr>
        <w:pStyle w:val="Bibliography"/>
        <w:rPr>
          <w:rFonts w:cs="Times New Roman"/>
        </w:rPr>
      </w:pPr>
      <w:r w:rsidRPr="00C5629B">
        <w:rPr>
          <w:rFonts w:cs="Times New Roman"/>
        </w:rPr>
        <w:t xml:space="preserve">Macgregor, C.J., Williams, J.H., Bell, J.R. &amp; Thomas, C.D. (2019). Moth biomass has fluctuated over 50 years in Britain but lacks a clear trend. </w:t>
      </w:r>
      <w:r w:rsidRPr="00C5629B">
        <w:rPr>
          <w:rFonts w:cs="Times New Roman"/>
          <w:i/>
          <w:iCs/>
        </w:rPr>
        <w:t>Nat. Ecol. Evol.</w:t>
      </w:r>
      <w:r w:rsidRPr="00C5629B">
        <w:rPr>
          <w:rFonts w:cs="Times New Roman"/>
        </w:rPr>
        <w:t>, 3, 1645–1649.</w:t>
      </w:r>
    </w:p>
    <w:p w14:paraId="40AFE0AB" w14:textId="77777777" w:rsidR="00C5629B" w:rsidRPr="00C5629B" w:rsidRDefault="00C5629B" w:rsidP="00C5629B">
      <w:pPr>
        <w:pStyle w:val="Bibliography"/>
        <w:rPr>
          <w:rFonts w:cs="Times New Roman"/>
        </w:rPr>
      </w:pPr>
      <w:r w:rsidRPr="00C5629B">
        <w:rPr>
          <w:rFonts w:cs="Times New Roman"/>
        </w:rPr>
        <w:lastRenderedPageBreak/>
        <w:t xml:space="preserve">McDermott, A. (2021). News Feature: To understand the plight of insects, entomologists look to the past. </w:t>
      </w:r>
      <w:r w:rsidRPr="00C5629B">
        <w:rPr>
          <w:rFonts w:cs="Times New Roman"/>
          <w:i/>
          <w:iCs/>
        </w:rPr>
        <w:t>Proc. Natl. Acad. Sci.</w:t>
      </w:r>
      <w:r w:rsidRPr="00C5629B">
        <w:rPr>
          <w:rFonts w:cs="Times New Roman"/>
        </w:rPr>
        <w:t>, 118.</w:t>
      </w:r>
    </w:p>
    <w:p w14:paraId="364ADC35" w14:textId="77777777" w:rsidR="00C5629B" w:rsidRPr="00C5629B" w:rsidRDefault="00C5629B" w:rsidP="00C5629B">
      <w:pPr>
        <w:pStyle w:val="Bibliography"/>
        <w:rPr>
          <w:rFonts w:cs="Times New Roman"/>
        </w:rPr>
      </w:pPr>
      <w:r w:rsidRPr="00C5629B">
        <w:rPr>
          <w:rFonts w:cs="Times New Roman"/>
        </w:rPr>
        <w:t xml:space="preserve">Mehrabi, Z. &amp; Naidoo, R. (2022). Shifting baselines and biodiversity success stories. </w:t>
      </w:r>
      <w:r w:rsidRPr="00C5629B">
        <w:rPr>
          <w:rFonts w:cs="Times New Roman"/>
          <w:i/>
          <w:iCs/>
        </w:rPr>
        <w:t>Nature</w:t>
      </w:r>
      <w:r w:rsidRPr="00C5629B">
        <w:rPr>
          <w:rFonts w:cs="Times New Roman"/>
        </w:rPr>
        <w:t>, 601, E17–E18.</w:t>
      </w:r>
    </w:p>
    <w:p w14:paraId="70EEC028" w14:textId="77777777" w:rsidR="00C5629B" w:rsidRPr="00C5629B" w:rsidRDefault="00C5629B" w:rsidP="00C5629B">
      <w:pPr>
        <w:pStyle w:val="Bibliography"/>
        <w:rPr>
          <w:rFonts w:cs="Times New Roman"/>
        </w:rPr>
      </w:pPr>
      <w:r w:rsidRPr="00C5629B">
        <w:rPr>
          <w:rFonts w:cs="Times New Roman"/>
        </w:rPr>
        <w:t xml:space="preserve">Mihoub, J.-B., Henle, K., Titeux, N., Brotons, L., Brummitt, N.A. &amp; Schmeller, D.S. (2017). Setting temporal baselines for biodiversity: the limits of available monitoring data for capturing the full impact of anthropogenic pressures. </w:t>
      </w:r>
      <w:r w:rsidRPr="00C5629B">
        <w:rPr>
          <w:rFonts w:cs="Times New Roman"/>
          <w:i/>
          <w:iCs/>
        </w:rPr>
        <w:t>Sci. Rep.</w:t>
      </w:r>
      <w:r w:rsidRPr="00C5629B">
        <w:rPr>
          <w:rFonts w:cs="Times New Roman"/>
        </w:rPr>
        <w:t>, 7.</w:t>
      </w:r>
    </w:p>
    <w:p w14:paraId="124EB5BF" w14:textId="77777777" w:rsidR="00C5629B" w:rsidRPr="00C5629B" w:rsidRDefault="00C5629B" w:rsidP="00C5629B">
      <w:pPr>
        <w:pStyle w:val="Bibliography"/>
        <w:rPr>
          <w:rFonts w:cs="Times New Roman"/>
        </w:rPr>
      </w:pPr>
      <w:r w:rsidRPr="00C5629B">
        <w:rPr>
          <w:rFonts w:cs="Times New Roman"/>
        </w:rPr>
        <w:t xml:space="preserve">Millar, E. &amp; Searcy, C. (2019). The presence of citizen science in sustainability reporting. </w:t>
      </w:r>
      <w:r w:rsidRPr="00C5629B">
        <w:rPr>
          <w:rFonts w:cs="Times New Roman"/>
          <w:i/>
          <w:iCs/>
        </w:rPr>
        <w:t>Sustain. Account. Manag. Policy J.</w:t>
      </w:r>
    </w:p>
    <w:p w14:paraId="709F138F" w14:textId="77777777" w:rsidR="00C5629B" w:rsidRPr="00C5629B" w:rsidRDefault="00C5629B" w:rsidP="00C5629B">
      <w:pPr>
        <w:pStyle w:val="Bibliography"/>
        <w:rPr>
          <w:rFonts w:cs="Times New Roman"/>
        </w:rPr>
      </w:pPr>
      <w:r w:rsidRPr="00C5629B">
        <w:rPr>
          <w:rFonts w:cs="Times New Roman"/>
        </w:rPr>
        <w:t xml:space="preserve">Millard, J., Outhwaite, C.L., Kinnersley, R., Freeman, R., Gregory, R.D., Adedoja, O., </w:t>
      </w:r>
      <w:r w:rsidRPr="00C5629B">
        <w:rPr>
          <w:rFonts w:cs="Times New Roman"/>
          <w:i/>
          <w:iCs/>
        </w:rPr>
        <w:t>et al.</w:t>
      </w:r>
      <w:r w:rsidRPr="00C5629B">
        <w:rPr>
          <w:rFonts w:cs="Times New Roman"/>
        </w:rPr>
        <w:t xml:space="preserve"> (2021). Global effects of land-use intensity on local pollinator biodiversity. </w:t>
      </w:r>
      <w:r w:rsidRPr="00C5629B">
        <w:rPr>
          <w:rFonts w:cs="Times New Roman"/>
          <w:i/>
          <w:iCs/>
        </w:rPr>
        <w:t>Nat. Commun.</w:t>
      </w:r>
      <w:r w:rsidRPr="00C5629B">
        <w:rPr>
          <w:rFonts w:cs="Times New Roman"/>
        </w:rPr>
        <w:t>, 12, 2902.</w:t>
      </w:r>
    </w:p>
    <w:p w14:paraId="21BE577A" w14:textId="77777777" w:rsidR="00C5629B" w:rsidRPr="00C5629B" w:rsidRDefault="00C5629B" w:rsidP="00C5629B">
      <w:pPr>
        <w:pStyle w:val="Bibliography"/>
        <w:rPr>
          <w:rFonts w:cs="Times New Roman"/>
        </w:rPr>
      </w:pPr>
      <w:r w:rsidRPr="00C5629B">
        <w:rPr>
          <w:rFonts w:cs="Times New Roman"/>
        </w:rPr>
        <w:t xml:space="preserve">O’Hara, R.B. &amp; Kotze, D.J. (2010). Do not log-transform count data. </w:t>
      </w:r>
      <w:r w:rsidRPr="00C5629B">
        <w:rPr>
          <w:rFonts w:cs="Times New Roman"/>
          <w:i/>
          <w:iCs/>
        </w:rPr>
        <w:t>Methods Ecol. Evol.</w:t>
      </w:r>
      <w:r w:rsidRPr="00C5629B">
        <w:rPr>
          <w:rFonts w:cs="Times New Roman"/>
        </w:rPr>
        <w:t>, 1, 118–122.</w:t>
      </w:r>
    </w:p>
    <w:p w14:paraId="1E2EA6FC" w14:textId="77777777" w:rsidR="00C5629B" w:rsidRPr="00C5629B" w:rsidRDefault="00C5629B" w:rsidP="00C5629B">
      <w:pPr>
        <w:pStyle w:val="Bibliography"/>
        <w:rPr>
          <w:rFonts w:cs="Times New Roman"/>
        </w:rPr>
      </w:pPr>
      <w:r w:rsidRPr="00C5629B">
        <w:rPr>
          <w:rFonts w:cs="Times New Roman"/>
        </w:rPr>
        <w:t xml:space="preserve">Outhwaite, C.L., Gregory, R.D., Chandler, R.E., Collen, B. &amp; Isaac, N.J.B. (2020). Complex long-term biodiversity change among invertebrates, bryophytes and lichens. </w:t>
      </w:r>
      <w:r w:rsidRPr="00C5629B">
        <w:rPr>
          <w:rFonts w:cs="Times New Roman"/>
          <w:i/>
          <w:iCs/>
        </w:rPr>
        <w:t>Nat. Ecol. Evol.</w:t>
      </w:r>
      <w:r w:rsidRPr="00C5629B">
        <w:rPr>
          <w:rFonts w:cs="Times New Roman"/>
        </w:rPr>
        <w:t>, 4, 384–392.</w:t>
      </w:r>
    </w:p>
    <w:p w14:paraId="7EC8C5D8" w14:textId="77777777" w:rsidR="00C5629B" w:rsidRPr="00C5629B" w:rsidRDefault="00C5629B" w:rsidP="00C5629B">
      <w:pPr>
        <w:pStyle w:val="Bibliography"/>
        <w:rPr>
          <w:rFonts w:cs="Times New Roman"/>
        </w:rPr>
      </w:pPr>
      <w:r w:rsidRPr="00C5629B">
        <w:rPr>
          <w:rFonts w:cs="Times New Roman"/>
        </w:rPr>
        <w:t xml:space="preserve">Outhwaite, C.L., Powney, G.D., August, T.A., Chandler, R.E., Rorke, S., Pescott, O.L., </w:t>
      </w:r>
      <w:r w:rsidRPr="00C5629B">
        <w:rPr>
          <w:rFonts w:cs="Times New Roman"/>
          <w:i/>
          <w:iCs/>
        </w:rPr>
        <w:t>et al.</w:t>
      </w:r>
      <w:r w:rsidRPr="00C5629B">
        <w:rPr>
          <w:rFonts w:cs="Times New Roman"/>
        </w:rPr>
        <w:t xml:space="preserve"> (2019). Annual estimates of occupancy for bryophytes, lichens and invertebrates in the UK, 1970–2015. </w:t>
      </w:r>
      <w:r w:rsidRPr="00C5629B">
        <w:rPr>
          <w:rFonts w:cs="Times New Roman"/>
          <w:i/>
          <w:iCs/>
        </w:rPr>
        <w:t>Sci. Data</w:t>
      </w:r>
      <w:r w:rsidRPr="00C5629B">
        <w:rPr>
          <w:rFonts w:cs="Times New Roman"/>
        </w:rPr>
        <w:t>, 6, 259.</w:t>
      </w:r>
    </w:p>
    <w:p w14:paraId="775AE76D" w14:textId="77777777" w:rsidR="00C5629B" w:rsidRPr="00C5629B" w:rsidRDefault="00C5629B" w:rsidP="00C5629B">
      <w:pPr>
        <w:pStyle w:val="Bibliography"/>
        <w:rPr>
          <w:rFonts w:cs="Times New Roman"/>
        </w:rPr>
      </w:pPr>
      <w:r w:rsidRPr="00C5629B">
        <w:rPr>
          <w:rFonts w:cs="Times New Roman"/>
        </w:rPr>
        <w:t xml:space="preserve">Pauly, D. (1995). Anecdotes and the shifting baseline syndrome of fisheries. </w:t>
      </w:r>
      <w:r w:rsidRPr="00C5629B">
        <w:rPr>
          <w:rFonts w:cs="Times New Roman"/>
          <w:i/>
          <w:iCs/>
        </w:rPr>
        <w:t>Trends Ecol. Evol.</w:t>
      </w:r>
      <w:r w:rsidRPr="00C5629B">
        <w:rPr>
          <w:rFonts w:cs="Times New Roman"/>
        </w:rPr>
        <w:t>, 10, 430.</w:t>
      </w:r>
    </w:p>
    <w:p w14:paraId="756D3974" w14:textId="77777777" w:rsidR="00C5629B" w:rsidRPr="00C5629B" w:rsidRDefault="00C5629B" w:rsidP="00C5629B">
      <w:pPr>
        <w:pStyle w:val="Bibliography"/>
        <w:rPr>
          <w:rFonts w:cs="Times New Roman"/>
        </w:rPr>
      </w:pPr>
      <w:r w:rsidRPr="00C5629B">
        <w:rPr>
          <w:rFonts w:cs="Times New Roman"/>
        </w:rPr>
        <w:t xml:space="preserve">Pilotto, F., Kühn, I., Adrian, R., Alber, R., Alignier, A., Andrews, C., </w:t>
      </w:r>
      <w:r w:rsidRPr="00C5629B">
        <w:rPr>
          <w:rFonts w:cs="Times New Roman"/>
          <w:i/>
          <w:iCs/>
        </w:rPr>
        <w:t>et al.</w:t>
      </w:r>
      <w:r w:rsidRPr="00C5629B">
        <w:rPr>
          <w:rFonts w:cs="Times New Roman"/>
        </w:rPr>
        <w:t xml:space="preserve"> (2020). Meta-analysis of multidecadal biodiversity trends in Europe. </w:t>
      </w:r>
      <w:r w:rsidRPr="00C5629B">
        <w:rPr>
          <w:rFonts w:cs="Times New Roman"/>
          <w:i/>
          <w:iCs/>
        </w:rPr>
        <w:t>Nat. Commun.</w:t>
      </w:r>
      <w:r w:rsidRPr="00C5629B">
        <w:rPr>
          <w:rFonts w:cs="Times New Roman"/>
        </w:rPr>
        <w:t>, 11, 3486.</w:t>
      </w:r>
    </w:p>
    <w:p w14:paraId="7A4216E4" w14:textId="77777777" w:rsidR="00C5629B" w:rsidRPr="00C5629B" w:rsidRDefault="00C5629B" w:rsidP="00C5629B">
      <w:pPr>
        <w:pStyle w:val="Bibliography"/>
        <w:rPr>
          <w:rFonts w:cs="Times New Roman"/>
        </w:rPr>
      </w:pPr>
      <w:r w:rsidRPr="00C5629B">
        <w:rPr>
          <w:rFonts w:cs="Times New Roman"/>
        </w:rPr>
        <w:t xml:space="preserve">Rue, H., Martino, S. &amp; Chopin, N. (2009). Approximate Bayesian inference for latent Gaussian models by using integrated nested Laplace approximations. </w:t>
      </w:r>
      <w:r w:rsidRPr="00C5629B">
        <w:rPr>
          <w:rFonts w:cs="Times New Roman"/>
          <w:i/>
          <w:iCs/>
        </w:rPr>
        <w:t>J. R. Stat. Soc. Ser. B Stat. Methodol.</w:t>
      </w:r>
      <w:r w:rsidRPr="00C5629B">
        <w:rPr>
          <w:rFonts w:cs="Times New Roman"/>
        </w:rPr>
        <w:t>, 71, 319–392.</w:t>
      </w:r>
    </w:p>
    <w:p w14:paraId="54751D7E" w14:textId="77777777" w:rsidR="00C5629B" w:rsidRPr="00C5629B" w:rsidRDefault="00C5629B" w:rsidP="00C5629B">
      <w:pPr>
        <w:pStyle w:val="Bibliography"/>
        <w:rPr>
          <w:rFonts w:cs="Times New Roman"/>
        </w:rPr>
      </w:pPr>
      <w:r w:rsidRPr="00C5629B">
        <w:rPr>
          <w:rFonts w:cs="Times New Roman"/>
        </w:rPr>
        <w:t xml:space="preserve">Sala, O.E., Chapin, F.S., Iii, Armesto, J.J., Berlow, E., Bloomfield, J., </w:t>
      </w:r>
      <w:r w:rsidRPr="00C5629B">
        <w:rPr>
          <w:rFonts w:cs="Times New Roman"/>
          <w:i/>
          <w:iCs/>
        </w:rPr>
        <w:t>et al.</w:t>
      </w:r>
      <w:r w:rsidRPr="00C5629B">
        <w:rPr>
          <w:rFonts w:cs="Times New Roman"/>
        </w:rPr>
        <w:t xml:space="preserve"> (2000). Global Biodiversity Scenarios for the Year 2100. </w:t>
      </w:r>
      <w:r w:rsidRPr="00C5629B">
        <w:rPr>
          <w:rFonts w:cs="Times New Roman"/>
          <w:i/>
          <w:iCs/>
        </w:rPr>
        <w:t>Science</w:t>
      </w:r>
      <w:r w:rsidRPr="00C5629B">
        <w:rPr>
          <w:rFonts w:cs="Times New Roman"/>
        </w:rPr>
        <w:t>, 287, 1770–1774.</w:t>
      </w:r>
    </w:p>
    <w:p w14:paraId="2BF93D92" w14:textId="77777777" w:rsidR="00C5629B" w:rsidRPr="00C5629B" w:rsidRDefault="00C5629B" w:rsidP="00C5629B">
      <w:pPr>
        <w:pStyle w:val="Bibliography"/>
        <w:rPr>
          <w:rFonts w:cs="Times New Roman"/>
        </w:rPr>
      </w:pPr>
      <w:r w:rsidRPr="00C5629B">
        <w:rPr>
          <w:rFonts w:cs="Times New Roman"/>
        </w:rPr>
        <w:t xml:space="preserve">Schowalter, T.D., Pandey, M., Presley, S.J., Willig, M.R. &amp; Zimmerman, J.K. (2021). Arthropods are not declining but are responsive to disturbance in the Luquillo Experimental Forest, Puerto Rico. </w:t>
      </w:r>
      <w:r w:rsidRPr="00C5629B">
        <w:rPr>
          <w:rFonts w:cs="Times New Roman"/>
          <w:i/>
          <w:iCs/>
        </w:rPr>
        <w:t>Proc. Natl. Acad. Sci.</w:t>
      </w:r>
      <w:r w:rsidRPr="00C5629B">
        <w:rPr>
          <w:rFonts w:cs="Times New Roman"/>
        </w:rPr>
        <w:t>, 118.</w:t>
      </w:r>
    </w:p>
    <w:p w14:paraId="13BBD8DE" w14:textId="77777777" w:rsidR="00C5629B" w:rsidRPr="00C5629B" w:rsidRDefault="00C5629B" w:rsidP="00C5629B">
      <w:pPr>
        <w:pStyle w:val="Bibliography"/>
        <w:rPr>
          <w:rFonts w:cs="Times New Roman"/>
        </w:rPr>
      </w:pPr>
      <w:r w:rsidRPr="00C5629B">
        <w:rPr>
          <w:rFonts w:cs="Times New Roman"/>
        </w:rPr>
        <w:t xml:space="preserve">Seibold, S., Gossner, M.M., Simons, N.K., Blüthgen, N., Müller, J., Ambarlı, D., </w:t>
      </w:r>
      <w:r w:rsidRPr="00C5629B">
        <w:rPr>
          <w:rFonts w:cs="Times New Roman"/>
          <w:i/>
          <w:iCs/>
        </w:rPr>
        <w:t>et al.</w:t>
      </w:r>
      <w:r w:rsidRPr="00C5629B">
        <w:rPr>
          <w:rFonts w:cs="Times New Roman"/>
        </w:rPr>
        <w:t xml:space="preserve"> (2019). Arthropod decline in grasslands and forests is associated with landscape-level drivers. </w:t>
      </w:r>
      <w:r w:rsidRPr="00C5629B">
        <w:rPr>
          <w:rFonts w:cs="Times New Roman"/>
          <w:i/>
          <w:iCs/>
        </w:rPr>
        <w:t>Nature</w:t>
      </w:r>
      <w:r w:rsidRPr="00C5629B">
        <w:rPr>
          <w:rFonts w:cs="Times New Roman"/>
        </w:rPr>
        <w:t>, 574, 671–674.</w:t>
      </w:r>
    </w:p>
    <w:p w14:paraId="287B736C" w14:textId="77777777" w:rsidR="00C5629B" w:rsidRPr="00C5629B" w:rsidRDefault="00C5629B" w:rsidP="00C5629B">
      <w:pPr>
        <w:pStyle w:val="Bibliography"/>
        <w:rPr>
          <w:rFonts w:cs="Times New Roman"/>
          <w:lang w:val="fr-CH"/>
        </w:rPr>
      </w:pPr>
      <w:r w:rsidRPr="00C5629B">
        <w:rPr>
          <w:rFonts w:cs="Times New Roman"/>
        </w:rPr>
        <w:t xml:space="preserve">Soroye, P., Newbold, T. &amp; Kerr, J. (2020). Climate change contributes to widespread declines among bumble bees across continents. </w:t>
      </w:r>
      <w:r w:rsidRPr="00C5629B">
        <w:rPr>
          <w:rFonts w:cs="Times New Roman"/>
          <w:i/>
          <w:iCs/>
          <w:lang w:val="fr-CH"/>
        </w:rPr>
        <w:t>Science</w:t>
      </w:r>
      <w:r w:rsidRPr="00C5629B">
        <w:rPr>
          <w:rFonts w:cs="Times New Roman"/>
          <w:lang w:val="fr-CH"/>
        </w:rPr>
        <w:t>, 367, 685–688.</w:t>
      </w:r>
    </w:p>
    <w:p w14:paraId="2307C79C" w14:textId="77777777" w:rsidR="00C5629B" w:rsidRPr="00C5629B" w:rsidRDefault="00C5629B" w:rsidP="00C5629B">
      <w:pPr>
        <w:pStyle w:val="Bibliography"/>
        <w:rPr>
          <w:rFonts w:cs="Times New Roman"/>
        </w:rPr>
      </w:pPr>
      <w:r w:rsidRPr="00C5629B">
        <w:rPr>
          <w:rFonts w:cs="Times New Roman"/>
          <w:lang w:val="fr-CH"/>
        </w:rPr>
        <w:t xml:space="preserve">Steffen, W., Sanderson, R.A., Tyson, P.D., Jäger, J., Matson, P.A., III, B.M., </w:t>
      </w:r>
      <w:r w:rsidRPr="00C5629B">
        <w:rPr>
          <w:rFonts w:cs="Times New Roman"/>
          <w:i/>
          <w:iCs/>
          <w:lang w:val="fr-CH"/>
        </w:rPr>
        <w:t>et al.</w:t>
      </w:r>
      <w:r w:rsidRPr="00C5629B">
        <w:rPr>
          <w:rFonts w:cs="Times New Roman"/>
          <w:lang w:val="fr-CH"/>
        </w:rPr>
        <w:t xml:space="preserve"> </w:t>
      </w:r>
      <w:r w:rsidRPr="00C5629B">
        <w:rPr>
          <w:rFonts w:cs="Times New Roman"/>
        </w:rPr>
        <w:t xml:space="preserve">(2006). </w:t>
      </w:r>
      <w:r w:rsidRPr="00C5629B">
        <w:rPr>
          <w:rFonts w:cs="Times New Roman"/>
          <w:i/>
          <w:iCs/>
        </w:rPr>
        <w:t>Global Change and the Earth System: A Planet Under Pressure</w:t>
      </w:r>
      <w:r w:rsidRPr="00C5629B">
        <w:rPr>
          <w:rFonts w:cs="Times New Roman"/>
        </w:rPr>
        <w:t>. Springer Science &amp; Business Media.</w:t>
      </w:r>
    </w:p>
    <w:p w14:paraId="7C81692F" w14:textId="77777777" w:rsidR="00C5629B" w:rsidRPr="00C5629B" w:rsidRDefault="00C5629B" w:rsidP="00C5629B">
      <w:pPr>
        <w:pStyle w:val="Bibliography"/>
        <w:rPr>
          <w:rFonts w:cs="Times New Roman"/>
        </w:rPr>
      </w:pPr>
      <w:r w:rsidRPr="00C5629B">
        <w:rPr>
          <w:rFonts w:cs="Times New Roman"/>
        </w:rPr>
        <w:t xml:space="preserve">Stouffer, P.C., Jirinec, V., Rutt, C.L., Bierregaard, R.O., Hernández‐Palma, A., Johnson, E.I., </w:t>
      </w:r>
      <w:r w:rsidRPr="00C5629B">
        <w:rPr>
          <w:rFonts w:cs="Times New Roman"/>
          <w:i/>
          <w:iCs/>
        </w:rPr>
        <w:t>et al.</w:t>
      </w:r>
      <w:r w:rsidRPr="00C5629B">
        <w:rPr>
          <w:rFonts w:cs="Times New Roman"/>
        </w:rPr>
        <w:t xml:space="preserve"> (2021). Long-term change in the avifauna of undisturbed Amazonian rainforest: ground-foraging birds disappear and the baseline shifts. </w:t>
      </w:r>
      <w:r w:rsidRPr="00C5629B">
        <w:rPr>
          <w:rFonts w:cs="Times New Roman"/>
          <w:i/>
          <w:iCs/>
        </w:rPr>
        <w:t>Ecol. Lett.</w:t>
      </w:r>
      <w:r w:rsidRPr="00C5629B">
        <w:rPr>
          <w:rFonts w:cs="Times New Roman"/>
        </w:rPr>
        <w:t>, 24, 186–195.</w:t>
      </w:r>
    </w:p>
    <w:p w14:paraId="0BAD3526" w14:textId="77777777" w:rsidR="00C5629B" w:rsidRPr="00C5629B" w:rsidRDefault="00C5629B" w:rsidP="00C5629B">
      <w:pPr>
        <w:pStyle w:val="Bibliography"/>
        <w:rPr>
          <w:rFonts w:cs="Times New Roman"/>
        </w:rPr>
      </w:pPr>
      <w:r w:rsidRPr="0094415B">
        <w:rPr>
          <w:rFonts w:cs="Times New Roman"/>
          <w:lang w:val="en-GB"/>
        </w:rPr>
        <w:t xml:space="preserve">Su, Y. &amp; Yajima, M. (2012). Package ‘R2jags’. </w:t>
      </w:r>
      <w:r w:rsidRPr="00C5629B">
        <w:rPr>
          <w:rFonts w:cs="Times New Roman"/>
        </w:rPr>
        <w:t>A Package for Running jags from R.</w:t>
      </w:r>
    </w:p>
    <w:p w14:paraId="0EDCBD10" w14:textId="77777777" w:rsidR="00C5629B" w:rsidRPr="00C5629B" w:rsidRDefault="00C5629B" w:rsidP="00C5629B">
      <w:pPr>
        <w:pStyle w:val="Bibliography"/>
        <w:rPr>
          <w:rFonts w:cs="Times New Roman"/>
        </w:rPr>
      </w:pPr>
      <w:r w:rsidRPr="00C5629B">
        <w:rPr>
          <w:rFonts w:cs="Times New Roman"/>
        </w:rPr>
        <w:t xml:space="preserve">van Swaay, C.A.M., Nowicki, P., Settele, J. &amp; van Strien, A.J. (2008). Butterfly monitoring in Europe: methods, applications and perspectives. </w:t>
      </w:r>
      <w:r w:rsidRPr="00C5629B">
        <w:rPr>
          <w:rFonts w:cs="Times New Roman"/>
          <w:i/>
          <w:iCs/>
        </w:rPr>
        <w:t>Biodivers. Conserv.</w:t>
      </w:r>
      <w:r w:rsidRPr="00C5629B">
        <w:rPr>
          <w:rFonts w:cs="Times New Roman"/>
        </w:rPr>
        <w:t>, 17, 3455–3469.</w:t>
      </w:r>
    </w:p>
    <w:p w14:paraId="4F3D01BB" w14:textId="454DC283" w:rsidR="002E357E" w:rsidRPr="00E021E9" w:rsidRDefault="000F01B6" w:rsidP="00D6086F">
      <w:pPr>
        <w:ind w:firstLine="0"/>
        <w:rPr>
          <w:lang w:val="en-GB"/>
        </w:rPr>
      </w:pPr>
      <w:r w:rsidRPr="00E021E9">
        <w:rPr>
          <w:lang w:val="en-GB"/>
        </w:rPr>
        <w:fldChar w:fldCharType="end"/>
      </w:r>
    </w:p>
    <w:sectPr w:rsidR="002E357E" w:rsidRPr="00E021E9" w:rsidSect="003F6473">
      <w:pgSz w:w="12240" w:h="15840"/>
      <w:pgMar w:top="1417" w:right="1417" w:bottom="1134" w:left="1417" w:header="0" w:footer="0" w:gutter="0"/>
      <w:lnNumType w:countBy="1" w:restart="continuous"/>
      <w:cols w:space="720"/>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ois Duchenne">
    <w15:presenceInfo w15:providerId="AD" w15:userId="S-1-5-21-117834902-1680570947-325593677-36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7E"/>
    <w:rsid w:val="00001E33"/>
    <w:rsid w:val="000020A8"/>
    <w:rsid w:val="0000385D"/>
    <w:rsid w:val="00006A9A"/>
    <w:rsid w:val="00010C5D"/>
    <w:rsid w:val="00010FCE"/>
    <w:rsid w:val="00021CDF"/>
    <w:rsid w:val="00023004"/>
    <w:rsid w:val="00025E64"/>
    <w:rsid w:val="000262F8"/>
    <w:rsid w:val="00026A88"/>
    <w:rsid w:val="00031614"/>
    <w:rsid w:val="00036838"/>
    <w:rsid w:val="0004531B"/>
    <w:rsid w:val="000504D7"/>
    <w:rsid w:val="0005064C"/>
    <w:rsid w:val="00056998"/>
    <w:rsid w:val="00060DC9"/>
    <w:rsid w:val="000644EC"/>
    <w:rsid w:val="00072C9F"/>
    <w:rsid w:val="000740F2"/>
    <w:rsid w:val="00075AAA"/>
    <w:rsid w:val="000762E6"/>
    <w:rsid w:val="00077611"/>
    <w:rsid w:val="000823EF"/>
    <w:rsid w:val="000853DE"/>
    <w:rsid w:val="00086626"/>
    <w:rsid w:val="00086A83"/>
    <w:rsid w:val="00087788"/>
    <w:rsid w:val="00091EF5"/>
    <w:rsid w:val="000920F3"/>
    <w:rsid w:val="00094BB3"/>
    <w:rsid w:val="00096AF1"/>
    <w:rsid w:val="00096D60"/>
    <w:rsid w:val="000A238D"/>
    <w:rsid w:val="000A52C5"/>
    <w:rsid w:val="000A6F55"/>
    <w:rsid w:val="000B06F7"/>
    <w:rsid w:val="000B3C04"/>
    <w:rsid w:val="000B4E93"/>
    <w:rsid w:val="000B5C87"/>
    <w:rsid w:val="000C091A"/>
    <w:rsid w:val="000C0C4B"/>
    <w:rsid w:val="000C1A59"/>
    <w:rsid w:val="000D0B38"/>
    <w:rsid w:val="000D5D19"/>
    <w:rsid w:val="000D7808"/>
    <w:rsid w:val="000E2AC8"/>
    <w:rsid w:val="000E40E4"/>
    <w:rsid w:val="000F01B6"/>
    <w:rsid w:val="000F514C"/>
    <w:rsid w:val="0010552A"/>
    <w:rsid w:val="001141F9"/>
    <w:rsid w:val="00120963"/>
    <w:rsid w:val="00123F3D"/>
    <w:rsid w:val="00125C4F"/>
    <w:rsid w:val="001301B4"/>
    <w:rsid w:val="00132F3B"/>
    <w:rsid w:val="00133880"/>
    <w:rsid w:val="001425A8"/>
    <w:rsid w:val="00142D26"/>
    <w:rsid w:val="00152D99"/>
    <w:rsid w:val="00155458"/>
    <w:rsid w:val="001644E8"/>
    <w:rsid w:val="00164B71"/>
    <w:rsid w:val="00164E31"/>
    <w:rsid w:val="00166FA6"/>
    <w:rsid w:val="00180469"/>
    <w:rsid w:val="001807FB"/>
    <w:rsid w:val="001828DB"/>
    <w:rsid w:val="00182C65"/>
    <w:rsid w:val="00183112"/>
    <w:rsid w:val="0018336D"/>
    <w:rsid w:val="0018549B"/>
    <w:rsid w:val="001854AE"/>
    <w:rsid w:val="001864AB"/>
    <w:rsid w:val="00191A04"/>
    <w:rsid w:val="0019469D"/>
    <w:rsid w:val="001A01F7"/>
    <w:rsid w:val="001A0A2A"/>
    <w:rsid w:val="001A1947"/>
    <w:rsid w:val="001A2A0A"/>
    <w:rsid w:val="001A43A7"/>
    <w:rsid w:val="001A6DC8"/>
    <w:rsid w:val="001B0C49"/>
    <w:rsid w:val="001B71DD"/>
    <w:rsid w:val="001C34FA"/>
    <w:rsid w:val="001C387F"/>
    <w:rsid w:val="001C7820"/>
    <w:rsid w:val="001C7F56"/>
    <w:rsid w:val="001D2097"/>
    <w:rsid w:val="001D2505"/>
    <w:rsid w:val="001D4867"/>
    <w:rsid w:val="001E3BEA"/>
    <w:rsid w:val="001E4DB5"/>
    <w:rsid w:val="001E6426"/>
    <w:rsid w:val="001F014C"/>
    <w:rsid w:val="001F2C07"/>
    <w:rsid w:val="001F3108"/>
    <w:rsid w:val="001F4386"/>
    <w:rsid w:val="001F6BFC"/>
    <w:rsid w:val="00201652"/>
    <w:rsid w:val="00202255"/>
    <w:rsid w:val="00204EDE"/>
    <w:rsid w:val="00207FA2"/>
    <w:rsid w:val="002101CB"/>
    <w:rsid w:val="002137F9"/>
    <w:rsid w:val="00215C59"/>
    <w:rsid w:val="0021766F"/>
    <w:rsid w:val="00217829"/>
    <w:rsid w:val="00222187"/>
    <w:rsid w:val="002370D3"/>
    <w:rsid w:val="00237CB3"/>
    <w:rsid w:val="00240296"/>
    <w:rsid w:val="00243038"/>
    <w:rsid w:val="00263793"/>
    <w:rsid w:val="00265380"/>
    <w:rsid w:val="00267110"/>
    <w:rsid w:val="002677D7"/>
    <w:rsid w:val="00270A6A"/>
    <w:rsid w:val="00271A9B"/>
    <w:rsid w:val="002731DD"/>
    <w:rsid w:val="00273F28"/>
    <w:rsid w:val="00275932"/>
    <w:rsid w:val="002761F4"/>
    <w:rsid w:val="00276442"/>
    <w:rsid w:val="00284B97"/>
    <w:rsid w:val="002873AF"/>
    <w:rsid w:val="0029281F"/>
    <w:rsid w:val="0029333F"/>
    <w:rsid w:val="00293F59"/>
    <w:rsid w:val="00294EE3"/>
    <w:rsid w:val="00295FB1"/>
    <w:rsid w:val="002A1B1C"/>
    <w:rsid w:val="002A2A4A"/>
    <w:rsid w:val="002A33DD"/>
    <w:rsid w:val="002A4E3D"/>
    <w:rsid w:val="002A5554"/>
    <w:rsid w:val="002B03B7"/>
    <w:rsid w:val="002B604C"/>
    <w:rsid w:val="002B735A"/>
    <w:rsid w:val="002B7CD2"/>
    <w:rsid w:val="002C036C"/>
    <w:rsid w:val="002C1951"/>
    <w:rsid w:val="002C5B57"/>
    <w:rsid w:val="002D2180"/>
    <w:rsid w:val="002D4FC5"/>
    <w:rsid w:val="002D5F0B"/>
    <w:rsid w:val="002D7FEE"/>
    <w:rsid w:val="002E357E"/>
    <w:rsid w:val="002E6F6C"/>
    <w:rsid w:val="002E6FC1"/>
    <w:rsid w:val="002F2647"/>
    <w:rsid w:val="002F3414"/>
    <w:rsid w:val="002F6131"/>
    <w:rsid w:val="0030372A"/>
    <w:rsid w:val="00315C11"/>
    <w:rsid w:val="003217D0"/>
    <w:rsid w:val="00322A73"/>
    <w:rsid w:val="0032322C"/>
    <w:rsid w:val="00325632"/>
    <w:rsid w:val="0032600A"/>
    <w:rsid w:val="0033062E"/>
    <w:rsid w:val="00331561"/>
    <w:rsid w:val="00332DD1"/>
    <w:rsid w:val="00333463"/>
    <w:rsid w:val="003335A5"/>
    <w:rsid w:val="00336797"/>
    <w:rsid w:val="00337502"/>
    <w:rsid w:val="00344A2F"/>
    <w:rsid w:val="00345633"/>
    <w:rsid w:val="0034765C"/>
    <w:rsid w:val="00347B98"/>
    <w:rsid w:val="00352A0F"/>
    <w:rsid w:val="00354C3F"/>
    <w:rsid w:val="00355761"/>
    <w:rsid w:val="00362AA7"/>
    <w:rsid w:val="003643F7"/>
    <w:rsid w:val="00366D42"/>
    <w:rsid w:val="00366D75"/>
    <w:rsid w:val="00370BBB"/>
    <w:rsid w:val="003724D9"/>
    <w:rsid w:val="003871F4"/>
    <w:rsid w:val="003A1AD9"/>
    <w:rsid w:val="003A6384"/>
    <w:rsid w:val="003A6D75"/>
    <w:rsid w:val="003B04B8"/>
    <w:rsid w:val="003B407A"/>
    <w:rsid w:val="003B6E4F"/>
    <w:rsid w:val="003C2E9C"/>
    <w:rsid w:val="003C3486"/>
    <w:rsid w:val="003C4338"/>
    <w:rsid w:val="003C4EB8"/>
    <w:rsid w:val="003C4F9C"/>
    <w:rsid w:val="003C7B06"/>
    <w:rsid w:val="003D24D5"/>
    <w:rsid w:val="003D685E"/>
    <w:rsid w:val="003E0B72"/>
    <w:rsid w:val="003E1144"/>
    <w:rsid w:val="003E3FB8"/>
    <w:rsid w:val="003E435B"/>
    <w:rsid w:val="003E4812"/>
    <w:rsid w:val="003E4CF7"/>
    <w:rsid w:val="003E6302"/>
    <w:rsid w:val="003F3688"/>
    <w:rsid w:val="003F418F"/>
    <w:rsid w:val="003F5163"/>
    <w:rsid w:val="003F6473"/>
    <w:rsid w:val="0040132C"/>
    <w:rsid w:val="004112A1"/>
    <w:rsid w:val="00412B1C"/>
    <w:rsid w:val="00412DCC"/>
    <w:rsid w:val="0042224B"/>
    <w:rsid w:val="004222DD"/>
    <w:rsid w:val="00423A33"/>
    <w:rsid w:val="00424216"/>
    <w:rsid w:val="00424B4A"/>
    <w:rsid w:val="00425518"/>
    <w:rsid w:val="00431201"/>
    <w:rsid w:val="0043347E"/>
    <w:rsid w:val="00434754"/>
    <w:rsid w:val="004403F0"/>
    <w:rsid w:val="0044158E"/>
    <w:rsid w:val="00441EAD"/>
    <w:rsid w:val="0044562C"/>
    <w:rsid w:val="00445815"/>
    <w:rsid w:val="00455584"/>
    <w:rsid w:val="00462BC9"/>
    <w:rsid w:val="00464D4E"/>
    <w:rsid w:val="004675DE"/>
    <w:rsid w:val="00473AF6"/>
    <w:rsid w:val="00480B78"/>
    <w:rsid w:val="00490A83"/>
    <w:rsid w:val="00495284"/>
    <w:rsid w:val="00495EA5"/>
    <w:rsid w:val="004A1E19"/>
    <w:rsid w:val="004A2A05"/>
    <w:rsid w:val="004A70E4"/>
    <w:rsid w:val="004A71F9"/>
    <w:rsid w:val="004B0438"/>
    <w:rsid w:val="004B2057"/>
    <w:rsid w:val="004B2722"/>
    <w:rsid w:val="004B41FF"/>
    <w:rsid w:val="004B511D"/>
    <w:rsid w:val="004B6C06"/>
    <w:rsid w:val="004B6FF6"/>
    <w:rsid w:val="004C04C2"/>
    <w:rsid w:val="004C32E8"/>
    <w:rsid w:val="004C429B"/>
    <w:rsid w:val="004C47B0"/>
    <w:rsid w:val="004C52D9"/>
    <w:rsid w:val="004C60B3"/>
    <w:rsid w:val="004D1FD9"/>
    <w:rsid w:val="004D2FCF"/>
    <w:rsid w:val="004D3520"/>
    <w:rsid w:val="004D39F2"/>
    <w:rsid w:val="004D44C7"/>
    <w:rsid w:val="004E2017"/>
    <w:rsid w:val="004E48C9"/>
    <w:rsid w:val="004E580B"/>
    <w:rsid w:val="004F1A40"/>
    <w:rsid w:val="004F2C29"/>
    <w:rsid w:val="004F3685"/>
    <w:rsid w:val="004F4654"/>
    <w:rsid w:val="004F507F"/>
    <w:rsid w:val="00502080"/>
    <w:rsid w:val="0050394F"/>
    <w:rsid w:val="0051460F"/>
    <w:rsid w:val="00520033"/>
    <w:rsid w:val="00520358"/>
    <w:rsid w:val="005205AC"/>
    <w:rsid w:val="005234F9"/>
    <w:rsid w:val="0052351B"/>
    <w:rsid w:val="00523DAC"/>
    <w:rsid w:val="00524427"/>
    <w:rsid w:val="005245DA"/>
    <w:rsid w:val="005338C3"/>
    <w:rsid w:val="00534596"/>
    <w:rsid w:val="00535533"/>
    <w:rsid w:val="00536A8C"/>
    <w:rsid w:val="00544712"/>
    <w:rsid w:val="00544D99"/>
    <w:rsid w:val="00550CAE"/>
    <w:rsid w:val="00550F2E"/>
    <w:rsid w:val="005536A2"/>
    <w:rsid w:val="00554F01"/>
    <w:rsid w:val="00555B04"/>
    <w:rsid w:val="00570A3E"/>
    <w:rsid w:val="0057279F"/>
    <w:rsid w:val="0058072D"/>
    <w:rsid w:val="0058443E"/>
    <w:rsid w:val="00584948"/>
    <w:rsid w:val="005851EB"/>
    <w:rsid w:val="00596A6A"/>
    <w:rsid w:val="00597FD4"/>
    <w:rsid w:val="005A2117"/>
    <w:rsid w:val="005A5492"/>
    <w:rsid w:val="005B18AA"/>
    <w:rsid w:val="005B5BCE"/>
    <w:rsid w:val="005B5DC5"/>
    <w:rsid w:val="005C5477"/>
    <w:rsid w:val="005C5D08"/>
    <w:rsid w:val="005D113C"/>
    <w:rsid w:val="005D4C47"/>
    <w:rsid w:val="005D686B"/>
    <w:rsid w:val="005D76E4"/>
    <w:rsid w:val="005D7D26"/>
    <w:rsid w:val="005E7079"/>
    <w:rsid w:val="005F1B9F"/>
    <w:rsid w:val="005F1CDA"/>
    <w:rsid w:val="005F643D"/>
    <w:rsid w:val="005F6A7A"/>
    <w:rsid w:val="005F7714"/>
    <w:rsid w:val="006011FA"/>
    <w:rsid w:val="006166AF"/>
    <w:rsid w:val="00620734"/>
    <w:rsid w:val="006209D0"/>
    <w:rsid w:val="00623204"/>
    <w:rsid w:val="00627DCB"/>
    <w:rsid w:val="006306E9"/>
    <w:rsid w:val="006369B7"/>
    <w:rsid w:val="00637D9E"/>
    <w:rsid w:val="00637EF7"/>
    <w:rsid w:val="00642896"/>
    <w:rsid w:val="00643591"/>
    <w:rsid w:val="00643B7C"/>
    <w:rsid w:val="006441F5"/>
    <w:rsid w:val="00644D33"/>
    <w:rsid w:val="0064636D"/>
    <w:rsid w:val="00650376"/>
    <w:rsid w:val="00657421"/>
    <w:rsid w:val="006606E4"/>
    <w:rsid w:val="006647FD"/>
    <w:rsid w:val="006667E8"/>
    <w:rsid w:val="00666DE7"/>
    <w:rsid w:val="00667AAB"/>
    <w:rsid w:val="00670872"/>
    <w:rsid w:val="00674A92"/>
    <w:rsid w:val="006854E9"/>
    <w:rsid w:val="00685806"/>
    <w:rsid w:val="00686FD7"/>
    <w:rsid w:val="0069079C"/>
    <w:rsid w:val="0069143A"/>
    <w:rsid w:val="00695B1F"/>
    <w:rsid w:val="0069629E"/>
    <w:rsid w:val="006A06C2"/>
    <w:rsid w:val="006A1DEB"/>
    <w:rsid w:val="006A3950"/>
    <w:rsid w:val="006A53E7"/>
    <w:rsid w:val="006A5AF6"/>
    <w:rsid w:val="006A6779"/>
    <w:rsid w:val="006B0CCE"/>
    <w:rsid w:val="006B3520"/>
    <w:rsid w:val="006B4BFF"/>
    <w:rsid w:val="006B5CBB"/>
    <w:rsid w:val="006C0A50"/>
    <w:rsid w:val="006C3864"/>
    <w:rsid w:val="006C5C23"/>
    <w:rsid w:val="006C7356"/>
    <w:rsid w:val="006D2975"/>
    <w:rsid w:val="006D2A29"/>
    <w:rsid w:val="006E5E8E"/>
    <w:rsid w:val="006F1D19"/>
    <w:rsid w:val="006F2882"/>
    <w:rsid w:val="006F309C"/>
    <w:rsid w:val="006F7FFA"/>
    <w:rsid w:val="007000EC"/>
    <w:rsid w:val="00705A2D"/>
    <w:rsid w:val="00710C36"/>
    <w:rsid w:val="00715AC5"/>
    <w:rsid w:val="00726718"/>
    <w:rsid w:val="00733129"/>
    <w:rsid w:val="00733964"/>
    <w:rsid w:val="0073526C"/>
    <w:rsid w:val="00735DDF"/>
    <w:rsid w:val="00745847"/>
    <w:rsid w:val="0075059D"/>
    <w:rsid w:val="0075318F"/>
    <w:rsid w:val="00753FA0"/>
    <w:rsid w:val="007550C9"/>
    <w:rsid w:val="00762945"/>
    <w:rsid w:val="00764903"/>
    <w:rsid w:val="0076641A"/>
    <w:rsid w:val="00771876"/>
    <w:rsid w:val="00771C8E"/>
    <w:rsid w:val="007755AD"/>
    <w:rsid w:val="00777CB9"/>
    <w:rsid w:val="0078414E"/>
    <w:rsid w:val="00786498"/>
    <w:rsid w:val="007875D1"/>
    <w:rsid w:val="007940E5"/>
    <w:rsid w:val="00797C17"/>
    <w:rsid w:val="00797EC0"/>
    <w:rsid w:val="007A1DF4"/>
    <w:rsid w:val="007A21C7"/>
    <w:rsid w:val="007A5271"/>
    <w:rsid w:val="007B1928"/>
    <w:rsid w:val="007B350E"/>
    <w:rsid w:val="007B4FE9"/>
    <w:rsid w:val="007B700D"/>
    <w:rsid w:val="007C11B9"/>
    <w:rsid w:val="007C5E63"/>
    <w:rsid w:val="007C690C"/>
    <w:rsid w:val="007C7007"/>
    <w:rsid w:val="007D0852"/>
    <w:rsid w:val="007D2DC3"/>
    <w:rsid w:val="007D3A02"/>
    <w:rsid w:val="007D6101"/>
    <w:rsid w:val="007D67FD"/>
    <w:rsid w:val="007E0AAD"/>
    <w:rsid w:val="007E1585"/>
    <w:rsid w:val="007E25EF"/>
    <w:rsid w:val="007E589D"/>
    <w:rsid w:val="007F28BC"/>
    <w:rsid w:val="007F4107"/>
    <w:rsid w:val="007F425B"/>
    <w:rsid w:val="00805A51"/>
    <w:rsid w:val="00807863"/>
    <w:rsid w:val="00814257"/>
    <w:rsid w:val="008210F3"/>
    <w:rsid w:val="00822E9F"/>
    <w:rsid w:val="00832637"/>
    <w:rsid w:val="00834694"/>
    <w:rsid w:val="00834739"/>
    <w:rsid w:val="00834C41"/>
    <w:rsid w:val="00837C73"/>
    <w:rsid w:val="00837CF7"/>
    <w:rsid w:val="0084144E"/>
    <w:rsid w:val="00842193"/>
    <w:rsid w:val="00842268"/>
    <w:rsid w:val="00843AFB"/>
    <w:rsid w:val="00853AEC"/>
    <w:rsid w:val="00853C61"/>
    <w:rsid w:val="00856D33"/>
    <w:rsid w:val="008579A3"/>
    <w:rsid w:val="00857DE6"/>
    <w:rsid w:val="00862135"/>
    <w:rsid w:val="00864AA9"/>
    <w:rsid w:val="00865053"/>
    <w:rsid w:val="008656B9"/>
    <w:rsid w:val="00873167"/>
    <w:rsid w:val="00874285"/>
    <w:rsid w:val="008749AD"/>
    <w:rsid w:val="008856A4"/>
    <w:rsid w:val="00887348"/>
    <w:rsid w:val="00895601"/>
    <w:rsid w:val="00896FFF"/>
    <w:rsid w:val="008A06E9"/>
    <w:rsid w:val="008A2E6D"/>
    <w:rsid w:val="008A420A"/>
    <w:rsid w:val="008A5B92"/>
    <w:rsid w:val="008B5864"/>
    <w:rsid w:val="008C1943"/>
    <w:rsid w:val="008C2853"/>
    <w:rsid w:val="008C2E91"/>
    <w:rsid w:val="008C3DD6"/>
    <w:rsid w:val="008C59CA"/>
    <w:rsid w:val="008D284E"/>
    <w:rsid w:val="008E0828"/>
    <w:rsid w:val="008E0F00"/>
    <w:rsid w:val="008E695C"/>
    <w:rsid w:val="008F44A2"/>
    <w:rsid w:val="008F4AB1"/>
    <w:rsid w:val="008F5D73"/>
    <w:rsid w:val="008F6A7A"/>
    <w:rsid w:val="008F744D"/>
    <w:rsid w:val="008F777D"/>
    <w:rsid w:val="00900F96"/>
    <w:rsid w:val="00903762"/>
    <w:rsid w:val="009112ED"/>
    <w:rsid w:val="009142A0"/>
    <w:rsid w:val="009145CF"/>
    <w:rsid w:val="00914CB9"/>
    <w:rsid w:val="0092354B"/>
    <w:rsid w:val="009253A8"/>
    <w:rsid w:val="00927C3B"/>
    <w:rsid w:val="00930E81"/>
    <w:rsid w:val="0093264B"/>
    <w:rsid w:val="0093422B"/>
    <w:rsid w:val="00934AA0"/>
    <w:rsid w:val="00942DB0"/>
    <w:rsid w:val="009433CD"/>
    <w:rsid w:val="0094350E"/>
    <w:rsid w:val="00943BD9"/>
    <w:rsid w:val="0094415B"/>
    <w:rsid w:val="00945B48"/>
    <w:rsid w:val="00946D54"/>
    <w:rsid w:val="009509CC"/>
    <w:rsid w:val="0095151D"/>
    <w:rsid w:val="00952208"/>
    <w:rsid w:val="00952C20"/>
    <w:rsid w:val="00960495"/>
    <w:rsid w:val="009632A0"/>
    <w:rsid w:val="00967117"/>
    <w:rsid w:val="00967C55"/>
    <w:rsid w:val="00967F5C"/>
    <w:rsid w:val="00974503"/>
    <w:rsid w:val="00974621"/>
    <w:rsid w:val="00976857"/>
    <w:rsid w:val="00985A35"/>
    <w:rsid w:val="00991865"/>
    <w:rsid w:val="00991B59"/>
    <w:rsid w:val="00995522"/>
    <w:rsid w:val="00995F17"/>
    <w:rsid w:val="00996093"/>
    <w:rsid w:val="009A3C6E"/>
    <w:rsid w:val="009A5115"/>
    <w:rsid w:val="009B512E"/>
    <w:rsid w:val="009B5D7F"/>
    <w:rsid w:val="009C4737"/>
    <w:rsid w:val="009D1E05"/>
    <w:rsid w:val="009D6E7B"/>
    <w:rsid w:val="009E273C"/>
    <w:rsid w:val="009E397A"/>
    <w:rsid w:val="009E3C84"/>
    <w:rsid w:val="009F42D5"/>
    <w:rsid w:val="00A0026D"/>
    <w:rsid w:val="00A00B5A"/>
    <w:rsid w:val="00A02335"/>
    <w:rsid w:val="00A0499E"/>
    <w:rsid w:val="00A06823"/>
    <w:rsid w:val="00A13C6A"/>
    <w:rsid w:val="00A1553E"/>
    <w:rsid w:val="00A16662"/>
    <w:rsid w:val="00A26E58"/>
    <w:rsid w:val="00A3174B"/>
    <w:rsid w:val="00A35400"/>
    <w:rsid w:val="00A35D24"/>
    <w:rsid w:val="00A37902"/>
    <w:rsid w:val="00A4341C"/>
    <w:rsid w:val="00A46988"/>
    <w:rsid w:val="00A502EE"/>
    <w:rsid w:val="00A525C0"/>
    <w:rsid w:val="00A61601"/>
    <w:rsid w:val="00A64550"/>
    <w:rsid w:val="00A72CD6"/>
    <w:rsid w:val="00A733F1"/>
    <w:rsid w:val="00A7407C"/>
    <w:rsid w:val="00A8009D"/>
    <w:rsid w:val="00A825B1"/>
    <w:rsid w:val="00A82F14"/>
    <w:rsid w:val="00A83DCD"/>
    <w:rsid w:val="00A95BA6"/>
    <w:rsid w:val="00AA19AB"/>
    <w:rsid w:val="00AB0013"/>
    <w:rsid w:val="00AB0757"/>
    <w:rsid w:val="00AB0FC7"/>
    <w:rsid w:val="00AB1428"/>
    <w:rsid w:val="00AB29A6"/>
    <w:rsid w:val="00AB4207"/>
    <w:rsid w:val="00AB5287"/>
    <w:rsid w:val="00AB52F3"/>
    <w:rsid w:val="00AB78B7"/>
    <w:rsid w:val="00AC0C14"/>
    <w:rsid w:val="00AC25DF"/>
    <w:rsid w:val="00AC55C8"/>
    <w:rsid w:val="00AD0811"/>
    <w:rsid w:val="00AD4730"/>
    <w:rsid w:val="00AD5E3C"/>
    <w:rsid w:val="00AE6421"/>
    <w:rsid w:val="00AF03A9"/>
    <w:rsid w:val="00AF0B7E"/>
    <w:rsid w:val="00AF11F2"/>
    <w:rsid w:val="00AF5E0D"/>
    <w:rsid w:val="00AF709A"/>
    <w:rsid w:val="00B037D8"/>
    <w:rsid w:val="00B0556B"/>
    <w:rsid w:val="00B065CC"/>
    <w:rsid w:val="00B103D4"/>
    <w:rsid w:val="00B104FB"/>
    <w:rsid w:val="00B165AD"/>
    <w:rsid w:val="00B21AA1"/>
    <w:rsid w:val="00B2244F"/>
    <w:rsid w:val="00B22979"/>
    <w:rsid w:val="00B23858"/>
    <w:rsid w:val="00B25B1B"/>
    <w:rsid w:val="00B3042C"/>
    <w:rsid w:val="00B327E7"/>
    <w:rsid w:val="00B46C60"/>
    <w:rsid w:val="00B47511"/>
    <w:rsid w:val="00B50D83"/>
    <w:rsid w:val="00B5144C"/>
    <w:rsid w:val="00B54CCC"/>
    <w:rsid w:val="00B61D04"/>
    <w:rsid w:val="00B61ED0"/>
    <w:rsid w:val="00B64A69"/>
    <w:rsid w:val="00B64D7F"/>
    <w:rsid w:val="00B65BE7"/>
    <w:rsid w:val="00B66445"/>
    <w:rsid w:val="00B7240D"/>
    <w:rsid w:val="00B75FE2"/>
    <w:rsid w:val="00B7673F"/>
    <w:rsid w:val="00B8396F"/>
    <w:rsid w:val="00B83AA2"/>
    <w:rsid w:val="00B8529A"/>
    <w:rsid w:val="00B85548"/>
    <w:rsid w:val="00B86127"/>
    <w:rsid w:val="00B92663"/>
    <w:rsid w:val="00B955E0"/>
    <w:rsid w:val="00BA0D61"/>
    <w:rsid w:val="00BA56EF"/>
    <w:rsid w:val="00BB1AB8"/>
    <w:rsid w:val="00BB35DE"/>
    <w:rsid w:val="00BB513D"/>
    <w:rsid w:val="00BB621E"/>
    <w:rsid w:val="00BB6AC8"/>
    <w:rsid w:val="00BB6AFD"/>
    <w:rsid w:val="00BC0E05"/>
    <w:rsid w:val="00BC0E7C"/>
    <w:rsid w:val="00BC13AD"/>
    <w:rsid w:val="00BC32B6"/>
    <w:rsid w:val="00BC3590"/>
    <w:rsid w:val="00BD400F"/>
    <w:rsid w:val="00BE1175"/>
    <w:rsid w:val="00BE270E"/>
    <w:rsid w:val="00BF0CE0"/>
    <w:rsid w:val="00BF210B"/>
    <w:rsid w:val="00BF22D9"/>
    <w:rsid w:val="00BF2D73"/>
    <w:rsid w:val="00C02C71"/>
    <w:rsid w:val="00C04749"/>
    <w:rsid w:val="00C05CB2"/>
    <w:rsid w:val="00C11C5D"/>
    <w:rsid w:val="00C17479"/>
    <w:rsid w:val="00C17CBC"/>
    <w:rsid w:val="00C24DA9"/>
    <w:rsid w:val="00C25E92"/>
    <w:rsid w:val="00C31610"/>
    <w:rsid w:val="00C45F28"/>
    <w:rsid w:val="00C46136"/>
    <w:rsid w:val="00C46461"/>
    <w:rsid w:val="00C502E2"/>
    <w:rsid w:val="00C520CC"/>
    <w:rsid w:val="00C54F63"/>
    <w:rsid w:val="00C5629B"/>
    <w:rsid w:val="00C6294C"/>
    <w:rsid w:val="00C65095"/>
    <w:rsid w:val="00C708AB"/>
    <w:rsid w:val="00C725D0"/>
    <w:rsid w:val="00C730E7"/>
    <w:rsid w:val="00C7623B"/>
    <w:rsid w:val="00C763B3"/>
    <w:rsid w:val="00C763D8"/>
    <w:rsid w:val="00C777E6"/>
    <w:rsid w:val="00C8109F"/>
    <w:rsid w:val="00C8172C"/>
    <w:rsid w:val="00C834C7"/>
    <w:rsid w:val="00C83C18"/>
    <w:rsid w:val="00C85034"/>
    <w:rsid w:val="00C8621B"/>
    <w:rsid w:val="00C92350"/>
    <w:rsid w:val="00C923EA"/>
    <w:rsid w:val="00CB471A"/>
    <w:rsid w:val="00CB5077"/>
    <w:rsid w:val="00CB7265"/>
    <w:rsid w:val="00CB7765"/>
    <w:rsid w:val="00CC28A1"/>
    <w:rsid w:val="00CD6943"/>
    <w:rsid w:val="00CE0FEB"/>
    <w:rsid w:val="00CE2A5A"/>
    <w:rsid w:val="00CE46A8"/>
    <w:rsid w:val="00CE6CAA"/>
    <w:rsid w:val="00CF1938"/>
    <w:rsid w:val="00CF3BC5"/>
    <w:rsid w:val="00CF416E"/>
    <w:rsid w:val="00CF509D"/>
    <w:rsid w:val="00CF58F2"/>
    <w:rsid w:val="00CF7DCA"/>
    <w:rsid w:val="00D00E70"/>
    <w:rsid w:val="00D058F8"/>
    <w:rsid w:val="00D135EE"/>
    <w:rsid w:val="00D15FE8"/>
    <w:rsid w:val="00D200C5"/>
    <w:rsid w:val="00D22824"/>
    <w:rsid w:val="00D329FF"/>
    <w:rsid w:val="00D336D0"/>
    <w:rsid w:val="00D33C11"/>
    <w:rsid w:val="00D34233"/>
    <w:rsid w:val="00D44C3B"/>
    <w:rsid w:val="00D4619A"/>
    <w:rsid w:val="00D52C66"/>
    <w:rsid w:val="00D541DD"/>
    <w:rsid w:val="00D54C27"/>
    <w:rsid w:val="00D57487"/>
    <w:rsid w:val="00D57519"/>
    <w:rsid w:val="00D605D7"/>
    <w:rsid w:val="00D6086F"/>
    <w:rsid w:val="00D6198D"/>
    <w:rsid w:val="00D640DA"/>
    <w:rsid w:val="00D6460D"/>
    <w:rsid w:val="00D662A5"/>
    <w:rsid w:val="00D6750C"/>
    <w:rsid w:val="00D71042"/>
    <w:rsid w:val="00D74AF2"/>
    <w:rsid w:val="00D775AE"/>
    <w:rsid w:val="00D82D38"/>
    <w:rsid w:val="00D83328"/>
    <w:rsid w:val="00D84CCE"/>
    <w:rsid w:val="00D906CB"/>
    <w:rsid w:val="00D96981"/>
    <w:rsid w:val="00DA337C"/>
    <w:rsid w:val="00DA3C75"/>
    <w:rsid w:val="00DA4FE4"/>
    <w:rsid w:val="00DA561A"/>
    <w:rsid w:val="00DA6C8A"/>
    <w:rsid w:val="00DB10B0"/>
    <w:rsid w:val="00DB2DCC"/>
    <w:rsid w:val="00DB42B9"/>
    <w:rsid w:val="00DB63AA"/>
    <w:rsid w:val="00DC2DD8"/>
    <w:rsid w:val="00DC40CB"/>
    <w:rsid w:val="00DD3B82"/>
    <w:rsid w:val="00DE3F05"/>
    <w:rsid w:val="00DE65FC"/>
    <w:rsid w:val="00DE7668"/>
    <w:rsid w:val="00DF16B5"/>
    <w:rsid w:val="00DF2C5A"/>
    <w:rsid w:val="00DF3094"/>
    <w:rsid w:val="00DF642E"/>
    <w:rsid w:val="00DF6B8F"/>
    <w:rsid w:val="00DF7F45"/>
    <w:rsid w:val="00E00930"/>
    <w:rsid w:val="00E021E9"/>
    <w:rsid w:val="00E03CFE"/>
    <w:rsid w:val="00E04457"/>
    <w:rsid w:val="00E067AF"/>
    <w:rsid w:val="00E114A1"/>
    <w:rsid w:val="00E11BA7"/>
    <w:rsid w:val="00E12224"/>
    <w:rsid w:val="00E150CC"/>
    <w:rsid w:val="00E15692"/>
    <w:rsid w:val="00E24625"/>
    <w:rsid w:val="00E25596"/>
    <w:rsid w:val="00E2688D"/>
    <w:rsid w:val="00E26F19"/>
    <w:rsid w:val="00E274CA"/>
    <w:rsid w:val="00E31AA1"/>
    <w:rsid w:val="00E32286"/>
    <w:rsid w:val="00E32C53"/>
    <w:rsid w:val="00E43C6B"/>
    <w:rsid w:val="00E45287"/>
    <w:rsid w:val="00E461FE"/>
    <w:rsid w:val="00E518D3"/>
    <w:rsid w:val="00E53DB2"/>
    <w:rsid w:val="00E549CE"/>
    <w:rsid w:val="00E62D45"/>
    <w:rsid w:val="00E64DAE"/>
    <w:rsid w:val="00E65674"/>
    <w:rsid w:val="00E661A6"/>
    <w:rsid w:val="00E664EF"/>
    <w:rsid w:val="00E6699F"/>
    <w:rsid w:val="00E70FCE"/>
    <w:rsid w:val="00E7112D"/>
    <w:rsid w:val="00E73224"/>
    <w:rsid w:val="00E76AE8"/>
    <w:rsid w:val="00E76D18"/>
    <w:rsid w:val="00E800C7"/>
    <w:rsid w:val="00E8101B"/>
    <w:rsid w:val="00E820C3"/>
    <w:rsid w:val="00E90534"/>
    <w:rsid w:val="00E90E19"/>
    <w:rsid w:val="00E92688"/>
    <w:rsid w:val="00E930A1"/>
    <w:rsid w:val="00E9528C"/>
    <w:rsid w:val="00E95FCB"/>
    <w:rsid w:val="00E973C0"/>
    <w:rsid w:val="00E9751F"/>
    <w:rsid w:val="00EA2CFD"/>
    <w:rsid w:val="00EA7AEC"/>
    <w:rsid w:val="00EB02F9"/>
    <w:rsid w:val="00EB06EF"/>
    <w:rsid w:val="00EB08BD"/>
    <w:rsid w:val="00EB350E"/>
    <w:rsid w:val="00EB42B5"/>
    <w:rsid w:val="00EB6F58"/>
    <w:rsid w:val="00EC6B59"/>
    <w:rsid w:val="00ED321F"/>
    <w:rsid w:val="00EE2714"/>
    <w:rsid w:val="00EF002C"/>
    <w:rsid w:val="00EF1623"/>
    <w:rsid w:val="00EF3122"/>
    <w:rsid w:val="00EF488E"/>
    <w:rsid w:val="00EF559D"/>
    <w:rsid w:val="00EF7950"/>
    <w:rsid w:val="00F06161"/>
    <w:rsid w:val="00F06D68"/>
    <w:rsid w:val="00F113A3"/>
    <w:rsid w:val="00F13B56"/>
    <w:rsid w:val="00F2102E"/>
    <w:rsid w:val="00F21423"/>
    <w:rsid w:val="00F23A61"/>
    <w:rsid w:val="00F23C4E"/>
    <w:rsid w:val="00F30CC3"/>
    <w:rsid w:val="00F31FFE"/>
    <w:rsid w:val="00F352A4"/>
    <w:rsid w:val="00F37380"/>
    <w:rsid w:val="00F45A04"/>
    <w:rsid w:val="00F520B7"/>
    <w:rsid w:val="00F61719"/>
    <w:rsid w:val="00F61CC4"/>
    <w:rsid w:val="00F6394B"/>
    <w:rsid w:val="00F67D0D"/>
    <w:rsid w:val="00F70B6D"/>
    <w:rsid w:val="00F712FF"/>
    <w:rsid w:val="00F8028A"/>
    <w:rsid w:val="00F82800"/>
    <w:rsid w:val="00FA1597"/>
    <w:rsid w:val="00FA2C32"/>
    <w:rsid w:val="00FB2EFB"/>
    <w:rsid w:val="00FC107C"/>
    <w:rsid w:val="00FC11C9"/>
    <w:rsid w:val="00FC2A28"/>
    <w:rsid w:val="00FC35C0"/>
    <w:rsid w:val="00FC370F"/>
    <w:rsid w:val="00FD07F7"/>
    <w:rsid w:val="00FD3EFA"/>
    <w:rsid w:val="00FD5DA3"/>
    <w:rsid w:val="00FD714D"/>
    <w:rsid w:val="00FD7BBC"/>
    <w:rsid w:val="00FD7F68"/>
    <w:rsid w:val="00FE051D"/>
    <w:rsid w:val="00FE0D8C"/>
    <w:rsid w:val="00FE399B"/>
    <w:rsid w:val="00FE6B47"/>
    <w:rsid w:val="00FF514F"/>
    <w:rsid w:val="00FF5C20"/>
    <w:rsid w:val="00FF6F22"/>
    <w:rsid w:val="00FF778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431B"/>
  <w15:docId w15:val="{A2008F39-CD97-49AE-866A-E0043C2B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1A75"/>
    <w:pPr>
      <w:spacing w:after="200" w:line="360" w:lineRule="auto"/>
      <w:ind w:firstLine="284"/>
      <w:jc w:val="both"/>
    </w:pPr>
    <w:rPr>
      <w:rFonts w:ascii="Times New Roman" w:hAnsi="Times New Roman"/>
      <w:sz w:val="22"/>
    </w:rPr>
  </w:style>
  <w:style w:type="paragraph" w:styleId="Heading1">
    <w:name w:val="heading 1"/>
    <w:basedOn w:val="Normal"/>
    <w:next w:val="BodyText"/>
    <w:link w:val="Heading1Char"/>
    <w:uiPriority w:val="9"/>
    <w:qFormat/>
    <w:rsid w:val="00D71042"/>
    <w:pPr>
      <w:keepNext/>
      <w:keepLines/>
      <w:spacing w:before="120" w:after="120"/>
      <w:jc w:val="left"/>
      <w:outlineLvl w:val="0"/>
    </w:pPr>
    <w:rPr>
      <w:rFonts w:eastAsiaTheme="majorEastAsia" w:cstheme="majorBidi"/>
      <w:b/>
      <w:bCs/>
      <w:sz w:val="28"/>
      <w:szCs w:val="32"/>
    </w:rPr>
  </w:style>
  <w:style w:type="paragraph" w:styleId="Heading2">
    <w:name w:val="heading 2"/>
    <w:basedOn w:val="Normal"/>
    <w:next w:val="BodyText"/>
    <w:uiPriority w:val="9"/>
    <w:unhideWhenUsed/>
    <w:qFormat/>
    <w:rsid w:val="005C291E"/>
    <w:pPr>
      <w:keepNext/>
      <w:keepLines/>
      <w:spacing w:before="120" w:after="120"/>
      <w:outlineLvl w:val="1"/>
    </w:pPr>
    <w:rPr>
      <w:rFonts w:eastAsiaTheme="majorEastAsia" w:cstheme="majorBidi"/>
      <w:bCs/>
      <w:i/>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sz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SectionNumber">
    <w:name w:val="Section Number"/>
    <w:basedOn w:val="CaptionChar"/>
    <w:qFormat/>
  </w:style>
  <w:style w:type="character" w:customStyle="1" w:styleId="FootnoteCharacters">
    <w:name w:val="Footnote Characters"/>
    <w:basedOn w:val="CaptionChar"/>
    <w:qFormat/>
    <w:rPr>
      <w:vertAlign w:val="superscript"/>
    </w:rPr>
  </w:style>
  <w:style w:type="character" w:customStyle="1" w:styleId="FootnoteAnchor">
    <w:name w:val="Footnote Anchor"/>
    <w:rPr>
      <w:vertAlign w:val="superscript"/>
    </w:rPr>
  </w:style>
  <w:style w:type="character" w:styleId="Hyperlink">
    <w:name w:val="Hyperlink"/>
    <w:basedOn w:val="CaptionChar"/>
    <w:rPr>
      <w:color w:val="4F81BD" w:themeColor="accent1"/>
    </w:rPr>
  </w:style>
  <w:style w:type="character" w:customStyle="1" w:styleId="KeywordTok">
    <w:name w:val="KeywordTok"/>
    <w:basedOn w:val="VerbatimChar"/>
    <w:qFormat/>
    <w:rPr>
      <w:rFonts w:ascii="Consolas" w:hAnsi="Consolas"/>
      <w:b/>
      <w:color w:val="204A87"/>
      <w:sz w:val="22"/>
      <w:shd w:val="clear" w:color="auto" w:fill="F8F8F8"/>
    </w:rPr>
  </w:style>
  <w:style w:type="character" w:customStyle="1" w:styleId="DataTypeTok">
    <w:name w:val="DataTypeTok"/>
    <w:basedOn w:val="VerbatimChar"/>
    <w:qFormat/>
    <w:rPr>
      <w:rFonts w:ascii="Consolas" w:hAnsi="Consolas"/>
      <w:color w:val="204A87"/>
      <w:sz w:val="22"/>
      <w:shd w:val="clear" w:color="auto" w:fill="F8F8F8"/>
    </w:rPr>
  </w:style>
  <w:style w:type="character" w:customStyle="1" w:styleId="DecValTok">
    <w:name w:val="DecValTok"/>
    <w:basedOn w:val="VerbatimChar"/>
    <w:qFormat/>
    <w:rPr>
      <w:rFonts w:ascii="Consolas" w:hAnsi="Consolas"/>
      <w:color w:val="0000CF"/>
      <w:sz w:val="22"/>
      <w:shd w:val="clear" w:color="auto" w:fill="F8F8F8"/>
    </w:rPr>
  </w:style>
  <w:style w:type="character" w:customStyle="1" w:styleId="BaseNTok">
    <w:name w:val="BaseNTok"/>
    <w:basedOn w:val="VerbatimChar"/>
    <w:qFormat/>
    <w:rPr>
      <w:rFonts w:ascii="Consolas" w:hAnsi="Consolas"/>
      <w:color w:val="0000CF"/>
      <w:sz w:val="22"/>
      <w:shd w:val="clear" w:color="auto" w:fill="F8F8F8"/>
    </w:rPr>
  </w:style>
  <w:style w:type="character" w:customStyle="1" w:styleId="FloatTok">
    <w:name w:val="FloatTok"/>
    <w:basedOn w:val="VerbatimChar"/>
    <w:qFormat/>
    <w:rPr>
      <w:rFonts w:ascii="Consolas" w:hAnsi="Consolas"/>
      <w:color w:val="0000CF"/>
      <w:sz w:val="22"/>
      <w:shd w:val="clear" w:color="auto" w:fill="F8F8F8"/>
    </w:rPr>
  </w:style>
  <w:style w:type="character" w:customStyle="1" w:styleId="ConstantTok">
    <w:name w:val="ConstantTok"/>
    <w:basedOn w:val="VerbatimChar"/>
    <w:qFormat/>
    <w:rPr>
      <w:rFonts w:ascii="Consolas" w:hAnsi="Consolas"/>
      <w:color w:val="000000"/>
      <w:sz w:val="22"/>
      <w:shd w:val="clear" w:color="auto" w:fill="F8F8F8"/>
    </w:rPr>
  </w:style>
  <w:style w:type="character" w:customStyle="1" w:styleId="CharTok">
    <w:name w:val="CharTok"/>
    <w:basedOn w:val="VerbatimChar"/>
    <w:qFormat/>
    <w:rPr>
      <w:rFonts w:ascii="Consolas" w:hAnsi="Consolas"/>
      <w:color w:val="4E9A06"/>
      <w:sz w:val="22"/>
      <w:shd w:val="clear" w:color="auto" w:fill="F8F8F8"/>
    </w:rPr>
  </w:style>
  <w:style w:type="character" w:customStyle="1" w:styleId="SpecialCharTok">
    <w:name w:val="SpecialCharTok"/>
    <w:basedOn w:val="VerbatimChar"/>
    <w:qFormat/>
    <w:rPr>
      <w:rFonts w:ascii="Consolas" w:hAnsi="Consolas"/>
      <w:color w:val="000000"/>
      <w:sz w:val="22"/>
      <w:shd w:val="clear" w:color="auto" w:fill="F8F8F8"/>
    </w:rPr>
  </w:style>
  <w:style w:type="character" w:customStyle="1" w:styleId="StringTok">
    <w:name w:val="StringTok"/>
    <w:basedOn w:val="VerbatimChar"/>
    <w:qFormat/>
    <w:rPr>
      <w:rFonts w:ascii="Consolas" w:hAnsi="Consolas"/>
      <w:color w:val="4E9A06"/>
      <w:sz w:val="22"/>
      <w:shd w:val="clear" w:color="auto" w:fill="F8F8F8"/>
    </w:rPr>
  </w:style>
  <w:style w:type="character" w:customStyle="1" w:styleId="VerbatimStringTok">
    <w:name w:val="VerbatimStringTok"/>
    <w:basedOn w:val="VerbatimChar"/>
    <w:qFormat/>
    <w:rPr>
      <w:rFonts w:ascii="Consolas" w:hAnsi="Consolas"/>
      <w:color w:val="4E9A06"/>
      <w:sz w:val="22"/>
      <w:shd w:val="clear" w:color="auto" w:fill="F8F8F8"/>
    </w:rPr>
  </w:style>
  <w:style w:type="character" w:customStyle="1" w:styleId="SpecialStringTok">
    <w:name w:val="SpecialStringTok"/>
    <w:basedOn w:val="VerbatimChar"/>
    <w:qFormat/>
    <w:rPr>
      <w:rFonts w:ascii="Consolas" w:hAnsi="Consolas"/>
      <w:color w:val="4E9A06"/>
      <w:sz w:val="22"/>
      <w:shd w:val="clear" w:color="auto" w:fill="F8F8F8"/>
    </w:rPr>
  </w:style>
  <w:style w:type="character" w:customStyle="1" w:styleId="ImportTok">
    <w:name w:val="ImportTok"/>
    <w:basedOn w:val="VerbatimChar"/>
    <w:qFormat/>
    <w:rPr>
      <w:rFonts w:ascii="Consolas" w:hAnsi="Consolas"/>
      <w:sz w:val="22"/>
      <w:shd w:val="clear" w:color="auto" w:fill="F8F8F8"/>
    </w:rPr>
  </w:style>
  <w:style w:type="character" w:customStyle="1" w:styleId="CommentTok">
    <w:name w:val="CommentTok"/>
    <w:basedOn w:val="VerbatimChar"/>
    <w:qFormat/>
    <w:rPr>
      <w:rFonts w:ascii="Consolas" w:hAnsi="Consolas"/>
      <w:i/>
      <w:color w:val="8F5902"/>
      <w:sz w:val="22"/>
      <w:shd w:val="clear" w:color="auto" w:fill="F8F8F8"/>
    </w:rPr>
  </w:style>
  <w:style w:type="character" w:customStyle="1" w:styleId="DocumentationTok">
    <w:name w:val="DocumentationTok"/>
    <w:basedOn w:val="VerbatimChar"/>
    <w:qFormat/>
    <w:rPr>
      <w:rFonts w:ascii="Consolas" w:hAnsi="Consolas"/>
      <w:b/>
      <w:i/>
      <w:color w:val="8F5902"/>
      <w:sz w:val="22"/>
      <w:shd w:val="clear" w:color="auto" w:fill="F8F8F8"/>
    </w:rPr>
  </w:style>
  <w:style w:type="character" w:customStyle="1" w:styleId="AnnotationTok">
    <w:name w:val="AnnotationTok"/>
    <w:basedOn w:val="VerbatimChar"/>
    <w:qFormat/>
    <w:rPr>
      <w:rFonts w:ascii="Consolas" w:hAnsi="Consolas"/>
      <w:b/>
      <w:i/>
      <w:color w:val="8F5902"/>
      <w:sz w:val="22"/>
      <w:shd w:val="clear" w:color="auto" w:fill="F8F8F8"/>
    </w:rPr>
  </w:style>
  <w:style w:type="character" w:customStyle="1" w:styleId="CommentVarTok">
    <w:name w:val="CommentVarTok"/>
    <w:basedOn w:val="VerbatimChar"/>
    <w:qFormat/>
    <w:rPr>
      <w:rFonts w:ascii="Consolas" w:hAnsi="Consolas"/>
      <w:b/>
      <w:i/>
      <w:color w:val="8F5902"/>
      <w:sz w:val="22"/>
      <w:shd w:val="clear" w:color="auto" w:fill="F8F8F8"/>
    </w:rPr>
  </w:style>
  <w:style w:type="character" w:customStyle="1" w:styleId="OtherTok">
    <w:name w:val="OtherTok"/>
    <w:basedOn w:val="VerbatimChar"/>
    <w:qFormat/>
    <w:rPr>
      <w:rFonts w:ascii="Consolas" w:hAnsi="Consolas"/>
      <w:color w:val="8F5902"/>
      <w:sz w:val="22"/>
      <w:shd w:val="clear" w:color="auto" w:fill="F8F8F8"/>
    </w:rPr>
  </w:style>
  <w:style w:type="character" w:customStyle="1" w:styleId="FunctionTok">
    <w:name w:val="FunctionTok"/>
    <w:basedOn w:val="VerbatimChar"/>
    <w:qFormat/>
    <w:rPr>
      <w:rFonts w:ascii="Consolas" w:hAnsi="Consolas"/>
      <w:color w:val="000000"/>
      <w:sz w:val="22"/>
      <w:shd w:val="clear" w:color="auto" w:fill="F8F8F8"/>
    </w:rPr>
  </w:style>
  <w:style w:type="character" w:customStyle="1" w:styleId="VariableTok">
    <w:name w:val="VariableTok"/>
    <w:basedOn w:val="VerbatimChar"/>
    <w:qFormat/>
    <w:rPr>
      <w:rFonts w:ascii="Consolas" w:hAnsi="Consolas"/>
      <w:color w:val="000000"/>
      <w:sz w:val="22"/>
      <w:shd w:val="clear" w:color="auto" w:fill="F8F8F8"/>
    </w:rPr>
  </w:style>
  <w:style w:type="character" w:customStyle="1" w:styleId="ControlFlowTok">
    <w:name w:val="ControlFlowTok"/>
    <w:basedOn w:val="VerbatimChar"/>
    <w:qFormat/>
    <w:rPr>
      <w:rFonts w:ascii="Consolas" w:hAnsi="Consolas"/>
      <w:b/>
      <w:color w:val="204A87"/>
      <w:sz w:val="22"/>
      <w:shd w:val="clear" w:color="auto" w:fill="F8F8F8"/>
    </w:rPr>
  </w:style>
  <w:style w:type="character" w:customStyle="1" w:styleId="OperatorTok">
    <w:name w:val="OperatorTok"/>
    <w:basedOn w:val="VerbatimChar"/>
    <w:qFormat/>
    <w:rPr>
      <w:rFonts w:ascii="Consolas" w:hAnsi="Consolas"/>
      <w:b/>
      <w:color w:val="CE5C00"/>
      <w:sz w:val="22"/>
      <w:shd w:val="clear" w:color="auto" w:fill="F8F8F8"/>
    </w:rPr>
  </w:style>
  <w:style w:type="character" w:customStyle="1" w:styleId="BuiltInTok">
    <w:name w:val="BuiltInTok"/>
    <w:basedOn w:val="VerbatimChar"/>
    <w:qFormat/>
    <w:rPr>
      <w:rFonts w:ascii="Consolas" w:hAnsi="Consolas"/>
      <w:sz w:val="22"/>
      <w:shd w:val="clear" w:color="auto" w:fill="F8F8F8"/>
    </w:rPr>
  </w:style>
  <w:style w:type="character" w:customStyle="1" w:styleId="ExtensionTok">
    <w:name w:val="ExtensionTok"/>
    <w:basedOn w:val="VerbatimChar"/>
    <w:qFormat/>
    <w:rPr>
      <w:rFonts w:ascii="Consolas" w:hAnsi="Consolas"/>
      <w:sz w:val="22"/>
      <w:shd w:val="clear" w:color="auto" w:fill="F8F8F8"/>
    </w:rPr>
  </w:style>
  <w:style w:type="character" w:customStyle="1" w:styleId="PreprocessorTok">
    <w:name w:val="PreprocessorTok"/>
    <w:basedOn w:val="VerbatimChar"/>
    <w:qFormat/>
    <w:rPr>
      <w:rFonts w:ascii="Consolas" w:hAnsi="Consolas"/>
      <w:i/>
      <w:color w:val="8F5902"/>
      <w:sz w:val="22"/>
      <w:shd w:val="clear" w:color="auto" w:fill="F8F8F8"/>
    </w:rPr>
  </w:style>
  <w:style w:type="character" w:customStyle="1" w:styleId="AttributeTok">
    <w:name w:val="AttributeTok"/>
    <w:basedOn w:val="VerbatimChar"/>
    <w:qFormat/>
    <w:rPr>
      <w:rFonts w:ascii="Consolas" w:hAnsi="Consolas"/>
      <w:color w:val="C4A000"/>
      <w:sz w:val="22"/>
      <w:shd w:val="clear" w:color="auto" w:fill="F8F8F8"/>
    </w:rPr>
  </w:style>
  <w:style w:type="character" w:customStyle="1" w:styleId="RegionMarkerTok">
    <w:name w:val="RegionMarkerTok"/>
    <w:basedOn w:val="VerbatimChar"/>
    <w:qFormat/>
    <w:rPr>
      <w:rFonts w:ascii="Consolas" w:hAnsi="Consolas"/>
      <w:sz w:val="22"/>
      <w:shd w:val="clear" w:color="auto" w:fill="F8F8F8"/>
    </w:rPr>
  </w:style>
  <w:style w:type="character" w:customStyle="1" w:styleId="InformationTok">
    <w:name w:val="InformationTok"/>
    <w:basedOn w:val="VerbatimChar"/>
    <w:qFormat/>
    <w:rPr>
      <w:rFonts w:ascii="Consolas" w:hAnsi="Consolas"/>
      <w:b/>
      <w:i/>
      <w:color w:val="8F5902"/>
      <w:sz w:val="22"/>
      <w:shd w:val="clear" w:color="auto" w:fill="F8F8F8"/>
    </w:rPr>
  </w:style>
  <w:style w:type="character" w:customStyle="1" w:styleId="WarningTok">
    <w:name w:val="WarningTok"/>
    <w:basedOn w:val="VerbatimChar"/>
    <w:qFormat/>
    <w:rPr>
      <w:rFonts w:ascii="Consolas" w:hAnsi="Consolas"/>
      <w:b/>
      <w:i/>
      <w:color w:val="8F5902"/>
      <w:sz w:val="22"/>
      <w:shd w:val="clear" w:color="auto" w:fill="F8F8F8"/>
    </w:rPr>
  </w:style>
  <w:style w:type="character" w:customStyle="1" w:styleId="AlertTok">
    <w:name w:val="AlertTok"/>
    <w:basedOn w:val="VerbatimChar"/>
    <w:qFormat/>
    <w:rPr>
      <w:rFonts w:ascii="Consolas" w:hAnsi="Consolas"/>
      <w:color w:val="EF2929"/>
      <w:sz w:val="22"/>
      <w:shd w:val="clear" w:color="auto" w:fill="F8F8F8"/>
    </w:rPr>
  </w:style>
  <w:style w:type="character" w:customStyle="1" w:styleId="ErrorTok">
    <w:name w:val="ErrorTok"/>
    <w:basedOn w:val="VerbatimChar"/>
    <w:qFormat/>
    <w:rPr>
      <w:rFonts w:ascii="Consolas" w:hAnsi="Consolas"/>
      <w:b/>
      <w:color w:val="A40000"/>
      <w:sz w:val="22"/>
      <w:shd w:val="clear" w:color="auto" w:fill="F8F8F8"/>
    </w:rPr>
  </w:style>
  <w:style w:type="character" w:customStyle="1" w:styleId="NormalTok">
    <w:name w:val="NormalTok"/>
    <w:basedOn w:val="VerbatimChar"/>
    <w:qFormat/>
    <w:rPr>
      <w:rFonts w:ascii="Consolas" w:hAnsi="Consolas"/>
      <w:sz w:val="22"/>
      <w:shd w:val="clear" w:color="auto" w:fill="F8F8F8"/>
    </w:rPr>
  </w:style>
  <w:style w:type="character" w:customStyle="1" w:styleId="BodyTextChar">
    <w:name w:val="Body Text Char"/>
    <w:basedOn w:val="DefaultParagraphFont"/>
    <w:link w:val="BodyText"/>
    <w:qFormat/>
    <w:rsid w:val="002A50BC"/>
    <w:rPr>
      <w:rFonts w:ascii="Times New Roman" w:hAnsi="Times New Roman"/>
      <w:sz w:val="22"/>
    </w:rPr>
  </w:style>
  <w:style w:type="character" w:customStyle="1" w:styleId="BalloonTextChar">
    <w:name w:val="Balloon Text Char"/>
    <w:basedOn w:val="DefaultParagraphFont"/>
    <w:link w:val="BalloonText"/>
    <w:semiHidden/>
    <w:qFormat/>
    <w:rsid w:val="002A50BC"/>
    <w:rPr>
      <w:rFonts w:ascii="Segoe UI" w:hAnsi="Segoe UI" w:cs="Segoe UI"/>
      <w:sz w:val="18"/>
      <w:szCs w:val="18"/>
    </w:rPr>
  </w:style>
  <w:style w:type="character" w:customStyle="1" w:styleId="UnresolvedMention1">
    <w:name w:val="Unresolved Mention1"/>
    <w:basedOn w:val="DefaultParagraphFont"/>
    <w:uiPriority w:val="99"/>
    <w:semiHidden/>
    <w:unhideWhenUsed/>
    <w:qFormat/>
    <w:rsid w:val="002A50BC"/>
    <w:rPr>
      <w:color w:val="605E5C"/>
      <w:shd w:val="clear" w:color="auto" w:fill="E1DFDD"/>
    </w:rPr>
  </w:style>
  <w:style w:type="character" w:customStyle="1" w:styleId="Heading1Char">
    <w:name w:val="Heading 1 Char"/>
    <w:basedOn w:val="DefaultParagraphFont"/>
    <w:link w:val="Heading1"/>
    <w:uiPriority w:val="9"/>
    <w:qFormat/>
    <w:rsid w:val="00D71042"/>
    <w:rPr>
      <w:rFonts w:ascii="Times New Roman" w:eastAsiaTheme="majorEastAsia" w:hAnsi="Times New Roman" w:cstheme="majorBidi"/>
      <w:b/>
      <w:bCs/>
      <w:sz w:val="28"/>
      <w:szCs w:val="32"/>
    </w:rPr>
  </w:style>
  <w:style w:type="character" w:styleId="CommentReference">
    <w:name w:val="annotation reference"/>
    <w:basedOn w:val="DefaultParagraphFont"/>
    <w:semiHidden/>
    <w:unhideWhenUsed/>
    <w:qFormat/>
    <w:rsid w:val="00E25359"/>
    <w:rPr>
      <w:sz w:val="16"/>
      <w:szCs w:val="16"/>
    </w:rPr>
  </w:style>
  <w:style w:type="character" w:customStyle="1" w:styleId="CommentTextChar">
    <w:name w:val="Comment Text Char"/>
    <w:basedOn w:val="DefaultParagraphFont"/>
    <w:link w:val="CommentText"/>
    <w:semiHidden/>
    <w:qFormat/>
    <w:rsid w:val="00E25359"/>
    <w:rPr>
      <w:rFonts w:ascii="Times New Roman" w:hAnsi="Times New Roman"/>
      <w:sz w:val="20"/>
      <w:szCs w:val="20"/>
    </w:rPr>
  </w:style>
  <w:style w:type="character" w:customStyle="1" w:styleId="CommentSubjectChar">
    <w:name w:val="Comment Subject Char"/>
    <w:basedOn w:val="CommentTextChar"/>
    <w:link w:val="CommentSubject"/>
    <w:semiHidden/>
    <w:qFormat/>
    <w:rsid w:val="00E25359"/>
    <w:rPr>
      <w:rFonts w:ascii="Times New Roman" w:hAnsi="Times New Roman"/>
      <w:b/>
      <w:bCs/>
      <w:sz w:val="20"/>
      <w:szCs w:val="20"/>
    </w:rPr>
  </w:style>
  <w:style w:type="character" w:customStyle="1" w:styleId="HTMLPreformattedChar">
    <w:name w:val="HTML Preformatted Char"/>
    <w:basedOn w:val="DefaultParagraphFont"/>
    <w:link w:val="HTMLPreformatted"/>
    <w:semiHidden/>
    <w:qFormat/>
    <w:rsid w:val="00787F8C"/>
    <w:rPr>
      <w:rFonts w:ascii="Consolas" w:hAnsi="Consolas"/>
      <w:sz w:val="20"/>
      <w:szCs w:val="20"/>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qFormat/>
    <w:pPr>
      <w:spacing w:before="180" w:after="180"/>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next w:val="BodyText"/>
    <w:uiPriority w:val="99"/>
    <w:qFormat/>
  </w:style>
  <w:style w:type="paragraph" w:customStyle="1" w:styleId="Compact">
    <w:name w:val="Compact"/>
    <w:basedOn w:val="BodyText"/>
    <w:qFormat/>
    <w:pPr>
      <w:spacing w:before="36" w:after="36"/>
    </w:pPr>
  </w:style>
  <w:style w:type="paragraph" w:styleId="Title">
    <w:name w:val="Title"/>
    <w:basedOn w:val="Normal"/>
    <w:next w:val="BodyText"/>
    <w:qFormat/>
    <w:rsid w:val="00177ECB"/>
    <w:pPr>
      <w:keepNext/>
      <w:keepLines/>
      <w:spacing w:before="480" w:after="240"/>
      <w:ind w:firstLine="0"/>
      <w:jc w:val="center"/>
    </w:pPr>
    <w:rPr>
      <w:rFonts w:eastAsiaTheme="majorEastAsia" w:cstheme="majorBidi"/>
      <w:b/>
      <w:bCs/>
      <w:sz w:val="28"/>
      <w:szCs w:val="36"/>
    </w:rPr>
  </w:style>
  <w:style w:type="paragraph" w:styleId="Subtitle">
    <w:name w:val="Subtitle"/>
    <w:basedOn w:val="Title"/>
    <w:next w:val="BodyText"/>
    <w:qFormat/>
    <w:rsid w:val="00AE3682"/>
    <w:pPr>
      <w:spacing w:before="240"/>
    </w:pPr>
    <w:rPr>
      <w:szCs w:val="30"/>
    </w:rPr>
  </w:style>
  <w:style w:type="paragraph" w:customStyle="1" w:styleId="legend">
    <w:name w:val="legend"/>
    <w:next w:val="BodyText"/>
    <w:qFormat/>
    <w:rsid w:val="002A50BC"/>
    <w:pPr>
      <w:keepNext/>
      <w:keepLines/>
      <w:spacing w:after="240"/>
      <w:jc w:val="both"/>
    </w:pPr>
    <w:rPr>
      <w:rFonts w:ascii="Times New Roman" w:hAnsi="Times New Roman"/>
      <w:i/>
      <w:sz w:val="22"/>
    </w:rPr>
  </w:style>
  <w:style w:type="paragraph" w:styleId="Date">
    <w:name w:val="Date"/>
    <w:next w:val="BodyText"/>
    <w:qFormat/>
    <w:pPr>
      <w:keepNext/>
      <w:keepLines/>
      <w:spacing w:after="200"/>
      <w:jc w:val="center"/>
    </w:pPr>
  </w:style>
  <w:style w:type="paragraph" w:customStyle="1" w:styleId="Abstract">
    <w:name w:val="Abstract"/>
    <w:basedOn w:val="Normal"/>
    <w:next w:val="BodyText"/>
    <w:qFormat/>
    <w:rsid w:val="00AE3682"/>
    <w:pPr>
      <w:keepNext/>
      <w:keepLines/>
      <w:spacing w:before="300" w:after="300"/>
    </w:pPr>
    <w:rPr>
      <w:szCs w:val="20"/>
    </w:rPr>
  </w:style>
  <w:style w:type="paragraph" w:styleId="Bibliography">
    <w:name w:val="Bibliography"/>
    <w:basedOn w:val="Normal"/>
    <w:qFormat/>
    <w:pPr>
      <w:spacing w:after="0" w:line="240" w:lineRule="auto"/>
      <w:ind w:left="720" w:hanging="720"/>
    </w:pPr>
  </w:style>
  <w:style w:type="paragraph" w:styleId="BlockText">
    <w:name w:val="Block Text"/>
    <w:basedOn w:val="BodyText"/>
    <w:next w:val="BodyText"/>
    <w:uiPriority w:val="9"/>
    <w:unhideWhenUsed/>
    <w:qFormat/>
    <w:pPr>
      <w:spacing w:before="100" w:after="100"/>
      <w:ind w:left="480" w:right="480" w:firstLine="0"/>
    </w:pPr>
  </w:style>
  <w:style w:type="paragraph" w:styleId="FootnoteText">
    <w:name w:val="footnote text"/>
    <w:basedOn w:val="Normal"/>
    <w:uiPriority w:val="9"/>
    <w:unhideWhenUsed/>
    <w:qFormat/>
  </w:style>
  <w:style w:type="paragraph" w:customStyle="1" w:styleId="DefinitionTerm">
    <w:name w:val="Definition Term"/>
    <w:basedOn w:val="Normal"/>
    <w:next w:val="Definition"/>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CaptionedFigure">
    <w:name w:val="Captioned Figure"/>
    <w:basedOn w:val="Figure"/>
    <w:qFormat/>
    <w:pPr>
      <w:keepNext/>
    </w:pPr>
  </w:style>
  <w:style w:type="paragraph" w:styleId="TOCHeading">
    <w:name w:val="TOC Heading"/>
    <w:basedOn w:val="Heading1"/>
    <w:next w:val="BodyText"/>
    <w:uiPriority w:val="39"/>
    <w:unhideWhenUsed/>
    <w:qFormat/>
    <w:pPr>
      <w:spacing w:before="240" w:line="259" w:lineRule="auto"/>
    </w:pPr>
    <w:rPr>
      <w:rFonts w:asciiTheme="majorHAnsi" w:hAnsiTheme="majorHAnsi"/>
      <w:b w:val="0"/>
      <w:bCs w:val="0"/>
      <w:color w:val="365F91" w:themeColor="accent1" w:themeShade="BF"/>
    </w:rPr>
  </w:style>
  <w:style w:type="paragraph" w:customStyle="1" w:styleId="SourceCode">
    <w:name w:val="Source Code"/>
    <w:basedOn w:val="Normal"/>
    <w:link w:val="VerbatimChar"/>
    <w:qFormat/>
    <w:pPr>
      <w:shd w:val="clear" w:color="auto" w:fill="F8F8F8"/>
    </w:pPr>
  </w:style>
  <w:style w:type="paragraph" w:styleId="BalloonText">
    <w:name w:val="Balloon Text"/>
    <w:basedOn w:val="Normal"/>
    <w:link w:val="BalloonTextChar"/>
    <w:semiHidden/>
    <w:unhideWhenUsed/>
    <w:qFormat/>
    <w:rsid w:val="002A50BC"/>
    <w:pPr>
      <w:spacing w:after="0" w:line="240" w:lineRule="auto"/>
    </w:pPr>
    <w:rPr>
      <w:rFonts w:ascii="Segoe UI" w:hAnsi="Segoe UI" w:cs="Segoe UI"/>
      <w:sz w:val="18"/>
      <w:szCs w:val="18"/>
    </w:rPr>
  </w:style>
  <w:style w:type="paragraph" w:styleId="CommentText">
    <w:name w:val="annotation text"/>
    <w:basedOn w:val="Normal"/>
    <w:link w:val="CommentTextChar"/>
    <w:semiHidden/>
    <w:unhideWhenUsed/>
    <w:qFormat/>
    <w:rsid w:val="00E25359"/>
    <w:pPr>
      <w:spacing w:line="240" w:lineRule="auto"/>
    </w:pPr>
    <w:rPr>
      <w:sz w:val="20"/>
      <w:szCs w:val="20"/>
    </w:rPr>
  </w:style>
  <w:style w:type="paragraph" w:styleId="CommentSubject">
    <w:name w:val="annotation subject"/>
    <w:basedOn w:val="CommentText"/>
    <w:next w:val="CommentText"/>
    <w:link w:val="CommentSubjectChar"/>
    <w:semiHidden/>
    <w:unhideWhenUsed/>
    <w:qFormat/>
    <w:rsid w:val="00E25359"/>
    <w:rPr>
      <w:b/>
      <w:bCs/>
    </w:rPr>
  </w:style>
  <w:style w:type="paragraph" w:styleId="Revision">
    <w:name w:val="Revision"/>
    <w:semiHidden/>
    <w:qFormat/>
    <w:rsid w:val="00CB234B"/>
    <w:rPr>
      <w:rFonts w:ascii="Times New Roman" w:hAnsi="Times New Roman"/>
      <w:sz w:val="22"/>
    </w:rPr>
  </w:style>
  <w:style w:type="paragraph" w:styleId="HTMLPreformatted">
    <w:name w:val="HTML Preformatted"/>
    <w:basedOn w:val="Normal"/>
    <w:link w:val="HTMLPreformattedChar"/>
    <w:semiHidden/>
    <w:unhideWhenUsed/>
    <w:qFormat/>
    <w:rsid w:val="00787F8C"/>
    <w:pPr>
      <w:spacing w:after="0" w:line="240" w:lineRule="auto"/>
    </w:pPr>
    <w:rPr>
      <w:rFonts w:ascii="Consolas" w:hAnsi="Consolas"/>
      <w:sz w:val="20"/>
      <w:szCs w:val="20"/>
    </w:rPr>
  </w:style>
  <w:style w:type="table" w:customStyle="1" w:styleId="Table">
    <w:name w:val="Table"/>
    <w:semiHidden/>
    <w:unhideWhenUsed/>
    <w:qFormat/>
    <w:tblPr>
      <w:tblCellMar>
        <w:top w:w="0" w:type="dxa"/>
        <w:left w:w="108" w:type="dxa"/>
        <w:bottom w:w="0" w:type="dxa"/>
        <w:right w:w="108" w:type="dxa"/>
      </w:tblCellMar>
    </w:tblPr>
  </w:style>
  <w:style w:type="character" w:styleId="PlaceholderText">
    <w:name w:val="Placeholder Text"/>
    <w:basedOn w:val="DefaultParagraphFont"/>
    <w:semiHidden/>
    <w:rsid w:val="00086626"/>
    <w:rPr>
      <w:color w:val="808080"/>
    </w:rPr>
  </w:style>
  <w:style w:type="character" w:styleId="UnresolvedMention">
    <w:name w:val="Unresolved Mention"/>
    <w:basedOn w:val="DefaultParagraphFont"/>
    <w:uiPriority w:val="99"/>
    <w:semiHidden/>
    <w:unhideWhenUsed/>
    <w:rsid w:val="00AC0C14"/>
    <w:rPr>
      <w:color w:val="605E5C"/>
      <w:shd w:val="clear" w:color="auto" w:fill="E1DFDD"/>
    </w:rPr>
  </w:style>
  <w:style w:type="character" w:styleId="LineNumber">
    <w:name w:val="line number"/>
    <w:basedOn w:val="DefaultParagraphFont"/>
    <w:semiHidden/>
    <w:unhideWhenUsed/>
    <w:rsid w:val="003F6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7515">
      <w:bodyDiv w:val="1"/>
      <w:marLeft w:val="0"/>
      <w:marRight w:val="0"/>
      <w:marTop w:val="0"/>
      <w:marBottom w:val="0"/>
      <w:divBdr>
        <w:top w:val="none" w:sz="0" w:space="0" w:color="auto"/>
        <w:left w:val="none" w:sz="0" w:space="0" w:color="auto"/>
        <w:bottom w:val="none" w:sz="0" w:space="0" w:color="auto"/>
        <w:right w:val="none" w:sz="0" w:space="0" w:color="auto"/>
      </w:divBdr>
    </w:div>
    <w:div w:id="183253187">
      <w:bodyDiv w:val="1"/>
      <w:marLeft w:val="0"/>
      <w:marRight w:val="0"/>
      <w:marTop w:val="0"/>
      <w:marBottom w:val="0"/>
      <w:divBdr>
        <w:top w:val="none" w:sz="0" w:space="0" w:color="auto"/>
        <w:left w:val="none" w:sz="0" w:space="0" w:color="auto"/>
        <w:bottom w:val="none" w:sz="0" w:space="0" w:color="auto"/>
        <w:right w:val="none" w:sz="0" w:space="0" w:color="auto"/>
      </w:divBdr>
    </w:div>
    <w:div w:id="710886447">
      <w:bodyDiv w:val="1"/>
      <w:marLeft w:val="0"/>
      <w:marRight w:val="0"/>
      <w:marTop w:val="0"/>
      <w:marBottom w:val="0"/>
      <w:divBdr>
        <w:top w:val="none" w:sz="0" w:space="0" w:color="auto"/>
        <w:left w:val="none" w:sz="0" w:space="0" w:color="auto"/>
        <w:bottom w:val="none" w:sz="0" w:space="0" w:color="auto"/>
        <w:right w:val="none" w:sz="0" w:space="0" w:color="auto"/>
      </w:divBdr>
    </w:div>
    <w:div w:id="816796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github.com/f-duchenne/Controversy-over-the-decline-of-arthropods" TargetMode="External"/><Relationship Id="rId10" Type="http://schemas.openxmlformats.org/officeDocument/2006/relationships/image" Target="media/image5.png"/><Relationship Id="rId4" Type="http://schemas.openxmlformats.org/officeDocument/2006/relationships/hyperlink" Target="mailto:francois.duchenne@wsl.ch"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47057</Words>
  <Characters>268226</Characters>
  <Application>Microsoft Office Word</Application>
  <DocSecurity>0</DocSecurity>
  <Lines>2235</Lines>
  <Paragraphs>629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Debate about decline in arthropods: a baseline issue?</vt:lpstr>
      <vt:lpstr>Debate about decline in arthropods: a baseline issue?</vt:lpstr>
    </vt:vector>
  </TitlesOfParts>
  <Company/>
  <LinksUpToDate>false</LinksUpToDate>
  <CharactersWithSpaces>314654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about decline in arthropods: a baseline issue?</dc:title>
  <dc:subject/>
  <dc:creator>Francois Duchenne, Emmanuelle Porcher, Jean-Baptiste Mihoub, Grégoire Loïs &amp; Colin Fontaine</dc:creator>
  <dc:description/>
  <cp:lastModifiedBy>Francois Duchenne</cp:lastModifiedBy>
  <cp:revision>42</cp:revision>
  <dcterms:created xsi:type="dcterms:W3CDTF">2022-04-25T13:04:00Z</dcterms:created>
  <dcterms:modified xsi:type="dcterms:W3CDTF">2022-05-17T23:13:00Z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id="SS4ep6NQ"/&gt;&lt;style id="http://www.zotero.org/styles/ecology-letters"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y fmtid="{D5CDD505-2E9C-101B-9397-08002B2CF9AE}" pid="4" name="bibliography">
    <vt:lpwstr>Documents_exportes.bib</vt:lpwstr>
  </property>
  <property fmtid="{D5CDD505-2E9C-101B-9397-08002B2CF9AE}" pid="5" name="date">
    <vt:lpwstr>09th May 2021</vt:lpwstr>
  </property>
  <property fmtid="{D5CDD505-2E9C-101B-9397-08002B2CF9AE}" pid="6" name="link-citations">
    <vt:lpwstr>yes</vt:lpwstr>
  </property>
  <property fmtid="{D5CDD505-2E9C-101B-9397-08002B2CF9AE}" pid="7" name="output">
    <vt:lpwstr/>
  </property>
</Properties>
</file>