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t>
      </w:r>
    </w:p>
    <w:p w:rsidR="00000000" w:rsidDel="00000000" w:rsidP="00000000" w:rsidRDefault="00000000" w:rsidRPr="00000000" w14:paraId="00000002">
      <w:pPr>
        <w:rPr/>
      </w:pPr>
      <w:r w:rsidDel="00000000" w:rsidR="00000000" w:rsidRPr="00000000">
        <w:rPr>
          <w:rtl w:val="0"/>
        </w:rPr>
        <w:t xml:space="preserve">title: The role of climate change and niche shifts in divergent range dynamics of</w:t>
      </w:r>
    </w:p>
    <w:p w:rsidR="00000000" w:rsidDel="00000000" w:rsidP="00000000" w:rsidRDefault="00000000" w:rsidRPr="00000000" w14:paraId="00000003">
      <w:pPr>
        <w:rPr/>
      </w:pPr>
      <w:r w:rsidDel="00000000" w:rsidR="00000000" w:rsidRPr="00000000">
        <w:rPr>
          <w:rtl w:val="0"/>
        </w:rPr>
        <w:t xml:space="preserve">  a sister-species pair</w:t>
      </w:r>
    </w:p>
    <w:p w:rsidR="00000000" w:rsidDel="00000000" w:rsidP="00000000" w:rsidRDefault="00000000" w:rsidRPr="00000000" w14:paraId="00000004">
      <w:pPr>
        <w:rPr/>
      </w:pPr>
      <w:r w:rsidDel="00000000" w:rsidR="00000000" w:rsidRPr="00000000">
        <w:rPr>
          <w:rtl w:val="0"/>
        </w:rPr>
        <w:t xml:space="preserve">header-includes:</w:t>
      </w:r>
    </w:p>
    <w:p w:rsidR="00000000" w:rsidDel="00000000" w:rsidP="00000000" w:rsidRDefault="00000000" w:rsidRPr="00000000" w14:paraId="00000005">
      <w:pPr>
        <w:rPr/>
      </w:pPr>
      <w:r w:rsidDel="00000000" w:rsidR="00000000" w:rsidRPr="00000000">
        <w:rPr>
          <w:rtl w:val="0"/>
        </w:rPr>
        <w:t xml:space="preserve">   - \usepackage{lineno}</w:t>
      </w:r>
    </w:p>
    <w:p w:rsidR="00000000" w:rsidDel="00000000" w:rsidP="00000000" w:rsidRDefault="00000000" w:rsidRPr="00000000" w14:paraId="00000006">
      <w:pPr>
        <w:rPr/>
      </w:pPr>
      <w:r w:rsidDel="00000000" w:rsidR="00000000" w:rsidRPr="00000000">
        <w:rPr>
          <w:rtl w:val="0"/>
        </w:rPr>
        <w:t xml:space="preserve">   - \linenumbers</w:t>
      </w:r>
    </w:p>
    <w:p w:rsidR="00000000" w:rsidDel="00000000" w:rsidP="00000000" w:rsidRDefault="00000000" w:rsidRPr="00000000" w14:paraId="00000007">
      <w:pPr>
        <w:rPr/>
      </w:pPr>
      <w:r w:rsidDel="00000000" w:rsidR="00000000" w:rsidRPr="00000000">
        <w:rPr>
          <w:rtl w:val="0"/>
        </w:rPr>
        <w:t xml:space="preserve">author:</w:t>
      </w:r>
    </w:p>
    <w:p w:rsidR="00000000" w:rsidDel="00000000" w:rsidP="00000000" w:rsidRDefault="00000000" w:rsidRPr="00000000" w14:paraId="00000008">
      <w:pPr>
        <w:rPr/>
      </w:pPr>
      <w:r w:rsidDel="00000000" w:rsidR="00000000" w:rsidRPr="00000000">
        <w:rPr>
          <w:rtl w:val="0"/>
        </w:rPr>
        <w:t xml:space="preserve">- Jeremy Summers^1^, Dieter Lukas^2^, Corina J. Logan^2,3^, Nancy Chen^1^</w:t>
      </w:r>
    </w:p>
    <w:p w:rsidR="00000000" w:rsidDel="00000000" w:rsidP="00000000" w:rsidRDefault="00000000" w:rsidRPr="00000000" w14:paraId="00000009">
      <w:pPr>
        <w:rPr/>
      </w:pPr>
      <w:r w:rsidDel="00000000" w:rsidR="00000000" w:rsidRPr="00000000">
        <w:rPr>
          <w:rtl w:val="0"/>
        </w:rPr>
        <w:t xml:space="preserve">- ^1^University of Rochester, Rochester, NY, USA</w:t>
      </w:r>
    </w:p>
    <w:p w:rsidR="00000000" w:rsidDel="00000000" w:rsidP="00000000" w:rsidRDefault="00000000" w:rsidRPr="00000000" w14:paraId="0000000A">
      <w:pPr>
        <w:rPr/>
      </w:pPr>
      <w:r w:rsidDel="00000000" w:rsidR="00000000" w:rsidRPr="00000000">
        <w:rPr>
          <w:rtl w:val="0"/>
        </w:rPr>
        <w:t xml:space="preserve">- ^2^Max Planck Institute for Evolutionary Anthropology, Leipzig, Germany</w:t>
      </w:r>
    </w:p>
    <w:p w:rsidR="00000000" w:rsidDel="00000000" w:rsidP="00000000" w:rsidRDefault="00000000" w:rsidRPr="00000000" w14:paraId="0000000B">
      <w:pPr>
        <w:rPr/>
      </w:pPr>
      <w:r w:rsidDel="00000000" w:rsidR="00000000" w:rsidRPr="00000000">
        <w:rPr>
          <w:rtl w:val="0"/>
        </w:rPr>
        <w:t xml:space="preserve">- ^3^ University of California Santa Barbara, Santa Barbara, USA</w:t>
      </w:r>
    </w:p>
    <w:p w:rsidR="00000000" w:rsidDel="00000000" w:rsidP="00000000" w:rsidRDefault="00000000" w:rsidRPr="00000000" w14:paraId="0000000C">
      <w:pPr>
        <w:rPr/>
      </w:pPr>
      <w:r w:rsidDel="00000000" w:rsidR="00000000" w:rsidRPr="00000000">
        <w:rPr>
          <w:rtl w:val="0"/>
        </w:rPr>
        <w:t xml:space="preserve">date: "5/16/2022"</w:t>
      </w:r>
    </w:p>
    <w:p w:rsidR="00000000" w:rsidDel="00000000" w:rsidP="00000000" w:rsidRDefault="00000000" w:rsidRPr="00000000" w14:paraId="0000000D">
      <w:pPr>
        <w:rPr/>
      </w:pPr>
      <w:r w:rsidDel="00000000" w:rsidR="00000000" w:rsidRPr="00000000">
        <w:rPr>
          <w:rtl w:val="0"/>
        </w:rPr>
        <w:t xml:space="preserve">output:</w:t>
      </w:r>
    </w:p>
    <w:p w:rsidR="00000000" w:rsidDel="00000000" w:rsidP="00000000" w:rsidRDefault="00000000" w:rsidRPr="00000000" w14:paraId="0000000E">
      <w:pPr>
        <w:rPr/>
      </w:pPr>
      <w:r w:rsidDel="00000000" w:rsidR="00000000" w:rsidRPr="00000000">
        <w:rPr>
          <w:rtl w:val="0"/>
        </w:rPr>
        <w:t xml:space="preserve">  pdf_document: default</w:t>
      </w:r>
    </w:p>
    <w:p w:rsidR="00000000" w:rsidDel="00000000" w:rsidP="00000000" w:rsidRDefault="00000000" w:rsidRPr="00000000" w14:paraId="0000000F">
      <w:pPr>
        <w:rPr/>
      </w:pPr>
      <w:r w:rsidDel="00000000" w:rsidR="00000000" w:rsidRPr="00000000">
        <w:rPr>
          <w:rtl w:val="0"/>
        </w:rPr>
        <w:t xml:space="preserve">  html_document: default</w:t>
      </w:r>
    </w:p>
    <w:p w:rsidR="00000000" w:rsidDel="00000000" w:rsidP="00000000" w:rsidRDefault="00000000" w:rsidRPr="00000000" w14:paraId="00000010">
      <w:pPr>
        <w:rPr/>
      </w:pPr>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```{r setup, include=FALSE}</w:t>
      </w:r>
    </w:p>
    <w:p w:rsidR="00000000" w:rsidDel="00000000" w:rsidP="00000000" w:rsidRDefault="00000000" w:rsidRPr="00000000" w14:paraId="00000013">
      <w:pPr>
        <w:rPr/>
      </w:pPr>
      <w:r w:rsidDel="00000000" w:rsidR="00000000" w:rsidRPr="00000000">
        <w:rPr>
          <w:rtl w:val="0"/>
        </w:rPr>
        <w:t xml:space="preserve">knitr::opts_chunk$set(echo = TRUE)</w:t>
      </w:r>
    </w:p>
    <w:p w:rsidR="00000000" w:rsidDel="00000000" w:rsidP="00000000" w:rsidRDefault="00000000" w:rsidRPr="00000000" w14:paraId="00000014">
      <w:pPr>
        <w:rPr/>
      </w:pPr>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 Abstract</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Species ranges are set by limitations in</w:t>
      </w:r>
      <w:ins w:author="Jeremy Summers" w:id="0" w:date="2022-11-03T17:08:25Z">
        <w:r w:rsidDel="00000000" w:rsidR="00000000" w:rsidRPr="00000000">
          <w:rPr>
            <w:rtl w:val="0"/>
          </w:rPr>
          <w:t xml:space="preserve"> factors including</w:t>
        </w:r>
      </w:ins>
      <w:r w:rsidDel="00000000" w:rsidR="00000000" w:rsidRPr="00000000">
        <w:rPr>
          <w:rtl w:val="0"/>
        </w:rPr>
        <w:t xml:space="preserve"> climate tolerances, habitat use, and dispersal abilities. Understanding the factors governing species range dynamics remains a challenge that is ever more important in our rapidly changing world. Species ranges can shift if environmental changes affect available habitat, or if the </w:t>
      </w:r>
      <w:ins w:author="Jeremy Summers" w:id="1" w:date="2022-10-13T16:42:36Z">
        <w:r w:rsidDel="00000000" w:rsidR="00000000" w:rsidRPr="00000000">
          <w:rPr>
            <w:rtl w:val="0"/>
          </w:rPr>
          <w:t xml:space="preserve">niche</w:t>
        </w:r>
      </w:ins>
      <w:del w:author="Jeremy Summers" w:id="1" w:date="2022-10-13T16:42:36Z">
        <w:r w:rsidDel="00000000" w:rsidR="00000000" w:rsidRPr="00000000">
          <w:rPr>
            <w:rtl w:val="0"/>
          </w:rPr>
          <w:delText xml:space="preserve">habitat breadth</w:delText>
        </w:r>
      </w:del>
      <w:r w:rsidDel="00000000" w:rsidR="00000000" w:rsidRPr="00000000">
        <w:rPr>
          <w:rtl w:val="0"/>
        </w:rPr>
        <w:t xml:space="preserve"> or </w:t>
      </w:r>
      <w:ins w:author="Jeremy Summers" w:id="2" w:date="2022-11-03T17:08:51Z">
        <w:r w:rsidDel="00000000" w:rsidR="00000000" w:rsidRPr="00000000">
          <w:rPr>
            <w:rtl w:val="0"/>
          </w:rPr>
          <w:t xml:space="preserve">habitat </w:t>
        </w:r>
      </w:ins>
      <w:r w:rsidDel="00000000" w:rsidR="00000000" w:rsidRPr="00000000">
        <w:rPr>
          <w:rtl w:val="0"/>
        </w:rPr>
        <w:t xml:space="preserve">connectivity of a species changes.</w:t>
      </w:r>
      <w:del w:author="Corina Logan" w:id="3" w:date="2022-11-10T19:49:44Z">
        <w:r w:rsidDel="00000000" w:rsidR="00000000" w:rsidRPr="00000000">
          <w:rPr>
            <w:rtl w:val="0"/>
          </w:rPr>
          <w:delText xml:space="preserve"> </w:delText>
        </w:r>
        <w:commentRangeStart w:id="0"/>
        <w:commentRangeStart w:id="1"/>
        <w:r w:rsidDel="00000000" w:rsidR="00000000" w:rsidRPr="00000000">
          <w:rPr>
            <w:rtl w:val="0"/>
          </w:rPr>
          <w:delText xml:space="preserve">The ability of a species to rapidly expand </w:delText>
        </w:r>
      </w:del>
      <w:ins w:author="Jeremy Summers" w:id="4" w:date="2022-09-19T13:57:46Z">
        <w:del w:author="Corina Logan" w:id="3" w:date="2022-11-10T19:49:44Z">
          <w:r w:rsidDel="00000000" w:rsidR="00000000" w:rsidRPr="00000000">
            <w:rPr>
              <w:rtl w:val="0"/>
            </w:rPr>
            <w:delText xml:space="preserve">its</w:delText>
          </w:r>
        </w:del>
      </w:ins>
      <w:del w:author="Corina Logan" w:id="3" w:date="2022-11-10T19:49:44Z">
        <w:r w:rsidDel="00000000" w:rsidR="00000000" w:rsidRPr="00000000">
          <w:rPr>
            <w:rtl w:val="0"/>
          </w:rPr>
          <w:delText xml:space="preserve">their</w:delText>
        </w:r>
        <w:r w:rsidDel="00000000" w:rsidR="00000000" w:rsidRPr="00000000">
          <w:rPr>
            <w:rtl w:val="0"/>
          </w:rPr>
          <w:delText xml:space="preserve"> geographic range through changes in </w:delText>
        </w:r>
      </w:del>
      <w:ins w:author="Jeremy Summers" w:id="5" w:date="2022-09-19T13:57:50Z">
        <w:del w:author="Corina Logan" w:id="3" w:date="2022-11-10T19:49:44Z">
          <w:r w:rsidDel="00000000" w:rsidR="00000000" w:rsidRPr="00000000">
            <w:rPr>
              <w:rtl w:val="0"/>
            </w:rPr>
            <w:delText xml:space="preserve">its</w:delText>
          </w:r>
        </w:del>
      </w:ins>
      <w:del w:author="Corina Logan" w:id="3" w:date="2022-11-10T19:49:44Z">
        <w:r w:rsidDel="00000000" w:rsidR="00000000" w:rsidRPr="00000000">
          <w:rPr>
            <w:rtl w:val="0"/>
          </w:rPr>
          <w:delText xml:space="preserve">their</w:delText>
        </w:r>
        <w:r w:rsidDel="00000000" w:rsidR="00000000" w:rsidRPr="00000000">
          <w:rPr>
            <w:rtl w:val="0"/>
          </w:rPr>
          <w:delText xml:space="preserve"> </w:delText>
        </w:r>
      </w:del>
      <w:ins w:author="Jeremy Summers" w:id="6" w:date="2022-10-13T16:43:13Z">
        <w:del w:author="Corina Logan" w:id="3" w:date="2022-11-10T19:49:44Z">
          <w:r w:rsidDel="00000000" w:rsidR="00000000" w:rsidRPr="00000000">
            <w:rPr>
              <w:rtl w:val="0"/>
            </w:rPr>
            <w:delText xml:space="preserve">niche</w:delText>
          </w:r>
        </w:del>
      </w:ins>
      <w:del w:author="Corina Logan" w:id="3" w:date="2022-11-10T19:49:44Z">
        <w:r w:rsidDel="00000000" w:rsidR="00000000" w:rsidRPr="00000000">
          <w:rPr>
            <w:rtl w:val="0"/>
          </w:rPr>
          <w:delText xml:space="preserve">habitat breadth</w:delText>
        </w:r>
        <w:r w:rsidDel="00000000" w:rsidR="00000000" w:rsidRPr="00000000">
          <w:rPr>
            <w:rtl w:val="0"/>
          </w:rPr>
          <w:delText xml:space="preserve">, also known as niche shifts, has been linked to behavioral flexibility, the ability to change behavior when circumstances change</w:delText>
        </w:r>
      </w:del>
      <w:commentRangeEnd w:id="0"/>
      <w:r w:rsidDel="00000000" w:rsidR="00000000" w:rsidRPr="00000000">
        <w:commentReference w:id="0"/>
      </w:r>
      <w:commentRangeEnd w:id="1"/>
      <w:r w:rsidDel="00000000" w:rsidR="00000000" w:rsidRPr="00000000">
        <w:commentReference w:id="1"/>
      </w:r>
      <w:r w:rsidDel="00000000" w:rsidR="00000000" w:rsidRPr="00000000">
        <w:rPr>
          <w:rtl w:val="0"/>
        </w:rPr>
        <w:t xml:space="preserve">. We tested how changes in habitat availability, </w:t>
      </w:r>
      <w:ins w:author="Jeremy Summers" w:id="7" w:date="2022-10-13T16:43:29Z">
        <w:r w:rsidDel="00000000" w:rsidR="00000000" w:rsidRPr="00000000">
          <w:rPr>
            <w:rtl w:val="0"/>
          </w:rPr>
          <w:t xml:space="preserve">niche</w:t>
        </w:r>
      </w:ins>
      <w:del w:author="Jeremy Summers" w:id="7" w:date="2022-10-13T16:43:29Z">
        <w:r w:rsidDel="00000000" w:rsidR="00000000" w:rsidRPr="00000000">
          <w:rPr>
            <w:rtl w:val="0"/>
          </w:rPr>
          <w:delText xml:space="preserve">habitat breadth</w:delText>
        </w:r>
      </w:del>
      <w:r w:rsidDel="00000000" w:rsidR="00000000" w:rsidRPr="00000000">
        <w:rPr>
          <w:rtl w:val="0"/>
        </w:rPr>
        <w:t xml:space="preserve">, or habitat connectivity </w:t>
      </w:r>
      <w:ins w:author="Jeremy Summers" w:id="8" w:date="2022-11-03T17:10:06Z">
        <w:r w:rsidDel="00000000" w:rsidR="00000000" w:rsidRPr="00000000">
          <w:rPr>
            <w:rtl w:val="0"/>
          </w:rPr>
          <w:t xml:space="preserve">could </w:t>
        </w:r>
      </w:ins>
      <w:r w:rsidDel="00000000" w:rsidR="00000000" w:rsidRPr="00000000">
        <w:rPr>
          <w:rtl w:val="0"/>
        </w:rPr>
        <w:t xml:space="preserve">contribute</w:t>
      </w:r>
      <w:del w:author="Jeremy Summers" w:id="9" w:date="2022-11-03T17:10:08Z">
        <w:r w:rsidDel="00000000" w:rsidR="00000000" w:rsidRPr="00000000">
          <w:rPr>
            <w:rtl w:val="0"/>
          </w:rPr>
          <w:delText xml:space="preserve">d</w:delText>
        </w:r>
      </w:del>
      <w:r w:rsidDel="00000000" w:rsidR="00000000" w:rsidRPr="00000000">
        <w:rPr>
          <w:rtl w:val="0"/>
        </w:rPr>
        <w:t xml:space="preserve"> to divergent range dynamics in a sister-species pair. The highly behaviorally flexible great-tailed grackle (*Quiscalus mexicanus*) has expanded its range northward from Texas to Nebraska in the past 40 years, while its closest relative, the boat-tailed grackle (*Quiscalus major*), has remained tied to the coasts of the Atlantic Ocean and the Gulf of Mexico. We created species distribution and connectivity models trained on citizen science data from 1970-1979 and 2010-2019 to determine how</w:t>
      </w:r>
      <w:ins w:author="Jeremy Summers" w:id="10" w:date="2022-10-13T16:45:07Z">
        <w:r w:rsidDel="00000000" w:rsidR="00000000" w:rsidRPr="00000000">
          <w:rPr>
            <w:rtl w:val="0"/>
          </w:rPr>
          <w:t xml:space="preserve"> the </w:t>
        </w:r>
        <w:r w:rsidDel="00000000" w:rsidR="00000000" w:rsidRPr="00000000">
          <w:rPr>
            <w:rtl w:val="0"/>
          </w:rPr>
          <w:t xml:space="preserve">availability</w:t>
        </w:r>
        <w:r w:rsidDel="00000000" w:rsidR="00000000" w:rsidRPr="00000000">
          <w:rPr>
            <w:rtl w:val="0"/>
          </w:rPr>
          <w:t xml:space="preserve"> of habitat</w:t>
        </w:r>
      </w:ins>
      <w:del w:author="Jeremy Summers" w:id="10" w:date="2022-10-13T16:45:07Z">
        <w:r w:rsidDel="00000000" w:rsidR="00000000" w:rsidRPr="00000000">
          <w:rPr>
            <w:rtl w:val="0"/>
          </w:rPr>
          <w:delText xml:space="preserve"> suitable habitat ranges</w:delText>
        </w:r>
      </w:del>
      <w:r w:rsidDel="00000000" w:rsidR="00000000" w:rsidRPr="00000000">
        <w:rPr>
          <w:rtl w:val="0"/>
        </w:rPr>
        <w:t xml:space="preserve">,</w:t>
      </w:r>
      <w:ins w:author="Jeremy Summers" w:id="11" w:date="2022-09-19T20:10:18Z">
        <w:r w:rsidDel="00000000" w:rsidR="00000000" w:rsidRPr="00000000">
          <w:rPr>
            <w:rtl w:val="0"/>
          </w:rPr>
          <w:t xml:space="preserve"> </w:t>
        </w:r>
      </w:ins>
      <w:ins w:author="Jeremy Summers" w:id="12" w:date="2022-10-13T16:44:03Z">
        <w:r w:rsidDel="00000000" w:rsidR="00000000" w:rsidRPr="00000000">
          <w:rPr>
            <w:rtl w:val="0"/>
          </w:rPr>
          <w:t xml:space="preserve">the types of habitat occupied</w:t>
        </w:r>
      </w:ins>
      <w:del w:author="Jeremy Summers" w:id="12" w:date="2022-10-13T16:44:03Z">
        <w:r w:rsidDel="00000000" w:rsidR="00000000" w:rsidRPr="00000000">
          <w:rPr>
            <w:rtl w:val="0"/>
          </w:rPr>
          <w:delText xml:space="preserve">habitat breadth</w:delText>
        </w:r>
      </w:del>
      <w:r w:rsidDel="00000000" w:rsidR="00000000" w:rsidRPr="00000000">
        <w:rPr>
          <w:rtl w:val="0"/>
        </w:rPr>
        <w:t xml:space="preserve">, and range-wide connectivity have changed for both species. We found that the two species occupy distinct habitats and that the </w:t>
      </w:r>
      <w:del w:author="Jeremy Summers" w:id="13" w:date="2022-11-03T17:11:09Z">
        <w:r w:rsidDel="00000000" w:rsidR="00000000" w:rsidRPr="00000000">
          <w:rPr>
            <w:rtl w:val="0"/>
          </w:rPr>
          <w:delText xml:space="preserve">habita</w:delText>
        </w:r>
      </w:del>
      <w:del w:author="Jeremy Summers" w:id="14" w:date="2022-10-13T16:46:07Z">
        <w:r w:rsidDel="00000000" w:rsidR="00000000" w:rsidRPr="00000000">
          <w:rPr>
            <w:rtl w:val="0"/>
          </w:rPr>
          <w:delText xml:space="preserve">t of the </w:delText>
        </w:r>
      </w:del>
      <w:r w:rsidDel="00000000" w:rsidR="00000000" w:rsidRPr="00000000">
        <w:rPr>
          <w:rtl w:val="0"/>
        </w:rPr>
        <w:t xml:space="preserve">great-tailed grackle has shifted to </w:t>
      </w:r>
      <w:del w:author="Jeremy Summers" w:id="15" w:date="2022-11-03T17:11:30Z">
        <w:r w:rsidDel="00000000" w:rsidR="00000000" w:rsidRPr="00000000">
          <w:rPr>
            <w:rtl w:val="0"/>
          </w:rPr>
          <w:delText xml:space="preserve">include </w:delText>
        </w:r>
      </w:del>
      <w:ins w:author="Jeremy Summers" w:id="15" w:date="2022-11-03T17:11:30Z">
        <w:r w:rsidDel="00000000" w:rsidR="00000000" w:rsidRPr="00000000">
          <w:rPr>
            <w:rtl w:val="0"/>
          </w:rPr>
          <w:t xml:space="preserve">occupy </w:t>
        </w:r>
      </w:ins>
      <w:r w:rsidDel="00000000" w:rsidR="00000000" w:rsidRPr="00000000">
        <w:rPr>
          <w:rtl w:val="0"/>
        </w:rPr>
        <w:t xml:space="preserve">a larger breadth of urban, arid environments farther from natural water sources. Meanwhile, the boat-tailed grackle has remained limited to warm, wet, coastal environments. We found no evidence that changes in habitat connectivity affected the ranges of either species. Overall, our results suggest that </w:t>
      </w:r>
      <w:ins w:author="Jeremy Summers" w:id="16" w:date="2022-11-03T17:12:16Z">
        <w:r w:rsidDel="00000000" w:rsidR="00000000" w:rsidRPr="00000000">
          <w:rPr>
            <w:rtl w:val="0"/>
          </w:rPr>
          <w:t xml:space="preserve">the great-tailed grackle has shifted its realized niche as part of </w:t>
        </w:r>
      </w:ins>
      <w:del w:author="Jeremy Summers" w:id="16" w:date="2022-11-03T17:12:16Z">
        <w:r w:rsidDel="00000000" w:rsidR="00000000" w:rsidRPr="00000000">
          <w:rPr>
            <w:rtl w:val="0"/>
          </w:rPr>
          <w:delText xml:space="preserve">a change in habitat </w:delText>
        </w:r>
        <w:r w:rsidDel="00000000" w:rsidR="00000000" w:rsidRPr="00000000">
          <w:rPr>
            <w:rtl w:val="0"/>
          </w:rPr>
          <w:delText xml:space="preserve">breadth</w:delText>
        </w:r>
        <w:r w:rsidDel="00000000" w:rsidR="00000000" w:rsidRPr="00000000">
          <w:rPr>
            <w:rtl w:val="0"/>
          </w:rPr>
          <w:delText xml:space="preserve"> d</w:delText>
        </w:r>
      </w:del>
      <w:del w:author="Jeremy Summers" w:id="17" w:date="2022-10-13T16:47:16Z">
        <w:r w:rsidDel="00000000" w:rsidR="00000000" w:rsidRPr="00000000">
          <w:rPr>
            <w:rtl w:val="0"/>
          </w:rPr>
          <w:delText xml:space="preserve">rove the</w:delText>
        </w:r>
      </w:del>
      <w:ins w:author="Jeremy Summers" w:id="17" w:date="2022-10-13T16:47:16Z">
        <w:r w:rsidDel="00000000" w:rsidR="00000000" w:rsidRPr="00000000">
          <w:rPr>
            <w:rtl w:val="0"/>
          </w:rPr>
          <w:t xml:space="preserve"> its</w:t>
        </w:r>
      </w:ins>
      <w:r w:rsidDel="00000000" w:rsidR="00000000" w:rsidRPr="00000000">
        <w:rPr>
          <w:rtl w:val="0"/>
        </w:rPr>
        <w:t xml:space="preserve"> rapid range expansion</w:t>
      </w:r>
      <w:del w:author="Jeremy Summers" w:id="18" w:date="2022-11-03T17:12:47Z">
        <w:r w:rsidDel="00000000" w:rsidR="00000000" w:rsidRPr="00000000">
          <w:rPr>
            <w:rtl w:val="0"/>
          </w:rPr>
          <w:delText xml:space="preserve"> of the great-tailed grackle</w:delText>
        </w:r>
      </w:del>
      <w:r w:rsidDel="00000000" w:rsidR="00000000" w:rsidRPr="00000000">
        <w:rPr>
          <w:rtl w:val="0"/>
        </w:rPr>
        <w:t xml:space="preserve">, while </w:t>
      </w:r>
      <w:ins w:author="Jeremy Summers" w:id="19" w:date="2022-11-03T17:12:54Z">
        <w:r w:rsidDel="00000000" w:rsidR="00000000" w:rsidRPr="00000000">
          <w:rPr>
            <w:rtl w:val="0"/>
          </w:rPr>
          <w:t xml:space="preserve">the range dynamics of the boat-tailed grackle may be shaped more by </w:t>
        </w:r>
      </w:ins>
      <w:r w:rsidDel="00000000" w:rsidR="00000000" w:rsidRPr="00000000">
        <w:rPr>
          <w:rtl w:val="0"/>
        </w:rPr>
        <w:t xml:space="preserve">climate change</w:t>
      </w:r>
      <w:del w:author="Jeremy Summers" w:id="20" w:date="2022-10-13T16:47:32Z">
        <w:r w:rsidDel="00000000" w:rsidR="00000000" w:rsidRPr="00000000">
          <w:rPr>
            <w:rtl w:val="0"/>
          </w:rPr>
          <w:delText xml:space="preserve"> shaped minor shifts in the available range of the boat-tailed grackle</w:delText>
        </w:r>
      </w:del>
      <w:r w:rsidDel="00000000" w:rsidR="00000000" w:rsidRPr="00000000">
        <w:rPr>
          <w:rtl w:val="0"/>
        </w:rPr>
        <w:t xml:space="preserve">. The expansion in habitat</w:t>
      </w:r>
      <w:ins w:author="Jeremy Summers" w:id="21" w:date="2022-11-03T17:13:58Z">
        <w:r w:rsidDel="00000000" w:rsidR="00000000" w:rsidRPr="00000000">
          <w:rPr>
            <w:rtl w:val="0"/>
          </w:rPr>
          <w:t xml:space="preserve">s</w:t>
        </w:r>
      </w:ins>
      <w:r w:rsidDel="00000000" w:rsidR="00000000" w:rsidRPr="00000000">
        <w:rPr>
          <w:rtl w:val="0"/>
        </w:rPr>
        <w:t xml:space="preserve"> </w:t>
      </w:r>
      <w:ins w:author="Jeremy Summers" w:id="22" w:date="2022-10-13T16:47:40Z">
        <w:r w:rsidDel="00000000" w:rsidR="00000000" w:rsidRPr="00000000">
          <w:rPr>
            <w:rtl w:val="0"/>
          </w:rPr>
          <w:t xml:space="preserve">occupied by</w:t>
        </w:r>
      </w:ins>
      <w:del w:author="Jeremy Summers" w:id="22" w:date="2022-10-13T16:47:40Z">
        <w:r w:rsidDel="00000000" w:rsidR="00000000" w:rsidRPr="00000000">
          <w:rPr>
            <w:rtl w:val="0"/>
          </w:rPr>
          <w:delText xml:space="preserve">breadth of</w:delText>
        </w:r>
      </w:del>
      <w:r w:rsidDel="00000000" w:rsidR="00000000" w:rsidRPr="00000000">
        <w:rPr>
          <w:rtl w:val="0"/>
        </w:rPr>
        <w:t xml:space="preserve"> the great-tailed grackle is consistent with observations that species with high behavioral flexibility can rapidly expand their geographic range by using human-altered habitat. This investigation identifies how opposite responses to anthropogenic change </w:t>
      </w:r>
      <w:ins w:author="Jeremy Summers" w:id="23" w:date="2022-10-13T16:48:32Z">
        <w:r w:rsidDel="00000000" w:rsidR="00000000" w:rsidRPr="00000000">
          <w:rPr>
            <w:rtl w:val="0"/>
          </w:rPr>
          <w:t xml:space="preserve">could </w:t>
        </w:r>
      </w:ins>
      <w:r w:rsidDel="00000000" w:rsidR="00000000" w:rsidRPr="00000000">
        <w:rPr>
          <w:rtl w:val="0"/>
        </w:rPr>
        <w:t xml:space="preserve">drive divergent range dynamics, elucidating the factors that have and will continue to shape species ranges.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 Introduction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Species ranges determine the patterns of biodiversity across the world, shaping the environments</w:t>
      </w:r>
      <w:ins w:author="Nancy Chen" w:id="24" w:date="2022-10-27T14:58:18Z">
        <w:r w:rsidDel="00000000" w:rsidR="00000000" w:rsidRPr="00000000">
          <w:rPr>
            <w:rtl w:val="0"/>
          </w:rPr>
          <w:t xml:space="preserve"> different</w:t>
        </w:r>
      </w:ins>
      <w:r w:rsidDel="00000000" w:rsidR="00000000" w:rsidRPr="00000000">
        <w:rPr>
          <w:rtl w:val="0"/>
        </w:rPr>
        <w:t xml:space="preserve"> species encounter and the other species they can interact with (Gaston, 1996; 2003; Holt, 2003). We are still determining how abiotic and biotic factors limit species ranges (Buckley et al., 2018; Sirén \&amp; Morelli, 2020; Paquette \&amp; Hargreaves, 2021) and to what degree </w:t>
      </w:r>
      <w:ins w:author="Nancy Chen" w:id="25" w:date="2022-10-27T14:58:04Z">
        <w:r w:rsidDel="00000000" w:rsidR="00000000" w:rsidRPr="00000000">
          <w:rPr>
            <w:rtl w:val="0"/>
          </w:rPr>
          <w:t xml:space="preserve">a </w:t>
        </w:r>
      </w:ins>
      <w:r w:rsidDel="00000000" w:rsidR="00000000" w:rsidRPr="00000000">
        <w:rPr>
          <w:rtl w:val="0"/>
        </w:rPr>
        <w:t xml:space="preserve">species </w:t>
      </w:r>
      <w:ins w:author="Nancy Chen" w:id="26" w:date="2022-10-27T14:58:07Z">
        <w:r w:rsidDel="00000000" w:rsidR="00000000" w:rsidRPr="00000000">
          <w:rPr>
            <w:rtl w:val="0"/>
          </w:rPr>
          <w:t xml:space="preserve">is</w:t>
        </w:r>
      </w:ins>
      <w:del w:author="Nancy Chen" w:id="26" w:date="2022-10-27T14:58:07Z">
        <w:r w:rsidDel="00000000" w:rsidR="00000000" w:rsidRPr="00000000">
          <w:rPr>
            <w:rtl w:val="0"/>
          </w:rPr>
          <w:delText xml:space="preserve">are</w:delText>
        </w:r>
      </w:del>
      <w:r w:rsidDel="00000000" w:rsidR="00000000" w:rsidRPr="00000000">
        <w:rPr>
          <w:rtl w:val="0"/>
        </w:rPr>
        <w:t xml:space="preserve"> able to expand to new habitats (Holt, 2003; Ralston et al., 2016). Within the limits that determine species ranges, many animal species today are experiencing massive declines due</w:t>
      </w:r>
      <w:ins w:author="Nancy Chen" w:id="27" w:date="2022-10-27T15:00:38Z">
        <w:r w:rsidDel="00000000" w:rsidR="00000000" w:rsidRPr="00000000">
          <w:rPr>
            <w:rtl w:val="0"/>
          </w:rPr>
          <w:t xml:space="preserve"> to</w:t>
        </w:r>
      </w:ins>
      <w:r w:rsidDel="00000000" w:rsidR="00000000" w:rsidRPr="00000000">
        <w:rPr>
          <w:rtl w:val="0"/>
        </w:rPr>
        <w:t xml:space="preserve"> loss of habitat (IUCN 2021). These declines have been linked to </w:t>
      </w:r>
      <w:del w:author="Jeremy Summers" w:id="28" w:date="2022-10-13T18:11:46Z">
        <w:r w:rsidDel="00000000" w:rsidR="00000000" w:rsidRPr="00000000">
          <w:rPr>
            <w:rtl w:val="0"/>
          </w:rPr>
          <w:delText xml:space="preserve">a broad pattern of niche conservatism, </w:delText>
        </w:r>
      </w:del>
      <w:ins w:author="Jeremy Summers" w:id="28" w:date="2022-10-13T18:11:46Z">
        <w:r w:rsidDel="00000000" w:rsidR="00000000" w:rsidRPr="00000000">
          <w:rPr>
            <w:rtl w:val="0"/>
          </w:rPr>
          <w:t xml:space="preserve"> limitations in the ability of many species to change their realized niche</w:t>
        </w:r>
      </w:ins>
      <w:del w:author="Jeremy Summers" w:id="28" w:date="2022-10-13T18:11:46Z">
        <w:r w:rsidDel="00000000" w:rsidR="00000000" w:rsidRPr="00000000">
          <w:rPr>
            <w:rtl w:val="0"/>
          </w:rPr>
          <w:delText xml:space="preserve">where species remain restricted to their niche</w:delText>
        </w:r>
      </w:del>
      <w:del w:author="Jeremy Summers" w:id="29" w:date="2022-10-13T16:49:11Z">
        <w:r w:rsidDel="00000000" w:rsidR="00000000" w:rsidRPr="00000000">
          <w:rPr>
            <w:rtl w:val="0"/>
          </w:rPr>
          <w:delText xml:space="preserve">, here also referred to as habitat breadth,</w:delText>
        </w:r>
      </w:del>
      <w:ins w:author="Jeremy Summers" w:id="29" w:date="2022-10-13T16:49:11Z">
        <w:r w:rsidDel="00000000" w:rsidR="00000000" w:rsidRPr="00000000">
          <w:rPr>
            <w:rtl w:val="0"/>
          </w:rPr>
          <w:t xml:space="preserve">,</w:t>
        </w:r>
      </w:ins>
      <w:r w:rsidDel="00000000" w:rsidR="00000000" w:rsidRPr="00000000">
        <w:rPr>
          <w:rtl w:val="0"/>
        </w:rPr>
        <w:t xml:space="preserve"> despite movement to new geographic areas or environmental change (Holt \&amp; Gains, 1992; Wiens et al., 2010; Liu et al., 2020).</w:t>
      </w:r>
      <w:ins w:author="Jeremy Summers" w:id="30" w:date="2022-10-13T18:12:43Z">
        <w:r w:rsidDel="00000000" w:rsidR="00000000" w:rsidRPr="00000000">
          <w:rPr>
            <w:rtl w:val="0"/>
          </w:rPr>
          <w:t xml:space="preserve"> The realized niche of a species is the result of environmental </w:t>
        </w:r>
        <w:r w:rsidDel="00000000" w:rsidR="00000000" w:rsidRPr="00000000">
          <w:rPr>
            <w:rtl w:val="0"/>
          </w:rPr>
          <w:t xml:space="preserve">limitations</w:t>
        </w:r>
        <w:r w:rsidDel="00000000" w:rsidR="00000000" w:rsidRPr="00000000">
          <w:rPr>
            <w:rtl w:val="0"/>
          </w:rPr>
          <w:t xml:space="preserve"> due to physiology and behavior, geographic limitations due to dispersal, and ecological </w:t>
        </w:r>
        <w:r w:rsidDel="00000000" w:rsidR="00000000" w:rsidRPr="00000000">
          <w:rPr>
            <w:rtl w:val="0"/>
          </w:rPr>
          <w:t xml:space="preserve">limitations</w:t>
        </w:r>
        <w:r w:rsidDel="00000000" w:rsidR="00000000" w:rsidRPr="00000000">
          <w:rPr>
            <w:rtl w:val="0"/>
          </w:rPr>
          <w:t xml:space="preserve"> due to </w:t>
        </w:r>
        <w:r w:rsidDel="00000000" w:rsidR="00000000" w:rsidRPr="00000000">
          <w:rPr>
            <w:rtl w:val="0"/>
          </w:rPr>
          <w:t xml:space="preserve">interspecific</w:t>
        </w:r>
        <w:r w:rsidDel="00000000" w:rsidR="00000000" w:rsidRPr="00000000">
          <w:rPr>
            <w:rtl w:val="0"/>
          </w:rPr>
          <w:t xml:space="preserve"> interactions. Together, these three limitations determine species ranges (Soberón et al., 2009). However, some species can change their realized niche through occupying novel environmental conditions, a process referred to as a niche shift (Guisan et al., 2014, </w:t>
        </w:r>
        <w:r w:rsidDel="00000000" w:rsidR="00000000" w:rsidRPr="00000000">
          <w:rPr>
            <w:rtl w:val="0"/>
          </w:rPr>
          <w:t xml:space="preserve">Broennimann et al., 2007; Hill et al., 2017; Sherpa et al., 2019</w:t>
        </w:r>
        <w:r w:rsidDel="00000000" w:rsidR="00000000" w:rsidRPr="00000000">
          <w:rPr>
            <w:rtl w:val="0"/>
          </w:rPr>
          <w:t xml:space="preserve">)</w:t>
        </w:r>
      </w:ins>
      <w:ins w:author="Dieter Lukas" w:id="31" w:date="2022-11-01T18:41:51Z">
        <w:r w:rsidDel="00000000" w:rsidR="00000000" w:rsidRPr="00000000">
          <w:rPr>
            <w:rtl w:val="0"/>
          </w:rPr>
          <w:t xml:space="preserve">, potentially allowing them to</w:t>
        </w:r>
      </w:ins>
      <w:ins w:author="Jeremy Summers" w:id="30" w:date="2022-10-13T18:12:43Z">
        <w:del w:author="Dieter Lukas" w:id="31" w:date="2022-11-01T18:41:51Z">
          <w:r w:rsidDel="00000000" w:rsidR="00000000" w:rsidRPr="00000000">
            <w:rPr>
              <w:rtl w:val="0"/>
            </w:rPr>
            <w:delText xml:space="preserve">. </w:delText>
          </w:r>
        </w:del>
      </w:ins>
      <w:del w:author="Dieter Lukas" w:id="31" w:date="2022-11-01T18:41:51Z">
        <w:r w:rsidDel="00000000" w:rsidR="00000000" w:rsidRPr="00000000">
          <w:rPr>
            <w:rtl w:val="0"/>
          </w:rPr>
          <w:delText xml:space="preserve">The ecological underpinnings of </w:delText>
        </w:r>
        <w:r w:rsidDel="00000000" w:rsidR="00000000" w:rsidRPr="00000000">
          <w:rPr>
            <w:rtl w:val="0"/>
          </w:rPr>
          <w:delText xml:space="preserve">niche conservatism, and what</w:delText>
        </w:r>
      </w:del>
      <w:ins w:author="Jeremy Summers" w:id="32" w:date="2022-10-13T18:22:41Z">
        <w:del w:author="Dieter Lukas" w:id="31" w:date="2022-11-01T18:41:51Z">
          <w:r w:rsidDel="00000000" w:rsidR="00000000" w:rsidRPr="00000000">
            <w:rPr>
              <w:rtl w:val="0"/>
            </w:rPr>
            <w:delText xml:space="preserve"> </w:delText>
          </w:r>
        </w:del>
      </w:ins>
      <w:del w:author="Dieter Lukas" w:id="31" w:date="2022-11-01T18:41:51Z">
        <w:r w:rsidDel="00000000" w:rsidR="00000000" w:rsidRPr="00000000">
          <w:rPr>
            <w:rtl w:val="0"/>
          </w:rPr>
          <w:delText xml:space="preserve"> </w:delText>
        </w:r>
      </w:del>
      <w:ins w:author="Jeremy Summers" w:id="33" w:date="2022-10-13T18:22:51Z">
        <w:del w:author="Dieter Lukas" w:id="31" w:date="2022-11-01T18:41:51Z">
          <w:r w:rsidDel="00000000" w:rsidR="00000000" w:rsidRPr="00000000">
            <w:rPr>
              <w:rtl w:val="0"/>
            </w:rPr>
            <w:delText xml:space="preserve">the </w:delText>
          </w:r>
        </w:del>
      </w:ins>
      <w:del w:author="Dieter Lukas" w:id="31" w:date="2022-11-01T18:41:51Z">
        <w:r w:rsidDel="00000000" w:rsidR="00000000" w:rsidRPr="00000000">
          <w:rPr>
            <w:rtl w:val="0"/>
          </w:rPr>
          <w:delText xml:space="preserve">factors</w:delText>
        </w:r>
      </w:del>
      <w:ins w:author="Jeremy Summers" w:id="34" w:date="2022-10-13T18:22:54Z">
        <w:del w:author="Dieter Lukas" w:id="31" w:date="2022-11-01T18:41:51Z">
          <w:r w:rsidDel="00000000" w:rsidR="00000000" w:rsidRPr="00000000">
            <w:rPr>
              <w:rtl w:val="0"/>
            </w:rPr>
            <w:delText xml:space="preserve"> that</w:delText>
          </w:r>
        </w:del>
      </w:ins>
      <w:del w:author="Dieter Lukas" w:id="31" w:date="2022-11-01T18:41:51Z">
        <w:r w:rsidDel="00000000" w:rsidR="00000000" w:rsidRPr="00000000">
          <w:rPr>
            <w:rtl w:val="0"/>
          </w:rPr>
          <w:delText xml:space="preserve"> allow some species to shift their niche</w:delText>
        </w:r>
        <w:r w:rsidDel="00000000" w:rsidR="00000000" w:rsidRPr="00000000">
          <w:rPr>
            <w:rtl w:val="0"/>
          </w:rPr>
          <w:delText xml:space="preserve">,</w:delText>
        </w:r>
        <w:r w:rsidDel="00000000" w:rsidR="00000000" w:rsidRPr="00000000">
          <w:rPr>
            <w:rtl w:val="0"/>
          </w:rPr>
          <w:delText xml:space="preserve"> remain difficult to identify (Wiens et al., 2010). Theoretical models and empirical results point to population dynamics, gene flow, evolutionary trade-offs, and behaviors such as habitat choice as possible reasons that some species</w:delText>
        </w:r>
        <w:r w:rsidDel="00000000" w:rsidR="00000000" w:rsidRPr="00000000">
          <w:rPr>
            <w:rtl w:val="0"/>
          </w:rPr>
          <w:delText xml:space="preserve"> do not</w:delText>
        </w:r>
        <w:r w:rsidDel="00000000" w:rsidR="00000000" w:rsidRPr="00000000">
          <w:rPr>
            <w:rtl w:val="0"/>
          </w:rPr>
          <w:delText xml:space="preserve"> adapt to new conditions and </w:delText>
        </w:r>
      </w:del>
      <w:r w:rsidDel="00000000" w:rsidR="00000000" w:rsidRPr="00000000">
        <w:rPr>
          <w:rtl w:val="0"/>
        </w:rPr>
        <w:t xml:space="preserve">expand their ranges </w:t>
      </w:r>
      <w:ins w:author="Jeremy Summers" w:id="35" w:date="2022-10-13T18:23:35Z">
        <w:r w:rsidDel="00000000" w:rsidR="00000000" w:rsidRPr="00000000">
          <w:rPr>
            <w:rtl w:val="0"/>
          </w:rPr>
          <w:t xml:space="preserve">while other</w:t>
        </w:r>
      </w:ins>
      <w:ins w:author="Dieter Lukas" w:id="36" w:date="2022-11-01T18:42:19Z">
        <w:r w:rsidDel="00000000" w:rsidR="00000000" w:rsidRPr="00000000">
          <w:rPr>
            <w:rtl w:val="0"/>
          </w:rPr>
          <w:t xml:space="preserve"> </w:t>
        </w:r>
      </w:ins>
      <w:ins w:author="Jeremy Summers" w:id="35" w:date="2022-10-13T18:23:35Z">
        <w:r w:rsidDel="00000000" w:rsidR="00000000" w:rsidRPr="00000000">
          <w:rPr>
            <w:rtl w:val="0"/>
          </w:rPr>
          <w:t xml:space="preserve">s</w:t>
        </w:r>
      </w:ins>
      <w:ins w:author="Dieter Lukas" w:id="37" w:date="2022-11-01T18:42:20Z">
        <w:r w:rsidDel="00000000" w:rsidR="00000000" w:rsidRPr="00000000">
          <w:rPr>
            <w:rtl w:val="0"/>
          </w:rPr>
          <w:t xml:space="preserve">pecies</w:t>
        </w:r>
      </w:ins>
      <w:ins w:author="Jeremy Summers" w:id="35" w:date="2022-10-13T18:23:35Z">
        <w:r w:rsidDel="00000000" w:rsidR="00000000" w:rsidRPr="00000000">
          <w:rPr>
            <w:rtl w:val="0"/>
          </w:rPr>
          <w:t xml:space="preserve"> do not </w:t>
        </w:r>
      </w:ins>
      <w:r w:rsidDel="00000000" w:rsidR="00000000" w:rsidRPr="00000000">
        <w:rPr>
          <w:rtl w:val="0"/>
        </w:rPr>
        <w:t xml:space="preserve">(Holt \&amp; Gains, 1992; Holt, 2003; Wiens et al., 2010).</w:t>
      </w:r>
      <w:ins w:author="Dieter Lukas" w:id="38" w:date="2022-11-01T18:44:33Z">
        <w:r w:rsidDel="00000000" w:rsidR="00000000" w:rsidRPr="00000000">
          <w:rPr>
            <w:rtl w:val="0"/>
          </w:rPr>
          <w:t xml:space="preserve"> T</w:t>
        </w:r>
        <w:r w:rsidDel="00000000" w:rsidR="00000000" w:rsidRPr="00000000">
          <w:rPr>
            <w:rtl w:val="0"/>
          </w:rPr>
          <w:t xml:space="preserve">he factors that allow some species to shift their niche have remained difficult to identify (Wiens et al., 2010).</w:t>
        </w:r>
      </w:ins>
      <w:del w:author="Jeremy Summers" w:id="39" w:date="2022-10-13T16:54:31Z">
        <w:r w:rsidDel="00000000" w:rsidR="00000000" w:rsidRPr="00000000">
          <w:rPr>
            <w:rtl w:val="0"/>
          </w:rPr>
          <w:delText xml:space="preserve"> However, there are some examples of changes in </w:delText>
        </w:r>
        <w:r w:rsidDel="00000000" w:rsidR="00000000" w:rsidRPr="00000000">
          <w:rPr>
            <w:rtl w:val="0"/>
          </w:rPr>
          <w:delText xml:space="preserve">the breadth of </w:delText>
        </w:r>
        <w:r w:rsidDel="00000000" w:rsidR="00000000" w:rsidRPr="00000000">
          <w:rPr>
            <w:rtl w:val="0"/>
          </w:rPr>
          <w:delText xml:space="preserve">habitat</w:delText>
        </w:r>
      </w:del>
      <w:ins w:author="Jeremy Summers" w:id="39" w:date="2022-10-13T16:54:31Z">
        <w:del w:author="Jeremy Summers" w:id="39" w:date="2022-10-13T16:54:31Z">
          <w:r w:rsidDel="00000000" w:rsidR="00000000" w:rsidRPr="00000000">
            <w:rPr>
              <w:rtl w:val="0"/>
            </w:rPr>
            <w:delText xml:space="preserve"> usage</w:delText>
          </w:r>
        </w:del>
      </w:ins>
      <w:del w:author="Jeremy Summers" w:id="39" w:date="2022-10-13T16:54:31Z">
        <w:r w:rsidDel="00000000" w:rsidR="00000000" w:rsidRPr="00000000">
          <w:rPr>
            <w:rtl w:val="0"/>
          </w:rPr>
          <w:delText xml:space="preserve"> </w:delText>
        </w:r>
        <w:r w:rsidDel="00000000" w:rsidR="00000000" w:rsidRPr="00000000">
          <w:rPr>
            <w:rtl w:val="0"/>
          </w:rPr>
          <w:delText xml:space="preserve">that a species uses</w:delText>
        </w:r>
        <w:r w:rsidDel="00000000" w:rsidR="00000000" w:rsidRPr="00000000">
          <w:rPr>
            <w:rtl w:val="0"/>
          </w:rPr>
          <w:delText xml:space="preserve">, known as niche shifts, driving species range expansions (Broennimann et al., 2007; Hill et al., 2017; Sherpa et al., 2019).</w:delText>
        </w:r>
      </w:del>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ins w:author="Nancy Chen" w:id="40" w:date="2022-10-27T15:06:11Z">
        <w:r w:rsidDel="00000000" w:rsidR="00000000" w:rsidRPr="00000000">
          <w:rPr>
            <w:rtl w:val="0"/>
          </w:rPr>
          <w:t xml:space="preserve">A s</w:t>
        </w:r>
      </w:ins>
      <w:del w:author="Jeremy Summers" w:id="41" w:date="2022-10-13T16:55:55Z">
        <w:r w:rsidDel="00000000" w:rsidR="00000000" w:rsidRPr="00000000">
          <w:rPr>
            <w:rtl w:val="0"/>
          </w:rPr>
          <w:delText xml:space="preserve"> </w:delText>
        </w:r>
      </w:del>
      <w:del w:author="Nancy Chen" w:id="40" w:date="2022-10-27T15:06:11Z">
        <w:r w:rsidDel="00000000" w:rsidR="00000000" w:rsidRPr="00000000">
          <w:rPr>
            <w:rtl w:val="0"/>
          </w:rPr>
          <w:delText xml:space="preserve">S</w:delText>
        </w:r>
      </w:del>
      <w:r w:rsidDel="00000000" w:rsidR="00000000" w:rsidRPr="00000000">
        <w:rPr>
          <w:rtl w:val="0"/>
        </w:rPr>
        <w:t xml:space="preserve">pecies expanding into new areas </w:t>
      </w:r>
      <w:ins w:author="Nancy Chen" w:id="42" w:date="2022-10-27T15:05:59Z">
        <w:r w:rsidDel="00000000" w:rsidR="00000000" w:rsidRPr="00000000">
          <w:rPr>
            <w:rtl w:val="0"/>
          </w:rPr>
          <w:t xml:space="preserve">is</w:t>
        </w:r>
      </w:ins>
      <w:del w:author="Nancy Chen" w:id="42" w:date="2022-10-27T15:05:59Z">
        <w:r w:rsidDel="00000000" w:rsidR="00000000" w:rsidRPr="00000000">
          <w:rPr>
            <w:rtl w:val="0"/>
          </w:rPr>
          <w:delText xml:space="preserve">are</w:delText>
        </w:r>
      </w:del>
      <w:r w:rsidDel="00000000" w:rsidR="00000000" w:rsidRPr="00000000">
        <w:rPr>
          <w:rtl w:val="0"/>
        </w:rPr>
        <w:t xml:space="preserve"> assumed to have overcome some of the trade-offs or limitations that</w:t>
      </w:r>
      <w:ins w:author="Jeremy Summers" w:id="43" w:date="2022-10-13T18:24:38Z">
        <w:r w:rsidDel="00000000" w:rsidR="00000000" w:rsidRPr="00000000">
          <w:rPr>
            <w:rtl w:val="0"/>
          </w:rPr>
          <w:t xml:space="preserve"> shape a species’ realized niche</w:t>
        </w:r>
      </w:ins>
      <w:del w:author="Jeremy Summers" w:id="43" w:date="2022-10-13T18:24:38Z">
        <w:r w:rsidDel="00000000" w:rsidR="00000000" w:rsidRPr="00000000">
          <w:rPr>
            <w:rtl w:val="0"/>
          </w:rPr>
          <w:delText xml:space="preserve"> lead to niche conservatism</w:delText>
        </w:r>
      </w:del>
      <w:r w:rsidDel="00000000" w:rsidR="00000000" w:rsidRPr="00000000">
        <w:rPr>
          <w:rtl w:val="0"/>
        </w:rPr>
        <w:t xml:space="preserve">.</w:t>
      </w:r>
      <w:ins w:author="Jeremy Summers" w:id="44" w:date="2022-10-21T18:36:16Z">
        <w:r w:rsidDel="00000000" w:rsidR="00000000" w:rsidRPr="00000000">
          <w:rPr>
            <w:rtl w:val="0"/>
          </w:rPr>
          <w:t xml:space="preserve"> Niche shifts can occur via physiological or behavioral changes, as well as interactions between these factors</w:t>
        </w:r>
      </w:ins>
      <w:ins w:author="Dieter Lukas" w:id="45" w:date="2022-11-01T18:39:40Z">
        <w:r w:rsidDel="00000000" w:rsidR="00000000" w:rsidRPr="00000000">
          <w:rPr>
            <w:rtl w:val="0"/>
          </w:rPr>
          <w:t xml:space="preserve"> (Wiens et al. 2010)</w:t>
        </w:r>
      </w:ins>
      <w:ins w:author="Jeremy Summers" w:id="44" w:date="2022-10-21T18:36:16Z">
        <w:r w:rsidDel="00000000" w:rsidR="00000000" w:rsidRPr="00000000">
          <w:rPr>
            <w:rtl w:val="0"/>
          </w:rPr>
          <w:t xml:space="preserve">. </w:t>
        </w:r>
      </w:ins>
      <w:del w:author="Nancy Chen" w:id="46" w:date="2022-10-27T15:09:02Z">
        <w:r w:rsidDel="00000000" w:rsidR="00000000" w:rsidRPr="00000000">
          <w:rPr>
            <w:rtl w:val="0"/>
          </w:rPr>
          <w:delText xml:space="preserve"> </w:delText>
        </w:r>
        <w:r w:rsidDel="00000000" w:rsidR="00000000" w:rsidRPr="00000000">
          <w:rPr>
            <w:rtl w:val="0"/>
          </w:rPr>
          <w:delText xml:space="preserve">The </w:delText>
        </w:r>
      </w:del>
      <w:ins w:author="Dieter Lukas" w:id="47" w:date="2022-11-01T18:46:02Z">
        <w:r w:rsidDel="00000000" w:rsidR="00000000" w:rsidRPr="00000000">
          <w:rPr>
            <w:rtl w:val="0"/>
          </w:rPr>
          <w:t xml:space="preserve">Physiological changes reflect evolutionary changes in the phenotypes of individuals, such as changes in body size or metabolic processes, through which individuals of a species can occupy different niches (Buckley et al., 2018). Such physiological changes often occur over longer time spans (Swanson \&amp; Garland, 2009</w:t>
        </w:r>
        <w:r w:rsidDel="00000000" w:rsidR="00000000" w:rsidRPr="00000000">
          <w:rPr>
            <w:rtl w:val="0"/>
          </w:rPr>
          <w:t xml:space="preserve">)</w:t>
        </w:r>
        <w:r w:rsidDel="00000000" w:rsidR="00000000" w:rsidRPr="00000000">
          <w:rPr>
            <w:rtl w:val="0"/>
          </w:rPr>
          <w:t xml:space="preserve">, suggesting that fast expansions into new niches are presumably facilitated by already existing plasticity in physiological tolerances</w:t>
        </w:r>
        <w:r w:rsidDel="00000000" w:rsidR="00000000" w:rsidRPr="00000000">
          <w:rPr>
            <w:rtl w:val="0"/>
          </w:rPr>
          <w:t xml:space="preserve">. One potential </w:t>
        </w:r>
      </w:ins>
      <w:r w:rsidDel="00000000" w:rsidR="00000000" w:rsidRPr="00000000">
        <w:rPr>
          <w:rtl w:val="0"/>
        </w:rPr>
        <w:t xml:space="preserve">cause</w:t>
      </w:r>
      <w:del w:author="Nancy Chen" w:id="48" w:date="2022-10-27T15:09:12Z">
        <w:r w:rsidDel="00000000" w:rsidR="00000000" w:rsidRPr="00000000">
          <w:rPr>
            <w:rtl w:val="0"/>
          </w:rPr>
          <w:delText xml:space="preserve">s</w:delText>
        </w:r>
      </w:del>
      <w:r w:rsidDel="00000000" w:rsidR="00000000" w:rsidRPr="00000000">
        <w:rPr>
          <w:rtl w:val="0"/>
        </w:rPr>
        <w:t xml:space="preserve"> of niche shifts </w:t>
      </w:r>
      <w:ins w:author="Dieter Lukas" w:id="49" w:date="2022-11-01T18:49:12Z">
        <w:r w:rsidDel="00000000" w:rsidR="00000000" w:rsidRPr="00000000">
          <w:rPr>
            <w:rtl w:val="0"/>
          </w:rPr>
          <w:t xml:space="preserve">over shorter time spans </w:t>
        </w:r>
      </w:ins>
      <w:del w:author="Nancy Chen" w:id="50" w:date="2022-10-27T15:09:17Z">
        <w:r w:rsidDel="00000000" w:rsidR="00000000" w:rsidRPr="00000000">
          <w:rPr>
            <w:rtl w:val="0"/>
          </w:rPr>
          <w:delText xml:space="preserve">can </w:delText>
        </w:r>
      </w:del>
      <w:del w:author="Jeremy Summers" w:id="51" w:date="2022-11-15T14:49:16Z">
        <w:r w:rsidDel="00000000" w:rsidR="00000000" w:rsidRPr="00000000">
          <w:rPr>
            <w:rtl w:val="0"/>
          </w:rPr>
          <w:delText xml:space="preserve">include</w:delText>
        </w:r>
      </w:del>
      <w:ins w:author="Jeremy Summers" w:id="51" w:date="2022-11-15T14:49:16Z">
        <w:r w:rsidDel="00000000" w:rsidR="00000000" w:rsidRPr="00000000">
          <w:rPr>
            <w:rtl w:val="0"/>
          </w:rPr>
          <w:t xml:space="preserve">i</w:t>
        </w:r>
      </w:ins>
      <w:ins w:author="Nancy Chen" w:id="52" w:date="2022-10-27T15:09:19Z">
        <w:r w:rsidDel="00000000" w:rsidR="00000000" w:rsidRPr="00000000">
          <w:rPr>
            <w:rtl w:val="0"/>
          </w:rPr>
          <w:t xml:space="preserve">s</w:t>
        </w:r>
      </w:ins>
      <w:r w:rsidDel="00000000" w:rsidR="00000000" w:rsidRPr="00000000">
        <w:rPr>
          <w:rtl w:val="0"/>
        </w:rPr>
        <w:t xml:space="preserve"> behavioral flexibility, the ability to change behavior when circumstances change (see Mikhalevich et al., 2017 for theoretical background on our flexibility definition) (Chow et al., 2016; Griffin \&amp; Guez, 2014; e.g., Lefebvre et al., 1997; Sol et al., 2002; 2005; 2007; Sol \&amp; Lefebvre, 2000). This idea predicts that flexibility, exploration, and innovation facilitate the expansion of individuals into completely new areas and that </w:t>
      </w:r>
      <w:ins w:author="Jeremy Summers" w:id="53" w:date="2022-10-28T15:09:09Z">
        <w:r w:rsidDel="00000000" w:rsidR="00000000" w:rsidRPr="00000000">
          <w:rPr>
            <w:rtl w:val="0"/>
          </w:rPr>
          <w:t xml:space="preserve">the role of these </w:t>
        </w:r>
        <w:r w:rsidDel="00000000" w:rsidR="00000000" w:rsidRPr="00000000">
          <w:rPr>
            <w:rtl w:val="0"/>
          </w:rPr>
          <w:t xml:space="preserve">characteristics</w:t>
        </w:r>
      </w:ins>
      <w:del w:author="Jeremy Summers" w:id="53" w:date="2022-10-28T15:09:09Z">
        <w:r w:rsidDel="00000000" w:rsidR="00000000" w:rsidRPr="00000000">
          <w:rPr>
            <w:rtl w:val="0"/>
          </w:rPr>
          <w:delText xml:space="preserve">their</w:delText>
        </w:r>
        <w:r w:rsidDel="00000000" w:rsidR="00000000" w:rsidRPr="00000000">
          <w:rPr>
            <w:rtl w:val="0"/>
          </w:rPr>
          <w:delText xml:space="preserve"> role</w:delText>
        </w:r>
      </w:del>
      <w:r w:rsidDel="00000000" w:rsidR="00000000" w:rsidRPr="00000000">
        <w:rPr>
          <w:rtl w:val="0"/>
        </w:rPr>
        <w:t xml:space="preserve"> diminishes after a certain number of generations (Wright et al., 2010). Experimental studies have shown that latent abilities are primarily expressed in a time of need (</w:t>
      </w:r>
      <w:del w:author="Jeremy Summers" w:id="54" w:date="2022-10-28T15:09:56Z">
        <w:r w:rsidDel="00000000" w:rsidR="00000000" w:rsidRPr="00000000">
          <w:rPr>
            <w:rtl w:val="0"/>
          </w:rPr>
          <w:delText xml:space="preserve">A. M. </w:delText>
        </w:r>
      </w:del>
      <w:r w:rsidDel="00000000" w:rsidR="00000000" w:rsidRPr="00000000">
        <w:rPr>
          <w:rtl w:val="0"/>
        </w:rPr>
        <w:t xml:space="preserve">Auersperg</w:t>
      </w:r>
      <w:r w:rsidDel="00000000" w:rsidR="00000000" w:rsidRPr="00000000">
        <w:rPr>
          <w:rtl w:val="0"/>
        </w:rPr>
        <w:t xml:space="preserve"> et al., 2012; Bird \&amp; Emery, 2009; Laumer et al., 2018; Manrique \&amp; Call, 2011; e.g., Taylor et al., 2007). Therefore, we do not expect the founding individuals who initially dispersed out of their original range to have unique behavioral characteristics that are passed on to their offspring. Instead, </w:t>
      </w:r>
      <w:del w:author="Nancy Chen" w:id="55" w:date="2022-10-27T15:11:04Z">
        <w:r w:rsidDel="00000000" w:rsidR="00000000" w:rsidRPr="00000000">
          <w:rPr>
            <w:rtl w:val="0"/>
          </w:rPr>
          <w:delText xml:space="preserve">we expect that </w:delText>
        </w:r>
      </w:del>
      <w:r w:rsidDel="00000000" w:rsidR="00000000" w:rsidRPr="00000000">
        <w:rPr>
          <w:rtl w:val="0"/>
        </w:rPr>
        <w:t xml:space="preserve">the actual act of continuing a range expansion </w:t>
      </w:r>
      <w:ins w:author="Nancy Chen" w:id="56" w:date="2022-10-27T15:11:07Z">
        <w:r w:rsidDel="00000000" w:rsidR="00000000" w:rsidRPr="00000000">
          <w:rPr>
            <w:rtl w:val="0"/>
          </w:rPr>
          <w:t xml:space="preserve">likely </w:t>
        </w:r>
      </w:ins>
      <w:r w:rsidDel="00000000" w:rsidR="00000000" w:rsidRPr="00000000">
        <w:rPr>
          <w:rtl w:val="0"/>
        </w:rPr>
        <w:t xml:space="preserve">relies on flexibility, exploration, innovation, and persistence, and </w:t>
      </w:r>
      <w:ins w:author="Nancy Chen" w:id="57" w:date="2022-10-27T15:11:38Z">
        <w:r w:rsidDel="00000000" w:rsidR="00000000" w:rsidRPr="00000000">
          <w:rPr>
            <w:rtl w:val="0"/>
          </w:rPr>
          <w:t xml:space="preserve">thus</w:t>
        </w:r>
      </w:ins>
      <w:del w:author="Nancy Chen" w:id="57" w:date="2022-10-27T15:11:38Z">
        <w:r w:rsidDel="00000000" w:rsidR="00000000" w:rsidRPr="00000000">
          <w:rPr>
            <w:rtl w:val="0"/>
          </w:rPr>
          <w:delText xml:space="preserve">that</w:delText>
        </w:r>
      </w:del>
      <w:r w:rsidDel="00000000" w:rsidR="00000000" w:rsidRPr="00000000">
        <w:rPr>
          <w:rtl w:val="0"/>
        </w:rPr>
        <w:t xml:space="preserve"> these behaviors </w:t>
      </w:r>
      <w:ins w:author="Nancy Chen" w:id="58" w:date="2022-10-27T15:11:46Z">
        <w:r w:rsidDel="00000000" w:rsidR="00000000" w:rsidRPr="00000000">
          <w:rPr>
            <w:rtl w:val="0"/>
          </w:rPr>
          <w:t xml:space="preserve">should</w:t>
        </w:r>
      </w:ins>
      <w:del w:author="Nancy Chen" w:id="58" w:date="2022-10-27T15:11:46Z">
        <w:r w:rsidDel="00000000" w:rsidR="00000000" w:rsidRPr="00000000">
          <w:rPr>
            <w:rtl w:val="0"/>
          </w:rPr>
          <w:delText xml:space="preserve">are</w:delText>
        </w:r>
      </w:del>
      <w:r w:rsidDel="00000000" w:rsidR="00000000" w:rsidRPr="00000000">
        <w:rPr>
          <w:rtl w:val="0"/>
        </w:rPr>
        <w:t xml:space="preserve"> therefore </w:t>
      </w:r>
      <w:ins w:author="Nancy Chen" w:id="59" w:date="2022-10-27T15:11:49Z">
        <w:r w:rsidDel="00000000" w:rsidR="00000000" w:rsidRPr="00000000">
          <w:rPr>
            <w:rtl w:val="0"/>
          </w:rPr>
          <w:t xml:space="preserve">be </w:t>
        </w:r>
      </w:ins>
      <w:r w:rsidDel="00000000" w:rsidR="00000000" w:rsidRPr="00000000">
        <w:rPr>
          <w:rtl w:val="0"/>
        </w:rPr>
        <w:t xml:space="preserve">expressed more on the edge of the expansion range where there have not been many generations to accumulate relevant knowledge about the environment. There is also evidence that some species can behaviorally shift their niche in response to anthropogenic climate change or can expand their range by using human altered environments (Wong \&amp; Candolin, 2015; Wolff et al., 2020). Human-modified environments are increasing (Goldewijk, 2001; e.g., Liu et al., 2020; Wu et al., 2011), and species associated with these habitats show differences in their behavior (Chejanovski et al., 2017; e.g., Ciani, 1986; Federspiel et al., 2017).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However, range dynamics are also influenced by factors beyond </w:t>
      </w:r>
      <w:ins w:author="Dieter Lukas" w:id="60" w:date="2022-11-01T18:57:04Z">
        <w:r w:rsidDel="00000000" w:rsidR="00000000" w:rsidRPr="00000000">
          <w:rPr>
            <w:rtl w:val="0"/>
          </w:rPr>
          <w:t xml:space="preserve">changes in the realized </w:t>
        </w:r>
      </w:ins>
      <w:r w:rsidDel="00000000" w:rsidR="00000000" w:rsidRPr="00000000">
        <w:rPr>
          <w:rtl w:val="0"/>
        </w:rPr>
        <w:t xml:space="preserve">niche: environmental change leading to a recent increase in the amount of available habitat </w:t>
      </w:r>
      <w:ins w:author="Dieter Lukas" w:id="61" w:date="2022-11-01T18:57:38Z">
        <w:r w:rsidDel="00000000" w:rsidR="00000000" w:rsidRPr="00000000">
          <w:rPr>
            <w:rtl w:val="0"/>
          </w:rPr>
          <w:t xml:space="preserve">representing the current niche </w:t>
        </w:r>
      </w:ins>
      <w:r w:rsidDel="00000000" w:rsidR="00000000" w:rsidRPr="00000000">
        <w:rPr>
          <w:rtl w:val="0"/>
        </w:rPr>
        <w:t xml:space="preserve">can facilitate a geographic range expansion (Hanski \&amp; Gilpin, 1991; Wiens, 1997), and change in habitat connectivity can alter species range limits (Holt, 2003; Platts et al., 2019). A species may not need to be behaviorally flexible to move into new areas if </w:t>
      </w:r>
      <w:ins w:author="Jeremy Summers" w:id="62" w:date="2022-09-19T13:59:46Z">
        <w:r w:rsidDel="00000000" w:rsidR="00000000" w:rsidRPr="00000000">
          <w:rPr>
            <w:rtl w:val="0"/>
          </w:rPr>
          <w:t xml:space="preserve">it</w:t>
        </w:r>
      </w:ins>
      <w:del w:author="Jeremy Summers" w:id="62" w:date="2022-09-19T13:59:46Z">
        <w:r w:rsidDel="00000000" w:rsidR="00000000" w:rsidRPr="00000000">
          <w:rPr>
            <w:rtl w:val="0"/>
          </w:rPr>
          <w:delText xml:space="preserve">they</w:delText>
        </w:r>
      </w:del>
      <w:r w:rsidDel="00000000" w:rsidR="00000000" w:rsidRPr="00000000">
        <w:rPr>
          <w:rtl w:val="0"/>
        </w:rPr>
        <w:t xml:space="preserve"> can continue to use the same </w:t>
      </w:r>
      <w:ins w:author="Jeremy Summers" w:id="63" w:date="2022-10-13T17:00:40Z">
        <w:r w:rsidDel="00000000" w:rsidR="00000000" w:rsidRPr="00000000">
          <w:rPr>
            <w:rtl w:val="0"/>
          </w:rPr>
          <w:t xml:space="preserve">habitats within its expanded range</w:t>
        </w:r>
      </w:ins>
      <w:del w:author="Jeremy Summers" w:id="63" w:date="2022-10-13T17:00:40Z">
        <w:r w:rsidDel="00000000" w:rsidR="00000000" w:rsidRPr="00000000">
          <w:rPr>
            <w:rtl w:val="0"/>
          </w:rPr>
          <w:delText xml:space="preserve">types of habitat</w:delText>
        </w:r>
      </w:del>
      <w:del w:author="Jeremy Summers" w:id="64" w:date="2022-09-19T13:59:50Z">
        <w:r w:rsidDel="00000000" w:rsidR="00000000" w:rsidRPr="00000000">
          <w:rPr>
            <w:rtl w:val="0"/>
          </w:rPr>
          <w:delText xml:space="preserve"> they are accustomed to</w:delText>
        </w:r>
      </w:del>
      <w:r w:rsidDel="00000000" w:rsidR="00000000" w:rsidRPr="00000000">
        <w:rPr>
          <w:rtl w:val="0"/>
        </w:rPr>
        <w:t xml:space="preserve">. For example, a species may expand its range because changes in climate have caused more geographic areas to fall within its niche or if previously isolated habitat patches become connected. Thus, it is important to identify how changes in the availability of habitats, </w:t>
      </w:r>
      <w:ins w:author="Jeremy Summers" w:id="65" w:date="2022-10-13T17:02:26Z">
        <w:r w:rsidDel="00000000" w:rsidR="00000000" w:rsidRPr="00000000">
          <w:rPr>
            <w:rtl w:val="0"/>
          </w:rPr>
          <w:t xml:space="preserve">the usage of different habitats</w:t>
        </w:r>
      </w:ins>
      <w:del w:author="Jeremy Summers" w:id="65" w:date="2022-10-13T17:02:26Z">
        <w:r w:rsidDel="00000000" w:rsidR="00000000" w:rsidRPr="00000000">
          <w:rPr>
            <w:rtl w:val="0"/>
          </w:rPr>
          <w:delText xml:space="preserve">their habitat breadth</w:delText>
        </w:r>
      </w:del>
      <w:r w:rsidDel="00000000" w:rsidR="00000000" w:rsidRPr="00000000">
        <w:rPr>
          <w:rtl w:val="0"/>
        </w:rPr>
        <w:t xml:space="preserve">, and </w:t>
      </w:r>
      <w:del w:author="Nancy Chen" w:id="66" w:date="2022-10-27T15:14:17Z">
        <w:r w:rsidDel="00000000" w:rsidR="00000000" w:rsidRPr="00000000">
          <w:rPr>
            <w:rtl w:val="0"/>
          </w:rPr>
          <w:delText xml:space="preserve">the </w:delText>
        </w:r>
      </w:del>
      <w:ins w:author="Jeremy Summers" w:id="67" w:date="2022-10-13T17:02:46Z">
        <w:r w:rsidDel="00000000" w:rsidR="00000000" w:rsidRPr="00000000">
          <w:rPr>
            <w:rtl w:val="0"/>
          </w:rPr>
          <w:t xml:space="preserve">habitat connectivity</w:t>
        </w:r>
      </w:ins>
      <w:del w:author="Jeremy Summers" w:id="67" w:date="2022-10-13T17:02:46Z">
        <w:r w:rsidDel="00000000" w:rsidR="00000000" w:rsidRPr="00000000">
          <w:rPr>
            <w:rtl w:val="0"/>
          </w:rPr>
          <w:delText xml:space="preserve">dispersal abilities of species</w:delText>
        </w:r>
      </w:del>
      <w:r w:rsidDel="00000000" w:rsidR="00000000" w:rsidRPr="00000000">
        <w:rPr>
          <w:rtl w:val="0"/>
        </w:rPr>
        <w:t xml:space="preserve"> contribute to range shifts to understand whether niche shifts are truly happening and</w:t>
      </w:r>
      <w:r w:rsidDel="00000000" w:rsidR="00000000" w:rsidRPr="00000000">
        <w:rPr>
          <w:rtl w:val="0"/>
        </w:rPr>
        <w:t xml:space="preserve"> to identify </w:t>
      </w:r>
      <w:del w:author="Jeremy Summers" w:id="68" w:date="2022-10-28T15:11:25Z">
        <w:r w:rsidDel="00000000" w:rsidR="00000000" w:rsidRPr="00000000">
          <w:rPr>
            <w:rtl w:val="0"/>
          </w:rPr>
          <w:delText xml:space="preserve">the underlying</w:delText>
        </w:r>
      </w:del>
      <w:ins w:author="Jeremy Summers" w:id="68" w:date="2022-10-28T15:11:25Z">
        <w:r w:rsidDel="00000000" w:rsidR="00000000" w:rsidRPr="00000000">
          <w:rPr>
            <w:rtl w:val="0"/>
          </w:rPr>
          <w:t xml:space="preserve">potential</w:t>
        </w:r>
      </w:ins>
      <w:r w:rsidDel="00000000" w:rsidR="00000000" w:rsidRPr="00000000">
        <w:rPr>
          <w:rtl w:val="0"/>
        </w:rPr>
        <w:t xml:space="preserve"> causes </w:t>
      </w:r>
      <w:r w:rsidDel="00000000" w:rsidR="00000000" w:rsidRPr="00000000">
        <w:rPr>
          <w:rtl w:val="0"/>
        </w:rPr>
        <w:t xml:space="preserve">of range shifts.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Here we investigated the drivers of different range dynamics in two closely related grackle species, the great-tailed grackle (*Quiscalus mexicanus*</w:t>
      </w:r>
      <w:del w:author="Jeremy Summers" w:id="69" w:date="2022-10-13T16:35:30Z">
        <w:r w:rsidDel="00000000" w:rsidR="00000000" w:rsidRPr="00000000">
          <w:rPr>
            <w:rtl w:val="0"/>
          </w:rPr>
          <w:delText xml:space="preserve">, hereafter GTGR</w:delText>
        </w:r>
      </w:del>
      <w:r w:rsidDel="00000000" w:rsidR="00000000" w:rsidRPr="00000000">
        <w:rPr>
          <w:rtl w:val="0"/>
        </w:rPr>
        <w:t xml:space="preserve">) and boat-tailed grackle (*Quiscalus major*</w:t>
      </w:r>
      <w:del w:author="Jeremy Summers" w:id="70" w:date="2022-09-30T18:48:48Z">
        <w:r w:rsidDel="00000000" w:rsidR="00000000" w:rsidRPr="00000000">
          <w:rPr>
            <w:rtl w:val="0"/>
          </w:rPr>
          <w:delText xml:space="preserve">, hereafter </w:delText>
        </w:r>
        <w:r w:rsidDel="00000000" w:rsidR="00000000" w:rsidRPr="00000000">
          <w:rPr>
            <w:rtl w:val="0"/>
          </w:rPr>
          <w:delText xml:space="preserve">BTGR</w:delText>
        </w:r>
      </w:del>
      <w:r w:rsidDel="00000000" w:rsidR="00000000" w:rsidRPr="00000000">
        <w:rPr>
          <w:rtl w:val="0"/>
        </w:rPr>
        <w:t xml:space="preserve">). These species offer an opportunity for simultaneous investigation of the roles of behavior and increased habitat availability </w:t>
      </w:r>
      <w:ins w:author="Nancy Chen" w:id="71" w:date="2022-10-27T15:16:19Z">
        <w:r w:rsidDel="00000000" w:rsidR="00000000" w:rsidRPr="00000000">
          <w:rPr>
            <w:rtl w:val="0"/>
          </w:rPr>
          <w:t xml:space="preserve">in</w:t>
        </w:r>
      </w:ins>
      <w:del w:author="Nancy Chen" w:id="71" w:date="2022-10-27T15:16:19Z">
        <w:r w:rsidDel="00000000" w:rsidR="00000000" w:rsidRPr="00000000">
          <w:rPr>
            <w:rtl w:val="0"/>
          </w:rPr>
          <w:delText xml:space="preserve">for</w:delText>
        </w:r>
      </w:del>
      <w:r w:rsidDel="00000000" w:rsidR="00000000" w:rsidRPr="00000000">
        <w:rPr>
          <w:rtl w:val="0"/>
        </w:rPr>
        <w:t xml:space="preserve"> a rapidly increasing geographic range expansion. </w:t>
      </w:r>
      <w:ins w:author="Jeremy Summers" w:id="72" w:date="2022-09-30T18:41:21Z">
        <w:r w:rsidDel="00000000" w:rsidR="00000000" w:rsidRPr="00000000">
          <w:rPr>
            <w:rtl w:val="0"/>
          </w:rPr>
          <w:t xml:space="preserve">The g</w:t>
        </w:r>
        <w:r w:rsidDel="00000000" w:rsidR="00000000" w:rsidRPr="00000000">
          <w:rPr>
            <w:rtl w:val="0"/>
          </w:rPr>
          <w:t xml:space="preserve">reat-tailed grackle</w:t>
        </w:r>
      </w:ins>
      <w:del w:author="Jeremy Summers" w:id="72" w:date="2022-09-30T18:41:21Z">
        <w:r w:rsidDel="00000000" w:rsidR="00000000" w:rsidRPr="00000000">
          <w:rPr>
            <w:rtl w:val="0"/>
          </w:rPr>
          <w:delText xml:space="preserve">GTGR</w:delText>
        </w:r>
      </w:del>
      <w:r w:rsidDel="00000000" w:rsidR="00000000" w:rsidRPr="00000000">
        <w:rPr>
          <w:rtl w:val="0"/>
        </w:rPr>
        <w:t xml:space="preserve"> has rapidly expanded its range northward over the course of the 20th century (Post et al., 1996; Wehtje, 2003), moving its northern range edge from Southern Texas to Nebraska (Fig 1B). In contrast, </w:t>
      </w:r>
      <w:ins w:author="Jeremy Summers" w:id="70" w:date="2022-09-30T18:48:48Z">
        <w:r w:rsidDel="00000000" w:rsidR="00000000" w:rsidRPr="00000000">
          <w:rPr>
            <w:rtl w:val="0"/>
          </w:rPr>
          <w:t xml:space="preserve">the </w:t>
        </w:r>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w:t>
      </w:r>
      <w:ins w:author="Jeremy Summers" w:id="73" w:date="2022-10-28T15:12:29Z">
        <w:r w:rsidDel="00000000" w:rsidR="00000000" w:rsidRPr="00000000">
          <w:rPr>
            <w:rtl w:val="0"/>
          </w:rPr>
          <w:t xml:space="preserve">range has remained largely the same, </w:t>
        </w:r>
      </w:ins>
      <w:del w:author="Jeremy Summers" w:id="73" w:date="2022-10-28T15:12:29Z">
        <w:r w:rsidDel="00000000" w:rsidR="00000000" w:rsidRPr="00000000">
          <w:rPr>
            <w:rtl w:val="0"/>
          </w:rPr>
          <w:delText xml:space="preserve">has experienced</w:delText>
        </w:r>
      </w:del>
      <w:ins w:author="Jeremy Summers" w:id="73" w:date="2022-10-28T15:12:29Z">
        <w:r w:rsidDel="00000000" w:rsidR="00000000" w:rsidRPr="00000000">
          <w:rPr>
            <w:rtl w:val="0"/>
          </w:rPr>
          <w:t xml:space="preserve">with</w:t>
        </w:r>
      </w:ins>
      <w:r w:rsidDel="00000000" w:rsidR="00000000" w:rsidRPr="00000000">
        <w:rPr>
          <w:rtl w:val="0"/>
        </w:rPr>
        <w:t xml:space="preserve"> only minor changes to the northern edge of its range</w:t>
      </w:r>
      <w:r w:rsidDel="00000000" w:rsidR="00000000" w:rsidRPr="00000000">
        <w:rPr>
          <w:rtl w:val="0"/>
        </w:rPr>
        <w:t xml:space="preserve"> (Wehtje, 2003)</w:t>
      </w:r>
      <w:ins w:author="Nancy Chen" w:id="74" w:date="2022-10-27T15:16:41Z">
        <w:r w:rsidDel="00000000" w:rsidR="00000000" w:rsidRPr="00000000">
          <w:rPr>
            <w:rtl w:val="0"/>
          </w:rPr>
          <w:t xml:space="preserve">,</w:t>
        </w:r>
      </w:ins>
      <w:r w:rsidDel="00000000" w:rsidR="00000000" w:rsidRPr="00000000">
        <w:rPr>
          <w:rtl w:val="0"/>
        </w:rPr>
        <w:t xml:space="preserve"> despite both species having similar foraging habits and successfully using human-altered environments (Selander \&amp; Giller, 1961; Post et al., 1996; Johnson \&amp; Peer, 2020). Detailed reports on the breeding ecology of these two species indicate that range expansion in </w:t>
      </w:r>
      <w:ins w:author="Jeremy Summers" w:id="70" w:date="2022-09-30T18:48:48Z">
        <w:r w:rsidDel="00000000" w:rsidR="00000000" w:rsidRPr="00000000">
          <w:rPr>
            <w:rtl w:val="0"/>
          </w:rPr>
          <w:t xml:space="preserve">the </w:t>
        </w:r>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but not </w:t>
      </w:r>
      <w:ins w:author="Jeremy Summers" w:id="75" w:date="2022-09-30T18:41:32Z">
        <w:r w:rsidDel="00000000" w:rsidR="00000000" w:rsidRPr="00000000">
          <w:rPr>
            <w:rtl w:val="0"/>
          </w:rPr>
          <w:t xml:space="preserve">the </w:t>
        </w:r>
        <w:r w:rsidDel="00000000" w:rsidR="00000000" w:rsidRPr="00000000">
          <w:rPr>
            <w:rtl w:val="0"/>
          </w:rPr>
          <w:t xml:space="preserve">great-tailed grackle</w:t>
        </w:r>
      </w:ins>
      <w:del w:author="Jeremy Summers" w:id="75" w:date="2022-09-30T18:41:32Z">
        <w:r w:rsidDel="00000000" w:rsidR="00000000" w:rsidRPr="00000000">
          <w:rPr>
            <w:rtl w:val="0"/>
          </w:rPr>
          <w:delText xml:space="preserve">GTGR</w:delText>
        </w:r>
      </w:del>
      <w:r w:rsidDel="00000000" w:rsidR="00000000" w:rsidRPr="00000000">
        <w:rPr>
          <w:rtl w:val="0"/>
        </w:rPr>
        <w:t xml:space="preserve"> may be constrained by the availability of suitable nesting sites (Selander \&amp; Giller, 1961; Wehtje, 2003). </w:t>
      </w:r>
      <w:ins w:author="Jeremy Summers" w:id="70" w:date="2022-09-30T18:48:48Z">
        <w:r w:rsidDel="00000000" w:rsidR="00000000" w:rsidRPr="00000000">
          <w:rPr>
            <w:rtl w:val="0"/>
          </w:rPr>
          <w:t xml:space="preserve">B</w:t>
        </w:r>
        <w:r w:rsidDel="00000000" w:rsidR="00000000" w:rsidRPr="00000000">
          <w:rPr>
            <w:rtl w:val="0"/>
          </w:rPr>
          <w:t xml:space="preserve">oat-tailed grackles</w:t>
        </w:r>
      </w:ins>
      <w:del w:author="Jeremy Summers" w:id="70" w:date="2022-09-30T18:48:48Z">
        <w:r w:rsidDel="00000000" w:rsidR="00000000" w:rsidRPr="00000000">
          <w:rPr>
            <w:rtl w:val="0"/>
          </w:rPr>
          <w:delText xml:space="preserve">BTGR</w:delText>
        </w:r>
      </w:del>
      <w:r w:rsidDel="00000000" w:rsidR="00000000" w:rsidRPr="00000000">
        <w:rPr>
          <w:rtl w:val="0"/>
        </w:rPr>
        <w:t xml:space="preserve"> may be limited by the need for coastal marshes or isolated groves near water for nesting sites (Post et al., 1996), while </w:t>
      </w:r>
      <w:ins w:author="Jeremy Summers" w:id="76" w:date="2022-09-30T18:41:37Z">
        <w:r w:rsidDel="00000000" w:rsidR="00000000" w:rsidRPr="00000000">
          <w:rPr>
            <w:rtl w:val="0"/>
          </w:rPr>
          <w:t xml:space="preserve">g</w:t>
        </w:r>
        <w:r w:rsidDel="00000000" w:rsidR="00000000" w:rsidRPr="00000000">
          <w:rPr>
            <w:rtl w:val="0"/>
          </w:rPr>
          <w:t xml:space="preserve">reat-tailed grackles</w:t>
        </w:r>
      </w:ins>
      <w:del w:author="Jeremy Summers" w:id="76" w:date="2022-09-30T18:41:37Z">
        <w:r w:rsidDel="00000000" w:rsidR="00000000" w:rsidRPr="00000000">
          <w:rPr>
            <w:rtl w:val="0"/>
          </w:rPr>
          <w:delText xml:space="preserve">GTGR</w:delText>
        </w:r>
      </w:del>
      <w:r w:rsidDel="00000000" w:rsidR="00000000" w:rsidRPr="00000000">
        <w:rPr>
          <w:rtl w:val="0"/>
        </w:rPr>
        <w:t xml:space="preserve"> can nest in agricultural lands, marshes, and urban areas with vegetation and surface water (Johnson \&amp; Peer, 2020). </w:t>
      </w:r>
      <w:ins w:author="Jeremy Summers" w:id="77" w:date="2022-09-30T18:41:41Z">
        <w:r w:rsidDel="00000000" w:rsidR="00000000" w:rsidRPr="00000000">
          <w:rPr>
            <w:rtl w:val="0"/>
          </w:rPr>
          <w:t xml:space="preserve">Great-tailed grackles</w:t>
        </w:r>
      </w:ins>
      <w:del w:author="Jeremy Summers" w:id="77" w:date="2022-09-30T18:41:41Z">
        <w:r w:rsidDel="00000000" w:rsidR="00000000" w:rsidRPr="00000000">
          <w:rPr>
            <w:rtl w:val="0"/>
          </w:rPr>
          <w:delText xml:space="preserve">GTGR</w:delText>
        </w:r>
      </w:del>
      <w:r w:rsidDel="00000000" w:rsidR="00000000" w:rsidRPr="00000000">
        <w:rPr>
          <w:rtl w:val="0"/>
        </w:rPr>
        <w:t xml:space="preserve"> inhabit</w:t>
      </w:r>
      <w:del w:author="Jeremy Summers" w:id="78" w:date="2022-10-13T16:37:14Z">
        <w:r w:rsidDel="00000000" w:rsidR="00000000" w:rsidRPr="00000000">
          <w:rPr>
            <w:rtl w:val="0"/>
          </w:rPr>
          <w:delText xml:space="preserve">s</w:delText>
        </w:r>
      </w:del>
      <w:r w:rsidDel="00000000" w:rsidR="00000000" w:rsidRPr="00000000">
        <w:rPr>
          <w:rtl w:val="0"/>
        </w:rPr>
        <w:t xml:space="preserve"> a wide variety of habitats (but not forests) at a variety of elevations (0-2134m), while remaining near water bodies</w:t>
      </w:r>
      <w:ins w:author="Nancy Chen" w:id="79" w:date="2022-10-27T15:18:48Z">
        <w:r w:rsidDel="00000000" w:rsidR="00000000" w:rsidRPr="00000000">
          <w:rPr>
            <w:rtl w:val="0"/>
          </w:rPr>
          <w:t xml:space="preserve">.</w:t>
        </w:r>
      </w:ins>
      <w:del w:author="Nancy Chen" w:id="79" w:date="2022-10-27T15:18:48Z">
        <w:r w:rsidDel="00000000" w:rsidR="00000000" w:rsidRPr="00000000">
          <w:rPr>
            <w:rtl w:val="0"/>
          </w:rPr>
          <w:delText xml:space="preserve">, while</w:delText>
        </w:r>
      </w:del>
      <w:r w:rsidDel="00000000" w:rsidR="00000000" w:rsidRPr="00000000">
        <w:rPr>
          <w:rtl w:val="0"/>
        </w:rPr>
        <w:t xml:space="preserve"> </w:t>
      </w:r>
      <w:ins w:author="Nancy Chen" w:id="80" w:date="2022-10-27T15:18:50Z">
        <w:r w:rsidDel="00000000" w:rsidR="00000000" w:rsidRPr="00000000">
          <w:rPr>
            <w:rtl w:val="0"/>
          </w:rPr>
          <w:t xml:space="preserve">B</w:t>
        </w:r>
      </w:ins>
      <w:ins w:author="Jeremy Summers" w:id="70" w:date="2022-09-30T18:48:48Z">
        <w:del w:author="Nancy Chen" w:id="80" w:date="2022-10-27T15:18:50Z">
          <w:r w:rsidDel="00000000" w:rsidR="00000000" w:rsidRPr="00000000">
            <w:rPr>
              <w:rtl w:val="0"/>
            </w:rPr>
            <w:delText xml:space="preserve">b</w:delText>
          </w:r>
        </w:del>
        <w:r w:rsidDel="00000000" w:rsidR="00000000" w:rsidRPr="00000000">
          <w:rPr>
            <w:rtl w:val="0"/>
          </w:rPr>
          <w:t xml:space="preserve">oat-tailed grackles</w:t>
        </w:r>
      </w:ins>
      <w:del w:author="Jeremy Summers" w:id="70" w:date="2022-09-30T18:48:48Z">
        <w:r w:rsidDel="00000000" w:rsidR="00000000" w:rsidRPr="00000000">
          <w:rPr>
            <w:rtl w:val="0"/>
          </w:rPr>
          <w:delText xml:space="preserve">BTGR</w:delText>
        </w:r>
      </w:del>
      <w:r w:rsidDel="00000000" w:rsidR="00000000" w:rsidRPr="00000000">
        <w:rPr>
          <w:rtl w:val="0"/>
        </w:rPr>
        <w:t xml:space="preserve"> exist mainly in coastal areas (Selander \&amp; Giller, 1961). There is also evidence that </w:t>
      </w:r>
      <w:ins w:author="Jeremy Summers" w:id="81" w:date="2022-09-30T18:41:51Z">
        <w:r w:rsidDel="00000000" w:rsidR="00000000" w:rsidRPr="00000000">
          <w:rPr>
            <w:rtl w:val="0"/>
          </w:rPr>
          <w:t xml:space="preserve">great-tailed grackles</w:t>
        </w:r>
      </w:ins>
      <w:del w:author="Jeremy Summers" w:id="81" w:date="2022-09-30T18:41:51Z">
        <w:r w:rsidDel="00000000" w:rsidR="00000000" w:rsidRPr="00000000">
          <w:rPr>
            <w:rtl w:val="0"/>
          </w:rPr>
          <w:delText xml:space="preserve">GTGR</w:delText>
        </w:r>
      </w:del>
      <w:r w:rsidDel="00000000" w:rsidR="00000000" w:rsidRPr="00000000">
        <w:rPr>
          <w:rtl w:val="0"/>
        </w:rPr>
        <w:t xml:space="preserve"> ha</w:t>
      </w:r>
      <w:ins w:author="Jeremy Summers" w:id="82" w:date="2022-10-13T16:37:32Z">
        <w:r w:rsidDel="00000000" w:rsidR="00000000" w:rsidRPr="00000000">
          <w:rPr>
            <w:rtl w:val="0"/>
          </w:rPr>
          <w:t xml:space="preserve">ve</w:t>
        </w:r>
      </w:ins>
      <w:del w:author="Jeremy Summers" w:id="82" w:date="2022-10-13T16:37:32Z">
        <w:r w:rsidDel="00000000" w:rsidR="00000000" w:rsidRPr="00000000">
          <w:rPr>
            <w:rtl w:val="0"/>
          </w:rPr>
          <w:delText xml:space="preserve">s</w:delText>
        </w:r>
      </w:del>
      <w:r w:rsidDel="00000000" w:rsidR="00000000" w:rsidRPr="00000000">
        <w:rPr>
          <w:rtl w:val="0"/>
        </w:rPr>
        <w:t xml:space="preserve"> preferred different habitats over time and across their range. Ornithologists have recorded </w:t>
      </w:r>
      <w:ins w:author="Jeremy Summers" w:id="83" w:date="2022-09-30T18:41:53Z">
        <w:r w:rsidDel="00000000" w:rsidR="00000000" w:rsidRPr="00000000">
          <w:rPr>
            <w:rtl w:val="0"/>
          </w:rPr>
          <w:t xml:space="preserve">great-tailed grackles</w:t>
        </w:r>
      </w:ins>
      <w:del w:author="Jeremy Summers" w:id="83" w:date="2022-09-30T18:41:53Z">
        <w:r w:rsidDel="00000000" w:rsidR="00000000" w:rsidRPr="00000000">
          <w:rPr>
            <w:rtl w:val="0"/>
          </w:rPr>
          <w:delText xml:space="preserve">GTGR</w:delText>
        </w:r>
      </w:del>
      <w:r w:rsidDel="00000000" w:rsidR="00000000" w:rsidRPr="00000000">
        <w:rPr>
          <w:rtl w:val="0"/>
        </w:rPr>
        <w:t xml:space="preserve"> breeding primarily in natural and human-made wetlands, while those within the recently expanded range readily breed in urban parks (Wehtje, 2003). However, this apparent difference in </w:t>
      </w:r>
      <w:ins w:author="Jeremy Summers" w:id="84" w:date="2022-10-13T16:41:38Z">
        <w:r w:rsidDel="00000000" w:rsidR="00000000" w:rsidRPr="00000000">
          <w:rPr>
            <w:rtl w:val="0"/>
          </w:rPr>
          <w:t xml:space="preserve">niche</w:t>
        </w:r>
      </w:ins>
      <w:del w:author="Jeremy Summers" w:id="84" w:date="2022-10-13T16:41:38Z">
        <w:r w:rsidDel="00000000" w:rsidR="00000000" w:rsidRPr="00000000">
          <w:rPr>
            <w:rtl w:val="0"/>
          </w:rPr>
          <w:delText xml:space="preserve">habitat breadth</w:delText>
        </w:r>
      </w:del>
      <w:r w:rsidDel="00000000" w:rsidR="00000000" w:rsidRPr="00000000">
        <w:rPr>
          <w:rtl w:val="0"/>
        </w:rPr>
        <w:t xml:space="preserve"> has yet to be rigorously quantified.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 range expansion in </w:t>
      </w:r>
      <w:ins w:author="Jeremy Summers" w:id="85" w:date="2022-09-30T18:41:55Z">
        <w:r w:rsidDel="00000000" w:rsidR="00000000" w:rsidRPr="00000000">
          <w:rPr>
            <w:rtl w:val="0"/>
          </w:rPr>
          <w:t xml:space="preserve">the </w:t>
        </w:r>
        <w:r w:rsidDel="00000000" w:rsidR="00000000" w:rsidRPr="00000000">
          <w:rPr>
            <w:rtl w:val="0"/>
          </w:rPr>
          <w:t xml:space="preserve">great-tailed grackle</w:t>
        </w:r>
      </w:ins>
      <w:del w:author="Jeremy Summers" w:id="85" w:date="2022-09-30T18:41:55Z">
        <w:r w:rsidDel="00000000" w:rsidR="00000000" w:rsidRPr="00000000">
          <w:rPr>
            <w:rtl w:val="0"/>
          </w:rPr>
          <w:delText xml:space="preserve">GTGR</w:delText>
        </w:r>
      </w:del>
      <w:r w:rsidDel="00000000" w:rsidR="00000000" w:rsidRPr="00000000">
        <w:rPr>
          <w:rtl w:val="0"/>
        </w:rPr>
        <w:t xml:space="preserve"> and range stability in </w:t>
      </w:r>
      <w:ins w:author="Jeremy Summers" w:id="70" w:date="2022-09-30T18:48:48Z">
        <w:r w:rsidDel="00000000" w:rsidR="00000000" w:rsidRPr="00000000">
          <w:rPr>
            <w:rtl w:val="0"/>
          </w:rPr>
          <w:t xml:space="preserve">the </w:t>
        </w:r>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could be </w:t>
      </w:r>
      <w:ins w:author="Jeremy Summers" w:id="86" w:date="2022-10-13T16:38:36Z">
        <w:r w:rsidDel="00000000" w:rsidR="00000000" w:rsidRPr="00000000">
          <w:rPr>
            <w:rtl w:val="0"/>
          </w:rPr>
          <w:t xml:space="preserve">due to differences in realized niche change between these two closely related species. </w:t>
        </w:r>
      </w:ins>
      <w:del w:author="Jeremy Summers" w:id="86" w:date="2022-10-13T16:38:36Z">
        <w:r w:rsidDel="00000000" w:rsidR="00000000" w:rsidRPr="00000000">
          <w:rPr>
            <w:rtl w:val="0"/>
          </w:rPr>
          <w:delText xml:space="preserve">an example of a sister-species pair where one has shifted its niche while the other follows niche conservatism</w:delText>
        </w:r>
      </w:del>
      <w:r w:rsidDel="00000000" w:rsidR="00000000" w:rsidRPr="00000000">
        <w:rPr>
          <w:rtl w:val="0"/>
        </w:rPr>
        <w:t xml:space="preserve">. We characterized the historic (1970-1979) and current (2010-2019) </w:t>
      </w:r>
      <w:ins w:author="Jeremy Summers" w:id="87" w:date="2022-10-13T16:40:18Z">
        <w:r w:rsidDel="00000000" w:rsidR="00000000" w:rsidRPr="00000000">
          <w:rPr>
            <w:rtl w:val="0"/>
          </w:rPr>
          <w:t xml:space="preserve">realized </w:t>
        </w:r>
      </w:ins>
      <w:r w:rsidDel="00000000" w:rsidR="00000000" w:rsidRPr="00000000">
        <w:rPr>
          <w:rtl w:val="0"/>
        </w:rPr>
        <w:t xml:space="preserve">niches of </w:t>
      </w:r>
      <w:ins w:author="Jeremy Summers" w:id="88" w:date="2022-09-30T18:41:58Z">
        <w:r w:rsidDel="00000000" w:rsidR="00000000" w:rsidRPr="00000000">
          <w:rPr>
            <w:rtl w:val="0"/>
          </w:rPr>
          <w:t xml:space="preserve">the </w:t>
        </w:r>
        <w:r w:rsidDel="00000000" w:rsidR="00000000" w:rsidRPr="00000000">
          <w:rPr>
            <w:rtl w:val="0"/>
          </w:rPr>
          <w:t xml:space="preserve">great-tailed grackle</w:t>
        </w:r>
      </w:ins>
      <w:del w:author="Jeremy Summers" w:id="88" w:date="2022-09-30T18:41:58Z">
        <w:r w:rsidDel="00000000" w:rsidR="00000000" w:rsidRPr="00000000">
          <w:rPr>
            <w:rtl w:val="0"/>
          </w:rPr>
          <w:delText xml:space="preserve">GTGR</w:delText>
        </w:r>
      </w:del>
      <w:r w:rsidDel="00000000" w:rsidR="00000000" w:rsidRPr="00000000">
        <w:rPr>
          <w:rtl w:val="0"/>
        </w:rPr>
        <w:t xml:space="preserve"> and </w:t>
      </w:r>
      <w:ins w:author="Jeremy Summers" w:id="70" w:date="2022-09-30T18:48:48Z">
        <w:r w:rsidDel="00000000" w:rsidR="00000000" w:rsidRPr="00000000">
          <w:rPr>
            <w:rtl w:val="0"/>
          </w:rPr>
          <w:t xml:space="preserve">the </w:t>
        </w:r>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using species distribution models (SDMs) to test three </w:t>
      </w:r>
      <w:ins w:author="Jeremy Summers" w:id="89" w:date="2022-10-13T16:18:32Z">
        <w:r w:rsidDel="00000000" w:rsidR="00000000" w:rsidRPr="00000000">
          <w:rPr>
            <w:rtl w:val="0"/>
          </w:rPr>
          <w:t xml:space="preserve">hypotheses on the causes of range expansion in the great-tailed grackle and range stability in the boat-tailed grackle</w:t>
        </w:r>
      </w:ins>
      <w:del w:author="Jeremy Summers" w:id="89" w:date="2022-10-13T16:18:32Z">
        <w:r w:rsidDel="00000000" w:rsidR="00000000" w:rsidRPr="00000000">
          <w:rPr>
            <w:rtl w:val="0"/>
          </w:rPr>
          <w:delText xml:space="preserve">predictions</w:delText>
        </w:r>
      </w:del>
      <w:r w:rsidDel="00000000" w:rsidR="00000000" w:rsidRPr="00000000">
        <w:rPr>
          <w:rtl w:val="0"/>
        </w:rPr>
        <w:t xml:space="preserve"> (Fig 1A)</w:t>
      </w:r>
      <w:ins w:author="Jeremy Summers" w:id="90" w:date="2022-10-13T18:35:10Z">
        <w:r w:rsidDel="00000000" w:rsidR="00000000" w:rsidRPr="00000000">
          <w:rPr>
            <w:rtl w:val="0"/>
          </w:rPr>
          <w:t xml:space="preserve">.</w:t>
        </w:r>
      </w:ins>
      <w:del w:author="Jeremy Summers" w:id="90" w:date="2022-10-13T18:35:10Z">
        <w:r w:rsidDel="00000000" w:rsidR="00000000" w:rsidRPr="00000000">
          <w:rPr>
            <w:rtl w:val="0"/>
          </w:rPr>
          <w:delText xml:space="preserve">:</w:delText>
        </w:r>
      </w:del>
      <w:r w:rsidDel="00000000" w:rsidR="00000000" w:rsidRPr="00000000">
        <w:rPr>
          <w:rtl w:val="0"/>
        </w:rPr>
        <w:t xml:space="preserve"> </w:t>
      </w:r>
      <w:ins w:author="Jeremy Summers" w:id="91" w:date="2022-10-13T18:35:16Z">
        <w:r w:rsidDel="00000000" w:rsidR="00000000" w:rsidRPr="00000000">
          <w:rPr>
            <w:rtl w:val="0"/>
          </w:rPr>
          <w:t xml:space="preserve">*</w:t>
        </w:r>
        <w:r w:rsidDel="00000000" w:rsidR="00000000" w:rsidRPr="00000000">
          <w:rPr>
            <w:rtl w:val="0"/>
          </w:rPr>
          <w:t xml:space="preserve">Hypothesis</w:t>
        </w:r>
        <w:r w:rsidDel="00000000" w:rsidR="00000000" w:rsidRPr="00000000">
          <w:rPr>
            <w:rtl w:val="0"/>
          </w:rPr>
          <w:t xml:space="preserve"> </w:t>
        </w:r>
      </w:ins>
      <w:del w:author="Jeremy Summers" w:id="91" w:date="2022-10-13T18:35:16Z">
        <w:r w:rsidDel="00000000" w:rsidR="00000000" w:rsidRPr="00000000">
          <w:rPr>
            <w:rtl w:val="0"/>
          </w:rPr>
          <w:delText xml:space="preserve">(</w:delText>
        </w:r>
      </w:del>
      <w:r w:rsidDel="00000000" w:rsidR="00000000" w:rsidRPr="00000000">
        <w:rPr>
          <w:rtl w:val="0"/>
        </w:rPr>
        <w:t xml:space="preserve">1</w:t>
      </w:r>
      <w:ins w:author="Jeremy Summers" w:id="92" w:date="2022-10-13T18:35:21Z">
        <w:r w:rsidDel="00000000" w:rsidR="00000000" w:rsidRPr="00000000">
          <w:rPr>
            <w:rtl w:val="0"/>
          </w:rPr>
          <w:t xml:space="preserve">:</w:t>
        </w:r>
      </w:ins>
      <w:del w:author="Jeremy Summers" w:id="92" w:date="2022-10-13T18:35:21Z">
        <w:r w:rsidDel="00000000" w:rsidR="00000000" w:rsidRPr="00000000">
          <w:rPr>
            <w:rtl w:val="0"/>
          </w:rPr>
          <w:delText xml:space="preserve">)</w:delText>
        </w:r>
      </w:del>
      <w:r w:rsidDel="00000000" w:rsidR="00000000" w:rsidRPr="00000000">
        <w:rPr>
          <w:rtl w:val="0"/>
        </w:rPr>
        <w:t xml:space="preserve"> </w:t>
      </w:r>
      <w:del w:author="Jeremy Summers" w:id="93" w:date="2022-10-13T18:35:26Z">
        <w:r w:rsidDel="00000000" w:rsidR="00000000" w:rsidRPr="00000000">
          <w:rPr>
            <w:rtl w:val="0"/>
          </w:rPr>
          <w:delText xml:space="preserve">*</w:delText>
        </w:r>
      </w:del>
      <w:ins w:author="Jeremy Summers" w:id="93" w:date="2022-10-13T18:35:26Z">
        <w:r w:rsidDel="00000000" w:rsidR="00000000" w:rsidRPr="00000000">
          <w:rPr>
            <w:rtl w:val="0"/>
          </w:rPr>
          <w:t xml:space="preserve"> </w:t>
        </w:r>
      </w:ins>
      <w:r w:rsidDel="00000000" w:rsidR="00000000" w:rsidRPr="00000000">
        <w:rPr>
          <w:rtl w:val="0"/>
        </w:rPr>
        <w:t xml:space="preserve">change</w:t>
      </w:r>
      <w:del w:author="Jeremy Summers" w:id="94" w:date="2022-10-13T18:35:55Z">
        <w:r w:rsidDel="00000000" w:rsidR="00000000" w:rsidRPr="00000000">
          <w:rPr>
            <w:rtl w:val="0"/>
          </w:rPr>
          <w:delText xml:space="preserve">s</w:delText>
        </w:r>
      </w:del>
      <w:r w:rsidDel="00000000" w:rsidR="00000000" w:rsidRPr="00000000">
        <w:rPr>
          <w:rtl w:val="0"/>
        </w:rPr>
        <w:t xml:space="preserve"> in habitat availability:* </w:t>
      </w:r>
      <w:ins w:author="Nancy Chen" w:id="95" w:date="2022-10-27T15:20:14Z">
        <w:r w:rsidDel="00000000" w:rsidR="00000000" w:rsidRPr="00000000">
          <w:rPr>
            <w:rtl w:val="0"/>
          </w:rPr>
          <w:t xml:space="preserve">T</w:t>
        </w:r>
      </w:ins>
      <w:ins w:author="Jeremy Summers" w:id="96" w:date="2022-09-30T18:42:00Z">
        <w:del w:author="Nancy Chen" w:id="95" w:date="2022-10-27T15:20:14Z">
          <w:r w:rsidDel="00000000" w:rsidR="00000000" w:rsidRPr="00000000">
            <w:rPr>
              <w:rtl w:val="0"/>
            </w:rPr>
            <w:delText xml:space="preserve">t</w:delText>
          </w:r>
        </w:del>
        <w:r w:rsidDel="00000000" w:rsidR="00000000" w:rsidRPr="00000000">
          <w:rPr>
            <w:rtl w:val="0"/>
          </w:rPr>
          <w:t xml:space="preserve">he </w:t>
        </w:r>
        <w:r w:rsidDel="00000000" w:rsidR="00000000" w:rsidRPr="00000000">
          <w:rPr>
            <w:rtl w:val="0"/>
          </w:rPr>
          <w:t xml:space="preserve">great-tailed grackle</w:t>
        </w:r>
      </w:ins>
      <w:del w:author="Jeremy Summers" w:id="96" w:date="2022-09-30T18:42:00Z">
        <w:r w:rsidDel="00000000" w:rsidR="00000000" w:rsidRPr="00000000">
          <w:rPr>
            <w:rtl w:val="0"/>
          </w:rPr>
          <w:delText xml:space="preserve">GTGR</w:delText>
        </w:r>
      </w:del>
      <w:r w:rsidDel="00000000" w:rsidR="00000000" w:rsidRPr="00000000">
        <w:rPr>
          <w:rtl w:val="0"/>
        </w:rPr>
        <w:t xml:space="preserve"> and </w:t>
      </w:r>
      <w:ins w:author="Jeremy Summers" w:id="70" w:date="2022-09-30T18:48:48Z">
        <w:r w:rsidDel="00000000" w:rsidR="00000000" w:rsidRPr="00000000">
          <w:rPr>
            <w:rtl w:val="0"/>
          </w:rPr>
          <w:t xml:space="preserve">the </w:t>
        </w:r>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use different habitats, and the</w:t>
      </w:r>
      <w:ins w:author="Jeremy Summers" w:id="97" w:date="2022-10-18T14:43:40Z">
        <w:r w:rsidDel="00000000" w:rsidR="00000000" w:rsidRPr="00000000">
          <w:rPr>
            <w:rtl w:val="0"/>
          </w:rPr>
          <w:t xml:space="preserve"> </w:t>
        </w:r>
        <w:r w:rsidDel="00000000" w:rsidR="00000000" w:rsidRPr="00000000">
          <w:rPr>
            <w:rtl w:val="0"/>
          </w:rPr>
          <w:t xml:space="preserve">suitable</w:t>
        </w:r>
      </w:ins>
      <w:r w:rsidDel="00000000" w:rsidR="00000000" w:rsidRPr="00000000">
        <w:rPr>
          <w:rtl w:val="0"/>
        </w:rPr>
        <w:t xml:space="preserve"> habitat of </w:t>
      </w:r>
      <w:ins w:author="Jeremy Summers" w:id="98" w:date="2022-09-30T18:42:02Z">
        <w:r w:rsidDel="00000000" w:rsidR="00000000" w:rsidRPr="00000000">
          <w:rPr>
            <w:rtl w:val="0"/>
          </w:rPr>
          <w:t xml:space="preserve">the </w:t>
        </w:r>
        <w:r w:rsidDel="00000000" w:rsidR="00000000" w:rsidRPr="00000000">
          <w:rPr>
            <w:rtl w:val="0"/>
          </w:rPr>
          <w:t xml:space="preserve">great-tailed grackle</w:t>
        </w:r>
      </w:ins>
      <w:del w:author="Jeremy Summers" w:id="98" w:date="2022-09-30T18:42:02Z">
        <w:r w:rsidDel="00000000" w:rsidR="00000000" w:rsidRPr="00000000">
          <w:rPr>
            <w:rtl w:val="0"/>
          </w:rPr>
          <w:delText xml:space="preserve">GTGR</w:delText>
        </w:r>
      </w:del>
      <w:r w:rsidDel="00000000" w:rsidR="00000000" w:rsidRPr="00000000">
        <w:rPr>
          <w:rtl w:val="0"/>
        </w:rPr>
        <w:t xml:space="preserve">, but not that of </w:t>
      </w:r>
      <w:ins w:author="Jeremy Summers" w:id="70" w:date="2022-09-30T18:48:48Z">
        <w:r w:rsidDel="00000000" w:rsidR="00000000" w:rsidRPr="00000000">
          <w:rPr>
            <w:rtl w:val="0"/>
          </w:rPr>
          <w:t xml:space="preserve">the </w:t>
        </w:r>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has increased </w:t>
      </w:r>
      <w:ins w:author="Jeremy Summers" w:id="99" w:date="2022-10-13T18:36:36Z">
        <w:r w:rsidDel="00000000" w:rsidR="00000000" w:rsidRPr="00000000">
          <w:rPr>
            <w:rtl w:val="0"/>
          </w:rPr>
          <w:t xml:space="preserve">northward </w:t>
        </w:r>
      </w:ins>
      <w:del w:author="Jeremy Summers" w:id="99" w:date="2022-10-13T18:36:36Z">
        <w:r w:rsidDel="00000000" w:rsidR="00000000" w:rsidRPr="00000000">
          <w:rPr>
            <w:rtl w:val="0"/>
          </w:rPr>
          <w:delText xml:space="preserve">in suitability </w:delText>
        </w:r>
        <w:r w:rsidDel="00000000" w:rsidR="00000000" w:rsidRPr="00000000">
          <w:rPr>
            <w:rtl w:val="0"/>
          </w:rPr>
          <w:delText xml:space="preserve">a</w:delText>
        </w:r>
      </w:del>
      <w:del w:author="Jeremy Summers" w:id="100" w:date="2022-09-19T14:27:09Z">
        <w:r w:rsidDel="00000000" w:rsidR="00000000" w:rsidRPr="00000000">
          <w:rPr>
            <w:rtl w:val="0"/>
          </w:rPr>
          <w:delText xml:space="preserve">nd connectivity</w:delText>
        </w:r>
      </w:del>
      <w:r w:rsidDel="00000000" w:rsidR="00000000" w:rsidRPr="00000000">
        <w:rPr>
          <w:rtl w:val="0"/>
        </w:rPr>
        <w:t xml:space="preserve"> over the past few decades.</w:t>
      </w:r>
      <w:ins w:author="Jeremy Summers" w:id="101" w:date="2022-10-18T14:43:56Z">
        <w:r w:rsidDel="00000000" w:rsidR="00000000" w:rsidRPr="00000000">
          <w:rPr>
            <w:rtl w:val="0"/>
          </w:rPr>
          <w:t xml:space="preserve"> We define habitat suitability in this paper as the predicted</w:t>
        </w:r>
        <w:r w:rsidDel="00000000" w:rsidR="00000000" w:rsidRPr="00000000">
          <w:rPr>
            <w:rtl w:val="0"/>
          </w:rPr>
          <w:t xml:space="preserve"> habitat suitability for occupancy by the focal species</w:t>
        </w:r>
        <w:r w:rsidDel="00000000" w:rsidR="00000000" w:rsidRPr="00000000">
          <w:rPr>
            <w:rtl w:val="0"/>
          </w:rPr>
          <w:t xml:space="preserve">, habitat that is within the limits of tolerability of the climate and environmental factors as determined by the areas occupied by individuals of the species at a given time.</w:t>
        </w:r>
      </w:ins>
      <w:r w:rsidDel="00000000" w:rsidR="00000000" w:rsidRPr="00000000">
        <w:rPr>
          <w:rtl w:val="0"/>
        </w:rPr>
        <w:t xml:space="preserve"> </w:t>
      </w:r>
      <w:ins w:author="Dieter Lukas" w:id="102" w:date="2022-11-01T19:05:36Z">
        <w:r w:rsidDel="00000000" w:rsidR="00000000" w:rsidRPr="00000000">
          <w:rPr>
            <w:rtl w:val="0"/>
          </w:rPr>
          <w:t xml:space="preserve">Support for t</w:t>
        </w:r>
      </w:ins>
      <w:del w:author="Dieter Lukas" w:id="102" w:date="2022-11-01T19:05:36Z">
        <w:r w:rsidDel="00000000" w:rsidR="00000000" w:rsidRPr="00000000">
          <w:rPr>
            <w:rtl w:val="0"/>
          </w:rPr>
          <w:delText xml:space="preserve">T</w:delText>
        </w:r>
      </w:del>
      <w:r w:rsidDel="00000000" w:rsidR="00000000" w:rsidRPr="00000000">
        <w:rPr>
          <w:rtl w:val="0"/>
        </w:rPr>
        <w:t xml:space="preserve">his</w:t>
      </w:r>
      <w:del w:author="Jeremy Summers" w:id="103" w:date="2022-10-13T18:37:25Z">
        <w:r w:rsidDel="00000000" w:rsidR="00000000" w:rsidRPr="00000000">
          <w:rPr>
            <w:rtl w:val="0"/>
          </w:rPr>
          <w:delText xml:space="preserve"> supports both the</w:delText>
        </w:r>
      </w:del>
      <w:r w:rsidDel="00000000" w:rsidR="00000000" w:rsidRPr="00000000">
        <w:rPr>
          <w:rtl w:val="0"/>
        </w:rPr>
        <w:t xml:space="preserve"> hypothesis </w:t>
      </w:r>
      <w:ins w:author="Dieter Lukas" w:id="104" w:date="2022-11-01T19:05:43Z">
        <w:r w:rsidDel="00000000" w:rsidR="00000000" w:rsidRPr="00000000">
          <w:rPr>
            <w:rtl w:val="0"/>
          </w:rPr>
          <w:t xml:space="preserve">would indicate</w:t>
        </w:r>
      </w:ins>
      <w:ins w:author="Jeremy Summers" w:id="105" w:date="2022-10-13T18:37:27Z">
        <w:del w:author="Dieter Lukas" w:id="104" w:date="2022-11-01T19:05:43Z">
          <w:commentRangeStart w:id="2"/>
          <w:r w:rsidDel="00000000" w:rsidR="00000000" w:rsidRPr="00000000">
            <w:rPr>
              <w:rtl w:val="0"/>
            </w:rPr>
            <w:delText xml:space="preserve">supports</w:delText>
          </w:r>
        </w:del>
        <w:r w:rsidDel="00000000" w:rsidR="00000000" w:rsidRPr="00000000">
          <w:rPr>
            <w:rtl w:val="0"/>
          </w:rPr>
          <w:t xml:space="preserve"> </w:t>
        </w:r>
      </w:ins>
      <w:commentRangeEnd w:id="2"/>
      <w:r w:rsidDel="00000000" w:rsidR="00000000" w:rsidRPr="00000000">
        <w:commentReference w:id="2"/>
      </w:r>
      <w:r w:rsidDel="00000000" w:rsidR="00000000" w:rsidRPr="00000000">
        <w:rPr>
          <w:rtl w:val="0"/>
        </w:rPr>
        <w:t xml:space="preserve">that the availability of habitat</w:t>
      </w:r>
      <w:ins w:author="Jeremy Summers" w:id="106" w:date="2022-10-13T18:38:29Z">
        <w:r w:rsidDel="00000000" w:rsidR="00000000" w:rsidRPr="00000000">
          <w:rPr>
            <w:rtl w:val="0"/>
          </w:rPr>
          <w:t xml:space="preserve"> due to environmental change</w:t>
        </w:r>
      </w:ins>
      <w:r w:rsidDel="00000000" w:rsidR="00000000" w:rsidRPr="00000000">
        <w:rPr>
          <w:rtl w:val="0"/>
        </w:rPr>
        <w:t xml:space="preserve">, not inherent species differences, explains why </w:t>
      </w:r>
      <w:ins w:author="Jeremy Summers" w:id="107" w:date="2022-09-30T18:42:05Z">
        <w:r w:rsidDel="00000000" w:rsidR="00000000" w:rsidRPr="00000000">
          <w:rPr>
            <w:rtl w:val="0"/>
          </w:rPr>
          <w:t xml:space="preserve">the </w:t>
        </w:r>
        <w:r w:rsidDel="00000000" w:rsidR="00000000" w:rsidRPr="00000000">
          <w:rPr>
            <w:rtl w:val="0"/>
          </w:rPr>
          <w:t xml:space="preserve">great-tailed grackle</w:t>
        </w:r>
      </w:ins>
      <w:del w:author="Jeremy Summers" w:id="107" w:date="2022-09-30T18:42:05Z">
        <w:r w:rsidDel="00000000" w:rsidR="00000000" w:rsidRPr="00000000">
          <w:rPr>
            <w:rtl w:val="0"/>
          </w:rPr>
          <w:delText xml:space="preserve">GTGR</w:delText>
        </w:r>
      </w:del>
      <w:r w:rsidDel="00000000" w:rsidR="00000000" w:rsidRPr="00000000">
        <w:rPr>
          <w:rtl w:val="0"/>
        </w:rPr>
        <w:t xml:space="preserve"> </w:t>
      </w:r>
      <w:ins w:author="Jeremy Summers" w:id="108" w:date="2022-10-13T18:37:45Z">
        <w:r w:rsidDel="00000000" w:rsidR="00000000" w:rsidRPr="00000000">
          <w:rPr>
            <w:rtl w:val="0"/>
          </w:rPr>
          <w:t xml:space="preserve">has</w:t>
        </w:r>
      </w:ins>
      <w:del w:author="Jeremy Summers" w:id="108" w:date="2022-10-13T18:37:45Z">
        <w:r w:rsidDel="00000000" w:rsidR="00000000" w:rsidRPr="00000000">
          <w:rPr>
            <w:rtl w:val="0"/>
          </w:rPr>
          <w:delText xml:space="preserve">are able to </w:delText>
        </w:r>
      </w:del>
      <w:del w:author="Jeremy Summers" w:id="109" w:date="2022-10-13T18:37:52Z">
        <w:r w:rsidDel="00000000" w:rsidR="00000000" w:rsidRPr="00000000">
          <w:rPr>
            <w:rtl w:val="0"/>
          </w:rPr>
          <w:delText xml:space="preserve">much more</w:delText>
        </w:r>
      </w:del>
      <w:r w:rsidDel="00000000" w:rsidR="00000000" w:rsidRPr="00000000">
        <w:rPr>
          <w:rtl w:val="0"/>
        </w:rPr>
        <w:t xml:space="preserve"> rapidly expand</w:t>
      </w:r>
      <w:ins w:author="Jeremy Summers" w:id="110" w:date="2022-10-13T18:37:56Z">
        <w:r w:rsidDel="00000000" w:rsidR="00000000" w:rsidRPr="00000000">
          <w:rPr>
            <w:rtl w:val="0"/>
          </w:rPr>
          <w:t xml:space="preserve">ed</w:t>
        </w:r>
      </w:ins>
      <w:r w:rsidDel="00000000" w:rsidR="00000000" w:rsidRPr="00000000">
        <w:rPr>
          <w:rtl w:val="0"/>
        </w:rPr>
        <w:t xml:space="preserve"> </w:t>
      </w:r>
      <w:ins w:author="Jeremy Summers" w:id="111" w:date="2022-10-13T18:37:58Z">
        <w:r w:rsidDel="00000000" w:rsidR="00000000" w:rsidRPr="00000000">
          <w:rPr>
            <w:rtl w:val="0"/>
          </w:rPr>
          <w:t xml:space="preserve">its</w:t>
        </w:r>
      </w:ins>
      <w:del w:author="Jeremy Summers" w:id="111" w:date="2022-10-13T18:37:58Z">
        <w:r w:rsidDel="00000000" w:rsidR="00000000" w:rsidRPr="00000000">
          <w:rPr>
            <w:rtl w:val="0"/>
          </w:rPr>
          <w:delText xml:space="preserve">their</w:delText>
        </w:r>
      </w:del>
      <w:r w:rsidDel="00000000" w:rsidR="00000000" w:rsidRPr="00000000">
        <w:rPr>
          <w:rtl w:val="0"/>
        </w:rPr>
        <w:t xml:space="preserve"> range </w:t>
      </w:r>
      <w:ins w:author="Jeremy Summers" w:id="112" w:date="2022-10-13T18:38:03Z">
        <w:r w:rsidDel="00000000" w:rsidR="00000000" w:rsidRPr="00000000">
          <w:rPr>
            <w:rtl w:val="0"/>
          </w:rPr>
          <w:t xml:space="preserve">while the </w:t>
        </w:r>
      </w:ins>
      <w:del w:author="Jeremy Summers" w:id="112" w:date="2022-10-13T18:38:03Z">
        <w:r w:rsidDel="00000000" w:rsidR="00000000" w:rsidRPr="00000000">
          <w:rPr>
            <w:rtl w:val="0"/>
          </w:rPr>
          <w:delText xml:space="preserve">than</w:delText>
        </w:r>
      </w:del>
      <w:r w:rsidDel="00000000" w:rsidR="00000000" w:rsidRPr="00000000">
        <w:rPr>
          <w:rtl w:val="0"/>
        </w:rPr>
        <w:t xml:space="preserve"> </w:t>
      </w:r>
      <w:ins w:author="Jeremy Summers" w:id="70" w:date="2022-09-30T18:48:48Z">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ins w:author="Jeremy Summers" w:id="70" w:date="2022-09-30T18:48:48Z">
        <w:r w:rsidDel="00000000" w:rsidR="00000000" w:rsidRPr="00000000">
          <w:rPr>
            <w:rtl w:val="0"/>
          </w:rPr>
          <w:t xml:space="preserve"> has not</w:t>
        </w:r>
      </w:ins>
      <w:del w:author="Jeremy Summers" w:id="70" w:date="2022-09-30T18:48:48Z">
        <w:r w:rsidDel="00000000" w:rsidR="00000000" w:rsidRPr="00000000">
          <w:rPr>
            <w:rtl w:val="0"/>
          </w:rPr>
          <w:delText xml:space="preserve"> and the hypothesis that environmental change has facilitated the range expansion of </w:delText>
        </w:r>
      </w:del>
      <w:ins w:author="Jeremy Summers" w:id="113" w:date="2022-09-30T18:42:06Z">
        <w:del w:author="Jeremy Summers" w:id="70" w:date="2022-09-30T18:48:48Z">
          <w:r w:rsidDel="00000000" w:rsidR="00000000" w:rsidRPr="00000000">
            <w:rPr>
              <w:rtl w:val="0"/>
            </w:rPr>
            <w:delText xml:space="preserve">great-tailed grackle</w:delText>
          </w:r>
        </w:del>
      </w:ins>
      <w:del w:author="Jeremy Summers" w:id="70" w:date="2022-09-30T18:48:48Z">
        <w:r w:rsidDel="00000000" w:rsidR="00000000" w:rsidRPr="00000000">
          <w:rPr>
            <w:rtl w:val="0"/>
          </w:rPr>
          <w:delText xml:space="preserve">GTGR</w:delText>
        </w:r>
      </w:del>
      <w:r w:rsidDel="00000000" w:rsidR="00000000" w:rsidRPr="00000000">
        <w:rPr>
          <w:rtl w:val="0"/>
        </w:rPr>
        <w:t xml:space="preserve">. </w:t>
      </w:r>
      <w:ins w:author="Dieter Lukas" w:id="114" w:date="2022-11-01T19:19:30Z">
        <w:del w:author="Jeremy Summers" w:id="115" w:date="2022-10-13T18:39:24Z">
          <w:commentRangeStart w:id="3"/>
          <w:commentRangeStart w:id="4"/>
          <w:commentRangeStart w:id="5"/>
          <w:commentRangeStart w:id="6"/>
          <w:commentRangeStart w:id="7"/>
          <w:r w:rsidDel="00000000" w:rsidR="00000000" w:rsidRPr="00000000">
            <w:rPr>
              <w:rtl w:val="0"/>
            </w:rPr>
            <w:delText xml:space="preserve">Hypothesis 2:  </w:delText>
          </w:r>
        </w:del>
      </w:ins>
      <w:del w:author="Jeremy Summers" w:id="115" w:date="2022-10-13T18:39:24Z">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commentRangeEnd w:id="6"/>
        <w:r w:rsidDel="00000000" w:rsidR="00000000" w:rsidRPr="00000000">
          <w:commentReference w:id="6"/>
        </w:r>
        <w:commentRangeEnd w:id="7"/>
        <w:r w:rsidDel="00000000" w:rsidR="00000000" w:rsidRPr="00000000">
          <w:commentReference w:id="7"/>
        </w:r>
        <w:r w:rsidDel="00000000" w:rsidR="00000000" w:rsidRPr="00000000">
          <w:rPr>
            <w:rtl w:val="0"/>
          </w:rPr>
          <w:delText xml:space="preserve">An alternative </w:delText>
        </w:r>
        <w:r w:rsidDel="00000000" w:rsidR="00000000" w:rsidRPr="00000000">
          <w:rPr>
            <w:rtl w:val="0"/>
          </w:rPr>
          <w:delText xml:space="preserve">to this </w:delText>
        </w:r>
      </w:del>
      <w:ins w:author="Jeremy Summers" w:id="116" w:date="2022-10-13T18:38:49Z">
        <w:del w:author="Jeremy Summers" w:id="115" w:date="2022-10-13T18:39:24Z">
          <w:r w:rsidDel="00000000" w:rsidR="00000000" w:rsidRPr="00000000">
            <w:rPr>
              <w:rtl w:val="0"/>
            </w:rPr>
            <w:delText xml:space="preserve">hypothesis </w:delText>
          </w:r>
        </w:del>
      </w:ins>
      <w:del w:author="Jeremy Summers" w:id="115" w:date="2022-10-13T18:39:24Z">
        <w:r w:rsidDel="00000000" w:rsidR="00000000" w:rsidRPr="00000000">
          <w:rPr>
            <w:rtl w:val="0"/>
          </w:rPr>
          <w:delText xml:space="preserve">prediction </w:delText>
        </w:r>
        <w:r w:rsidDel="00000000" w:rsidR="00000000" w:rsidRPr="00000000">
          <w:rPr>
            <w:rtl w:val="0"/>
          </w:rPr>
          <w:delText xml:space="preserve">is that </w:delText>
        </w:r>
        <w:r w:rsidDel="00000000" w:rsidR="00000000" w:rsidRPr="00000000">
          <w:rPr>
            <w:rtl w:val="0"/>
          </w:rPr>
          <w:delText xml:space="preserve">there are no changes in habitat availability, but some inherent trait allows </w:delText>
        </w:r>
      </w:del>
      <w:ins w:author="Jeremy Summers" w:id="117" w:date="2022-09-30T18:42:08Z">
        <w:del w:author="Jeremy Summers" w:id="115" w:date="2022-10-13T18:39:24Z">
          <w:r w:rsidDel="00000000" w:rsidR="00000000" w:rsidRPr="00000000">
            <w:rPr>
              <w:rtl w:val="0"/>
            </w:rPr>
            <w:delText xml:space="preserve">the </w:delText>
          </w:r>
          <w:r w:rsidDel="00000000" w:rsidR="00000000" w:rsidRPr="00000000">
            <w:rPr>
              <w:rtl w:val="0"/>
            </w:rPr>
            <w:delText xml:space="preserve">great-tailed grackle</w:delText>
          </w:r>
        </w:del>
      </w:ins>
      <w:del w:author="Jeremy Summers" w:id="115" w:date="2022-10-13T18:39:24Z">
        <w:r w:rsidDel="00000000" w:rsidR="00000000" w:rsidRPr="00000000">
          <w:rPr>
            <w:rtl w:val="0"/>
          </w:rPr>
          <w:delText xml:space="preserve">GTGR</w:delText>
        </w:r>
        <w:r w:rsidDel="00000000" w:rsidR="00000000" w:rsidRPr="00000000">
          <w:rPr>
            <w:rtl w:val="0"/>
          </w:rPr>
          <w:delText xml:space="preserve"> to expand even though both species have unused habitat available to them. This</w:delText>
        </w:r>
      </w:del>
      <w:ins w:author="Jeremy Summers" w:id="115" w:date="2022-10-13T18:39:24Z">
        <w:del w:author="Jeremy Summers" w:id="115" w:date="2022-10-13T18:39:24Z">
          <w:r w:rsidDel="00000000" w:rsidR="00000000" w:rsidRPr="00000000">
            <w:rPr>
              <w:rtl w:val="0"/>
            </w:rPr>
            <w:delText xml:space="preserve"> alternative hypothesis</w:delText>
          </w:r>
        </w:del>
      </w:ins>
      <w:del w:author="Jeremy Summers" w:id="115" w:date="2022-10-13T18:39:24Z">
        <w:r w:rsidDel="00000000" w:rsidR="00000000" w:rsidRPr="00000000">
          <w:rPr>
            <w:rtl w:val="0"/>
          </w:rPr>
          <w:delText xml:space="preserve"> would </w:delText>
        </w:r>
      </w:del>
      <w:ins w:author="Nancy Chen" w:id="118" w:date="2022-10-27T15:33:03Z">
        <w:del w:author="Jeremy Summers" w:id="115" w:date="2022-10-13T18:39:24Z">
          <w:r w:rsidDel="00000000" w:rsidR="00000000" w:rsidRPr="00000000">
            <w:rPr>
              <w:rtl w:val="0"/>
            </w:rPr>
            <w:delText xml:space="preserve">suggest</w:delText>
          </w:r>
        </w:del>
      </w:ins>
      <w:del w:author="Jeremy Summers" w:id="115" w:date="2022-10-13T18:39:24Z">
        <w:r w:rsidDel="00000000" w:rsidR="00000000" w:rsidRPr="00000000">
          <w:rPr>
            <w:rtl w:val="0"/>
          </w:rPr>
          <w:delText xml:space="preserve">support</w:delText>
        </w:r>
        <w:r w:rsidDel="00000000" w:rsidR="00000000" w:rsidRPr="00000000">
          <w:rPr>
            <w:rtl w:val="0"/>
          </w:rPr>
          <w:delText xml:space="preserve"> </w:delText>
        </w:r>
        <w:r w:rsidDel="00000000" w:rsidR="00000000" w:rsidRPr="00000000">
          <w:rPr>
            <w:rtl w:val="0"/>
          </w:rPr>
          <w:delText xml:space="preserve">the hypothesis </w:delText>
        </w:r>
        <w:r w:rsidDel="00000000" w:rsidR="00000000" w:rsidRPr="00000000">
          <w:rPr>
            <w:rtl w:val="0"/>
          </w:rPr>
          <w:delText xml:space="preserve">that the original behavior of </w:delText>
        </w:r>
      </w:del>
      <w:ins w:author="Jeremy Summers" w:id="119" w:date="2022-09-30T18:42:09Z">
        <w:del w:author="Jeremy Summers" w:id="115" w:date="2022-10-13T18:39:24Z">
          <w:r w:rsidDel="00000000" w:rsidR="00000000" w:rsidRPr="00000000">
            <w:rPr>
              <w:rtl w:val="0"/>
            </w:rPr>
            <w:delText xml:space="preserve">the </w:delText>
          </w:r>
          <w:r w:rsidDel="00000000" w:rsidR="00000000" w:rsidRPr="00000000">
            <w:rPr>
              <w:rtl w:val="0"/>
            </w:rPr>
            <w:delText xml:space="preserve">great-tailed grackle</w:delText>
          </w:r>
        </w:del>
      </w:ins>
      <w:del w:author="Jeremy Summers" w:id="115" w:date="2022-10-13T18:39:24Z">
        <w:r w:rsidDel="00000000" w:rsidR="00000000" w:rsidRPr="00000000">
          <w:rPr>
            <w:rtl w:val="0"/>
          </w:rPr>
          <w:delText xml:space="preserve">GTGR</w:delText>
        </w:r>
        <w:r w:rsidDel="00000000" w:rsidR="00000000" w:rsidRPr="00000000">
          <w:rPr>
            <w:rtl w:val="0"/>
          </w:rPr>
          <w:delText xml:space="preserve"> was already well adapted to facilitate a range expansion</w:delText>
        </w:r>
      </w:del>
      <w:ins w:author="Dieter Lukas" w:id="120" w:date="2022-11-01T19:06:34Z">
        <w:del w:author="Jeremy Summers" w:id="115" w:date="2022-10-13T18:39:24Z">
          <w:r w:rsidDel="00000000" w:rsidR="00000000" w:rsidRPr="00000000">
            <w:rPr>
              <w:rtl w:val="0"/>
            </w:rPr>
            <w:delText xml:space="preserve"> while the behavior of the boat-tailed grackle restricts it to its current range</w:delText>
          </w:r>
        </w:del>
      </w:ins>
      <w:del w:author="Jeremy Summers" w:id="115" w:date="2022-10-13T18:39:24Z">
        <w:r w:rsidDel="00000000" w:rsidR="00000000" w:rsidRPr="00000000">
          <w:rPr>
            <w:rtl w:val="0"/>
          </w:rPr>
          <w:delText xml:space="preserve">. </w:delText>
        </w:r>
      </w:del>
      <w:del w:author="Jeremy Summers" w:id="121" w:date="2022-10-13T18:39:54Z">
        <w:r w:rsidDel="00000000" w:rsidR="00000000" w:rsidRPr="00000000">
          <w:rPr>
            <w:rtl w:val="0"/>
          </w:rPr>
          <w:delText xml:space="preserve">(2) </w:delText>
        </w:r>
      </w:del>
      <w:r w:rsidDel="00000000" w:rsidR="00000000" w:rsidRPr="00000000">
        <w:rPr>
          <w:rtl w:val="0"/>
        </w:rPr>
        <w:t xml:space="preserve">*</w:t>
      </w:r>
      <w:ins w:author="Jeremy Summers" w:id="122" w:date="2022-10-13T18:39:58Z">
        <w:r w:rsidDel="00000000" w:rsidR="00000000" w:rsidRPr="00000000">
          <w:rPr>
            <w:rtl w:val="0"/>
          </w:rPr>
          <w:t xml:space="preserve">Hypothesis 2: </w:t>
        </w:r>
      </w:ins>
      <w:r w:rsidDel="00000000" w:rsidR="00000000" w:rsidRPr="00000000">
        <w:rPr>
          <w:rtl w:val="0"/>
        </w:rPr>
        <w:t xml:space="preserve">change</w:t>
      </w:r>
      <w:del w:author="Jeremy Summers" w:id="123" w:date="2022-10-13T18:40:06Z">
        <w:r w:rsidDel="00000000" w:rsidR="00000000" w:rsidRPr="00000000">
          <w:rPr>
            <w:rtl w:val="0"/>
          </w:rPr>
          <w:delText xml:space="preserve">s</w:delText>
        </w:r>
      </w:del>
      <w:r w:rsidDel="00000000" w:rsidR="00000000" w:rsidRPr="00000000">
        <w:rPr>
          <w:rtl w:val="0"/>
        </w:rPr>
        <w:t xml:space="preserve"> in </w:t>
      </w:r>
      <w:ins w:author="Jeremy Summers" w:id="124" w:date="2022-10-13T18:40:08Z">
        <w:r w:rsidDel="00000000" w:rsidR="00000000" w:rsidRPr="00000000">
          <w:rPr>
            <w:rtl w:val="0"/>
          </w:rPr>
          <w:t xml:space="preserve">realized niche</w:t>
        </w:r>
      </w:ins>
      <w:del w:author="Jeremy Summers" w:id="124" w:date="2022-10-13T18:40:08Z">
        <w:r w:rsidDel="00000000" w:rsidR="00000000" w:rsidRPr="00000000">
          <w:rPr>
            <w:rtl w:val="0"/>
          </w:rPr>
          <w:delText xml:space="preserve">habitat breadth (i.e., niche)</w:delText>
        </w:r>
      </w:del>
      <w:r w:rsidDel="00000000" w:rsidR="00000000" w:rsidRPr="00000000">
        <w:rPr>
          <w:rtl w:val="0"/>
        </w:rPr>
        <w:t xml:space="preserve">*: </w:t>
      </w:r>
      <w:ins w:author="Nancy Chen" w:id="125" w:date="2022-10-27T15:33:19Z">
        <w:r w:rsidDel="00000000" w:rsidR="00000000" w:rsidRPr="00000000">
          <w:rPr>
            <w:rtl w:val="0"/>
          </w:rPr>
          <w:t xml:space="preserve">O</w:t>
        </w:r>
      </w:ins>
      <w:del w:author="Nancy Chen" w:id="125" w:date="2022-10-27T15:33:19Z">
        <w:r w:rsidDel="00000000" w:rsidR="00000000" w:rsidRPr="00000000">
          <w:rPr>
            <w:rtl w:val="0"/>
          </w:rPr>
          <w:delText xml:space="preserve">o</w:delText>
        </w:r>
      </w:del>
      <w:r w:rsidDel="00000000" w:rsidR="00000000" w:rsidRPr="00000000">
        <w:rPr>
          <w:rtl w:val="0"/>
        </w:rPr>
        <w:t xml:space="preserve">ver the past few decades, </w:t>
      </w:r>
      <w:ins w:author="Jeremy Summers" w:id="126" w:date="2022-09-30T18:42:10Z">
        <w:r w:rsidDel="00000000" w:rsidR="00000000" w:rsidRPr="00000000">
          <w:rPr>
            <w:rtl w:val="0"/>
          </w:rPr>
          <w:t xml:space="preserve">the </w:t>
        </w:r>
        <w:r w:rsidDel="00000000" w:rsidR="00000000" w:rsidRPr="00000000">
          <w:rPr>
            <w:rtl w:val="0"/>
          </w:rPr>
          <w:t xml:space="preserve">great-tailed grackle</w:t>
        </w:r>
      </w:ins>
      <w:del w:author="Jeremy Summers" w:id="126" w:date="2022-09-30T18:42:10Z">
        <w:r w:rsidDel="00000000" w:rsidR="00000000" w:rsidRPr="00000000">
          <w:rPr>
            <w:rtl w:val="0"/>
          </w:rPr>
          <w:delText xml:space="preserve">GTGR</w:delText>
        </w:r>
      </w:del>
      <w:r w:rsidDel="00000000" w:rsidR="00000000" w:rsidRPr="00000000">
        <w:rPr>
          <w:rtl w:val="0"/>
        </w:rPr>
        <w:t xml:space="preserve"> has </w:t>
      </w:r>
      <w:ins w:author="Jeremy Summers" w:id="127" w:date="2022-10-13T18:41:04Z">
        <w:r w:rsidDel="00000000" w:rsidR="00000000" w:rsidRPr="00000000">
          <w:rPr>
            <w:rtl w:val="0"/>
          </w:rPr>
          <w:t xml:space="preserve">expanded its realized niche</w:t>
        </w:r>
      </w:ins>
      <w:del w:author="Jeremy Summers" w:id="127" w:date="2022-10-13T18:41:04Z">
        <w:r w:rsidDel="00000000" w:rsidR="00000000" w:rsidRPr="00000000">
          <w:rPr>
            <w:rtl w:val="0"/>
          </w:rPr>
          <w:delText xml:space="preserve">increased the habitat breadth that they can occupy</w:delText>
        </w:r>
      </w:del>
      <w:r w:rsidDel="00000000" w:rsidR="00000000" w:rsidRPr="00000000">
        <w:rPr>
          <w:rtl w:val="0"/>
        </w:rPr>
        <w:t xml:space="preserve">, whereas </w:t>
      </w:r>
      <w:ins w:author="Jeremy Summers" w:id="70" w:date="2022-09-30T18:48:48Z">
        <w:r w:rsidDel="00000000" w:rsidR="00000000" w:rsidRPr="00000000">
          <w:rPr>
            <w:rtl w:val="0"/>
          </w:rPr>
          <w:t xml:space="preserve">the </w:t>
        </w:r>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continues to use the same limited habitat types. </w:t>
      </w:r>
      <w:ins w:author="Jeremy Summers" w:id="128" w:date="2022-10-28T15:46:22Z">
        <w:r w:rsidDel="00000000" w:rsidR="00000000" w:rsidRPr="00000000">
          <w:rPr>
            <w:rtl w:val="0"/>
          </w:rPr>
          <w:t xml:space="preserve">In other words</w:t>
        </w:r>
      </w:ins>
      <w:ins w:author="Nancy Chen" w:id="129" w:date="2022-10-28T20:28:52Z">
        <w:r w:rsidDel="00000000" w:rsidR="00000000" w:rsidRPr="00000000">
          <w:rPr>
            <w:rtl w:val="0"/>
          </w:rPr>
          <w:t xml:space="preserve">,</w:t>
        </w:r>
      </w:ins>
      <w:del w:author="Jeremy Summers" w:id="128" w:date="2022-10-28T15:46:22Z">
        <w:r w:rsidDel="00000000" w:rsidR="00000000" w:rsidRPr="00000000">
          <w:rPr>
            <w:rtl w:val="0"/>
          </w:rPr>
          <w:delText xml:space="preserve">This</w:delText>
        </w:r>
      </w:del>
      <w:del w:author="Jeremy Summers" w:id="130" w:date="2022-10-13T18:41:37Z">
        <w:r w:rsidDel="00000000" w:rsidR="00000000" w:rsidRPr="00000000">
          <w:rPr>
            <w:rtl w:val="0"/>
          </w:rPr>
          <w:delText xml:space="preserve"> would support the hypothesis</w:delText>
        </w:r>
      </w:del>
      <w:del w:author="Jeremy Summers" w:id="131" w:date="2022-10-13T18:41:52Z">
        <w:r w:rsidDel="00000000" w:rsidR="00000000" w:rsidRPr="00000000">
          <w:rPr>
            <w:rtl w:val="0"/>
          </w:rPr>
          <w:delText xml:space="preserve"> that</w:delText>
        </w:r>
      </w:del>
      <w:r w:rsidDel="00000000" w:rsidR="00000000" w:rsidRPr="00000000">
        <w:rPr>
          <w:rtl w:val="0"/>
        </w:rPr>
        <w:t xml:space="preserve"> a niche shift, possibly due to changes in behavioral traits</w:t>
      </w:r>
      <w:ins w:author="Jeremy Summers" w:id="132" w:date="2022-09-19T20:11:55Z">
        <w:r w:rsidDel="00000000" w:rsidR="00000000" w:rsidRPr="00000000">
          <w:rPr>
            <w:rtl w:val="0"/>
          </w:rPr>
          <w:t xml:space="preserve">,</w:t>
        </w:r>
      </w:ins>
      <w:r w:rsidDel="00000000" w:rsidR="00000000" w:rsidRPr="00000000">
        <w:rPr>
          <w:rtl w:val="0"/>
        </w:rPr>
        <w:t xml:space="preserve"> facilitated </w:t>
      </w:r>
      <w:ins w:author="Jeremy Summers" w:id="133" w:date="2022-09-30T18:42:12Z">
        <w:r w:rsidDel="00000000" w:rsidR="00000000" w:rsidRPr="00000000">
          <w:rPr>
            <w:rtl w:val="0"/>
          </w:rPr>
          <w:t xml:space="preserve">the geographic range expansion of the </w:t>
        </w:r>
        <w:r w:rsidDel="00000000" w:rsidR="00000000" w:rsidRPr="00000000">
          <w:rPr>
            <w:rtl w:val="0"/>
          </w:rPr>
          <w:t xml:space="preserve">great-tailed grackle</w:t>
        </w:r>
      </w:ins>
      <w:del w:author="Jeremy Summers" w:id="133" w:date="2022-09-30T18:42:12Z">
        <w:r w:rsidDel="00000000" w:rsidR="00000000" w:rsidRPr="00000000">
          <w:rPr>
            <w:rtl w:val="0"/>
          </w:rPr>
          <w:delText xml:space="preserve">GTGR</w:delText>
        </w:r>
      </w:del>
      <w:r w:rsidDel="00000000" w:rsidR="00000000" w:rsidRPr="00000000">
        <w:rPr>
          <w:rtl w:val="0"/>
        </w:rPr>
        <w:t xml:space="preserve">. </w:t>
      </w:r>
      <w:del w:author="Jeremy Summers" w:id="134" w:date="2022-10-13T18:42:08Z">
        <w:r w:rsidDel="00000000" w:rsidR="00000000" w:rsidRPr="00000000">
          <w:rPr>
            <w:rtl w:val="0"/>
          </w:rPr>
          <w:delText xml:space="preserve">(</w:delText>
        </w:r>
      </w:del>
      <w:ins w:author="Jeremy Summers" w:id="134" w:date="2022-10-13T18:42:08Z">
        <w:r w:rsidDel="00000000" w:rsidR="00000000" w:rsidRPr="00000000">
          <w:rPr>
            <w:rtl w:val="0"/>
          </w:rPr>
          <w:t xml:space="preserve">*Hypothesis </w:t>
        </w:r>
      </w:ins>
      <w:r w:rsidDel="00000000" w:rsidR="00000000" w:rsidRPr="00000000">
        <w:rPr>
          <w:rtl w:val="0"/>
        </w:rPr>
        <w:t xml:space="preserve">3</w:t>
      </w:r>
      <w:del w:author="Jeremy Summers" w:id="135" w:date="2022-10-13T18:42:14Z">
        <w:r w:rsidDel="00000000" w:rsidR="00000000" w:rsidRPr="00000000">
          <w:rPr>
            <w:rtl w:val="0"/>
          </w:rPr>
          <w:delText xml:space="preserve">)</w:delText>
        </w:r>
      </w:del>
      <w:r w:rsidDel="00000000" w:rsidR="00000000" w:rsidRPr="00000000">
        <w:rPr>
          <w:rtl w:val="0"/>
        </w:rPr>
        <w:t xml:space="preserve"> </w:t>
      </w:r>
      <w:del w:author="Jeremy Summers" w:id="136" w:date="2022-10-13T18:42:15Z">
        <w:r w:rsidDel="00000000" w:rsidR="00000000" w:rsidRPr="00000000">
          <w:rPr>
            <w:rtl w:val="0"/>
          </w:rPr>
          <w:delText xml:space="preserve">*</w:delText>
        </w:r>
      </w:del>
      <w:r w:rsidDel="00000000" w:rsidR="00000000" w:rsidRPr="00000000">
        <w:rPr>
          <w:rtl w:val="0"/>
        </w:rPr>
        <w:t xml:space="preserve">changes in habitat connectivity:* </w:t>
      </w:r>
      <w:ins w:author="Nancy Chen" w:id="137" w:date="2022-10-27T15:34:41Z">
        <w:r w:rsidDel="00000000" w:rsidR="00000000" w:rsidRPr="00000000">
          <w:rPr>
            <w:rtl w:val="0"/>
          </w:rPr>
          <w:t xml:space="preserve">S</w:t>
        </w:r>
      </w:ins>
      <w:del w:author="Nancy Chen" w:id="137" w:date="2022-10-27T15:34:41Z">
        <w:r w:rsidDel="00000000" w:rsidR="00000000" w:rsidRPr="00000000">
          <w:rPr>
            <w:rtl w:val="0"/>
          </w:rPr>
          <w:delText xml:space="preserve">s</w:delText>
        </w:r>
      </w:del>
      <w:r w:rsidDel="00000000" w:rsidR="00000000" w:rsidRPr="00000000">
        <w:rPr>
          <w:rtl w:val="0"/>
        </w:rPr>
        <w:t xml:space="preserve">pecies distribution models generally do not account for additional factors such as dispersal limitations</w:t>
      </w:r>
      <w:ins w:author="Jeremy Summers" w:id="138" w:date="2022-10-13T18:43:40Z">
        <w:r w:rsidDel="00000000" w:rsidR="00000000" w:rsidRPr="00000000">
          <w:rPr>
            <w:rtl w:val="0"/>
          </w:rPr>
          <w:t xml:space="preserve"> due to landscape heterogeneity</w:t>
        </w:r>
      </w:ins>
      <w:r w:rsidDel="00000000" w:rsidR="00000000" w:rsidRPr="00000000">
        <w:rPr>
          <w:rtl w:val="0"/>
        </w:rPr>
        <w:t xml:space="preserve"> when estimating suitable habitat. Therefore, we </w:t>
      </w:r>
      <w:del w:author="Jeremy Summers" w:id="139" w:date="2022-09-19T14:40:27Z">
        <w:r w:rsidDel="00000000" w:rsidR="00000000" w:rsidRPr="00000000">
          <w:rPr>
            <w:rtl w:val="0"/>
          </w:rPr>
          <w:delText xml:space="preserve">plan to </w:delText>
        </w:r>
      </w:del>
      <w:r w:rsidDel="00000000" w:rsidR="00000000" w:rsidRPr="00000000">
        <w:rPr>
          <w:rtl w:val="0"/>
        </w:rPr>
        <w:t xml:space="preserve">conduct</w:t>
      </w:r>
      <w:ins w:author="Jeremy Summers" w:id="140" w:date="2022-09-19T14:40:30Z">
        <w:r w:rsidDel="00000000" w:rsidR="00000000" w:rsidRPr="00000000">
          <w:rPr>
            <w:rtl w:val="0"/>
          </w:rPr>
          <w:t xml:space="preserve">ed</w:t>
        </w:r>
      </w:ins>
      <w:r w:rsidDel="00000000" w:rsidR="00000000" w:rsidRPr="00000000">
        <w:rPr>
          <w:rtl w:val="0"/>
        </w:rPr>
        <w:t xml:space="preserve"> a separate analysis to examine possible changes in connected habitat</w:t>
      </w:r>
      <w:ins w:author="Jeremy Summers" w:id="141" w:date="2022-10-13T18:42:45Z">
        <w:r w:rsidDel="00000000" w:rsidR="00000000" w:rsidRPr="00000000">
          <w:rPr>
            <w:rtl w:val="0"/>
          </w:rPr>
          <w:t xml:space="preserve"> due to environmental change</w:t>
        </w:r>
      </w:ins>
      <w:r w:rsidDel="00000000" w:rsidR="00000000" w:rsidRPr="00000000">
        <w:rPr>
          <w:rtl w:val="0"/>
        </w:rPr>
        <w:t xml:space="preserve">. </w:t>
      </w:r>
      <w:ins w:author="Jeremy Summers" w:id="142" w:date="2022-10-28T15:49:34Z">
        <w:r w:rsidDel="00000000" w:rsidR="00000000" w:rsidRPr="00000000">
          <w:rPr>
            <w:rtl w:val="0"/>
          </w:rPr>
          <w:t xml:space="preserve">Support for this hypothesis would indicate </w:t>
        </w:r>
      </w:ins>
      <w:del w:author="Jeremy Summers" w:id="142" w:date="2022-10-28T15:49:34Z">
        <w:r w:rsidDel="00000000" w:rsidR="00000000" w:rsidRPr="00000000">
          <w:rPr>
            <w:rtl w:val="0"/>
          </w:rPr>
          <w:delText xml:space="preserve">This would again suppor</w:delText>
        </w:r>
      </w:del>
      <w:del w:author="Jeremy Summers" w:id="143" w:date="2022-10-13T18:43:16Z">
        <w:r w:rsidDel="00000000" w:rsidR="00000000" w:rsidRPr="00000000">
          <w:rPr>
            <w:rtl w:val="0"/>
          </w:rPr>
          <w:delText xml:space="preserve">t </w:delText>
        </w:r>
        <w:r w:rsidDel="00000000" w:rsidR="00000000" w:rsidRPr="00000000">
          <w:rPr>
            <w:rtl w:val="0"/>
          </w:rPr>
          <w:delText xml:space="preserve">the hypothesis</w:delText>
        </w:r>
      </w:del>
      <w:r w:rsidDel="00000000" w:rsidR="00000000" w:rsidRPr="00000000">
        <w:rPr>
          <w:rtl w:val="0"/>
        </w:rPr>
        <w:t xml:space="preserve"> that environmental change has facilitated the range expansion of </w:t>
      </w:r>
      <w:ins w:author="Jeremy Summers" w:id="144" w:date="2022-09-30T18:42:14Z">
        <w:r w:rsidDel="00000000" w:rsidR="00000000" w:rsidRPr="00000000">
          <w:rPr>
            <w:rtl w:val="0"/>
          </w:rPr>
          <w:t xml:space="preserve">great-tailed grackle</w:t>
        </w:r>
      </w:ins>
      <w:del w:author="Jeremy Summers" w:id="144" w:date="2022-09-30T18:42:14Z">
        <w:r w:rsidDel="00000000" w:rsidR="00000000" w:rsidRPr="00000000">
          <w:rPr>
            <w:rtl w:val="0"/>
          </w:rPr>
          <w:delText xml:space="preserve">GTGR</w:delText>
        </w:r>
      </w:del>
      <w:r w:rsidDel="00000000" w:rsidR="00000000" w:rsidRPr="00000000">
        <w:rPr>
          <w:rtl w:val="0"/>
        </w:rPr>
        <w:t xml:space="preserve">.</w:t>
      </w:r>
      <w:ins w:author="Jeremy Summers" w:id="145" w:date="2022-10-13T18:45:34Z">
        <w:r w:rsidDel="00000000" w:rsidR="00000000" w:rsidRPr="00000000">
          <w:rPr>
            <w:rtl w:val="0"/>
          </w:rPr>
          <w:t xml:space="preserve"> *Hypothesis 4: </w:t>
        </w:r>
        <w:r w:rsidDel="00000000" w:rsidR="00000000" w:rsidRPr="00000000">
          <w:rPr>
            <w:rtl w:val="0"/>
          </w:rPr>
          <w:t xml:space="preserve">inherent</w:t>
        </w:r>
        <w:r w:rsidDel="00000000" w:rsidR="00000000" w:rsidRPr="00000000">
          <w:rPr>
            <w:rtl w:val="0"/>
          </w:rPr>
          <w:t xml:space="preserve"> species trait(s)* </w:t>
        </w:r>
        <w:r w:rsidDel="00000000" w:rsidR="00000000" w:rsidRPr="00000000">
          <w:rPr>
            <w:rtl w:val="0"/>
          </w:rPr>
          <w:t xml:space="preserve">Other</w:t>
        </w:r>
        <w:r w:rsidDel="00000000" w:rsidR="00000000" w:rsidRPr="00000000">
          <w:rPr>
            <w:rtl w:val="0"/>
          </w:rPr>
          <w:t xml:space="preserve"> species traits, such as demographic dynamics or dispersal physiology, limited the historic species range, resulting in no apparent environmental difference between the newly occupied and historically occupied ranges. Given this hypothesis, </w:t>
        </w:r>
        <w:r w:rsidDel="00000000" w:rsidR="00000000" w:rsidRPr="00000000">
          <w:rPr>
            <w:rtl w:val="0"/>
          </w:rPr>
          <w:t xml:space="preserve">there are no changes in habitat availability, but both species have suitable but unoccupied habitat available to them. Only the great-tailed grackle is able to occupy additional habitat due to changes in the other traits or conditions that previously limited the species range. This hypothesis would support the hypothesis that the original behavior of the great-tailed grackle was already well adapted to facilitate a range expansion while the behavior of the boat-tailed grackle restricts it to its current range.</w:t>
        </w:r>
        <w:r w:rsidDel="00000000" w:rsidR="00000000" w:rsidRPr="00000000">
          <w:rPr>
            <w:rtl w:val="0"/>
          </w:rPr>
          <w:t xml:space="preserve"> </w:t>
        </w:r>
      </w:ins>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![](hypothesis_plot.pdf)</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\footnotesize \textbf{Figure 1.} Comparison between the predicted patterns depending on the forces that facilitated range expansion and </w:t>
      </w:r>
      <w:del w:author="Nancy Chen" w:id="146" w:date="2022-10-27T15:46:56Z">
        <w:r w:rsidDel="00000000" w:rsidR="00000000" w:rsidRPr="00000000">
          <w:rPr>
            <w:rtl w:val="0"/>
          </w:rPr>
          <w:delText xml:space="preserve">the </w:delText>
        </w:r>
      </w:del>
      <w:r w:rsidDel="00000000" w:rsidR="00000000" w:rsidRPr="00000000">
        <w:rPr>
          <w:rtl w:val="0"/>
        </w:rPr>
        <w:t xml:space="preserve">habitat suitability predicted by the </w:t>
      </w:r>
      <w:ins w:author="Nancy Chen" w:id="147" w:date="2022-10-27T15:46:45Z">
        <w:r w:rsidDel="00000000" w:rsidR="00000000" w:rsidRPr="00000000">
          <w:rPr>
            <w:rtl w:val="0"/>
          </w:rPr>
          <w:t xml:space="preserve">s</w:t>
        </w:r>
      </w:ins>
      <w:ins w:author="Jeremy Summers" w:id="148" w:date="2022-09-19T14:41:24Z">
        <w:del w:author="Nancy Chen" w:id="147" w:date="2022-10-27T15:46:45Z">
          <w:r w:rsidDel="00000000" w:rsidR="00000000" w:rsidRPr="00000000">
            <w:rPr>
              <w:rtl w:val="0"/>
            </w:rPr>
            <w:delText xml:space="preserve">S</w:delText>
          </w:r>
        </w:del>
        <w:r w:rsidDel="00000000" w:rsidR="00000000" w:rsidRPr="00000000">
          <w:rPr>
            <w:rtl w:val="0"/>
          </w:rPr>
          <w:t xml:space="preserve">pecies distribution models (</w:t>
        </w:r>
      </w:ins>
      <w:r w:rsidDel="00000000" w:rsidR="00000000" w:rsidRPr="00000000">
        <w:rPr>
          <w:rtl w:val="0"/>
        </w:rPr>
        <w:t xml:space="preserve">SDMs</w:t>
      </w:r>
      <w:ins w:author="Jeremy Summers" w:id="149" w:date="2022-09-19T14:41:36Z">
        <w:r w:rsidDel="00000000" w:rsidR="00000000" w:rsidRPr="00000000">
          <w:rPr>
            <w:rtl w:val="0"/>
          </w:rPr>
          <w:t xml:space="preserve">) for the great-tailed grackle (GTGR) and boat-tailed grackle (BTGR)</w:t>
        </w:r>
      </w:ins>
      <w:r w:rsidDel="00000000" w:rsidR="00000000" w:rsidRPr="00000000">
        <w:rPr>
          <w:rtl w:val="0"/>
        </w:rPr>
        <w:t xml:space="preserve">. (A) The pairs of plots display the predictions for the historic and current models if increased suitable habitat (</w:t>
      </w:r>
      <w:ins w:author="Jeremy Summers" w:id="150" w:date="2022-10-13T16:19:10Z">
        <w:del w:author="Nancy Chen" w:id="151" w:date="2022-10-27T15:47:09Z">
          <w:r w:rsidDel="00000000" w:rsidR="00000000" w:rsidRPr="00000000">
            <w:rPr>
              <w:rtl w:val="0"/>
            </w:rPr>
            <w:delText xml:space="preserve"> </w:delText>
          </w:r>
        </w:del>
        <w:r w:rsidDel="00000000" w:rsidR="00000000" w:rsidRPr="00000000">
          <w:rPr>
            <w:rtl w:val="0"/>
          </w:rPr>
          <w:t xml:space="preserve">Hypothesis</w:t>
        </w:r>
        <w:r w:rsidDel="00000000" w:rsidR="00000000" w:rsidRPr="00000000">
          <w:rPr>
            <w:rtl w:val="0"/>
          </w:rPr>
          <w:t xml:space="preserve"> </w:t>
        </w:r>
      </w:ins>
      <w:del w:author="Jeremy Summers" w:id="150" w:date="2022-10-13T16:19:10Z">
        <w:r w:rsidDel="00000000" w:rsidR="00000000" w:rsidRPr="00000000">
          <w:rPr>
            <w:rtl w:val="0"/>
          </w:rPr>
          <w:delText xml:space="preserve">P</w:delText>
        </w:r>
      </w:del>
      <w:r w:rsidDel="00000000" w:rsidR="00000000" w:rsidRPr="00000000">
        <w:rPr>
          <w:rtl w:val="0"/>
        </w:rPr>
        <w:t xml:space="preserve">1), </w:t>
      </w:r>
      <w:ins w:author="Jeremy Summers" w:id="152" w:date="2022-10-13T19:35:05Z">
        <w:r w:rsidDel="00000000" w:rsidR="00000000" w:rsidRPr="00000000">
          <w:rPr>
            <w:rtl w:val="0"/>
          </w:rPr>
          <w:t xml:space="preserve">expanded realized niche</w:t>
        </w:r>
      </w:ins>
      <w:del w:author="Jeremy Summers" w:id="152" w:date="2022-10-13T19:35:05Z">
        <w:r w:rsidDel="00000000" w:rsidR="00000000" w:rsidRPr="00000000">
          <w:rPr>
            <w:rtl w:val="0"/>
          </w:rPr>
          <w:delText xml:space="preserve">increased habitat breadth</w:delText>
        </w:r>
      </w:del>
      <w:r w:rsidDel="00000000" w:rsidR="00000000" w:rsidRPr="00000000">
        <w:rPr>
          <w:rtl w:val="0"/>
        </w:rPr>
        <w:t xml:space="preserve"> (</w:t>
      </w:r>
      <w:ins w:author="Jeremy Summers" w:id="153" w:date="2022-10-13T16:19:21Z">
        <w:r w:rsidDel="00000000" w:rsidR="00000000" w:rsidRPr="00000000">
          <w:rPr>
            <w:rtl w:val="0"/>
          </w:rPr>
          <w:t xml:space="preserve">Hypothesis </w:t>
        </w:r>
      </w:ins>
      <w:del w:author="Jeremy Summers" w:id="153" w:date="2022-10-13T16:19:21Z">
        <w:r w:rsidDel="00000000" w:rsidR="00000000" w:rsidRPr="00000000">
          <w:rPr>
            <w:rtl w:val="0"/>
          </w:rPr>
          <w:delText xml:space="preserve">P</w:delText>
        </w:r>
      </w:del>
      <w:r w:rsidDel="00000000" w:rsidR="00000000" w:rsidRPr="00000000">
        <w:rPr>
          <w:rtl w:val="0"/>
        </w:rPr>
        <w:t xml:space="preserve">2), increased habitat connectivity (</w:t>
      </w:r>
      <w:ins w:author="Jeremy Summers" w:id="154" w:date="2022-10-13T16:19:26Z">
        <w:r w:rsidDel="00000000" w:rsidR="00000000" w:rsidRPr="00000000">
          <w:rPr>
            <w:rtl w:val="0"/>
          </w:rPr>
          <w:t xml:space="preserve">Hypothesis </w:t>
        </w:r>
      </w:ins>
      <w:del w:author="Jeremy Summers" w:id="154" w:date="2022-10-13T16:19:26Z">
        <w:r w:rsidDel="00000000" w:rsidR="00000000" w:rsidRPr="00000000">
          <w:rPr>
            <w:rtl w:val="0"/>
          </w:rPr>
          <w:delText xml:space="preserve">P</w:delText>
        </w:r>
      </w:del>
      <w:r w:rsidDel="00000000" w:rsidR="00000000" w:rsidRPr="00000000">
        <w:rPr>
          <w:rtl w:val="0"/>
        </w:rPr>
        <w:t xml:space="preserve">3)</w:t>
      </w:r>
      <w:ins w:author="Nancy Chen" w:id="155" w:date="2022-10-27T15:47:17Z">
        <w:r w:rsidDel="00000000" w:rsidR="00000000" w:rsidRPr="00000000">
          <w:rPr>
            <w:rtl w:val="0"/>
          </w:rPr>
          <w:t xml:space="preserve">,</w:t>
        </w:r>
      </w:ins>
      <w:r w:rsidDel="00000000" w:rsidR="00000000" w:rsidRPr="00000000">
        <w:rPr>
          <w:rtl w:val="0"/>
        </w:rPr>
        <w:t xml:space="preserve"> or other inherent species trait(s) (</w:t>
      </w:r>
      <w:ins w:author="Jeremy Summers" w:id="156" w:date="2022-10-13T16:26:57Z">
        <w:r w:rsidDel="00000000" w:rsidR="00000000" w:rsidRPr="00000000">
          <w:rPr>
            <w:rtl w:val="0"/>
          </w:rPr>
          <w:t xml:space="preserve">Hypothesis </w:t>
        </w:r>
      </w:ins>
      <w:del w:author="Jeremy Summers" w:id="156" w:date="2022-10-13T16:26:57Z">
        <w:r w:rsidDel="00000000" w:rsidR="00000000" w:rsidRPr="00000000">
          <w:rPr>
            <w:rtl w:val="0"/>
          </w:rPr>
          <w:delText xml:space="preserve">P</w:delText>
        </w:r>
      </w:del>
      <w:r w:rsidDel="00000000" w:rsidR="00000000" w:rsidRPr="00000000">
        <w:rPr>
          <w:rtl w:val="0"/>
        </w:rPr>
        <w:t xml:space="preserve">4) drove range expansion. (B) The suitable habitat predictions for the historic and current models based on environmental data from 1979 and 2019. We used the maximum-sensitivity-specificity thresholds for each model (</w:t>
      </w:r>
      <w:ins w:author="Jeremy Summers" w:id="157" w:date="2022-10-13T16:27:26Z">
        <w:r w:rsidDel="00000000" w:rsidR="00000000" w:rsidRPr="00000000">
          <w:rPr>
            <w:rtl w:val="0"/>
          </w:rPr>
          <w:t xml:space="preserve">great-tailed grackle</w:t>
        </w:r>
      </w:ins>
      <w:del w:author="Jeremy Summers" w:id="157" w:date="2022-10-13T16:27:26Z">
        <w:r w:rsidDel="00000000" w:rsidR="00000000" w:rsidRPr="00000000">
          <w:rPr>
            <w:rtl w:val="0"/>
          </w:rPr>
          <w:delText xml:space="preserve">GTGR</w:delText>
        </w:r>
      </w:del>
      <w:r w:rsidDel="00000000" w:rsidR="00000000" w:rsidRPr="00000000">
        <w:rPr>
          <w:rtl w:val="0"/>
        </w:rPr>
        <w:t xml:space="preserve"> Current: 0.4440, </w:t>
      </w:r>
      <w:ins w:author="Jeremy Summers" w:id="70" w:date="2022-09-30T18:48:48Z">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Current: 0.4780, </w:t>
      </w:r>
      <w:del w:author="Jeremy Summers" w:id="158" w:date="2022-10-13T16:27:36Z">
        <w:r w:rsidDel="00000000" w:rsidR="00000000" w:rsidRPr="00000000">
          <w:rPr>
            <w:rtl w:val="0"/>
          </w:rPr>
          <w:delText xml:space="preserve">GTGR</w:delText>
        </w:r>
      </w:del>
      <w:ins w:author="Jeremy Summers" w:id="158" w:date="2022-10-13T16:27:36Z">
        <w:r w:rsidDel="00000000" w:rsidR="00000000" w:rsidRPr="00000000">
          <w:rPr>
            <w:rtl w:val="0"/>
          </w:rPr>
          <w:t xml:space="preserve">great-tailed grackle</w:t>
        </w:r>
      </w:ins>
      <w:r w:rsidDel="00000000" w:rsidR="00000000" w:rsidRPr="00000000">
        <w:rPr>
          <w:rtl w:val="0"/>
        </w:rPr>
        <w:t xml:space="preserve"> Historic: 0.4635, </w:t>
      </w:r>
      <w:ins w:author="Jeremy Summers" w:id="70" w:date="2022-09-30T18:48:48Z">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Historic: 0.3935) to assign habitat as suitable. The different colors in the </w:t>
      </w:r>
      <w:ins w:author="Jeremy Summers" w:id="159" w:date="2022-10-13T16:27:11Z">
        <w:r w:rsidDel="00000000" w:rsidR="00000000" w:rsidRPr="00000000">
          <w:rPr>
            <w:rtl w:val="0"/>
          </w:rPr>
          <w:t xml:space="preserve">great-tailed grackle</w:t>
        </w:r>
      </w:ins>
      <w:del w:author="Jeremy Summers" w:id="159" w:date="2022-10-13T16:27:11Z">
        <w:r w:rsidDel="00000000" w:rsidR="00000000" w:rsidRPr="00000000">
          <w:rPr>
            <w:rtl w:val="0"/>
          </w:rPr>
          <w:delText xml:space="preserve">GTGR</w:delText>
        </w:r>
      </w:del>
      <w:r w:rsidDel="00000000" w:rsidR="00000000" w:rsidRPr="00000000">
        <w:rPr>
          <w:rtl w:val="0"/>
        </w:rPr>
        <w:t xml:space="preserve"> map indicate that </w:t>
      </w:r>
      <w:ins w:author="Nancy Chen" w:id="160" w:date="2022-10-27T15:47:51Z">
        <w:r w:rsidDel="00000000" w:rsidR="00000000" w:rsidRPr="00000000">
          <w:rPr>
            <w:rtl w:val="0"/>
          </w:rPr>
          <w:t xml:space="preserve">some</w:t>
        </w:r>
      </w:ins>
      <w:del w:author="Nancy Chen" w:id="160" w:date="2022-10-27T15:47:51Z">
        <w:r w:rsidDel="00000000" w:rsidR="00000000" w:rsidRPr="00000000">
          <w:rPr>
            <w:rtl w:val="0"/>
          </w:rPr>
          <w:delText xml:space="preserve">different</w:delText>
        </w:r>
      </w:del>
      <w:r w:rsidDel="00000000" w:rsidR="00000000" w:rsidRPr="00000000">
        <w:rPr>
          <w:rtl w:val="0"/>
        </w:rPr>
        <w:t xml:space="preserve"> environmental conditions </w:t>
      </w:r>
      <w:del w:author="Nancy Chen" w:id="161" w:date="2022-10-27T15:47:59Z">
        <w:r w:rsidDel="00000000" w:rsidR="00000000" w:rsidRPr="00000000">
          <w:rPr>
            <w:rtl w:val="0"/>
          </w:rPr>
          <w:delText xml:space="preserve">existed </w:delText>
        </w:r>
      </w:del>
      <w:r w:rsidDel="00000000" w:rsidR="00000000" w:rsidRPr="00000000">
        <w:rPr>
          <w:rtl w:val="0"/>
        </w:rPr>
        <w:t xml:space="preserve">within </w:t>
      </w:r>
      <w:ins w:author="Nancy Chen" w:id="162" w:date="2022-10-27T15:48:02Z">
        <w:r w:rsidDel="00000000" w:rsidR="00000000" w:rsidRPr="00000000">
          <w:rPr>
            <w:rtl w:val="0"/>
          </w:rPr>
          <w:t xml:space="preserve">its</w:t>
        </w:r>
      </w:ins>
      <w:del w:author="Nancy Chen" w:id="162" w:date="2022-10-27T15:48:02Z">
        <w:r w:rsidDel="00000000" w:rsidR="00000000" w:rsidRPr="00000000">
          <w:rPr>
            <w:rtl w:val="0"/>
          </w:rPr>
          <w:delText xml:space="preserve">the</w:delText>
        </w:r>
      </w:del>
      <w:r w:rsidDel="00000000" w:rsidR="00000000" w:rsidRPr="00000000">
        <w:rPr>
          <w:rtl w:val="0"/>
        </w:rPr>
        <w:t xml:space="preserve"> 2019 expanded range </w:t>
      </w:r>
      <w:del w:author="Nancy Chen" w:id="163" w:date="2022-10-27T15:48:09Z">
        <w:r w:rsidDel="00000000" w:rsidR="00000000" w:rsidRPr="00000000">
          <w:rPr>
            <w:rtl w:val="0"/>
          </w:rPr>
          <w:delText xml:space="preserve">that </w:delText>
        </w:r>
      </w:del>
      <w:r w:rsidDel="00000000" w:rsidR="00000000" w:rsidRPr="00000000">
        <w:rPr>
          <w:rtl w:val="0"/>
        </w:rPr>
        <w:t xml:space="preserve">were not found in </w:t>
      </w:r>
      <w:ins w:author="Nancy Chen" w:id="164" w:date="2022-10-27T15:48:15Z">
        <w:r w:rsidDel="00000000" w:rsidR="00000000" w:rsidRPr="00000000">
          <w:rPr>
            <w:rtl w:val="0"/>
          </w:rPr>
          <w:t xml:space="preserve">its</w:t>
        </w:r>
      </w:ins>
      <w:del w:author="Nancy Chen" w:id="164" w:date="2022-10-27T15:48:15Z">
        <w:r w:rsidDel="00000000" w:rsidR="00000000" w:rsidRPr="00000000">
          <w:rPr>
            <w:rtl w:val="0"/>
          </w:rPr>
          <w:delText xml:space="preserve">the</w:delText>
        </w:r>
      </w:del>
      <w:r w:rsidDel="00000000" w:rsidR="00000000" w:rsidRPr="00000000">
        <w:rPr>
          <w:rtl w:val="0"/>
        </w:rPr>
        <w:t xml:space="preserve"> 1979 range. The arrows connect the species ranges to the most supported predicted range dynamics.</w:t>
      </w:r>
    </w:p>
    <w:p w:rsidR="00000000" w:rsidDel="00000000" w:rsidP="00000000" w:rsidRDefault="00000000" w:rsidRPr="00000000" w14:paraId="0000002B">
      <w:pPr>
        <w:rPr/>
      </w:pPr>
      <w:r w:rsidDel="00000000" w:rsidR="00000000" w:rsidRPr="00000000">
        <w:rPr>
          <w:rtl w:val="0"/>
        </w:rPr>
        <w:t xml:space="preserve">\normalsize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We used ecological niche modeling to examine temporal habitat changes over these past </w:t>
      </w:r>
      <w:ins w:author="Jeremy Summers" w:id="165" w:date="2022-10-13T19:36:41Z">
        <w:r w:rsidDel="00000000" w:rsidR="00000000" w:rsidRPr="00000000">
          <w:rPr>
            <w:rtl w:val="0"/>
          </w:rPr>
          <w:t xml:space="preserve">four</w:t>
        </w:r>
      </w:ins>
      <w:del w:author="Jeremy Summers" w:id="165" w:date="2022-10-13T19:36:41Z">
        <w:r w:rsidDel="00000000" w:rsidR="00000000" w:rsidRPr="00000000">
          <w:rPr>
            <w:rtl w:val="0"/>
          </w:rPr>
          <w:delText xml:space="preserve">few</w:delText>
        </w:r>
      </w:del>
      <w:r w:rsidDel="00000000" w:rsidR="00000000" w:rsidRPr="00000000">
        <w:rPr>
          <w:rtl w:val="0"/>
        </w:rPr>
        <w:t xml:space="preserve"> decades using observation data for both grackle species from existing citizen science databases. We determined the change in habitat availability using predictions produced by both our current and historic models for each species based on environmental data from 1979 and 2019 (Fig 2</w:t>
      </w:r>
      <w:ins w:author="Jeremy Summers" w:id="166" w:date="2022-10-13T19:37:17Z">
        <w:r w:rsidDel="00000000" w:rsidR="00000000" w:rsidRPr="00000000">
          <w:rPr>
            <w:rtl w:val="0"/>
          </w:rPr>
          <w:t xml:space="preserve">, Analysis 1</w:t>
        </w:r>
      </w:ins>
      <w:r w:rsidDel="00000000" w:rsidR="00000000" w:rsidRPr="00000000">
        <w:rPr>
          <w:rtl w:val="0"/>
        </w:rPr>
        <w:t xml:space="preserve">). We also tested the ability of our current and historic models to predict species presence and absence using data from the opposite time period to validate the predicted changes in suitable habitat (Torres et al., 2015; Regos et al., 2018; Yates et al., 2018)</w:t>
      </w:r>
      <w:ins w:author="Jeremy Summers" w:id="167" w:date="2022-10-13T19:38:19Z">
        <w:r w:rsidDel="00000000" w:rsidR="00000000" w:rsidRPr="00000000">
          <w:rPr>
            <w:rtl w:val="0"/>
          </w:rPr>
          <w:t xml:space="preserve"> (Analysis 1)</w:t>
        </w:r>
      </w:ins>
      <w:r w:rsidDel="00000000" w:rsidR="00000000" w:rsidRPr="00000000">
        <w:rPr>
          <w:rtl w:val="0"/>
        </w:rPr>
        <w:t xml:space="preserve">. </w:t>
      </w:r>
      <w:ins w:author="Jeremy Summers" w:id="168" w:date="2022-11-02T14:51:36Z">
        <w:r w:rsidDel="00000000" w:rsidR="00000000" w:rsidRPr="00000000">
          <w:rPr>
            <w:rtl w:val="0"/>
          </w:rPr>
          <w:t xml:space="preserve">Together, the components of Analysis 1 address our Hypothesis 1 that environmental change could have led to the range dynamics seen in both species. </w:t>
        </w:r>
      </w:ins>
      <w:r w:rsidDel="00000000" w:rsidR="00000000" w:rsidRPr="00000000">
        <w:rPr>
          <w:rtl w:val="0"/>
        </w:rPr>
        <w:t xml:space="preserve">Then, we compared how the importance and effect of environmental predictors </w:t>
      </w:r>
      <w:ins w:author="Jeremy Summers" w:id="169" w:date="2022-10-13T19:38:39Z">
        <w:r w:rsidDel="00000000" w:rsidR="00000000" w:rsidRPr="00000000">
          <w:rPr>
            <w:rtl w:val="0"/>
          </w:rPr>
          <w:t xml:space="preserve">(Analysis 2) </w:t>
        </w:r>
      </w:ins>
      <w:r w:rsidDel="00000000" w:rsidR="00000000" w:rsidRPr="00000000">
        <w:rPr>
          <w:rtl w:val="0"/>
        </w:rPr>
        <w:t xml:space="preserve">and occupied </w:t>
      </w:r>
      <w:ins w:author="Jeremy Summers" w:id="170" w:date="2022-10-13T19:38:52Z">
        <w:r w:rsidDel="00000000" w:rsidR="00000000" w:rsidRPr="00000000">
          <w:rPr>
            <w:rtl w:val="0"/>
          </w:rPr>
          <w:t xml:space="preserve">environments </w:t>
        </w:r>
      </w:ins>
      <w:del w:author="Jeremy Summers" w:id="170" w:date="2022-10-13T19:38:52Z">
        <w:r w:rsidDel="00000000" w:rsidR="00000000" w:rsidRPr="00000000">
          <w:rPr>
            <w:rtl w:val="0"/>
          </w:rPr>
          <w:delText xml:space="preserve">land cover types </w:delText>
        </w:r>
      </w:del>
      <w:r w:rsidDel="00000000" w:rsidR="00000000" w:rsidRPr="00000000">
        <w:rPr>
          <w:rtl w:val="0"/>
        </w:rPr>
        <w:t xml:space="preserve">changed between our current and historic models</w:t>
      </w:r>
      <w:ins w:author="Jeremy Summers" w:id="171" w:date="2022-10-13T19:39:02Z">
        <w:r w:rsidDel="00000000" w:rsidR="00000000" w:rsidRPr="00000000">
          <w:rPr>
            <w:rtl w:val="0"/>
          </w:rPr>
          <w:t xml:space="preserve"> (Analysis 3)</w:t>
        </w:r>
      </w:ins>
      <w:r w:rsidDel="00000000" w:rsidR="00000000" w:rsidRPr="00000000">
        <w:rPr>
          <w:rtl w:val="0"/>
        </w:rPr>
        <w:t xml:space="preserve">.</w:t>
      </w:r>
      <w:ins w:author="Jeremy Summers" w:id="172" w:date="2022-11-02T14:51:39Z">
        <w:r w:rsidDel="00000000" w:rsidR="00000000" w:rsidRPr="00000000">
          <w:rPr>
            <w:rtl w:val="0"/>
          </w:rPr>
          <w:t xml:space="preserve"> Analyses 2 and 3 both address our Hypothesis 2, that changes in the types of habitat occupied could have led to the observed range dynamics.</w:t>
        </w:r>
      </w:ins>
      <w:r w:rsidDel="00000000" w:rsidR="00000000" w:rsidRPr="00000000">
        <w:rPr>
          <w:rtl w:val="0"/>
        </w:rPr>
        <w:t xml:space="preserve"> Finally, we used a circuit theory-based connectivity model to test for changes in habitat connectivity between 1979 and 2019</w:t>
      </w:r>
      <w:ins w:author="Jeremy Summers" w:id="173" w:date="2022-10-13T19:39:11Z">
        <w:r w:rsidDel="00000000" w:rsidR="00000000" w:rsidRPr="00000000">
          <w:rPr>
            <w:rtl w:val="0"/>
          </w:rPr>
          <w:t xml:space="preserve"> (Analysis 4), which addresses our Hypothesis 3, that changes in habitat </w:t>
        </w:r>
        <w:r w:rsidDel="00000000" w:rsidR="00000000" w:rsidRPr="00000000">
          <w:rPr>
            <w:rtl w:val="0"/>
          </w:rPr>
          <w:t xml:space="preserve">connectivity</w:t>
        </w:r>
        <w:r w:rsidDel="00000000" w:rsidR="00000000" w:rsidRPr="00000000">
          <w:rPr>
            <w:rtl w:val="0"/>
          </w:rPr>
          <w:t xml:space="preserve"> caused by </w:t>
        </w:r>
        <w:r w:rsidDel="00000000" w:rsidR="00000000" w:rsidRPr="00000000">
          <w:rPr>
            <w:rtl w:val="0"/>
          </w:rPr>
          <w:t xml:space="preserve">environmental</w:t>
        </w:r>
        <w:r w:rsidDel="00000000" w:rsidR="00000000" w:rsidRPr="00000000">
          <w:rPr>
            <w:rtl w:val="0"/>
          </w:rPr>
          <w:t xml:space="preserve"> change could have led to the observed range dynamics</w:t>
        </w:r>
      </w:ins>
      <w:r w:rsidDel="00000000" w:rsidR="00000000" w:rsidRPr="00000000">
        <w:rPr>
          <w:rtl w:val="0"/>
        </w:rPr>
        <w:t xml:space="preserve">. In combination, our analys</w:t>
      </w:r>
      <w:ins w:author="Nancy Chen" w:id="174" w:date="2022-10-27T15:49:32Z">
        <w:r w:rsidDel="00000000" w:rsidR="00000000" w:rsidRPr="00000000">
          <w:rPr>
            <w:rtl w:val="0"/>
          </w:rPr>
          <w:t xml:space="preserve">e</w:t>
        </w:r>
      </w:ins>
      <w:del w:author="Nancy Chen" w:id="174" w:date="2022-10-27T15:49:32Z">
        <w:r w:rsidDel="00000000" w:rsidR="00000000" w:rsidRPr="00000000">
          <w:rPr>
            <w:rtl w:val="0"/>
          </w:rPr>
          <w:delText xml:space="preserve">i</w:delText>
        </w:r>
      </w:del>
      <w:r w:rsidDel="00000000" w:rsidR="00000000" w:rsidRPr="00000000">
        <w:rPr>
          <w:rtl w:val="0"/>
        </w:rPr>
        <w:t xml:space="preserve">s allowed us to </w:t>
      </w:r>
      <w:ins w:author="Jeremy Summers" w:id="175" w:date="2022-10-13T19:39:28Z">
        <w:r w:rsidDel="00000000" w:rsidR="00000000" w:rsidRPr="00000000">
          <w:rPr>
            <w:rtl w:val="0"/>
          </w:rPr>
          <w:t xml:space="preserve">investigate</w:t>
        </w:r>
      </w:ins>
      <w:del w:author="Jeremy Summers" w:id="175" w:date="2022-10-13T19:39:28Z">
        <w:r w:rsidDel="00000000" w:rsidR="00000000" w:rsidRPr="00000000">
          <w:rPr>
            <w:rtl w:val="0"/>
          </w:rPr>
          <w:delText xml:space="preserve">determine</w:delText>
        </w:r>
      </w:del>
      <w:r w:rsidDel="00000000" w:rsidR="00000000" w:rsidRPr="00000000">
        <w:rPr>
          <w:rtl w:val="0"/>
        </w:rPr>
        <w:t xml:space="preserve"> whether the range of </w:t>
      </w:r>
      <w:ins w:author="Jeremy Summers" w:id="176" w:date="2022-09-30T18:42:26Z">
        <w:r w:rsidDel="00000000" w:rsidR="00000000" w:rsidRPr="00000000">
          <w:rPr>
            <w:rtl w:val="0"/>
          </w:rPr>
          <w:t xml:space="preserve">the </w:t>
        </w:r>
        <w:r w:rsidDel="00000000" w:rsidR="00000000" w:rsidRPr="00000000">
          <w:rPr>
            <w:rtl w:val="0"/>
          </w:rPr>
          <w:t xml:space="preserve">great-tailed grackle</w:t>
        </w:r>
      </w:ins>
      <w:del w:author="Jeremy Summers" w:id="176" w:date="2022-09-30T18:42:26Z">
        <w:r w:rsidDel="00000000" w:rsidR="00000000" w:rsidRPr="00000000">
          <w:rPr>
            <w:rtl w:val="0"/>
          </w:rPr>
          <w:delText xml:space="preserve">GTGR</w:delText>
        </w:r>
      </w:del>
      <w:r w:rsidDel="00000000" w:rsidR="00000000" w:rsidRPr="00000000">
        <w:rPr>
          <w:rtl w:val="0"/>
        </w:rPr>
        <w:t xml:space="preserve">, but not </w:t>
      </w:r>
      <w:ins w:author="Jeremy Summers" w:id="70" w:date="2022-09-30T18:48:48Z">
        <w:r w:rsidDel="00000000" w:rsidR="00000000" w:rsidRPr="00000000">
          <w:rPr>
            <w:rtl w:val="0"/>
          </w:rPr>
          <w:t xml:space="preserve">the </w:t>
        </w:r>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might have increased due to an increase in habitat availability</w:t>
      </w:r>
      <w:ins w:author="Jeremy Summers" w:id="177" w:date="2022-10-13T19:39:58Z">
        <w:r w:rsidDel="00000000" w:rsidR="00000000" w:rsidRPr="00000000">
          <w:rPr>
            <w:rtl w:val="0"/>
          </w:rPr>
          <w:t xml:space="preserve">, expansion of the realized niche of the great-tailed grackle, but not the boat-tailed grackle, or </w:t>
        </w:r>
      </w:ins>
      <w:ins w:author="Nancy Chen" w:id="178" w:date="2022-10-27T15:50:03Z">
        <w:r w:rsidDel="00000000" w:rsidR="00000000" w:rsidRPr="00000000">
          <w:rPr>
            <w:rtl w:val="0"/>
          </w:rPr>
          <w:t xml:space="preserve">changes in </w:t>
        </w:r>
      </w:ins>
      <w:del w:author="Jeremy Summers" w:id="177" w:date="2022-10-13T19:39:58Z">
        <w:r w:rsidDel="00000000" w:rsidR="00000000" w:rsidRPr="00000000">
          <w:rPr>
            <w:rtl w:val="0"/>
          </w:rPr>
          <w:delText xml:space="preserve">,</w:delText>
        </w:r>
      </w:del>
      <w:ins w:author="Jeremy Summers" w:id="177" w:date="2022-10-13T19:39:58Z">
        <w:r w:rsidDel="00000000" w:rsidR="00000000" w:rsidRPr="00000000">
          <w:rPr>
            <w:rtl w:val="0"/>
          </w:rPr>
          <w:t xml:space="preserve">habitat </w:t>
        </w:r>
      </w:ins>
      <w:r w:rsidDel="00000000" w:rsidR="00000000" w:rsidRPr="00000000">
        <w:rPr>
          <w:rtl w:val="0"/>
        </w:rPr>
        <w:t xml:space="preserve"> </w:t>
      </w:r>
      <w:del w:author="Jeremy Summers" w:id="179" w:date="2022-10-13T19:39:44Z">
        <w:r w:rsidDel="00000000" w:rsidR="00000000" w:rsidRPr="00000000">
          <w:rPr>
            <w:rtl w:val="0"/>
          </w:rPr>
          <w:delText xml:space="preserve"> </w:delText>
        </w:r>
      </w:del>
      <w:r w:rsidDel="00000000" w:rsidR="00000000" w:rsidRPr="00000000">
        <w:rPr>
          <w:rtl w:val="0"/>
        </w:rPr>
        <w:t xml:space="preserve">connectivity</w:t>
      </w:r>
      <w:del w:author="Jeremy Summers" w:id="70" w:date="2022-09-30T18:48:48Z">
        <w:r w:rsidDel="00000000" w:rsidR="00000000" w:rsidRPr="00000000">
          <w:rPr>
            <w:rtl w:val="0"/>
          </w:rPr>
          <w:delText xml:space="preserve">, or occupancy of suitable habitat, or because </w:delText>
        </w:r>
      </w:del>
      <w:ins w:author="Jeremy Summers" w:id="180" w:date="2022-09-30T18:42:28Z">
        <w:del w:author="Jeremy Summers" w:id="70" w:date="2022-09-30T18:48:48Z">
          <w:r w:rsidDel="00000000" w:rsidR="00000000" w:rsidRPr="00000000">
            <w:rPr>
              <w:rtl w:val="0"/>
            </w:rPr>
            <w:delText xml:space="preserve">great-tailed grackle</w:delText>
          </w:r>
        </w:del>
      </w:ins>
      <w:del w:author="Jeremy Summers" w:id="70" w:date="2022-09-30T18:48:48Z">
        <w:r w:rsidDel="00000000" w:rsidR="00000000" w:rsidRPr="00000000">
          <w:rPr>
            <w:rtl w:val="0"/>
          </w:rPr>
          <w:delText xml:space="preserve">GTGR</w:delText>
        </w:r>
        <w:r w:rsidDel="00000000" w:rsidR="00000000" w:rsidRPr="00000000">
          <w:rPr>
            <w:rtl w:val="0"/>
          </w:rPr>
          <w:delText xml:space="preserve">, but not </w:delText>
        </w:r>
      </w:del>
      <w:ins w:author="Jeremy Summers" w:id="70" w:date="2022-09-30T18:48:48Z">
        <w:del w:author="Jeremy Summers" w:id="70" w:date="2022-09-30T18:48:48Z">
          <w:r w:rsidDel="00000000" w:rsidR="00000000" w:rsidRPr="00000000">
            <w:rPr>
              <w:rtl w:val="0"/>
            </w:rPr>
            <w:delText xml:space="preserve">boat-tailed grackle</w:delText>
          </w:r>
        </w:del>
      </w:ins>
      <w:del w:author="Jeremy Summers" w:id="70" w:date="2022-09-30T18:48:48Z">
        <w:r w:rsidDel="00000000" w:rsidR="00000000" w:rsidRPr="00000000">
          <w:rPr>
            <w:rtl w:val="0"/>
          </w:rPr>
          <w:delText xml:space="preserve">BTGR</w:delText>
        </w:r>
        <w:r w:rsidDel="00000000" w:rsidR="00000000" w:rsidRPr="00000000">
          <w:rPr>
            <w:rtl w:val="0"/>
          </w:rPr>
          <w:delText xml:space="preserve"> increased their habitat breadth through a niche shift</w:delText>
        </w:r>
      </w:del>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![](methods_flowchart.png){width=75%}</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\footnotesize \textbf{Figure 2.} Overview of modeling approach and steps. The white boxes list the data used to generate the </w:t>
      </w:r>
      <w:ins w:author="Jeremy Summers" w:id="181" w:date="2022-10-13T19:41:12Z">
        <w:r w:rsidDel="00000000" w:rsidR="00000000" w:rsidRPr="00000000">
          <w:rPr>
            <w:rtl w:val="0"/>
          </w:rPr>
          <w:t xml:space="preserve">species distribution models (</w:t>
        </w:r>
      </w:ins>
      <w:r w:rsidDel="00000000" w:rsidR="00000000" w:rsidRPr="00000000">
        <w:rPr>
          <w:rtl w:val="0"/>
        </w:rPr>
        <w:t xml:space="preserve">SDMs</w:t>
      </w:r>
      <w:ins w:author="Jeremy Summers" w:id="182" w:date="2022-10-13T19:41:17Z">
        <w:r w:rsidDel="00000000" w:rsidR="00000000" w:rsidRPr="00000000">
          <w:rPr>
            <w:rtl w:val="0"/>
          </w:rPr>
          <w:t xml:space="preserve">)</w:t>
        </w:r>
      </w:ins>
      <w:r w:rsidDel="00000000" w:rsidR="00000000" w:rsidRPr="00000000">
        <w:rPr>
          <w:rtl w:val="0"/>
        </w:rPr>
        <w:t xml:space="preserve"> and environments used for predicting habitat suitability. The overlap between shaded boxes indicates that a habitat suitability prediction was created using the overlapping </w:t>
      </w:r>
      <w:ins w:author="Jeremy Summers" w:id="183" w:date="2022-10-13T19:41:23Z">
        <w:r w:rsidDel="00000000" w:rsidR="00000000" w:rsidRPr="00000000">
          <w:rPr>
            <w:rtl w:val="0"/>
          </w:rPr>
          <w:t xml:space="preserve">species distribution model</w:t>
        </w:r>
      </w:ins>
      <w:del w:author="Jeremy Summers" w:id="183" w:date="2022-10-13T19:41:23Z">
        <w:r w:rsidDel="00000000" w:rsidR="00000000" w:rsidRPr="00000000">
          <w:rPr>
            <w:rtl w:val="0"/>
          </w:rPr>
          <w:delText xml:space="preserve">SDM</w:delText>
        </w:r>
      </w:del>
      <w:r w:rsidDel="00000000" w:rsidR="00000000" w:rsidRPr="00000000">
        <w:rPr>
          <w:rtl w:val="0"/>
        </w:rPr>
        <w:t xml:space="preserve"> and environmental predictors. The arrows indicate the habitat suitability predictions used to create the connectivity models (see Methods for a detailed description of data sources and steps).</w:t>
      </w:r>
    </w:p>
    <w:p w:rsidR="00000000" w:rsidDel="00000000" w:rsidP="00000000" w:rsidRDefault="00000000" w:rsidRPr="00000000" w14:paraId="00000032">
      <w:pPr>
        <w:rPr/>
      </w:pPr>
      <w:r w:rsidDel="00000000" w:rsidR="00000000" w:rsidRPr="00000000">
        <w:rPr>
          <w:rtl w:val="0"/>
        </w:rPr>
        <w:t xml:space="preserve">\normalsize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 Methods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This article is the first of three articles that will be produced from a preregistration ([http://corinalogan.com/Preregistrations/gxpopbehaviorhabitat.html](http://corinalogan.com/Preregistrations/gxpopbehaviorhabitat.html)) that passed pre-study peer review at Peer Community in Ecology in 2020. The hypotheses, predictions, and methods in this manuscript come from the preregistration, and we detail all changes to the methods below.</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**Preregistered Analysis Plan**</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*Response Variable:* Presence/absence of </w:t>
      </w:r>
      <w:ins w:author="Jeremy Summers" w:id="184" w:date="2022-09-30T18:42:37Z">
        <w:r w:rsidDel="00000000" w:rsidR="00000000" w:rsidRPr="00000000">
          <w:rPr>
            <w:rtl w:val="0"/>
          </w:rPr>
          <w:t xml:space="preserve">great-tailed grackles</w:t>
        </w:r>
      </w:ins>
      <w:del w:author="Jeremy Summers" w:id="184" w:date="2022-09-30T18:42:37Z">
        <w:r w:rsidDel="00000000" w:rsidR="00000000" w:rsidRPr="00000000">
          <w:rPr>
            <w:rtl w:val="0"/>
          </w:rPr>
          <w:delText xml:space="preserve">GTGR</w:delText>
        </w:r>
      </w:del>
      <w:r w:rsidDel="00000000" w:rsidR="00000000" w:rsidRPr="00000000">
        <w:rPr>
          <w:rtl w:val="0"/>
        </w:rPr>
        <w:t xml:space="preserve"> and </w:t>
      </w:r>
      <w:ins w:author="Jeremy Summers" w:id="70" w:date="2022-09-30T18:48:48Z">
        <w:r w:rsidDel="00000000" w:rsidR="00000000" w:rsidRPr="00000000">
          <w:rPr>
            <w:rtl w:val="0"/>
          </w:rPr>
          <w:t xml:space="preserve">boat-tailed grackles</w:t>
        </w:r>
      </w:ins>
      <w:del w:author="Jeremy Summers" w:id="70" w:date="2022-09-30T18:48:48Z">
        <w:r w:rsidDel="00000000" w:rsidR="00000000" w:rsidRPr="00000000">
          <w:rPr>
            <w:rtl w:val="0"/>
          </w:rPr>
          <w:delText xml:space="preserve">BTGR</w:delText>
        </w:r>
      </w:del>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**Explanatory Variables**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1. **Land cover** (e.g., forest, urban, arable land, pastureland, wetlands, marine coastal, grassland, mangrove) - we chose these land cover types because they represent the habitat types in which both species exist, as well as habitat types (e.g., forest) they are not expected to exist in (Selander \&amp; Giller, 1961)</w:t>
      </w:r>
      <w:del w:author="Jeremy Summers" w:id="185" w:date="2022-10-28T15:57:09Z">
        <w:r w:rsidDel="00000000" w:rsidR="00000000" w:rsidRPr="00000000">
          <w:rPr>
            <w:rtl w:val="0"/>
          </w:rPr>
          <w:delText xml:space="preserve"> to confirm that </w:delText>
        </w:r>
        <w:r w:rsidDel="00000000" w:rsidR="00000000" w:rsidRPr="00000000">
          <w:rPr>
            <w:rtl w:val="0"/>
          </w:rPr>
          <w:delText xml:space="preserve">this</w:delText>
        </w:r>
        <w:r w:rsidDel="00000000" w:rsidR="00000000" w:rsidRPr="00000000">
          <w:rPr>
            <w:rtl w:val="0"/>
          </w:rPr>
          <w:delText xml:space="preserve"> is the case</w:delText>
        </w:r>
      </w:del>
      <w:r w:rsidDel="00000000" w:rsidR="00000000" w:rsidRPr="00000000">
        <w:rPr>
          <w:rtl w:val="0"/>
        </w:rPr>
        <w:t xml:space="preserve">. If</w:t>
      </w:r>
      <w:ins w:author="Jeremy Summers" w:id="186" w:date="2022-10-28T15:57:18Z">
        <w:r w:rsidDel="00000000" w:rsidR="00000000" w:rsidRPr="00000000">
          <w:rPr>
            <w:rtl w:val="0"/>
          </w:rPr>
          <w:t xml:space="preserve"> the suitable and </w:t>
        </w:r>
        <w:r w:rsidDel="00000000" w:rsidR="00000000" w:rsidRPr="00000000">
          <w:rPr>
            <w:rtl w:val="0"/>
          </w:rPr>
          <w:t xml:space="preserve">unsuitable</w:t>
        </w:r>
        <w:r w:rsidDel="00000000" w:rsidR="00000000" w:rsidRPr="00000000">
          <w:rPr>
            <w:rtl w:val="0"/>
          </w:rPr>
          <w:t xml:space="preserve"> </w:t>
        </w:r>
        <w:r w:rsidDel="00000000" w:rsidR="00000000" w:rsidRPr="00000000">
          <w:rPr>
            <w:rtl w:val="0"/>
          </w:rPr>
          <w:t xml:space="preserve">habitat</w:t>
        </w:r>
        <w:r w:rsidDel="00000000" w:rsidR="00000000" w:rsidRPr="00000000">
          <w:rPr>
            <w:rtl w:val="0"/>
          </w:rPr>
          <w:t xml:space="preserve"> of the great-tailed grackle agrees with these expectations</w:t>
        </w:r>
      </w:ins>
      <w:del w:author="Jeremy Summers" w:id="186" w:date="2022-10-28T15:57:18Z">
        <w:r w:rsidDel="00000000" w:rsidR="00000000" w:rsidRPr="00000000">
          <w:rPr>
            <w:rtl w:val="0"/>
          </w:rPr>
          <w:delText xml:space="preserve"> </w:delText>
        </w:r>
        <w:r w:rsidDel="00000000" w:rsidR="00000000" w:rsidRPr="00000000">
          <w:rPr>
            <w:rtl w:val="0"/>
          </w:rPr>
          <w:delText xml:space="preserve">it</w:delText>
        </w:r>
        <w:r w:rsidDel="00000000" w:rsidR="00000000" w:rsidRPr="00000000">
          <w:rPr>
            <w:rtl w:val="0"/>
          </w:rPr>
          <w:delText xml:space="preserve"> is the case</w:delText>
        </w:r>
      </w:del>
      <w:r w:rsidDel="00000000" w:rsidR="00000000" w:rsidRPr="00000000">
        <w:rPr>
          <w:rtl w:val="0"/>
        </w:rPr>
        <w:t xml:space="preserve">, it is possible that large forested areas are barriers for the range expansion of one or both species. We planned to download global land cover type data from [MODIS](https://modis.gsfc.nasa.gov/data/dataprod/mod12.php) (16 terrestrial habitat types) and/or the [IUCN habitat classification](https://www.iucnredlist.org/resources/habitat-classification-scheme) (47 terrestrial habitat types). The IUCN has assigned habitat classifications </w:t>
      </w:r>
      <w:ins w:author="Nancy Chen" w:id="187" w:date="2022-10-27T15:53:15Z">
        <w:r w:rsidDel="00000000" w:rsidR="00000000" w:rsidRPr="00000000">
          <w:rPr>
            <w:rtl w:val="0"/>
          </w:rPr>
          <w:t xml:space="preserve">for</w:t>
        </w:r>
      </w:ins>
      <w:del w:author="Nancy Chen" w:id="187" w:date="2022-10-27T15:53:15Z">
        <w:r w:rsidDel="00000000" w:rsidR="00000000" w:rsidRPr="00000000">
          <w:rPr>
            <w:rtl w:val="0"/>
          </w:rPr>
          <w:delText xml:space="preserve">to</w:delText>
        </w:r>
      </w:del>
      <w:r w:rsidDel="00000000" w:rsidR="00000000" w:rsidRPr="00000000">
        <w:rPr>
          <w:rtl w:val="0"/>
        </w:rPr>
        <w:t xml:space="preserve"> </w:t>
      </w:r>
      <w:ins w:author="Nancy Chen" w:id="188" w:date="2022-10-27T15:53:09Z">
        <w:r w:rsidDel="00000000" w:rsidR="00000000" w:rsidRPr="00000000">
          <w:rPr>
            <w:rtl w:val="0"/>
          </w:rPr>
          <w:t xml:space="preserve">the </w:t>
        </w:r>
      </w:ins>
      <w:ins w:author="Jeremy Summers" w:id="189" w:date="2022-09-30T18:42:43Z">
        <w:r w:rsidDel="00000000" w:rsidR="00000000" w:rsidRPr="00000000">
          <w:rPr>
            <w:rtl w:val="0"/>
          </w:rPr>
          <w:t xml:space="preserve">great-tailed grackle</w:t>
        </w:r>
      </w:ins>
      <w:del w:author="Jeremy Summers" w:id="189" w:date="2022-09-30T18:42:43Z">
        <w:r w:rsidDel="00000000" w:rsidR="00000000" w:rsidRPr="00000000">
          <w:rPr>
            <w:rtl w:val="0"/>
          </w:rPr>
          <w:delText xml:space="preserve">GTGR</w:delText>
        </w:r>
      </w:del>
      <w:r w:rsidDel="00000000" w:rsidR="00000000" w:rsidRPr="00000000">
        <w:rPr>
          <w:rtl w:val="0"/>
        </w:rPr>
        <w:t xml:space="preserve"> ([https://www.iucnredlist.org/species/22724308/132174807#habitat-ecology](https://www.iucnredlist.org/species/22724308/132174807#habitat-ecology)) and </w:t>
      </w:r>
      <w:ins w:author="Nancy Chen" w:id="190" w:date="2022-10-27T15:53:11Z">
        <w:r w:rsidDel="00000000" w:rsidR="00000000" w:rsidRPr="00000000">
          <w:rPr>
            <w:rtl w:val="0"/>
          </w:rPr>
          <w:t xml:space="preserve">the </w:t>
        </w:r>
      </w:ins>
      <w:ins w:author="Jeremy Summers" w:id="70" w:date="2022-09-30T18:48:48Z">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([https://www.iucnredlist.org/species/22724311/94859792#habitat-ecology](https://www.iucnredlist.org/species/22724311/94859792#habitat-ecology))</w:t>
      </w:r>
      <w:ins w:author="Nancy Chen" w:id="191" w:date="2022-10-27T15:52:35Z">
        <w:r w:rsidDel="00000000" w:rsidR="00000000" w:rsidRPr="00000000">
          <w:rPr>
            <w:rtl w:val="0"/>
          </w:rPr>
          <w:t xml:space="preserve">;</w:t>
        </w:r>
      </w:ins>
      <w:del w:author="Nancy Chen" w:id="191" w:date="2022-10-27T15:52:35Z">
        <w:r w:rsidDel="00000000" w:rsidR="00000000" w:rsidRPr="00000000">
          <w:rPr>
            <w:rtl w:val="0"/>
          </w:rPr>
          <w:delText xml:space="preserve">,</w:delText>
        </w:r>
      </w:del>
      <w:r w:rsidDel="00000000" w:rsidR="00000000" w:rsidRPr="00000000">
        <w:rPr>
          <w:rtl w:val="0"/>
        </w:rPr>
        <w:t xml:space="preserve"> however</w:t>
      </w:r>
      <w:ins w:author="Nancy Chen" w:id="192" w:date="2022-10-27T15:52:42Z">
        <w:r w:rsidDel="00000000" w:rsidR="00000000" w:rsidRPr="00000000">
          <w:rPr>
            <w:rtl w:val="0"/>
          </w:rPr>
          <w:t xml:space="preserve">,</w:t>
        </w:r>
      </w:ins>
      <w:r w:rsidDel="00000000" w:rsidR="00000000" w:rsidRPr="00000000">
        <w:rPr>
          <w:rtl w:val="0"/>
        </w:rPr>
        <w:t xml:space="preserve"> these</w:t>
      </w:r>
      <w:ins w:author="Nancy Chen" w:id="193" w:date="2022-10-27T15:52:45Z">
        <w:r w:rsidDel="00000000" w:rsidR="00000000" w:rsidRPr="00000000">
          <w:rPr>
            <w:rtl w:val="0"/>
          </w:rPr>
          <w:t xml:space="preserve"> classifications</w:t>
        </w:r>
      </w:ins>
      <w:r w:rsidDel="00000000" w:rsidR="00000000" w:rsidRPr="00000000">
        <w:rPr>
          <w:rtl w:val="0"/>
        </w:rPr>
        <w:t xml:space="preserve"> appear to be out of date</w:t>
      </w:r>
      <w:ins w:author="Nancy Chen" w:id="194" w:date="2022-10-27T15:52:40Z">
        <w:r w:rsidDel="00000000" w:rsidR="00000000" w:rsidRPr="00000000">
          <w:rPr>
            <w:rtl w:val="0"/>
          </w:rPr>
          <w:t xml:space="preserve">,</w:t>
        </w:r>
      </w:ins>
      <w:r w:rsidDel="00000000" w:rsidR="00000000" w:rsidRPr="00000000">
        <w:rPr>
          <w:rtl w:val="0"/>
        </w:rPr>
        <w:t xml:space="preserve"> and we updated them for the purposes of this project.</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    * **Further details:** We limited our study extent to the contiguous United States, which should not affect our investigation of distribution changes because the entire range of </w:t>
      </w:r>
      <w:ins w:author="Jeremy Summers" w:id="70" w:date="2022-09-30T18:48:48Z">
        <w:r w:rsidDel="00000000" w:rsidR="00000000" w:rsidRPr="00000000">
          <w:rPr>
            <w:rtl w:val="0"/>
          </w:rPr>
          <w:t xml:space="preserve">the </w:t>
        </w:r>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and the northern expanding edge of </w:t>
      </w:r>
      <w:ins w:author="Jeremy Summers" w:id="195" w:date="2022-09-30T18:42:45Z">
        <w:r w:rsidDel="00000000" w:rsidR="00000000" w:rsidRPr="00000000">
          <w:rPr>
            <w:rtl w:val="0"/>
          </w:rPr>
          <w:t xml:space="preserve">the </w:t>
        </w:r>
        <w:r w:rsidDel="00000000" w:rsidR="00000000" w:rsidRPr="00000000">
          <w:rPr>
            <w:rtl w:val="0"/>
          </w:rPr>
          <w:t xml:space="preserve">great-tailed grackle</w:t>
        </w:r>
      </w:ins>
      <w:del w:author="Jeremy Summers" w:id="195" w:date="2022-09-30T18:42:45Z">
        <w:r w:rsidDel="00000000" w:rsidR="00000000" w:rsidRPr="00000000">
          <w:rPr>
            <w:rtl w:val="0"/>
          </w:rPr>
          <w:delText xml:space="preserve">GTGR</w:delText>
        </w:r>
      </w:del>
      <w:r w:rsidDel="00000000" w:rsidR="00000000" w:rsidRPr="00000000">
        <w:rPr>
          <w:rtl w:val="0"/>
        </w:rPr>
        <w:t xml:space="preserve"> range are both within the contiguous United States. We verified this assumption by comparing species distribution models using 2010-2019 observations and MODIS land cover data with and without the limited spatial extent. Restricting the training data to the contiguous United States caused no drop in the AUC when predicting habitat suitability within the US relative to the unrestricted model.</w:t>
      </w:r>
    </w:p>
    <w:p w:rsidR="00000000" w:rsidDel="00000000" w:rsidP="00000000" w:rsidRDefault="00000000" w:rsidRPr="00000000" w14:paraId="00000041">
      <w:pPr>
        <w:rPr/>
      </w:pP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t xml:space="preserve">    * **Deviations from the preregistered plan:** We used the National Land Cover Database (NLCD) and historical land cover modeling data from Sohl et al., 2016 instead of MODIS for our land cover dataset because the former datasets have a greater temporal range. MODIS data exists for a continuous period of 2001-present, and could only be extended to 1993 using compatible data from the Global Land Cover Characterization (GLCC) land cover dataset</w:t>
      </w:r>
      <w:del w:author="Nancy Chen" w:id="196" w:date="2022-10-27T15:54:04Z">
        <w:r w:rsidDel="00000000" w:rsidR="00000000" w:rsidRPr="00000000">
          <w:rPr>
            <w:rtl w:val="0"/>
          </w:rPr>
          <w:delText xml:space="preserve"> </w:delText>
        </w:r>
      </w:del>
      <w:r w:rsidDel="00000000" w:rsidR="00000000" w:rsidRPr="00000000">
        <w:rPr>
          <w:rtl w:val="0"/>
        </w:rPr>
        <w:t xml:space="preserve">. Using MODIS data would require limiting the temporal range of our study to 1993</w:t>
      </w:r>
      <w:ins w:author="Nancy Chen" w:id="197" w:date="2022-10-27T15:54:12Z">
        <w:r w:rsidDel="00000000" w:rsidR="00000000" w:rsidRPr="00000000">
          <w:rPr>
            <w:rtl w:val="0"/>
          </w:rPr>
          <w:t xml:space="preserve">-present</w:t>
        </w:r>
      </w:ins>
      <w:r w:rsidDel="00000000" w:rsidR="00000000" w:rsidRPr="00000000">
        <w:rPr>
          <w:rtl w:val="0"/>
        </w:rPr>
        <w:t xml:space="preserve">, yet the most rapid period of </w:t>
      </w:r>
      <w:ins w:author="Jeremy Summers" w:id="198" w:date="2022-09-30T18:42:50Z">
        <w:r w:rsidDel="00000000" w:rsidR="00000000" w:rsidRPr="00000000">
          <w:rPr>
            <w:rtl w:val="0"/>
          </w:rPr>
          <w:t xml:space="preserve">the </w:t>
        </w:r>
        <w:r w:rsidDel="00000000" w:rsidR="00000000" w:rsidRPr="00000000">
          <w:rPr>
            <w:rtl w:val="0"/>
          </w:rPr>
          <w:t xml:space="preserve">great-tailed grackle</w:t>
        </w:r>
      </w:ins>
      <w:del w:author="Jeremy Summers" w:id="198" w:date="2022-09-30T18:42:50Z">
        <w:r w:rsidDel="00000000" w:rsidR="00000000" w:rsidRPr="00000000">
          <w:rPr>
            <w:rtl w:val="0"/>
          </w:rPr>
          <w:delText xml:space="preserve">GTGR</w:delText>
        </w:r>
      </w:del>
      <w:r w:rsidDel="00000000" w:rsidR="00000000" w:rsidRPr="00000000">
        <w:rPr>
          <w:rtl w:val="0"/>
        </w:rPr>
        <w:t xml:space="preserve"> expansion occur</w:t>
      </w:r>
      <w:ins w:author="Jeremy Summers" w:id="199" w:date="2022-09-19T14:44:35Z">
        <w:r w:rsidDel="00000000" w:rsidR="00000000" w:rsidRPr="00000000">
          <w:rPr>
            <w:rtl w:val="0"/>
          </w:rPr>
          <w:t xml:space="preserve">red</w:t>
        </w:r>
      </w:ins>
      <w:del w:author="Jeremy Summers" w:id="199" w:date="2022-09-19T14:44:35Z">
        <w:r w:rsidDel="00000000" w:rsidR="00000000" w:rsidRPr="00000000">
          <w:rPr>
            <w:rtl w:val="0"/>
          </w:rPr>
          <w:delText xml:space="preserve">s</w:delText>
        </w:r>
      </w:del>
      <w:r w:rsidDel="00000000" w:rsidR="00000000" w:rsidRPr="00000000">
        <w:rPr>
          <w:rtl w:val="0"/>
        </w:rPr>
        <w:t xml:space="preserve"> from 1967-1977 (Wehtje, 2003). We initially proposed to use data from 1968-1970 for our historical model, and data from 2018 for our present-day model. </w:t>
      </w:r>
      <w:ins w:author="Nancy Chen" w:id="200" w:date="2022-10-27T15:54:29Z">
        <w:r w:rsidDel="00000000" w:rsidR="00000000" w:rsidRPr="00000000">
          <w:rPr>
            <w:rtl w:val="0"/>
          </w:rPr>
          <w:t xml:space="preserve">I</w:t>
        </w:r>
      </w:ins>
      <w:del w:author="Nancy Chen" w:id="200" w:date="2022-10-27T15:54:29Z">
        <w:r w:rsidDel="00000000" w:rsidR="00000000" w:rsidRPr="00000000">
          <w:rPr>
            <w:rtl w:val="0"/>
          </w:rPr>
          <w:delText xml:space="preserve">However, i</w:delText>
        </w:r>
      </w:del>
      <w:r w:rsidDel="00000000" w:rsidR="00000000" w:rsidRPr="00000000">
        <w:rPr>
          <w:rtl w:val="0"/>
        </w:rPr>
        <w:t xml:space="preserve">nstead, we used land cover projections </w:t>
      </w:r>
      <w:r w:rsidDel="00000000" w:rsidR="00000000" w:rsidRPr="00000000">
        <w:rPr>
          <w:rtl w:val="0"/>
        </w:rPr>
        <w:t xml:space="preserve">from</w:t>
      </w:r>
      <w:r w:rsidDel="00000000" w:rsidR="00000000" w:rsidRPr="00000000">
        <w:rPr>
          <w:rtl w:val="0"/>
        </w:rPr>
        <w:t xml:space="preserve"> Sohl et al., 2016 for our historical land cover data</w:t>
      </w:r>
      <w:ins w:author="Jeremy Summers" w:id="201" w:date="2022-10-28T15:58:51Z">
        <w:r w:rsidDel="00000000" w:rsidR="00000000" w:rsidRPr="00000000">
          <w:rPr>
            <w:rtl w:val="0"/>
          </w:rPr>
          <w:t xml:space="preserve"> (1970-1979)</w:t>
        </w:r>
      </w:ins>
      <w:r w:rsidDel="00000000" w:rsidR="00000000" w:rsidRPr="00000000">
        <w:rPr>
          <w:rtl w:val="0"/>
        </w:rPr>
        <w:t xml:space="preserve"> and the NLCD (2011, 2013, 2016; and 2019) for our modern land cover data, which allowed us to model species distributions closer to our proposed temporal range. Both datasets use a modified version of the Anderson Land Classification System (Hardy &amp; Anderson, 1973), share the same geographic extent, and are high resolution (250m and 30m, respectively). The land cover classification system includes classes for forests, urban areas, pasture and crop lands, </w:t>
      </w:r>
      <w:r w:rsidDel="00000000" w:rsidR="00000000" w:rsidRPr="00000000">
        <w:rPr>
          <w:rtl w:val="0"/>
        </w:rPr>
        <w:t xml:space="preserve">wetlands</w:t>
      </w:r>
      <w:ins w:author="Jeremy Summers" w:id="202" w:date="2022-10-28T15:59:38Z">
        <w:r w:rsidDel="00000000" w:rsidR="00000000" w:rsidRPr="00000000">
          <w:rPr>
            <w:rtl w:val="0"/>
          </w:rPr>
          <w:t xml:space="preserve">,</w:t>
        </w:r>
      </w:ins>
      <w:r w:rsidDel="00000000" w:rsidR="00000000" w:rsidRPr="00000000">
        <w:rPr>
          <w:rtl w:val="0"/>
        </w:rPr>
        <w:t xml:space="preserve"> and grasslands.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2. **Elevation** - Selander \&amp; Giller (1961) notes the elevation range for </w:t>
      </w:r>
      <w:ins w:author="Jeremy Summers" w:id="203" w:date="2022-09-30T18:42:51Z">
        <w:r w:rsidDel="00000000" w:rsidR="00000000" w:rsidRPr="00000000">
          <w:rPr>
            <w:rtl w:val="0"/>
          </w:rPr>
          <w:t xml:space="preserve">the </w:t>
        </w:r>
        <w:r w:rsidDel="00000000" w:rsidR="00000000" w:rsidRPr="00000000">
          <w:rPr>
            <w:rtl w:val="0"/>
          </w:rPr>
          <w:t xml:space="preserve">great-tailed grackle</w:t>
        </w:r>
      </w:ins>
      <w:del w:author="Jeremy Summers" w:id="203" w:date="2022-09-30T18:42:51Z">
        <w:r w:rsidDel="00000000" w:rsidR="00000000" w:rsidRPr="00000000">
          <w:rPr>
            <w:rtl w:val="0"/>
          </w:rPr>
          <w:delText xml:space="preserve">GTGR</w:delText>
        </w:r>
      </w:del>
      <w:r w:rsidDel="00000000" w:rsidR="00000000" w:rsidRPr="00000000">
        <w:rPr>
          <w:rtl w:val="0"/>
        </w:rPr>
        <w:t xml:space="preserve"> (0-2134m), but not </w:t>
      </w:r>
      <w:ins w:author="Jeremy Summers" w:id="70" w:date="2022-09-30T18:48:48Z">
        <w:r w:rsidDel="00000000" w:rsidR="00000000" w:rsidRPr="00000000">
          <w:rPr>
            <w:rtl w:val="0"/>
          </w:rPr>
          <w:t xml:space="preserve">the </w:t>
        </w:r>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therefore establishing</w:t>
      </w:r>
      <w:ins w:author="Nancy Chen" w:id="204" w:date="2022-10-27T15:56:09Z">
        <w:r w:rsidDel="00000000" w:rsidR="00000000" w:rsidRPr="00000000">
          <w:rPr>
            <w:rtl w:val="0"/>
          </w:rPr>
          <w:t xml:space="preserve"> that</w:t>
        </w:r>
      </w:ins>
      <w:r w:rsidDel="00000000" w:rsidR="00000000" w:rsidRPr="00000000">
        <w:rPr>
          <w:rtl w:val="0"/>
        </w:rPr>
        <w:t xml:space="preserve"> the current elevation ranges for both species </w:t>
      </w:r>
      <w:ins w:author="Jeremy Summers" w:id="205" w:date="2022-10-28T15:59:44Z">
        <w:r w:rsidDel="00000000" w:rsidR="00000000" w:rsidRPr="00000000">
          <w:rPr>
            <w:rtl w:val="0"/>
          </w:rPr>
          <w:t xml:space="preserve">may</w:t>
        </w:r>
      </w:ins>
      <w:del w:author="Jeremy Summers" w:id="205" w:date="2022-10-28T15:59:44Z">
        <w:r w:rsidDel="00000000" w:rsidR="00000000" w:rsidRPr="00000000">
          <w:rPr>
            <w:rtl w:val="0"/>
          </w:rPr>
          <w:delText xml:space="preserve">will</w:delText>
        </w:r>
      </w:del>
      <w:r w:rsidDel="00000000" w:rsidR="00000000" w:rsidRPr="00000000">
        <w:rPr>
          <w:rtl w:val="0"/>
        </w:rPr>
        <w:t xml:space="preserve"> allow us to determine whether and which mountain ranges present range expansion challenges. We obtained elevation data from the Global Multi-resolution Terrain Elevation Data 2010 (GMTED2010; Danielson \&amp; Gesch, 2011) available through USGS.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3. **Climate** (e.g., daily/annual temperature range) - </w:t>
      </w:r>
      <w:ins w:author="Jeremy Summers" w:id="206" w:date="2022-09-30T18:42:53Z">
        <w:r w:rsidDel="00000000" w:rsidR="00000000" w:rsidRPr="00000000">
          <w:rPr>
            <w:rtl w:val="0"/>
          </w:rPr>
          <w:t xml:space="preserve">the </w:t>
        </w:r>
        <w:r w:rsidDel="00000000" w:rsidR="00000000" w:rsidRPr="00000000">
          <w:rPr>
            <w:rtl w:val="0"/>
          </w:rPr>
          <w:t xml:space="preserve">great-tailed grackle</w:t>
        </w:r>
      </w:ins>
      <w:del w:author="Jeremy Summers" w:id="206" w:date="2022-09-30T18:42:53Z">
        <w:r w:rsidDel="00000000" w:rsidR="00000000" w:rsidRPr="00000000">
          <w:rPr>
            <w:rtl w:val="0"/>
          </w:rPr>
          <w:delText xml:space="preserve">GTGR</w:delText>
        </w:r>
      </w:del>
      <w:r w:rsidDel="00000000" w:rsidR="00000000" w:rsidRPr="00000000">
        <w:rPr>
          <w:rtl w:val="0"/>
        </w:rPr>
        <w:t xml:space="preserve"> was originally from the tropics (Wehtje, 2003), which generally have a narrow daily and annual climate range, and now exist</w:t>
      </w:r>
      <w:ins w:author="Nancy Chen" w:id="207" w:date="2022-10-27T15:56:39Z">
        <w:r w:rsidDel="00000000" w:rsidR="00000000" w:rsidRPr="00000000">
          <w:rPr>
            <w:rtl w:val="0"/>
          </w:rPr>
          <w:t xml:space="preserve">s</w:t>
        </w:r>
      </w:ins>
      <w:r w:rsidDel="00000000" w:rsidR="00000000" w:rsidRPr="00000000">
        <w:rPr>
          <w:rtl w:val="0"/>
        </w:rPr>
        <w:t xml:space="preserve"> in temperate regions, which have much larger climate ranges. Accordingly, the daily/annual temperature range could allow us to determine the role of potential climatic limits in explaining ranges and range changes for both species. If there are limits, </w:t>
      </w:r>
      <w:ins w:author="Jeremy Summers" w:id="208" w:date="2022-10-28T16:00:13Z">
        <w:r w:rsidDel="00000000" w:rsidR="00000000" w:rsidRPr="00000000">
          <w:rPr>
            <w:rtl w:val="0"/>
          </w:rPr>
          <w:t xml:space="preserve">climate conditions</w:t>
        </w:r>
      </w:ins>
      <w:del w:author="Jeremy Summers" w:id="208" w:date="2022-10-28T16:00:13Z">
        <w:r w:rsidDel="00000000" w:rsidR="00000000" w:rsidRPr="00000000">
          <w:rPr>
            <w:rtl w:val="0"/>
          </w:rPr>
          <w:delText xml:space="preserve">this</w:delText>
        </w:r>
      </w:del>
      <w:r w:rsidDel="00000000" w:rsidR="00000000" w:rsidRPr="00000000">
        <w:rPr>
          <w:rtl w:val="0"/>
        </w:rPr>
        <w:t xml:space="preserve"> could inform the difference between the range expansion rates of the two species. We considered the 19 bioclimatic variables from [WorldClim](http://corinalogan.com/Preregistrations/worldclim.org).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    * **Further details:** We converted monthly climate data for each time period from WorldClim (Fick &amp; Hijmans, 2017) into the set of 19 climate variables included in the BioClim dataset using the biovars function from the dismo package in R (Hijmans et al., 2017). We tested the 19 BioClim variables across the ranges of both species for collinearity using the vifcor function from the usdm package in R (Naimi et al., 2014) with a correlation threshold of 0.7. We excluded the variable with the greater variable inflation factor within </w:t>
      </w:r>
      <w:ins w:author="Jeremy Summers" w:id="209" w:date="2022-10-28T16:00:38Z">
        <w:commentRangeStart w:id="8"/>
        <w:r w:rsidDel="00000000" w:rsidR="00000000" w:rsidRPr="00000000">
          <w:rPr>
            <w:rtl w:val="0"/>
          </w:rPr>
          <w:t xml:space="preserve">pairs with a correlation of greater than our threshold</w:t>
        </w:r>
      </w:ins>
      <w:del w:author="Jeremy Summers" w:id="209" w:date="2022-10-28T16:00:38Z">
        <w:commentRangeEnd w:id="8"/>
        <w:r w:rsidDel="00000000" w:rsidR="00000000" w:rsidRPr="00000000">
          <w:commentReference w:id="8"/>
        </w:r>
        <w:r w:rsidDel="00000000" w:rsidR="00000000" w:rsidRPr="00000000">
          <w:rPr>
            <w:rtl w:val="0"/>
          </w:rPr>
          <w:delText xml:space="preserve">overly</w:delText>
        </w:r>
      </w:del>
      <w:ins w:author="Nancy Chen" w:id="210" w:date="2022-10-27T15:58:19Z">
        <w:del w:author="Jeremy Summers" w:id="209" w:date="2022-10-28T16:00:38Z">
          <w:r w:rsidDel="00000000" w:rsidR="00000000" w:rsidRPr="00000000">
            <w:rPr>
              <w:rtl w:val="0"/>
            </w:rPr>
            <w:delText xml:space="preserve">-</w:delText>
          </w:r>
        </w:del>
      </w:ins>
      <w:del w:author="Jeremy Summers" w:id="209" w:date="2022-10-28T16:00:38Z">
        <w:r w:rsidDel="00000000" w:rsidR="00000000" w:rsidRPr="00000000">
          <w:rPr>
            <w:rtl w:val="0"/>
          </w:rPr>
          <w:delText xml:space="preserve"> </w:delText>
        </w:r>
        <w:r w:rsidDel="00000000" w:rsidR="00000000" w:rsidRPr="00000000">
          <w:rPr>
            <w:rtl w:val="0"/>
          </w:rPr>
          <w:delText xml:space="preserve">correlated pairs</w:delText>
        </w:r>
      </w:del>
      <w:r w:rsidDel="00000000" w:rsidR="00000000" w:rsidRPr="00000000">
        <w:rPr>
          <w:rtl w:val="0"/>
        </w:rPr>
        <w:t xml:space="preserve">, resulting in a set of 7 climate variables: mean diurnal temperature range, maximum temperature of the warmest month, mean temperature of the wettest quarter, precipitation of the wettest month, precipitation of the driest month, and precipitation of the coldest quarter.</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4. **Presence/absence of water in the cell for each point** - both species are considered to be highly associated with water (e.g., Selander \&amp; Giller, 1961), therefore we identified how far from water each species can exist to determine whether it is a limiting factor in the range expansion of one or both species. </w:t>
      </w:r>
      <w:ins w:author="Nancy Chen" w:id="211" w:date="2022-10-27T15:59:33Z">
        <w:r w:rsidDel="00000000" w:rsidR="00000000" w:rsidRPr="00000000">
          <w:rPr>
            <w:rtl w:val="0"/>
          </w:rPr>
          <w:t xml:space="preserve">We had planned to use</w:t>
        </w:r>
      </w:ins>
      <w:del w:author="Nancy Chen" w:id="211" w:date="2022-10-27T15:59:33Z">
        <w:r w:rsidDel="00000000" w:rsidR="00000000" w:rsidRPr="00000000">
          <w:rPr>
            <w:rtl w:val="0"/>
          </w:rPr>
          <w:delText xml:space="preserve">The </w:delText>
        </w:r>
      </w:del>
      <w:r w:rsidDel="00000000" w:rsidR="00000000" w:rsidRPr="00000000">
        <w:rPr>
          <w:rtl w:val="0"/>
        </w:rPr>
        <w:t xml:space="preserve">data </w:t>
      </w:r>
      <w:del w:author="Nancy Chen" w:id="212" w:date="2022-10-27T15:59:40Z">
        <w:r w:rsidDel="00000000" w:rsidR="00000000" w:rsidRPr="00000000">
          <w:rPr>
            <w:rtl w:val="0"/>
          </w:rPr>
          <w:delText xml:space="preserve">was planned to come </w:delText>
        </w:r>
      </w:del>
      <w:r w:rsidDel="00000000" w:rsidR="00000000" w:rsidRPr="00000000">
        <w:rPr>
          <w:rtl w:val="0"/>
        </w:rPr>
        <w:t xml:space="preserve">from [USGS National Hydrography](https://www.usgs.gov/core-science-systems/ngp/national-hydrography/access-national-hydrography-products).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    * **Further details:** We separated the coastlines and bodies of freshwater due to the associations </w:t>
      </w:r>
      <w:ins w:author="Jeremy Summers" w:id="70" w:date="2022-09-30T18:48:48Z">
        <w:r w:rsidDel="00000000" w:rsidR="00000000" w:rsidRPr="00000000">
          <w:rPr>
            <w:rtl w:val="0"/>
          </w:rPr>
          <w:t xml:space="preserve">the </w:t>
        </w:r>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has with salt water (Post et al., 1996) and </w:t>
      </w:r>
      <w:ins w:author="Jeremy Summers" w:id="213" w:date="2022-09-30T18:43:00Z">
        <w:r w:rsidDel="00000000" w:rsidR="00000000" w:rsidRPr="00000000">
          <w:rPr>
            <w:rtl w:val="0"/>
          </w:rPr>
          <w:t xml:space="preserve">the </w:t>
        </w:r>
        <w:r w:rsidDel="00000000" w:rsidR="00000000" w:rsidRPr="00000000">
          <w:rPr>
            <w:rtl w:val="0"/>
          </w:rPr>
          <w:t xml:space="preserve">great-tailed grackle</w:t>
        </w:r>
      </w:ins>
      <w:del w:author="Jeremy Summers" w:id="213" w:date="2022-09-30T18:43:00Z">
        <w:r w:rsidDel="00000000" w:rsidR="00000000" w:rsidRPr="00000000">
          <w:rPr>
            <w:rtl w:val="0"/>
          </w:rPr>
          <w:delText xml:space="preserve">GTGR</w:delText>
        </w:r>
      </w:del>
      <w:r w:rsidDel="00000000" w:rsidR="00000000" w:rsidRPr="00000000">
        <w:rPr>
          <w:rtl w:val="0"/>
        </w:rPr>
        <w:t xml:space="preserve"> has with freshwater (Selander &amp; Giller, 1961).</w:t>
      </w:r>
    </w:p>
    <w:p w:rsidR="00000000" w:rsidDel="00000000" w:rsidP="00000000" w:rsidRDefault="00000000" w:rsidRPr="00000000" w14:paraId="0000004D">
      <w:pPr>
        <w:rPr/>
      </w:pPr>
      <w:r w:rsidDel="00000000" w:rsidR="00000000" w:rsidRPr="00000000">
        <w:rPr>
          <w:rtl w:val="0"/>
        </w:rPr>
        <w:t xml:space="preserve">    </w:t>
      </w:r>
    </w:p>
    <w:p w:rsidR="00000000" w:rsidDel="00000000" w:rsidP="00000000" w:rsidRDefault="00000000" w:rsidRPr="00000000" w14:paraId="0000004E">
      <w:pPr>
        <w:rPr/>
      </w:pPr>
      <w:r w:rsidDel="00000000" w:rsidR="00000000" w:rsidRPr="00000000">
        <w:rPr>
          <w:rtl w:val="0"/>
        </w:rPr>
        <w:t xml:space="preserve">    * **Deviations from the preregistered plan:** We used the river, lake, and coastline shapefiles from the Natural Earth database (http://www.naturalearthdata.com/) as the basis for water bodies instead of the USGS National Hydrography database. The USGS National Hydrography database does not differentiate between minor and major bodies of water, resulting in near</w:t>
      </w:r>
      <w:ins w:author="Nancy Chen" w:id="214" w:date="2022-10-27T16:00:07Z">
        <w:r w:rsidDel="00000000" w:rsidR="00000000" w:rsidRPr="00000000">
          <w:rPr>
            <w:rtl w:val="0"/>
          </w:rPr>
          <w:t xml:space="preserve">-</w:t>
        </w:r>
      </w:ins>
      <w:del w:author="Nancy Chen" w:id="214" w:date="2022-10-27T16:00:07Z">
        <w:r w:rsidDel="00000000" w:rsidR="00000000" w:rsidRPr="00000000">
          <w:rPr>
            <w:rtl w:val="0"/>
          </w:rPr>
          <w:delText xml:space="preserve"> </w:delText>
        </w:r>
      </w:del>
      <w:r w:rsidDel="00000000" w:rsidR="00000000" w:rsidRPr="00000000">
        <w:rPr>
          <w:rtl w:val="0"/>
        </w:rPr>
        <w:t xml:space="preserve">complete coverage of the contiguous US map with bodies of water. The Natural Earth database incorporates data on rivers and lakes from the North American Environmental Atlas at a 1:10 million scale. The lower resolution data allowed for the computation of distances between the more than 1 million sample points and all water bodies. Natural Earth shapefiles have also been used in other SDMs to calculate distances to water bodies (Mi et al., 2017).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5. **Connectivity:** Distance between points on the northern edge of the range to the nearest uninhabited suitable habitat patch to the north in 1970 compared with the same patches in ~2018. We identified the northern edge of the distribution based on reports on eBird.org from 1968-1970, which resulted in recordings of </w:t>
      </w:r>
      <w:ins w:author="Jeremy Summers" w:id="215" w:date="2022-09-30T18:43:01Z">
        <w:r w:rsidDel="00000000" w:rsidR="00000000" w:rsidRPr="00000000">
          <w:rPr>
            <w:rtl w:val="0"/>
          </w:rPr>
          <w:t xml:space="preserve">great-tailed grackle</w:t>
        </w:r>
      </w:ins>
      <w:r w:rsidDel="00000000" w:rsidR="00000000" w:rsidRPr="00000000">
        <w:rPr>
          <w:rtl w:val="0"/>
          <w:rPrChange w:author="Jeremy Summers" w:id="216" w:date="2022-09-30T18:43:01Z">
            <w:rPr/>
          </w:rPrChange>
        </w:rPr>
        <w:t xml:space="preserve">s</w:t>
      </w:r>
      <w:del w:author="Jeremy Summers" w:id="215" w:date="2022-09-30T18:43:01Z">
        <w:r w:rsidDel="00000000" w:rsidR="00000000" w:rsidRPr="00000000">
          <w:rPr>
            <w:rtl w:val="0"/>
          </w:rPr>
          <w:delText xml:space="preserve">GTGR</w:delText>
        </w:r>
      </w:del>
      <w:r w:rsidDel="00000000" w:rsidR="00000000" w:rsidRPr="00000000">
        <w:rPr>
          <w:rtl w:val="0"/>
        </w:rPr>
        <w:t xml:space="preserve"> in 48 patches and recordings of </w:t>
      </w:r>
      <w:ins w:author="Jeremy Summers" w:id="70" w:date="2022-09-30T18:48:48Z">
        <w:r w:rsidDel="00000000" w:rsidR="00000000" w:rsidRPr="00000000">
          <w:rPr>
            <w:rtl w:val="0"/>
          </w:rPr>
          <w:t xml:space="preserve">boat-tailed grackle</w:t>
        </w:r>
      </w:ins>
      <w:r w:rsidDel="00000000" w:rsidR="00000000" w:rsidRPr="00000000">
        <w:rPr>
          <w:rtl w:val="0"/>
          <w:rPrChange w:author="Jeremy Summers" w:id="217" w:date="2022-09-30T18:48:48Z">
            <w:rPr/>
          </w:rPrChange>
        </w:rPr>
        <w:t xml:space="preserve">s</w:t>
      </w:r>
      <w:del w:author="Jeremy Summers" w:id="70" w:date="2022-09-30T18:48:48Z">
        <w:r w:rsidDel="00000000" w:rsidR="00000000" w:rsidRPr="00000000">
          <w:rPr>
            <w:rtl w:val="0"/>
          </w:rPr>
          <w:delText xml:space="preserve">BTGR</w:delText>
        </w:r>
      </w:del>
      <w:r w:rsidDel="00000000" w:rsidR="00000000" w:rsidRPr="00000000">
        <w:rPr>
          <w:rtl w:val="0"/>
        </w:rPr>
        <w:t xml:space="preserve"> in 30 patches. For these patches, we calculated the connectivity (the least cost path) to the nearest uninhabited suitable habitat patch in 1970 and again in ~2018. </w:t>
      </w:r>
      <w:r w:rsidDel="00000000" w:rsidR="00000000" w:rsidRPr="00000000">
        <w:rPr>
          <w:rtl w:val="0"/>
        </w:rPr>
        <w:t xml:space="preserve">Given that </w:t>
      </w:r>
      <w:ins w:author="Jeremy Summers" w:id="218" w:date="2022-09-30T18:43:03Z">
        <w:r w:rsidDel="00000000" w:rsidR="00000000" w:rsidRPr="00000000">
          <w:rPr>
            <w:rtl w:val="0"/>
          </w:rPr>
          <w:t xml:space="preserve">great-tailed grackles</w:t>
        </w:r>
      </w:ins>
      <w:del w:author="Jeremy Summers" w:id="218" w:date="2022-09-30T18:43:03Z">
        <w:r w:rsidDel="00000000" w:rsidR="00000000" w:rsidRPr="00000000">
          <w:rPr>
            <w:rtl w:val="0"/>
          </w:rPr>
          <w:delText xml:space="preserve">GTGR</w:delText>
        </w:r>
      </w:del>
      <w:r w:rsidDel="00000000" w:rsidR="00000000" w:rsidRPr="00000000">
        <w:rPr>
          <w:rtl w:val="0"/>
        </w:rPr>
        <w:t xml:space="preserve"> are not found in forests</w:t>
      </w:r>
      <w:ins w:author="Jeremy Summers" w:id="219" w:date="2022-09-30T18:43:04Z">
        <w:r w:rsidDel="00000000" w:rsidR="00000000" w:rsidRPr="00000000">
          <w:rPr>
            <w:rtl w:val="0"/>
          </w:rPr>
          <w:t xml:space="preserve"> or beyond certain elevations </w:t>
        </w:r>
      </w:ins>
      <w:del w:author="Jeremy Summers" w:id="219" w:date="2022-09-30T18:43:04Z">
        <w:r w:rsidDel="00000000" w:rsidR="00000000" w:rsidRPr="00000000">
          <w:rPr>
            <w:rtl w:val="0"/>
          </w:rPr>
          <w:delText xml:space="preserve"> and that the elevation limits for </w:delText>
        </w:r>
      </w:del>
      <w:ins w:author="Jeremy Summers" w:id="219" w:date="2022-09-30T18:43:04Z">
        <w:del w:author="Jeremy Summers" w:id="219" w:date="2022-09-30T18:43:04Z">
          <w:r w:rsidDel="00000000" w:rsidR="00000000" w:rsidRPr="00000000">
            <w:rPr>
              <w:rtl w:val="0"/>
            </w:rPr>
            <w:delText xml:space="preserve">great-tailed grackles</w:delText>
          </w:r>
        </w:del>
      </w:ins>
      <w:del w:author="Jeremy Summers" w:id="219" w:date="2022-09-30T18:43:04Z">
        <w:r w:rsidDel="00000000" w:rsidR="00000000" w:rsidRPr="00000000">
          <w:rPr>
            <w:rtl w:val="0"/>
          </w:rPr>
          <w:delText xml:space="preserve">GTGR</w:delText>
        </w:r>
      </w:del>
      <w:r w:rsidDel="00000000" w:rsidR="00000000" w:rsidRPr="00000000">
        <w:rPr>
          <w:rtl w:val="0"/>
        </w:rPr>
        <w:t xml:space="preserve"> (Selander \&amp; Giller, 1961),</w:t>
      </w:r>
      <w:del w:author="Jeremy Summers" w:id="220" w:date="2022-10-28T16:02:17Z">
        <w:r w:rsidDel="00000000" w:rsidR="00000000" w:rsidRPr="00000000">
          <w:rPr>
            <w:rtl w:val="0"/>
          </w:rPr>
          <w:delText xml:space="preserve"> and observing the sightings of both species on eBird.org,</w:delText>
        </w:r>
      </w:del>
      <w:r w:rsidDel="00000000" w:rsidR="00000000" w:rsidRPr="00000000">
        <w:rPr>
          <w:rtl w:val="0"/>
        </w:rPr>
        <w:t xml:space="preserve"> large forests</w:t>
      </w:r>
      <w:del w:author="Nancy Chen" w:id="221" w:date="2022-10-28T20:39:41Z">
        <w:r w:rsidDel="00000000" w:rsidR="00000000" w:rsidRPr="00000000">
          <w:rPr>
            <w:rtl w:val="0"/>
          </w:rPr>
          <w:delText xml:space="preserve">,</w:delText>
        </w:r>
        <w:r w:rsidDel="00000000" w:rsidR="00000000" w:rsidRPr="00000000">
          <w:rPr>
            <w:rtl w:val="0"/>
          </w:rPr>
          <w:delText xml:space="preserve"> </w:delText>
        </w:r>
      </w:del>
      <w:del w:author="Jeremy Summers" w:id="222" w:date="2022-10-28T16:02:32Z">
        <w:r w:rsidDel="00000000" w:rsidR="00000000" w:rsidRPr="00000000">
          <w:rPr>
            <w:rtl w:val="0"/>
          </w:rPr>
          <w:delText xml:space="preserve">tall mountain ranges</w:delText>
        </w:r>
      </w:del>
      <w:r w:rsidDel="00000000" w:rsidR="00000000" w:rsidRPr="00000000">
        <w:rPr>
          <w:rtl w:val="0"/>
        </w:rPr>
        <w:t xml:space="preserve"> and high elevation geographic features could block or slow the expansion of one or both species into these areas and their surroundings.</w:t>
      </w:r>
      <w:r w:rsidDel="00000000" w:rsidR="00000000" w:rsidRPr="00000000">
        <w:rPr>
          <w:rtl w:val="0"/>
        </w:rPr>
        <w:t xml:space="preserve"> For each point, we planned to calculate the least cost path between it and the nearest location with grackle presence using the leastcostpath R package (Lewis, 2022). This </w:t>
      </w:r>
      <w:ins w:author="Nancy Chen" w:id="223" w:date="2022-10-27T16:02:31Z">
        <w:r w:rsidDel="00000000" w:rsidR="00000000" w:rsidRPr="00000000">
          <w:rPr>
            <w:rtl w:val="0"/>
          </w:rPr>
          <w:t xml:space="preserve">approach </w:t>
        </w:r>
      </w:ins>
      <w:r w:rsidDel="00000000" w:rsidR="00000000" w:rsidRPr="00000000">
        <w:rPr>
          <w:rtl w:val="0"/>
        </w:rPr>
        <w:t xml:space="preserve">would allow us to determine the costs involved in a grackle</w:t>
      </w:r>
      <w:ins w:author="Nancy Chen" w:id="224" w:date="2022-10-27T16:02:54Z">
        <w:r w:rsidDel="00000000" w:rsidR="00000000" w:rsidRPr="00000000">
          <w:rPr>
            <w:rtl w:val="0"/>
          </w:rPr>
          <w:t xml:space="preserve">’s decision</w:t>
        </w:r>
      </w:ins>
      <w:r w:rsidDel="00000000" w:rsidR="00000000" w:rsidRPr="00000000">
        <w:rPr>
          <w:rtl w:val="0"/>
        </w:rPr>
        <w:t xml:space="preserve"> </w:t>
      </w:r>
      <w:del w:author="Nancy Chen" w:id="225" w:date="2022-10-27T16:02:57Z">
        <w:r w:rsidDel="00000000" w:rsidR="00000000" w:rsidRPr="00000000">
          <w:rPr>
            <w:rtl w:val="0"/>
          </w:rPr>
          <w:delText xml:space="preserve">deciding whether </w:delText>
        </w:r>
      </w:del>
      <w:r w:rsidDel="00000000" w:rsidR="00000000" w:rsidRPr="00000000">
        <w:rPr>
          <w:rtl w:val="0"/>
        </w:rPr>
        <w:t xml:space="preserve">to fly around or over a mountain range/forest. We would define the forest and mountain ranges from the land cover and/or elevation maps.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    * **Deviations from the preregistered plan:** We did not include connectivity as an explanatory variable within our SDMs because we used a method for calculating connectivity that was dependent on the output of our SDMs. We quantified changes in connectivity using Circuitscape version 4.0.5 (Anatharaman et al., 2020), a method that uses electrical circuit theory, treating a landscape as an electrical circuit with different landscape features offering different levels of resistance. We created our resistance surfaces using the results of our SDMs, which is a common practice when experimental data on species movement through a landscape is not available (Beier et al., 2011; Justen et al., 2021; de Sousa Miranda et al., 2021). See the Analysis 4 section below for more details on our connectivity models.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**Species Distribution Models**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One model, including all explanatory variables, was run for </w:t>
      </w:r>
      <w:ins w:author="Jeremy Summers" w:id="226" w:date="2022-09-30T18:43:08Z">
        <w:r w:rsidDel="00000000" w:rsidR="00000000" w:rsidRPr="00000000">
          <w:rPr>
            <w:rtl w:val="0"/>
          </w:rPr>
          <w:t xml:space="preserve">the </w:t>
        </w:r>
        <w:r w:rsidDel="00000000" w:rsidR="00000000" w:rsidRPr="00000000">
          <w:rPr>
            <w:rtl w:val="0"/>
          </w:rPr>
          <w:t xml:space="preserve">great-tailed grackle</w:t>
        </w:r>
      </w:ins>
      <w:del w:author="Jeremy Summers" w:id="226" w:date="2022-09-30T18:43:08Z">
        <w:r w:rsidDel="00000000" w:rsidR="00000000" w:rsidRPr="00000000">
          <w:rPr>
            <w:rtl w:val="0"/>
          </w:rPr>
          <w:delText xml:space="preserve">GTGR</w:delText>
        </w:r>
      </w:del>
      <w:r w:rsidDel="00000000" w:rsidR="00000000" w:rsidRPr="00000000">
        <w:rPr>
          <w:rtl w:val="0"/>
        </w:rPr>
        <w:t xml:space="preserve"> and a separate model </w:t>
      </w:r>
      <w:del w:author="Jeremy Summers" w:id="227" w:date="2022-09-19T14:51:07Z">
        <w:r w:rsidDel="00000000" w:rsidR="00000000" w:rsidRPr="00000000">
          <w:rPr>
            <w:rtl w:val="0"/>
          </w:rPr>
          <w:delText xml:space="preserve">w</w:delText>
        </w:r>
      </w:del>
      <w:r w:rsidDel="00000000" w:rsidR="00000000" w:rsidRPr="00000000">
        <w:rPr>
          <w:rtl w:val="0"/>
        </w:rPr>
        <w:t xml:space="preserve">was run for </w:t>
      </w:r>
      <w:ins w:author="Jeremy Summers" w:id="70" w:date="2022-09-30T18:48:48Z">
        <w:r w:rsidDel="00000000" w:rsidR="00000000" w:rsidRPr="00000000">
          <w:rPr>
            <w:rtl w:val="0"/>
          </w:rPr>
          <w:t xml:space="preserve">the </w:t>
        </w:r>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w:t>
      </w:r>
      <w:ins w:author="Jeremy Summers" w:id="228" w:date="2022-09-19T14:55:27Z">
        <w:r w:rsidDel="00000000" w:rsidR="00000000" w:rsidRPr="00000000">
          <w:rPr>
            <w:rtl w:val="0"/>
          </w:rPr>
          <w:t xml:space="preserve">We planned to use the program MaxEnt (Phillips et al., 2008) to create the species distribution models. MaxEnt is a maximum entropy based software that compares environments between species presence and a set of background points to estimate habitat suitability (Phillips et al., 2008). </w:t>
        </w:r>
      </w:ins>
      <w:r w:rsidDel="00000000" w:rsidR="00000000" w:rsidRPr="00000000">
        <w:rPr>
          <w:rtl w:val="0"/>
        </w:rPr>
        <w:t xml:space="preserve">For the explanatory variables, MaxEnt produces a continuous prediction of habitat suitability for each grid cell (0 is least suitable and 1 is most suitable). We planned to use MaxEnt </w:t>
      </w:r>
      <w:ins w:author="Nancy Chen" w:id="229" w:date="2022-10-27T16:04:21Z">
        <w:r w:rsidDel="00000000" w:rsidR="00000000" w:rsidRPr="00000000">
          <w:rPr>
            <w:rtl w:val="0"/>
          </w:rPr>
          <w:t xml:space="preserve">followed by </w:t>
        </w:r>
      </w:ins>
      <w:del w:author="Nancy Chen" w:id="229" w:date="2022-10-27T16:04:21Z">
        <w:r w:rsidDel="00000000" w:rsidR="00000000" w:rsidRPr="00000000">
          <w:rPr>
            <w:rtl w:val="0"/>
          </w:rPr>
          <w:delText xml:space="preserve">and </w:delText>
        </w:r>
      </w:del>
      <w:del w:author="Nancy Chen" w:id="230" w:date="2022-10-27T16:04:17Z">
        <w:r w:rsidDel="00000000" w:rsidR="00000000" w:rsidRPr="00000000">
          <w:rPr>
            <w:rtl w:val="0"/>
          </w:rPr>
          <w:delText xml:space="preserve">also use </w:delText>
        </w:r>
      </w:del>
      <w:r w:rsidDel="00000000" w:rsidR="00000000" w:rsidRPr="00000000">
        <w:rPr>
          <w:rtl w:val="0"/>
        </w:rPr>
        <w:t xml:space="preserve">jackknifing procedures to evaluate the relative contribution/importance of different environmental variables to the probability of species occurrence. We planned to optimize the model by trying different regularization coefficient values, which controls how much additional terms are penalized (Maxent’s way of protecting against overfitting), and choosing the value that maximizes model fit. Most MaxEnt papers use cross-validation and the area under the curve (AUC) to evaluate model performance, and we planned to do the same.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For every model we fit, we selected one presence and one absence from a 2.5 km hexagonal grid per week to geographically subsample the data and reduce imbalance in observation effort. We then separated the subsampled checklists into a set to train our model (80% of checklists) and a set for model validation (20% of checklists). We used a balanced random forest approach, </w:t>
      </w:r>
      <w:ins w:author="Nancy Chen" w:id="231" w:date="2022-10-27T16:06:22Z">
        <w:r w:rsidDel="00000000" w:rsidR="00000000" w:rsidRPr="00000000">
          <w:rPr>
            <w:rtl w:val="0"/>
          </w:rPr>
          <w:t xml:space="preserve">in which</w:t>
        </w:r>
      </w:ins>
      <w:del w:author="Nancy Chen" w:id="231" w:date="2022-10-27T16:06:22Z">
        <w:r w:rsidDel="00000000" w:rsidR="00000000" w:rsidRPr="00000000">
          <w:rPr>
            <w:rtl w:val="0"/>
          </w:rPr>
          <w:delText xml:space="preserve">where</w:delText>
        </w:r>
      </w:del>
      <w:r w:rsidDel="00000000" w:rsidR="00000000" w:rsidRPr="00000000">
        <w:rPr>
          <w:rtl w:val="0"/>
        </w:rPr>
        <w:t xml:space="preserve"> absence points are selected at an equal frequency as presence points, </w:t>
      </w:r>
      <w:del w:author="Nancy Chen" w:id="232" w:date="2022-10-27T16:06:32Z">
        <w:r w:rsidDel="00000000" w:rsidR="00000000" w:rsidRPr="00000000">
          <w:rPr>
            <w:rtl w:val="0"/>
          </w:rPr>
          <w:delText xml:space="preserve">which </w:delText>
        </w:r>
      </w:del>
      <w:ins w:author="Nancy Chen" w:id="232" w:date="2022-10-27T16:06:32Z">
        <w:r w:rsidDel="00000000" w:rsidR="00000000" w:rsidRPr="00000000">
          <w:rPr>
            <w:rtl w:val="0"/>
          </w:rPr>
          <w:t xml:space="preserve">thus </w:t>
        </w:r>
      </w:ins>
      <w:r w:rsidDel="00000000" w:rsidR="00000000" w:rsidRPr="00000000">
        <w:rPr>
          <w:rtl w:val="0"/>
        </w:rPr>
        <w:t xml:space="preserve">address</w:t>
      </w:r>
      <w:ins w:author="Nancy Chen" w:id="233" w:date="2022-10-27T16:06:33Z">
        <w:r w:rsidDel="00000000" w:rsidR="00000000" w:rsidRPr="00000000">
          <w:rPr>
            <w:rtl w:val="0"/>
          </w:rPr>
          <w:t xml:space="preserve">ing</w:t>
        </w:r>
      </w:ins>
      <w:del w:author="Nancy Chen" w:id="233" w:date="2022-10-27T16:06:33Z">
        <w:r w:rsidDel="00000000" w:rsidR="00000000" w:rsidRPr="00000000">
          <w:rPr>
            <w:rtl w:val="0"/>
          </w:rPr>
          <w:delText xml:space="preserve">ed</w:delText>
        </w:r>
      </w:del>
      <w:r w:rsidDel="00000000" w:rsidR="00000000" w:rsidRPr="00000000">
        <w:rPr>
          <w:rtl w:val="0"/>
        </w:rPr>
        <w:t xml:space="preserve"> the imbalance in the ratio of presence and absence points (Strimas-Mackey et al., 2020). </w:t>
      </w:r>
      <w:ins w:author="Jeremy Summers" w:id="234" w:date="2022-09-19T15:05:57Z">
        <w:commentRangeStart w:id="9"/>
        <w:r w:rsidDel="00000000" w:rsidR="00000000" w:rsidRPr="00000000">
          <w:rPr>
            <w:rtl w:val="0"/>
          </w:rPr>
          <w:t xml:space="preserve">Random forests are machine learning algorithms that generate a large number of classification trees based on different </w:t>
        </w:r>
        <w:r w:rsidDel="00000000" w:rsidR="00000000" w:rsidRPr="00000000">
          <w:rPr>
            <w:rtl w:val="0"/>
          </w:rPr>
          <w:t xml:space="preserve">subsets</w:t>
        </w:r>
        <w:r w:rsidDel="00000000" w:rsidR="00000000" w:rsidRPr="00000000">
          <w:rPr>
            <w:rtl w:val="0"/>
          </w:rPr>
          <w:t xml:space="preserve"> of the given data. Once all trees are generated, the average result is taken and used as the final classification method, which determines which environmental factors differentiate species presences from species absences. </w:t>
        </w:r>
      </w:ins>
      <w:commentRangeEnd w:id="9"/>
      <w:r w:rsidDel="00000000" w:rsidR="00000000" w:rsidRPr="00000000">
        <w:commentReference w:id="9"/>
      </w:r>
      <w:r w:rsidDel="00000000" w:rsidR="00000000" w:rsidRPr="00000000">
        <w:rPr>
          <w:rtl w:val="0"/>
        </w:rPr>
        <w:t xml:space="preserve">We accounted for stochasticity in the geographic subsampling, dataset separation, and balanced random forest processes by repeating model creation 10 times independently for each time period and species. We used the ranger package in R to create each model (Wright &amp; Ziegler, 2017).</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We predicted habitat suitability across the contiguous United States using environmental data from 1979 and 2019. We produced three types of predictions (contemporary predictions, forecasts, and backcasts) depending on whether the time period of the SDM matched the time period of the environmental data (Fig 2). When the time periods matched, we produced contemporary predictions (e.g., predictions using the historic </w:t>
      </w:r>
      <w:ins w:author="Jeremy Summers" w:id="235" w:date="2022-09-30T18:43:10Z">
        <w:r w:rsidDel="00000000" w:rsidR="00000000" w:rsidRPr="00000000">
          <w:rPr>
            <w:rtl w:val="0"/>
          </w:rPr>
          <w:t xml:space="preserve">great-tailed grackle</w:t>
        </w:r>
      </w:ins>
      <w:del w:author="Jeremy Summers" w:id="235" w:date="2022-09-30T18:43:10Z">
        <w:r w:rsidDel="00000000" w:rsidR="00000000" w:rsidRPr="00000000">
          <w:rPr>
            <w:rtl w:val="0"/>
          </w:rPr>
          <w:delText xml:space="preserve">GTGR</w:delText>
        </w:r>
      </w:del>
      <w:r w:rsidDel="00000000" w:rsidR="00000000" w:rsidRPr="00000000">
        <w:rPr>
          <w:rtl w:val="0"/>
        </w:rPr>
        <w:t xml:space="preserve"> model with the 1979 environmental data). The predictions we made using the historic models and the 2019 environmental data were forecast predictions, and the predictions we made using the current model and the 1979 environmental data were backcast predictions. To standardize the predicted suitabilities, we set all effort covariates to the same values within the models of each species. We set the day of the year to April 1st, the observation time to maximize the encounter rate for each species (5 AM for </w:t>
      </w:r>
      <w:ins w:author="Jeremy Summers" w:id="70" w:date="2022-09-30T18:48:48Z">
        <w:r w:rsidDel="00000000" w:rsidR="00000000" w:rsidRPr="00000000">
          <w:rPr>
            <w:rtl w:val="0"/>
          </w:rPr>
          <w:t xml:space="preserve">the </w:t>
        </w:r>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and 6 AM for </w:t>
      </w:r>
      <w:ins w:author="Jeremy Summers" w:id="236" w:date="2022-09-30T18:43:13Z">
        <w:r w:rsidDel="00000000" w:rsidR="00000000" w:rsidRPr="00000000">
          <w:rPr>
            <w:rtl w:val="0"/>
          </w:rPr>
          <w:t xml:space="preserve">the </w:t>
        </w:r>
        <w:r w:rsidDel="00000000" w:rsidR="00000000" w:rsidRPr="00000000">
          <w:rPr>
            <w:rtl w:val="0"/>
          </w:rPr>
          <w:t xml:space="preserve">great-tailed grackle</w:t>
        </w:r>
      </w:ins>
      <w:del w:author="Jeremy Summers" w:id="236" w:date="2022-09-30T18:43:13Z">
        <w:r w:rsidDel="00000000" w:rsidR="00000000" w:rsidRPr="00000000">
          <w:rPr>
            <w:rtl w:val="0"/>
          </w:rPr>
          <w:delText xml:space="preserve">GTGR</w:delText>
        </w:r>
      </w:del>
      <w:r w:rsidDel="00000000" w:rsidR="00000000" w:rsidRPr="00000000">
        <w:rPr>
          <w:rtl w:val="0"/>
        </w:rPr>
        <w:t xml:space="preserve">, based on most common observation times), observation duration to one hour, distance traveled to one km, and the number of observers to one. We present the average habitat suitability predicted by the 10 replicates of each model.</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  * **Deviations from the preregistered plan:** We used a random forest model to estimate habitat suitability in place of Maxent due to the advantages offered by using presence-absence data instead of presence-background data. Presence-background data can only determine the habitat suitability of points relative to the background environment (Guillera-Arroita et al., 2014), thus the results of presence-background models such as Maxent cannot be compared between different environments due to the difference in backgrounds. This limitation of presence-background models makes them a poor fit for comparing range shifts over long periods of time (Sofaer et al., 2018). In contrast, presence-absence data allows relative likelihood to be proportional to the probability of occurrence so long as the sampling process is included within the model through effort covariates (Guillera-Arroita et al., 2015). Random forest models incorporate absence points and are similarly robust to limited sample sizes and against overfitting as are Maxent models (Elith &amp; Graham, 2009; Evans et al., 2011; Mi et al 2017; Norberg et al., 2019). Random forest models have also been used to fit species distribution models based on citizen science data (Robinson et al., 2020), including in the best practices for eBird data (Strimas-Mackey et al., 2016). Johnston et al. (2021) directly compared Maxent and random forest models using eBird data and found that the random forest model that included effort covariates performed the best in terms of the AUC and Cohen’s Kappa. Cohen’s Kappa is a chance-corrected measurement of agreement between groups made by a classification system and a set of samples classified into real values (Titus et al., 1984). We fit species distribution models based on the 2010-2019 data for </w:t>
      </w:r>
      <w:ins w:author="Jeremy Summers" w:id="237" w:date="2022-09-30T18:43:15Z">
        <w:r w:rsidDel="00000000" w:rsidR="00000000" w:rsidRPr="00000000">
          <w:rPr>
            <w:rtl w:val="0"/>
          </w:rPr>
          <w:t xml:space="preserve">the </w:t>
        </w:r>
        <w:r w:rsidDel="00000000" w:rsidR="00000000" w:rsidRPr="00000000">
          <w:rPr>
            <w:rtl w:val="0"/>
          </w:rPr>
          <w:t xml:space="preserve">great-tailed grackle</w:t>
        </w:r>
      </w:ins>
      <w:del w:author="Jeremy Summers" w:id="237" w:date="2022-09-30T18:43:15Z">
        <w:r w:rsidDel="00000000" w:rsidR="00000000" w:rsidRPr="00000000">
          <w:rPr>
            <w:rtl w:val="0"/>
          </w:rPr>
          <w:delText xml:space="preserve">GTGR</w:delText>
        </w:r>
      </w:del>
      <w:r w:rsidDel="00000000" w:rsidR="00000000" w:rsidRPr="00000000">
        <w:rPr>
          <w:rtl w:val="0"/>
        </w:rPr>
        <w:t xml:space="preserve"> and </w:t>
      </w:r>
      <w:ins w:author="Jeremy Summers" w:id="70" w:date="2022-09-30T18:48:48Z">
        <w:r w:rsidDel="00000000" w:rsidR="00000000" w:rsidRPr="00000000">
          <w:rPr>
            <w:rtl w:val="0"/>
          </w:rPr>
          <w:t xml:space="preserve">the </w:t>
        </w:r>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using both random forest and Maxent and found that the random forest model outperformed the Maxent model based on AUC and kappa for both species. The data preparation methods have remained the same, and the models still output a continuous habitat suitability metric between 0 and 1 for each grid cell.</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**Analysis instructions**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1. Download and preprocess eBird data. Conduct spatial filtering to account for sampling bias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2. Clean the species occurrence data: remove any uncertain records or geographic outliers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3. Import climactic variables from WorldClim and landscape data from MODIS and crop to region of interest</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4. Match environmental data to grackle occurrence records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5. Fit models with maxent to get predicted distributions and estimate importance/contribution of each environmental variable</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We refer</w:t>
      </w:r>
      <w:ins w:author="Corina Logan" w:id="238" w:date="2022-09-28T14:01:23Z">
        <w:r w:rsidDel="00000000" w:rsidR="00000000" w:rsidRPr="00000000">
          <w:rPr>
            <w:rtl w:val="0"/>
          </w:rPr>
          <w:t xml:space="preserve">r</w:t>
        </w:r>
      </w:ins>
      <w:r w:rsidDel="00000000" w:rsidR="00000000" w:rsidRPr="00000000">
        <w:rPr>
          <w:rtl w:val="0"/>
        </w:rPr>
        <w:t xml:space="preserve">ed to Strimas-Mackey M. et al., (2020) [best practices for using eBird data](https://cornelllabofornithology.github.io/ebird-best-practices/) when extracting data on grackle presence in a region from eBird.org. We planned to gather environmental data from databases, including a database that maps global urban change from 1985-2015 to a high (30 m) resolution (Liu et al., 2020). We use</w:t>
      </w:r>
      <w:ins w:author="Nancy Chen" w:id="239" w:date="2022-10-27T16:12:12Z">
        <w:r w:rsidDel="00000000" w:rsidR="00000000" w:rsidRPr="00000000">
          <w:rPr>
            <w:rtl w:val="0"/>
          </w:rPr>
          <w:t xml:space="preserve">d</w:t>
        </w:r>
      </w:ins>
      <w:del w:author="Corina Logan" w:id="240" w:date="2022-09-28T14:01:30Z">
        <w:r w:rsidDel="00000000" w:rsidR="00000000" w:rsidRPr="00000000">
          <w:rPr>
            <w:rtl w:val="0"/>
          </w:rPr>
          <w:delText xml:space="preserve">e</w:delText>
        </w:r>
      </w:del>
      <w:r w:rsidDel="00000000" w:rsidR="00000000" w:rsidRPr="00000000">
        <w:rPr>
          <w:rtl w:val="0"/>
        </w:rPr>
        <w:t xml:space="preserve"> a variety of R packages, including auk (M. Strimas-Mackey et al., 2018), dismo (Hijmans et al., 2017), raster (Hijmans, 2020), maptools (Bivand \&amp; Lewin-Koh, 2019), tidyverse (Wickham et al., 2019), rgdal (Bivand et al., 2019), rJava (Urbanek, 2020), and elevatr (Hollister \&amp; Tarak Shah, 2017).</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We used the R package auk (Strimas-Mackey et al., 2018) to download and process occurrence records for both </w:t>
      </w:r>
      <w:ins w:author="Jeremy Summers" w:id="241" w:date="2022-09-30T18:43:18Z">
        <w:r w:rsidDel="00000000" w:rsidR="00000000" w:rsidRPr="00000000">
          <w:rPr>
            <w:rtl w:val="0"/>
          </w:rPr>
          <w:t xml:space="preserve">the </w:t>
        </w:r>
        <w:r w:rsidDel="00000000" w:rsidR="00000000" w:rsidRPr="00000000">
          <w:rPr>
            <w:rtl w:val="0"/>
          </w:rPr>
          <w:t xml:space="preserve">great-tailed grackle</w:t>
        </w:r>
      </w:ins>
      <w:del w:author="Jeremy Summers" w:id="241" w:date="2022-09-30T18:43:18Z">
        <w:r w:rsidDel="00000000" w:rsidR="00000000" w:rsidRPr="00000000">
          <w:rPr>
            <w:rtl w:val="0"/>
          </w:rPr>
          <w:delText xml:space="preserve">GTGR</w:delText>
        </w:r>
      </w:del>
      <w:r w:rsidDel="00000000" w:rsidR="00000000" w:rsidRPr="00000000">
        <w:rPr>
          <w:rtl w:val="0"/>
        </w:rPr>
        <w:t xml:space="preserve"> and </w:t>
      </w:r>
      <w:ins w:author="Jeremy Summers" w:id="70" w:date="2022-09-30T18:48:48Z">
        <w:r w:rsidDel="00000000" w:rsidR="00000000" w:rsidRPr="00000000">
          <w:rPr>
            <w:rtl w:val="0"/>
          </w:rPr>
          <w:t xml:space="preserve">the </w:t>
        </w:r>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from the citizen science project eBird (Sullivan et al., 2014), matching our preregistered analysis plan. We included only complete checklists to allow us to infer non-detections (Johnston et al., 2021). We filtered the selected checklists to only include those less than 5 hours long, less than 5 km in length, and with fewer than 10 observers, in accordance with recommendations from Strimas-Mackey et al. (2020). We also excluded presence points outside the current known range for either species (Johnson &amp; Peer, 2020; Post et al., 1996). We kept all checklists within 600 km of the remaining presence points to restrict our datasets to areas near the species ranges while including a wide area of environmental conditions. We also included information on the year of observation, day of the year, time of observation, distance traveled, observation duration, and number of observers as effort covariates for use in our SDMs. In total, we included 8,163 historic and 8,606,111 current </w:t>
      </w:r>
      <w:ins w:author="Jeremy Summers" w:id="242" w:date="2022-09-30T18:43:21Z">
        <w:r w:rsidDel="00000000" w:rsidR="00000000" w:rsidRPr="00000000">
          <w:rPr>
            <w:rtl w:val="0"/>
          </w:rPr>
          <w:t xml:space="preserve">great-tailed grackle</w:t>
        </w:r>
      </w:ins>
      <w:del w:author="Jeremy Summers" w:id="242" w:date="2022-09-30T18:43:21Z">
        <w:r w:rsidDel="00000000" w:rsidR="00000000" w:rsidRPr="00000000">
          <w:rPr>
            <w:rtl w:val="0"/>
          </w:rPr>
          <w:delText xml:space="preserve">GTGR</w:delText>
        </w:r>
      </w:del>
      <w:r w:rsidDel="00000000" w:rsidR="00000000" w:rsidRPr="00000000">
        <w:rPr>
          <w:rtl w:val="0"/>
        </w:rPr>
        <w:t xml:space="preserve"> checklists (with 502 and 519,082 </w:t>
      </w:r>
      <w:ins w:author="Jeremy Summers" w:id="243" w:date="2022-09-30T18:43:22Z">
        <w:r w:rsidDel="00000000" w:rsidR="00000000" w:rsidRPr="00000000">
          <w:rPr>
            <w:rtl w:val="0"/>
          </w:rPr>
          <w:t xml:space="preserve">great-tailed grackle</w:t>
        </w:r>
      </w:ins>
      <w:del w:author="Jeremy Summers" w:id="243" w:date="2022-09-30T18:43:22Z">
        <w:r w:rsidDel="00000000" w:rsidR="00000000" w:rsidRPr="00000000">
          <w:rPr>
            <w:rtl w:val="0"/>
          </w:rPr>
          <w:delText xml:space="preserve">GTGR</w:delText>
        </w:r>
      </w:del>
      <w:r w:rsidDel="00000000" w:rsidR="00000000" w:rsidRPr="00000000">
        <w:rPr>
          <w:rtl w:val="0"/>
        </w:rPr>
        <w:t xml:space="preserve"> observations, respectively) and 6,940 historic and 7,211,101 current </w:t>
      </w:r>
      <w:ins w:author="Jeremy Summers" w:id="70" w:date="2022-09-30T18:48:48Z">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checklists (with 467 and 304,028 </w:t>
      </w:r>
      <w:ins w:author="Jeremy Summers" w:id="70" w:date="2022-09-30T18:48:48Z">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observations, respectively). All species observation locations can be found in Supplementary Figure S1.</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  * **Deviations from preregistered plan:** For our historic models, we used checklists from 1970-1979, and for the current models we used checklists from 2010-2019 (eBird Basic Dataset, Jan 2021) instead of 1960 and 2018, respectively. The temporal ranges for our dataset were selected for both sufficient sample size and overlap with the period of maximum </w:t>
      </w:r>
      <w:ins w:author="Jeremy Summers" w:id="244" w:date="2022-09-30T18:43:24Z">
        <w:r w:rsidDel="00000000" w:rsidR="00000000" w:rsidRPr="00000000">
          <w:rPr>
            <w:rtl w:val="0"/>
          </w:rPr>
          <w:t xml:space="preserve">great-tailed grackle</w:t>
        </w:r>
      </w:ins>
      <w:del w:author="Jeremy Summers" w:id="244" w:date="2022-09-30T18:43:24Z">
        <w:r w:rsidDel="00000000" w:rsidR="00000000" w:rsidRPr="00000000">
          <w:rPr>
            <w:rtl w:val="0"/>
          </w:rPr>
          <w:delText xml:space="preserve">GTGR</w:delText>
        </w:r>
      </w:del>
      <w:r w:rsidDel="00000000" w:rsidR="00000000" w:rsidRPr="00000000">
        <w:rPr>
          <w:rtl w:val="0"/>
        </w:rPr>
        <w:t xml:space="preserve"> range expansion (Wehtje, 2003). To determine the minimum number of samples needed to make our present and historical models comparable, we created species distribution models using subsamples of the 2010-2019 eBird dataset with different numbers of positive observations. We found that retaining &gt;= 300 observations allowed our models to have a $\Delta$AUC of less than 0.1. Using this limit, we set the temporal range for our historical model to 1970-1979 because this range had &gt; 300 observations of both species and </w:t>
      </w:r>
      <w:del w:author="Jeremy Summers" w:id="245" w:date="2022-10-28T16:03:21Z">
        <w:r w:rsidDel="00000000" w:rsidR="00000000" w:rsidRPr="00000000">
          <w:rPr>
            <w:rtl w:val="0"/>
          </w:rPr>
          <w:delText xml:space="preserve">contains</w:delText>
        </w:r>
      </w:del>
      <w:ins w:author="Jeremy Summers" w:id="245" w:date="2022-10-28T16:03:21Z">
        <w:r w:rsidDel="00000000" w:rsidR="00000000" w:rsidRPr="00000000">
          <w:rPr>
            <w:rtl w:val="0"/>
          </w:rPr>
          <w:t xml:space="preserve">precedes</w:t>
        </w:r>
      </w:ins>
      <w:r w:rsidDel="00000000" w:rsidR="00000000" w:rsidRPr="00000000">
        <w:rPr>
          <w:rtl w:val="0"/>
        </w:rPr>
        <w:t xml:space="preserve"> </w:t>
      </w:r>
      <w:r w:rsidDel="00000000" w:rsidR="00000000" w:rsidRPr="00000000">
        <w:rPr>
          <w:rtl w:val="0"/>
        </w:rPr>
        <w:t xml:space="preserve">the most rapid period of </w:t>
      </w:r>
      <w:ins w:author="Jeremy Summers" w:id="246" w:date="2022-09-30T18:43:27Z">
        <w:r w:rsidDel="00000000" w:rsidR="00000000" w:rsidRPr="00000000">
          <w:rPr>
            <w:rtl w:val="0"/>
          </w:rPr>
          <w:t xml:space="preserve">great-tailed grackle</w:t>
        </w:r>
      </w:ins>
      <w:del w:author="Jeremy Summers" w:id="246" w:date="2022-09-30T18:43:27Z">
        <w:r w:rsidDel="00000000" w:rsidR="00000000" w:rsidRPr="00000000">
          <w:rPr>
            <w:rtl w:val="0"/>
          </w:rPr>
          <w:delText xml:space="preserve">GTGR</w:delText>
        </w:r>
      </w:del>
      <w:r w:rsidDel="00000000" w:rsidR="00000000" w:rsidRPr="00000000">
        <w:rPr>
          <w:rtl w:val="0"/>
        </w:rPr>
        <w:t xml:space="preserve"> range expansion. We also limited our spatial extent to the contiguous United States to ensure consistent coverage of historic and current environmental data.</w:t>
      </w:r>
      <w:ins w:author="Jeremy Summers" w:id="247" w:date="2022-10-17T17:36:26Z">
        <w:commentRangeStart w:id="10"/>
        <w:commentRangeStart w:id="11"/>
        <w:r w:rsidDel="00000000" w:rsidR="00000000" w:rsidRPr="00000000">
          <w:rPr>
            <w:rtl w:val="0"/>
          </w:rPr>
          <w:t xml:space="preserve"> The temporal limits of our study could influence our results as the species ranges could react to changes beyond the scales we investigated. Environmental change that occurred before 1970 could have influenced the observed ranges of the species during 1970-1979 due to temporal lag in the species occupying areas within their </w:t>
        </w:r>
        <w:r w:rsidDel="00000000" w:rsidR="00000000" w:rsidRPr="00000000">
          <w:rPr>
            <w:rtl w:val="0"/>
          </w:rPr>
          <w:t xml:space="preserve">fundamental</w:t>
        </w:r>
        <w:r w:rsidDel="00000000" w:rsidR="00000000" w:rsidRPr="00000000">
          <w:rPr>
            <w:rtl w:val="0"/>
          </w:rPr>
          <w:t xml:space="preserve"> niches. Our methods are </w:t>
        </w:r>
        <w:r w:rsidDel="00000000" w:rsidR="00000000" w:rsidRPr="00000000">
          <w:rPr>
            <w:rtl w:val="0"/>
          </w:rPr>
          <w:t xml:space="preserve">not able</w:t>
        </w:r>
        <w:r w:rsidDel="00000000" w:rsidR="00000000" w:rsidRPr="00000000">
          <w:rPr>
            <w:rtl w:val="0"/>
          </w:rPr>
          <w:t xml:space="preserve"> to capture the effects of pre-1970 environmental change, and temporal lag caused by dispersal or demographic limitations will cause the realized niche that we model to differ from the </w:t>
        </w:r>
        <w:r w:rsidDel="00000000" w:rsidR="00000000" w:rsidRPr="00000000">
          <w:rPr>
            <w:rtl w:val="0"/>
          </w:rPr>
          <w:t xml:space="preserve">fundamental</w:t>
        </w:r>
        <w:r w:rsidDel="00000000" w:rsidR="00000000" w:rsidRPr="00000000">
          <w:rPr>
            <w:rtl w:val="0"/>
          </w:rPr>
          <w:t xml:space="preserve"> niche of the species. </w:t>
        </w:r>
      </w:ins>
      <w:commentRangeEnd w:id="10"/>
      <w:r w:rsidDel="00000000" w:rsidR="00000000" w:rsidRPr="00000000">
        <w:commentReference w:id="10"/>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**Analysis 1</w:t>
      </w:r>
      <w:del w:author="Jeremy Summers" w:id="248" w:date="2022-10-13T19:45:36Z">
        <w:r w:rsidDel="00000000" w:rsidR="00000000" w:rsidRPr="00000000">
          <w:rPr>
            <w:rtl w:val="0"/>
          </w:rPr>
          <w:delText xml:space="preserve"> (</w:delText>
        </w:r>
      </w:del>
      <w:ins w:author="Jeremy Summers" w:id="248" w:date="2022-10-13T19:45:36Z">
        <w:del w:author="Jeremy Summers" w:id="248" w:date="2022-10-13T19:45:36Z">
          <w:r w:rsidDel="00000000" w:rsidR="00000000" w:rsidRPr="00000000">
            <w:rPr>
              <w:rtl w:val="0"/>
            </w:rPr>
            <w:delText xml:space="preserve">Hypothesis </w:delText>
          </w:r>
        </w:del>
      </w:ins>
      <w:del w:author="Jeremy Summers" w:id="248" w:date="2022-10-13T19:45:36Z">
        <w:r w:rsidDel="00000000" w:rsidR="00000000" w:rsidRPr="00000000">
          <w:rPr>
            <w:rtl w:val="0"/>
          </w:rPr>
          <w:delText xml:space="preserve">P1</w:delText>
        </w:r>
      </w:del>
      <w:r w:rsidDel="00000000" w:rsidR="00000000" w:rsidRPr="00000000">
        <w:rPr>
          <w:rtl w:val="0"/>
        </w:rPr>
        <w:t xml:space="preserve">: habitat </w:t>
      </w:r>
      <w:ins w:author="Jeremy Summers" w:id="249" w:date="2022-10-13T19:46:05Z">
        <w:r w:rsidDel="00000000" w:rsidR="00000000" w:rsidRPr="00000000">
          <w:rPr>
            <w:rtl w:val="0"/>
          </w:rPr>
          <w:t xml:space="preserve">availability</w:t>
        </w:r>
      </w:ins>
      <w:del w:author="Jeremy Summers" w:id="249" w:date="2022-10-13T19:46:05Z">
        <w:r w:rsidDel="00000000" w:rsidR="00000000" w:rsidRPr="00000000">
          <w:rPr>
            <w:rtl w:val="0"/>
          </w:rPr>
          <w:delText xml:space="preserve">suitability)</w:delText>
        </w:r>
      </w:del>
      <w:r w:rsidDel="00000000" w:rsidR="00000000" w:rsidRPr="00000000">
        <w:rPr>
          <w:rtl w:val="0"/>
        </w:rPr>
        <w:t xml:space="preserve">:** </w:t>
      </w:r>
      <w:ins w:author="Nancy Chen" w:id="250" w:date="2022-10-27T16:16:54Z">
        <w:r w:rsidDel="00000000" w:rsidR="00000000" w:rsidRPr="00000000">
          <w:rPr>
            <w:rtl w:val="0"/>
          </w:rPr>
          <w:t xml:space="preserve">H</w:t>
        </w:r>
      </w:ins>
      <w:del w:author="Nancy Chen" w:id="250" w:date="2022-10-27T16:16:54Z">
        <w:r w:rsidDel="00000000" w:rsidR="00000000" w:rsidRPr="00000000">
          <w:rPr>
            <w:rtl w:val="0"/>
          </w:rPr>
          <w:delText xml:space="preserve">h</w:delText>
        </w:r>
      </w:del>
      <w:r w:rsidDel="00000000" w:rsidR="00000000" w:rsidRPr="00000000">
        <w:rPr>
          <w:rtl w:val="0"/>
        </w:rPr>
        <w:t xml:space="preserve">as the available habitat for both species increased over time? We fit species distribution models for both species in 1970 and in 2018 and determine</w:t>
      </w:r>
      <w:ins w:author="Jeremy Summers" w:id="251" w:date="2022-09-19T14:49:00Z">
        <w:r w:rsidDel="00000000" w:rsidR="00000000" w:rsidRPr="00000000">
          <w:rPr>
            <w:rtl w:val="0"/>
          </w:rPr>
          <w:t xml:space="preserve">d</w:t>
        </w:r>
      </w:ins>
      <w:r w:rsidDel="00000000" w:rsidR="00000000" w:rsidRPr="00000000">
        <w:rPr>
          <w:rtl w:val="0"/>
        </w:rPr>
        <w:t xml:space="preserve"> for each variable, the range in which grackles </w:t>
      </w:r>
      <w:ins w:author="Jeremy Summers" w:id="252" w:date="2022-09-19T14:49:09Z">
        <w:r w:rsidDel="00000000" w:rsidR="00000000" w:rsidRPr="00000000">
          <w:rPr>
            <w:rtl w:val="0"/>
          </w:rPr>
          <w:t xml:space="preserve">were</w:t>
        </w:r>
      </w:ins>
      <w:del w:author="Jeremy Summers" w:id="252" w:date="2022-09-19T14:49:09Z">
        <w:r w:rsidDel="00000000" w:rsidR="00000000" w:rsidRPr="00000000">
          <w:rPr>
            <w:rtl w:val="0"/>
          </w:rPr>
          <w:delText xml:space="preserve">are</w:delText>
        </w:r>
      </w:del>
      <w:r w:rsidDel="00000000" w:rsidR="00000000" w:rsidRPr="00000000">
        <w:rPr>
          <w:rtl w:val="0"/>
        </w:rPr>
        <w:t xml:space="preserve"> present (we define this</w:t>
      </w:r>
      <w:ins w:author="Nancy Chen" w:id="253" w:date="2022-10-27T16:19:27Z">
        <w:r w:rsidDel="00000000" w:rsidR="00000000" w:rsidRPr="00000000">
          <w:rPr>
            <w:rtl w:val="0"/>
          </w:rPr>
          <w:t xml:space="preserve"> area</w:t>
        </w:r>
      </w:ins>
      <w:r w:rsidDel="00000000" w:rsidR="00000000" w:rsidRPr="00000000">
        <w:rPr>
          <w:rtl w:val="0"/>
        </w:rPr>
        <w:t xml:space="preserve"> as the habitat suitability for each species). </w:t>
      </w:r>
      <w:ins w:author="Jeremy Summers" w:id="254" w:date="2022-09-19T14:49:21Z">
        <w:r w:rsidDel="00000000" w:rsidR="00000000" w:rsidRPr="00000000">
          <w:rPr>
            <w:rtl w:val="0"/>
          </w:rPr>
          <w:t xml:space="preserve">We </w:t>
        </w:r>
      </w:ins>
      <w:del w:author="Jeremy Summers" w:id="254" w:date="2022-09-19T14:49:21Z">
        <w:r w:rsidDel="00000000" w:rsidR="00000000" w:rsidRPr="00000000">
          <w:rPr>
            <w:rtl w:val="0"/>
          </w:rPr>
          <w:delText xml:space="preserve">T</w:delText>
        </w:r>
      </w:del>
      <w:ins w:author="Jeremy Summers" w:id="254" w:date="2022-09-19T14:49:21Z">
        <w:r w:rsidDel="00000000" w:rsidR="00000000" w:rsidRPr="00000000">
          <w:rPr>
            <w:rtl w:val="0"/>
          </w:rPr>
          <w:t xml:space="preserve">t</w:t>
        </w:r>
      </w:ins>
      <w:r w:rsidDel="00000000" w:rsidR="00000000" w:rsidRPr="00000000">
        <w:rPr>
          <w:rtl w:val="0"/>
        </w:rPr>
        <w:t xml:space="preserve">hen planned to take these variables and identify which locations in the Americas fall within the grackle-suitable ranges in 1970 and in 2018. We </w:t>
      </w:r>
      <w:ins w:author="Jeremy Summers" w:id="255" w:date="2022-09-19T14:49:37Z">
        <w:r w:rsidDel="00000000" w:rsidR="00000000" w:rsidRPr="00000000">
          <w:rPr>
            <w:rtl w:val="0"/>
          </w:rPr>
          <w:t xml:space="preserve">would </w:t>
        </w:r>
      </w:ins>
      <w:r w:rsidDel="00000000" w:rsidR="00000000" w:rsidRPr="00000000">
        <w:rPr>
          <w:rtl w:val="0"/>
        </w:rPr>
        <w:t xml:space="preserve">then be able to compare the maps (1970 and 2018) to determine whether the amount of suitable habitat has increased or decreased. If we would be able to find data for these variables before 1970 across the Americas, we would additionally run models using the oldest available data to estimate the range of suitable habitat earlier in </w:t>
      </w:r>
      <w:ins w:author="Nancy Chen" w:id="256" w:date="2022-10-27T16:20:08Z">
        <w:r w:rsidDel="00000000" w:rsidR="00000000" w:rsidRPr="00000000">
          <w:rPr>
            <w:rtl w:val="0"/>
          </w:rPr>
          <w:t xml:space="preserve">the great-tailed grackle</w:t>
        </w:r>
      </w:ins>
      <w:del w:author="Nancy Chen" w:id="256" w:date="2022-10-27T16:20:08Z">
        <w:r w:rsidDel="00000000" w:rsidR="00000000" w:rsidRPr="00000000">
          <w:rPr>
            <w:rtl w:val="0"/>
          </w:rPr>
          <w:delText xml:space="preserve">their</w:delText>
        </w:r>
      </w:del>
      <w:r w:rsidDel="00000000" w:rsidR="00000000" w:rsidRPr="00000000">
        <w:rPr>
          <w:rtl w:val="0"/>
        </w:rPr>
        <w:t xml:space="preserve"> range expansion</w:t>
      </w:r>
      <w:ins w:author="Nancy Chen" w:id="257" w:date="2022-10-27T16:20:16Z">
        <w:r w:rsidDel="00000000" w:rsidR="00000000" w:rsidRPr="00000000">
          <w:rPr>
            <w:rtl w:val="0"/>
          </w:rPr>
          <w:t xml:space="preserve"> period</w:t>
        </w:r>
      </w:ins>
      <w:r w:rsidDel="00000000" w:rsidR="00000000" w:rsidRPr="00000000">
        <w:rPr>
          <w:rtl w:val="0"/>
        </w:rPr>
        <w:t xml:space="preserv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  * **Final analysis:** We </w:t>
      </w:r>
      <w:ins w:author="Nancy Chen" w:id="258" w:date="2022-10-27T16:20:38Z">
        <w:r w:rsidDel="00000000" w:rsidR="00000000" w:rsidRPr="00000000">
          <w:rPr>
            <w:rtl w:val="0"/>
          </w:rPr>
          <w:t xml:space="preserve">used</w:t>
        </w:r>
      </w:ins>
      <w:del w:author="Nancy Chen" w:id="258" w:date="2022-10-27T16:20:38Z">
        <w:r w:rsidDel="00000000" w:rsidR="00000000" w:rsidRPr="00000000">
          <w:rPr>
            <w:rtl w:val="0"/>
          </w:rPr>
          <w:delText xml:space="preserve">included</w:delText>
        </w:r>
      </w:del>
      <w:r w:rsidDel="00000000" w:rsidR="00000000" w:rsidRPr="00000000">
        <w:rPr>
          <w:rtl w:val="0"/>
        </w:rPr>
        <w:t xml:space="preserve"> the discrimination ability of our SDMs as metrics for how accurately our models predict grackle-suitable habitat and whether one model could be used to predict suitable habitat in both the historic and current time periods for each species. We tested discrimination ability using the 20% of data excluded from the training set of each model. We measured Kappa and AUC for each model. We also used these metrics to quantify model transferability</w:t>
      </w:r>
      <w:ins w:author="Nancy Chen" w:id="259" w:date="2022-10-27T16:21:17Z">
        <w:r w:rsidDel="00000000" w:rsidR="00000000" w:rsidRPr="00000000">
          <w:rPr>
            <w:rtl w:val="0"/>
          </w:rPr>
          <w:t xml:space="preserve">,</w:t>
        </w:r>
      </w:ins>
      <w:del w:author="Nancy Chen" w:id="259" w:date="2022-10-27T16:21:17Z">
        <w:r w:rsidDel="00000000" w:rsidR="00000000" w:rsidRPr="00000000">
          <w:rPr>
            <w:rtl w:val="0"/>
          </w:rPr>
          <w:delText xml:space="preserve">;</w:delText>
        </w:r>
      </w:del>
      <w:r w:rsidDel="00000000" w:rsidR="00000000" w:rsidRPr="00000000">
        <w:rPr>
          <w:rtl w:val="0"/>
        </w:rPr>
        <w:t xml:space="preserve"> the ability of a model to perform accurately using datasets independent of the training dataset. Model transferability has been used to measure the consistency of habitat </w:t>
      </w:r>
      <w:ins w:author="Jeremy Summers" w:id="260" w:date="2022-10-18T17:06:29Z">
        <w:r w:rsidDel="00000000" w:rsidR="00000000" w:rsidRPr="00000000">
          <w:rPr>
            <w:rtl w:val="0"/>
          </w:rPr>
          <w:t xml:space="preserve">association</w:t>
        </w:r>
      </w:ins>
      <w:del w:author="Jeremy Summers" w:id="260" w:date="2022-10-18T17:06:29Z">
        <w:r w:rsidDel="00000000" w:rsidR="00000000" w:rsidRPr="00000000">
          <w:rPr>
            <w:rtl w:val="0"/>
          </w:rPr>
          <w:delText xml:space="preserve">preference</w:delText>
        </w:r>
      </w:del>
      <w:r w:rsidDel="00000000" w:rsidR="00000000" w:rsidRPr="00000000">
        <w:rPr>
          <w:rtl w:val="0"/>
        </w:rPr>
        <w:t xml:space="preserve">s over time (Torres et al., 2015; Wu et al., 2016; Regos et al., 2018). Low transferability would indicate that the backcast or forecast suitability predictions do not accurately represent the species range and that</w:t>
      </w:r>
      <w:ins w:author="Jeremy Summers" w:id="261" w:date="2022-10-17T17:55:53Z">
        <w:r w:rsidDel="00000000" w:rsidR="00000000" w:rsidRPr="00000000">
          <w:rPr>
            <w:rtl w:val="0"/>
          </w:rPr>
          <w:t xml:space="preserve"> the relationship between occurrence probability and environmental predictors has changed</w:t>
        </w:r>
      </w:ins>
      <w:del w:author="Jeremy Summers" w:id="261" w:date="2022-10-17T17:55:53Z">
        <w:r w:rsidDel="00000000" w:rsidR="00000000" w:rsidRPr="00000000">
          <w:rPr>
            <w:rtl w:val="0"/>
          </w:rPr>
          <w:delText xml:space="preserve"> habitat preference changes influenced the likelihood of occurrence</w:delText>
        </w:r>
      </w:del>
      <w:r w:rsidDel="00000000" w:rsidR="00000000" w:rsidRPr="00000000">
        <w:rPr>
          <w:rtl w:val="0"/>
        </w:rPr>
        <w:t xml:space="preserve">. We used the 20% excluded from the opposite time period (1970-1979 for the current backcast and 2010-2019 for the historic forecast) model to test the transferability of our models over time. We also compared the geographic extents of suitable habitat based on the historic and current models for both species to determine whether the models agree on the range dynamics for their species (Fig 2). We used the sensitivity-specificity-sum-maximum threshold (Liu et al., 2005) to classify suitable habitat. We applied the suitability threshold to the contemporary prediction maps and the backcast/forecast prediction maps to generate predicted suitable habitat ranges in 1979 and 2019. We then mapped changes in habitat suitability classifications to determine the range dynamics predicted by each model.</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  * **Deviations from the preregistered plan:** We predicted habitat suitability in 1979 and 2019 instead of 1970 and 2018 to line up with the most recent years within our historic and current datasets.</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**Analysis 2</w:t>
      </w:r>
      <w:del w:author="Jeremy Summers" w:id="262" w:date="2022-10-13T19:45:24Z">
        <w:r w:rsidDel="00000000" w:rsidR="00000000" w:rsidRPr="00000000">
          <w:rPr>
            <w:rtl w:val="0"/>
          </w:rPr>
          <w:delText xml:space="preserve"> (P</w:delText>
        </w:r>
      </w:del>
      <w:ins w:author="Jeremy Summers" w:id="262" w:date="2022-10-13T19:45:24Z">
        <w:del w:author="Jeremy Summers" w:id="262" w:date="2022-10-13T19:45:24Z">
          <w:r w:rsidDel="00000000" w:rsidR="00000000" w:rsidRPr="00000000">
            <w:rPr>
              <w:rtl w:val="0"/>
            </w:rPr>
            <w:delText xml:space="preserve"> Hypothesis </w:delText>
          </w:r>
        </w:del>
      </w:ins>
      <w:del w:author="Jeremy Summers" w:id="262" w:date="2022-10-13T19:45:24Z">
        <w:r w:rsidDel="00000000" w:rsidR="00000000" w:rsidRPr="00000000">
          <w:rPr>
            <w:rtl w:val="0"/>
          </w:rPr>
          <w:delText xml:space="preserve">1</w:delText>
        </w:r>
      </w:del>
      <w:r w:rsidDel="00000000" w:rsidR="00000000" w:rsidRPr="00000000">
        <w:rPr>
          <w:rtl w:val="0"/>
        </w:rPr>
        <w:t xml:space="preserve">:</w:t>
      </w:r>
      <w:ins w:author="Jeremy Summers" w:id="263" w:date="2022-10-13T19:47:08Z">
        <w:r w:rsidDel="00000000" w:rsidR="00000000" w:rsidRPr="00000000">
          <w:rPr>
            <w:rtl w:val="0"/>
          </w:rPr>
          <w:t xml:space="preserve"> habitat associations</w:t>
        </w:r>
      </w:ins>
      <w:del w:author="Jeremy Summers" w:id="263" w:date="2022-10-13T19:47:08Z">
        <w:r w:rsidDel="00000000" w:rsidR="00000000" w:rsidRPr="00000000">
          <w:rPr>
            <w:rtl w:val="0"/>
          </w:rPr>
          <w:delText xml:space="preserve"> different habitats)</w:delText>
        </w:r>
      </w:del>
      <w:r w:rsidDel="00000000" w:rsidR="00000000" w:rsidRPr="00000000">
        <w:rPr>
          <w:rtl w:val="0"/>
        </w:rPr>
        <w:t xml:space="preserve">:** </w:t>
      </w:r>
      <w:ins w:author="Nancy Chen" w:id="264" w:date="2022-10-27T16:22:38Z">
        <w:r w:rsidDel="00000000" w:rsidR="00000000" w:rsidRPr="00000000">
          <w:rPr>
            <w:rtl w:val="0"/>
          </w:rPr>
          <w:t xml:space="preserve">D</w:t>
        </w:r>
      </w:ins>
      <w:del w:author="Nancy Chen" w:id="264" w:date="2022-10-27T16:22:38Z">
        <w:r w:rsidDel="00000000" w:rsidR="00000000" w:rsidRPr="00000000">
          <w:rPr>
            <w:rtl w:val="0"/>
          </w:rPr>
          <w:delText xml:space="preserve">d</w:delText>
        </w:r>
      </w:del>
      <w:r w:rsidDel="00000000" w:rsidR="00000000" w:rsidRPr="00000000">
        <w:rPr>
          <w:rtl w:val="0"/>
        </w:rPr>
        <w:t xml:space="preserve">oes the range of variables that characterize suitable habitat for</w:t>
      </w:r>
      <w:ins w:author="Nancy Chen" w:id="265" w:date="2022-10-27T16:22:47Z">
        <w:r w:rsidDel="00000000" w:rsidR="00000000" w:rsidRPr="00000000">
          <w:rPr>
            <w:rtl w:val="0"/>
          </w:rPr>
          <w:t xml:space="preserve"> the</w:t>
        </w:r>
      </w:ins>
      <w:r w:rsidDel="00000000" w:rsidR="00000000" w:rsidRPr="00000000">
        <w:rPr>
          <w:rtl w:val="0"/>
        </w:rPr>
        <w:t xml:space="preserve"> </w:t>
      </w:r>
      <w:ins w:author="Jeremy Summers" w:id="266" w:date="2022-09-30T18:43:30Z">
        <w:r w:rsidDel="00000000" w:rsidR="00000000" w:rsidRPr="00000000">
          <w:rPr>
            <w:rtl w:val="0"/>
          </w:rPr>
          <w:t xml:space="preserve">great-tailed grackle</w:t>
        </w:r>
      </w:ins>
      <w:del w:author="Jeremy Summers" w:id="266" w:date="2022-09-30T18:43:30Z">
        <w:r w:rsidDel="00000000" w:rsidR="00000000" w:rsidRPr="00000000">
          <w:rPr>
            <w:rtl w:val="0"/>
          </w:rPr>
          <w:delText xml:space="preserve">GTGR</w:delText>
        </w:r>
      </w:del>
      <w:r w:rsidDel="00000000" w:rsidR="00000000" w:rsidRPr="00000000">
        <w:rPr>
          <w:rtl w:val="0"/>
        </w:rPr>
        <w:t xml:space="preserve"> differ from that of </w:t>
      </w:r>
      <w:ins w:author="Nancy Chen" w:id="267" w:date="2022-10-27T16:22:51Z">
        <w:r w:rsidDel="00000000" w:rsidR="00000000" w:rsidRPr="00000000">
          <w:rPr>
            <w:rtl w:val="0"/>
          </w:rPr>
          <w:t xml:space="preserve">the </w:t>
        </w:r>
      </w:ins>
      <w:ins w:author="Jeremy Summers" w:id="70" w:date="2022-09-30T18:48:48Z">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We fit species distribution models for both species in 2018 to identify the variables that characterize suitable habitat. We planned to examine the raw distributions of these variables from known grackle occurrence points or extract information on how the predicted probability of grackle presence changes across the ranges for each habitat variable. The habitat variables for each species would be visualized in a figure that shows the ranges of each variable and how much the ranges of the variables overlap between the two species or not.</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  * **Final analysis:** To determine changes in habitat </w:t>
      </w:r>
      <w:ins w:author="Jeremy Summers" w:id="268" w:date="2022-10-18T17:04:15Z">
        <w:r w:rsidDel="00000000" w:rsidR="00000000" w:rsidRPr="00000000">
          <w:rPr>
            <w:rtl w:val="0"/>
          </w:rPr>
          <w:t xml:space="preserve">associations</w:t>
        </w:r>
      </w:ins>
      <w:del w:author="Jeremy Summers" w:id="268" w:date="2022-10-18T17:04:15Z">
        <w:r w:rsidDel="00000000" w:rsidR="00000000" w:rsidRPr="00000000">
          <w:rPr>
            <w:rtl w:val="0"/>
          </w:rPr>
          <w:delText xml:space="preserve">preferences</w:delText>
        </w:r>
      </w:del>
      <w:r w:rsidDel="00000000" w:rsidR="00000000" w:rsidRPr="00000000">
        <w:rPr>
          <w:rtl w:val="0"/>
        </w:rPr>
        <w:t xml:space="preserve"> over time, we quantified the importance of each environmental predictor using the Gini index and calculated the partial dependence of each model to the environmental predictors. The Gini index quantifies the classification information gained when a predictor was included in our random forests, with more informative predictors receiving greater values (Strimas-Mackey et al., 2020). We calculated partial dependence by averaging the predicted habitat suitability across 1000 randomly selected checklists </w:t>
      </w:r>
      <w:ins w:author="Nancy Chen" w:id="269" w:date="2022-10-27T16:24:01Z">
        <w:r w:rsidDel="00000000" w:rsidR="00000000" w:rsidRPr="00000000">
          <w:rPr>
            <w:rtl w:val="0"/>
          </w:rPr>
          <w:t xml:space="preserve">in which</w:t>
        </w:r>
      </w:ins>
      <w:del w:author="Nancy Chen" w:id="269" w:date="2022-10-27T16:24:01Z">
        <w:r w:rsidDel="00000000" w:rsidR="00000000" w:rsidRPr="00000000">
          <w:rPr>
            <w:rtl w:val="0"/>
          </w:rPr>
          <w:delText xml:space="preserve">where</w:delText>
        </w:r>
      </w:del>
      <w:r w:rsidDel="00000000" w:rsidR="00000000" w:rsidRPr="00000000">
        <w:rPr>
          <w:rtl w:val="0"/>
        </w:rPr>
        <w:t xml:space="preserve"> one predictor was set to </w:t>
      </w:r>
      <w:ins w:author="Nancy Chen" w:id="270" w:date="2022-10-27T16:23:45Z">
        <w:r w:rsidDel="00000000" w:rsidR="00000000" w:rsidRPr="00000000">
          <w:rPr>
            <w:rtl w:val="0"/>
          </w:rPr>
          <w:t xml:space="preserve">1</w:t>
        </w:r>
      </w:ins>
      <w:del w:author="Nancy Chen" w:id="270" w:date="2022-10-27T16:23:45Z">
        <w:r w:rsidDel="00000000" w:rsidR="00000000" w:rsidRPr="00000000">
          <w:rPr>
            <w:rtl w:val="0"/>
          </w:rPr>
          <w:delText xml:space="preserve">one</w:delText>
        </w:r>
      </w:del>
      <w:r w:rsidDel="00000000" w:rsidR="00000000" w:rsidRPr="00000000">
        <w:rPr>
          <w:rtl w:val="0"/>
        </w:rPr>
        <w:t xml:space="preserve"> of 25 evenly spaced values across its observed range. We repeated the partial dependence calculation across all </w:t>
      </w:r>
      <w:del w:author="Nancy Chen" w:id="271" w:date="2022-10-27T16:24:14Z">
        <w:r w:rsidDel="00000000" w:rsidR="00000000" w:rsidRPr="00000000">
          <w:rPr>
            <w:rtl w:val="0"/>
          </w:rPr>
          <w:delText xml:space="preserve">of the </w:delText>
        </w:r>
      </w:del>
      <w:r w:rsidDel="00000000" w:rsidR="00000000" w:rsidRPr="00000000">
        <w:rPr>
          <w:rtl w:val="0"/>
        </w:rPr>
        <w:t xml:space="preserve">25 values to create a partial dependence curve for every predictor. To compare partial dependence across predictors, we subtracted all partial dependence values by the minimum habitat suitability for each curve to obtain the marginal effect of each predictor.</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  * **Deviations from the preregistered plan:** We did not compare the distribution of environmental values at observation points. Instead, we used predictor importance and the partial dependence of habitat suitability on each predictor because they are more informative metrics of habitat breadth. Predictor importance and the partial dependence of habitat suitability on each predictor take into account differences in sampling effort across geographic areas and predictor covariation. Comparing the distribution of environmental values at observation points would not have accounted for these confounding effects and would not take full advantage of the information available through our SDMs.</w:t>
      </w:r>
    </w:p>
    <w:p w:rsidR="00000000" w:rsidDel="00000000" w:rsidP="00000000" w:rsidRDefault="00000000" w:rsidRPr="00000000" w14:paraId="0000007C">
      <w:pPr>
        <w:rPr/>
      </w:pPr>
      <w:r w:rsidDel="00000000" w:rsidR="00000000" w:rsidRPr="00000000">
        <w:rPr>
          <w:rtl w:val="0"/>
        </w:rPr>
        <w:t xml:space="preserve">    </w:t>
      </w:r>
    </w:p>
    <w:p w:rsidR="00000000" w:rsidDel="00000000" w:rsidP="00000000" w:rsidRDefault="00000000" w:rsidRPr="00000000" w14:paraId="0000007D">
      <w:pPr>
        <w:rPr/>
      </w:pPr>
      <w:r w:rsidDel="00000000" w:rsidR="00000000" w:rsidRPr="00000000">
        <w:rPr>
          <w:rtl w:val="0"/>
        </w:rPr>
        <w:t xml:space="preserve">**Analysis 3</w:t>
      </w:r>
      <w:del w:author="Jeremy Summers" w:id="272" w:date="2022-10-13T19:48:34Z">
        <w:r w:rsidDel="00000000" w:rsidR="00000000" w:rsidRPr="00000000">
          <w:rPr>
            <w:rtl w:val="0"/>
          </w:rPr>
          <w:delText xml:space="preserve"> (P2</w:delText>
        </w:r>
      </w:del>
      <w:r w:rsidDel="00000000" w:rsidR="00000000" w:rsidRPr="00000000">
        <w:rPr>
          <w:rtl w:val="0"/>
        </w:rPr>
        <w:t xml:space="preserve">: habitat </w:t>
      </w:r>
      <w:ins w:author="Jeremy Summers" w:id="273" w:date="2022-10-13T19:48:38Z">
        <w:r w:rsidDel="00000000" w:rsidR="00000000" w:rsidRPr="00000000">
          <w:rPr>
            <w:rtl w:val="0"/>
          </w:rPr>
          <w:t xml:space="preserve">occupancy</w:t>
        </w:r>
      </w:ins>
      <w:del w:author="Jeremy Summers" w:id="273" w:date="2022-10-13T19:48:38Z">
        <w:r w:rsidDel="00000000" w:rsidR="00000000" w:rsidRPr="00000000">
          <w:rPr>
            <w:rtl w:val="0"/>
          </w:rPr>
          <w:delText xml:space="preserve">breadth)</w:delText>
        </w:r>
      </w:del>
      <w:r w:rsidDel="00000000" w:rsidR="00000000" w:rsidRPr="00000000">
        <w:rPr>
          <w:rtl w:val="0"/>
        </w:rPr>
        <w:t xml:space="preserve">:** </w:t>
      </w:r>
      <w:ins w:author="Nancy Chen" w:id="274" w:date="2022-10-27T16:24:52Z">
        <w:r w:rsidDel="00000000" w:rsidR="00000000" w:rsidRPr="00000000">
          <w:rPr>
            <w:rtl w:val="0"/>
          </w:rPr>
          <w:t xml:space="preserve">H</w:t>
        </w:r>
      </w:ins>
      <w:del w:author="Nancy Chen" w:id="274" w:date="2022-10-27T16:24:52Z">
        <w:r w:rsidDel="00000000" w:rsidR="00000000" w:rsidRPr="00000000">
          <w:rPr>
            <w:rtl w:val="0"/>
          </w:rPr>
          <w:delText xml:space="preserve">h</w:delText>
        </w:r>
      </w:del>
      <w:r w:rsidDel="00000000" w:rsidR="00000000" w:rsidRPr="00000000">
        <w:rPr>
          <w:rtl w:val="0"/>
        </w:rPr>
        <w:t xml:space="preserve">a</w:t>
      </w:r>
      <w:ins w:author="Jeremy Summers" w:id="275" w:date="2022-10-13T19:49:05Z">
        <w:r w:rsidDel="00000000" w:rsidR="00000000" w:rsidRPr="00000000">
          <w:rPr>
            <w:rtl w:val="0"/>
          </w:rPr>
          <w:t xml:space="preserve">ve</w:t>
        </w:r>
      </w:ins>
      <w:del w:author="Jeremy Summers" w:id="275" w:date="2022-10-13T19:49:05Z">
        <w:r w:rsidDel="00000000" w:rsidR="00000000" w:rsidRPr="00000000">
          <w:rPr>
            <w:rtl w:val="0"/>
          </w:rPr>
          <w:delText xml:space="preserve">s</w:delText>
        </w:r>
      </w:del>
      <w:r w:rsidDel="00000000" w:rsidR="00000000" w:rsidRPr="00000000">
        <w:rPr>
          <w:rtl w:val="0"/>
        </w:rPr>
        <w:t xml:space="preserve"> the habitat</w:t>
      </w:r>
      <w:ins w:author="Jeremy Summers" w:id="276" w:date="2022-10-13T19:48:58Z">
        <w:r w:rsidDel="00000000" w:rsidR="00000000" w:rsidRPr="00000000">
          <w:rPr>
            <w:rtl w:val="0"/>
          </w:rPr>
          <w:t xml:space="preserve">s</w:t>
        </w:r>
      </w:ins>
      <w:r w:rsidDel="00000000" w:rsidR="00000000" w:rsidRPr="00000000">
        <w:rPr>
          <w:rtl w:val="0"/>
        </w:rPr>
        <w:t xml:space="preserve"> </w:t>
      </w:r>
      <w:ins w:author="Jeremy Summers" w:id="277" w:date="2022-10-13T19:49:00Z">
        <w:r w:rsidDel="00000000" w:rsidR="00000000" w:rsidRPr="00000000">
          <w:rPr>
            <w:rtl w:val="0"/>
          </w:rPr>
          <w:t xml:space="preserve">occupied</w:t>
        </w:r>
      </w:ins>
      <w:del w:author="Jeremy Summers" w:id="277" w:date="2022-10-13T19:49:00Z">
        <w:r w:rsidDel="00000000" w:rsidR="00000000" w:rsidRPr="00000000">
          <w:rPr>
            <w:rtl w:val="0"/>
          </w:rPr>
          <w:delText xml:space="preserve">breadth</w:delText>
        </w:r>
      </w:del>
      <w:r w:rsidDel="00000000" w:rsidR="00000000" w:rsidRPr="00000000">
        <w:rPr>
          <w:rtl w:val="0"/>
        </w:rPr>
        <w:t xml:space="preserve"> </w:t>
      </w:r>
      <w:ins w:author="Jeremy Summers" w:id="278" w:date="2022-10-13T19:49:09Z">
        <w:r w:rsidDel="00000000" w:rsidR="00000000" w:rsidRPr="00000000">
          <w:rPr>
            <w:rtl w:val="0"/>
          </w:rPr>
          <w:t xml:space="preserve">by</w:t>
        </w:r>
      </w:ins>
      <w:del w:author="Jeremy Summers" w:id="278" w:date="2022-10-13T19:49:09Z">
        <w:r w:rsidDel="00000000" w:rsidR="00000000" w:rsidRPr="00000000">
          <w:rPr>
            <w:rtl w:val="0"/>
          </w:rPr>
          <w:delText xml:space="preserve">of</w:delText>
        </w:r>
      </w:del>
      <w:r w:rsidDel="00000000" w:rsidR="00000000" w:rsidRPr="00000000">
        <w:rPr>
          <w:rtl w:val="0"/>
        </w:rPr>
        <w:t xml:space="preserve"> both species changed over time? We planned to count the number of different land cover categories each species is or was present in </w:t>
      </w:r>
      <w:ins w:author="Nancy Chen" w:id="279" w:date="2022-10-27T16:25:10Z">
        <w:r w:rsidDel="00000000" w:rsidR="00000000" w:rsidRPr="00000000">
          <w:rPr>
            <w:rtl w:val="0"/>
          </w:rPr>
          <w:t xml:space="preserve">during</w:t>
        </w:r>
      </w:ins>
      <w:del w:author="Nancy Chen" w:id="279" w:date="2022-10-27T16:25:10Z">
        <w:r w:rsidDel="00000000" w:rsidR="00000000" w:rsidRPr="00000000">
          <w:rPr>
            <w:rtl w:val="0"/>
          </w:rPr>
          <w:delText xml:space="preserve">for</w:delText>
        </w:r>
      </w:del>
      <w:r w:rsidDel="00000000" w:rsidR="00000000" w:rsidRPr="00000000">
        <w:rPr>
          <w:rtl w:val="0"/>
        </w:rPr>
        <w:t xml:space="preserve"> 1970 and 2018. To determine whether </w:t>
      </w:r>
      <w:ins w:author="Nancy Chen" w:id="280" w:date="2022-10-27T16:25:19Z">
        <w:r w:rsidDel="00000000" w:rsidR="00000000" w:rsidRPr="00000000">
          <w:rPr>
            <w:rtl w:val="0"/>
          </w:rPr>
          <w:t xml:space="preserve">land cover</w:t>
        </w:r>
      </w:ins>
      <w:del w:author="Nancy Chen" w:id="280" w:date="2022-10-27T16:25:19Z">
        <w:r w:rsidDel="00000000" w:rsidR="00000000" w:rsidRPr="00000000">
          <w:rPr>
            <w:rtl w:val="0"/>
          </w:rPr>
          <w:delText xml:space="preserve">this</w:delText>
        </w:r>
      </w:del>
      <w:r w:rsidDel="00000000" w:rsidR="00000000" w:rsidRPr="00000000">
        <w:rPr>
          <w:rtl w:val="0"/>
        </w:rPr>
        <w:t xml:space="preserve"> influences their distributions, we would calculate how much area in the Americas is in each land cover category, which would then indicate how much habitat is suitable (based solely on land cover) for each species.</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ins w:author="Jeremy Summers" w:id="282" w:date="2022-09-20T20:45:22Z"/>
        </w:rPr>
      </w:pPr>
      <w:r w:rsidDel="00000000" w:rsidR="00000000" w:rsidRPr="00000000">
        <w:rPr>
          <w:rtl w:val="0"/>
        </w:rPr>
        <w:t xml:space="preserve">  * **Final analysis:** We compared the proportion of observations located on each land cover class in addition to the number of different land cover classes that each species was observed on. Changes in the number of land cover classes either species was observed on would indicate that the </w:t>
      </w:r>
      <w:ins w:author="Jeremy Summers" w:id="281" w:date="2022-10-13T19:49:42Z">
        <w:r w:rsidDel="00000000" w:rsidR="00000000" w:rsidRPr="00000000">
          <w:rPr>
            <w:rtl w:val="0"/>
          </w:rPr>
          <w:t xml:space="preserve">species occupies novel habitat</w:t>
        </w:r>
      </w:ins>
      <w:del w:author="Jeremy Summers" w:id="281" w:date="2022-10-13T19:49:42Z">
        <w:r w:rsidDel="00000000" w:rsidR="00000000" w:rsidRPr="00000000">
          <w:rPr>
            <w:rtl w:val="0"/>
          </w:rPr>
          <w:delText xml:space="preserve">habitat breadth had expanded, while changes in the frequency of land cover classes would indicate changes in the preference for different land cover classes</w:delText>
        </w:r>
      </w:del>
      <w:r w:rsidDel="00000000" w:rsidR="00000000" w:rsidRPr="00000000">
        <w:rPr>
          <w:rtl w:val="0"/>
        </w:rPr>
        <w:t xml:space="preserve">.</w:t>
      </w:r>
      <w:ins w:author="Jeremy Summers" w:id="282" w:date="2022-09-20T20:45:22Z">
        <w:r w:rsidDel="00000000" w:rsidR="00000000" w:rsidRPr="00000000">
          <w:rPr>
            <w:rtl w:val="0"/>
          </w:rPr>
        </w:r>
      </w:ins>
    </w:p>
    <w:p w:rsidR="00000000" w:rsidDel="00000000" w:rsidP="00000000" w:rsidRDefault="00000000" w:rsidRPr="00000000" w14:paraId="00000080">
      <w:pPr>
        <w:rPr>
          <w:ins w:author="Jeremy Summers" w:id="282" w:date="2022-09-20T20:45:22Z"/>
        </w:rPr>
      </w:pPr>
      <w:ins w:author="Jeremy Summers" w:id="282" w:date="2022-09-20T20:45:22Z">
        <w:r w:rsidDel="00000000" w:rsidR="00000000" w:rsidRPr="00000000">
          <w:rPr>
            <w:rtl w:val="0"/>
          </w:rPr>
        </w:r>
      </w:ins>
    </w:p>
    <w:p w:rsidR="00000000" w:rsidDel="00000000" w:rsidP="00000000" w:rsidRDefault="00000000" w:rsidRPr="00000000" w14:paraId="00000081">
      <w:pPr>
        <w:rPr/>
      </w:pPr>
      <w:ins w:author="Jeremy Summers" w:id="282" w:date="2022-09-20T20:45:22Z">
        <w:r w:rsidDel="00000000" w:rsidR="00000000" w:rsidRPr="00000000">
          <w:rPr>
            <w:rtl w:val="0"/>
          </w:rPr>
          <w:t xml:space="preserve">We also performed a niche overlap test using the *ecospat.niche.similarity.test* function within the R package ecospat (Broennimann et al., 2022). This function compares the </w:t>
        </w:r>
        <w:r w:rsidDel="00000000" w:rsidR="00000000" w:rsidRPr="00000000">
          <w:rPr>
            <w:rtl w:val="0"/>
          </w:rPr>
          <w:t xml:space="preserve">environmental space occupied by the observed points for a species across two different time periods to determine if the differences in the environments that the species are found in across these ranges are significant when compared to a null space generated by simulations that randomly reassign observations to either time range. We generated the environmental space using a principal component analysis of the environmental predictors found at species occurrence points within both the historic and current time periods. We used the two principal components that explained the largest proportion of variation to create the environmental space because the *ecospat.niche.similarity.test* function is limited to two dimensions. We binned the first two principal components to create a 100x100 grid of environmental predictor values, and we used 100 simulations to create our null expectations. Our two ranges were the historic and current datasets, and we ran the niche overlap test independently for each species. We quantified the niche overlap using Warren’s I (Warren et al., 2008, Broennimann et al., 2012), a commonly used metric of niche overlap that is calculated using the difference in the occupancy rate of grid cells within the environmental space (frequency of occurrences within each grid cell normalized by the frequency of observations). Lower values of Warren’s I indicate greater differences in the environmental space occupied by the species than expected by chance if the habitat usage for the species is the same across both time ranges. We used Warren’s I instead of the more common Schoerner’s D statistic, which Warren’s I is modified from, due to disagreements between these statistics in cases where the ranges compared are drastically different in size (</w:t>
        </w:r>
        <w:r w:rsidDel="00000000" w:rsidR="00000000" w:rsidRPr="00000000">
          <w:rPr>
            <w:rtl w:val="0"/>
          </w:rPr>
          <w:t xml:space="preserve">Rödder &amp; Engler, 2011). The historic and current range sizes for the great-tailed grackle differ greatly and could result in the Schoerner’s D statistic underestimating niche overlap within the simulations that form the null expectation we compare the observed overlap to.</w:t>
        </w:r>
        <w:r w:rsidDel="00000000" w:rsidR="00000000" w:rsidRPr="00000000">
          <w:rPr>
            <w:rtl w:val="0"/>
          </w:rPr>
          <w:t xml:space="preserve"> We used direct observations of each species, also known as ordinances, for our niche overlap test instead of the predicted suitability values from our SDMs because ordinance-based tests more accurately quantify niche overlap (Guisan et al., 2014). The niche overlap test excludes areas of niche space that were not sampled within one of the two ranges to avoid non-analogous comparisons.</w:t>
        </w:r>
      </w:ins>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    </w:t>
      </w:r>
    </w:p>
    <w:p w:rsidR="00000000" w:rsidDel="00000000" w:rsidP="00000000" w:rsidRDefault="00000000" w:rsidRPr="00000000" w14:paraId="00000083">
      <w:pPr>
        <w:rPr/>
      </w:pPr>
      <w:r w:rsidDel="00000000" w:rsidR="00000000" w:rsidRPr="00000000">
        <w:rPr>
          <w:rtl w:val="0"/>
        </w:rPr>
        <w:t xml:space="preserve">  * **Deviations from the preregistered plan:** We compared species observations from 1970-1979 and 2010-2019 instead of only using observations from 1970 and 2018 to use all </w:t>
      </w:r>
      <w:ins w:author="Nancy Chen" w:id="283" w:date="2022-10-27T16:30:17Z">
        <w:r w:rsidDel="00000000" w:rsidR="00000000" w:rsidRPr="00000000">
          <w:rPr>
            <w:rtl w:val="0"/>
          </w:rPr>
          <w:t xml:space="preserve">available </w:t>
        </w:r>
      </w:ins>
      <w:r w:rsidDel="00000000" w:rsidR="00000000" w:rsidRPr="00000000">
        <w:rPr>
          <w:rtl w:val="0"/>
        </w:rPr>
        <w:t xml:space="preserve">data</w:t>
      </w:r>
      <w:del w:author="Nancy Chen" w:id="284" w:date="2022-10-27T16:30:16Z">
        <w:r w:rsidDel="00000000" w:rsidR="00000000" w:rsidRPr="00000000">
          <w:rPr>
            <w:rtl w:val="0"/>
          </w:rPr>
          <w:delText xml:space="preserve"> available</w:delText>
        </w:r>
      </w:del>
      <w:r w:rsidDel="00000000" w:rsidR="00000000" w:rsidRPr="00000000">
        <w:rPr>
          <w:rtl w:val="0"/>
        </w:rPr>
        <w:t xml:space="preserve">.</w:t>
      </w:r>
      <w:ins w:author="Jeremy Summers" w:id="285" w:date="2022-09-21T14:47:55Z">
        <w:r w:rsidDel="00000000" w:rsidR="00000000" w:rsidRPr="00000000">
          <w:rPr>
            <w:rtl w:val="0"/>
          </w:rPr>
          <w:t xml:space="preserve"> We also performed a niche overlap test to compare the observed differences in the environments of the historic and current ranges for each species to a null expectation. </w:t>
        </w:r>
        <w:r w:rsidDel="00000000" w:rsidR="00000000" w:rsidRPr="00000000">
          <w:rPr>
            <w:rtl w:val="0"/>
          </w:rPr>
          <w:t xml:space="preserve">Significant differences between the observed habitat occupancy changes and the null expectation indicate that our focal species are occupying different habitats over time</w:t>
        </w:r>
        <w:r w:rsidDel="00000000" w:rsidR="00000000" w:rsidRPr="00000000">
          <w:rPr>
            <w:rtl w:val="0"/>
          </w:rPr>
          <w:t xml:space="preserve">. </w:t>
        </w:r>
      </w:ins>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**Analysis 4</w:t>
      </w:r>
      <w:del w:author="Jeremy Summers" w:id="286" w:date="2022-10-13T19:48:19Z">
        <w:r w:rsidDel="00000000" w:rsidR="00000000" w:rsidRPr="00000000">
          <w:rPr>
            <w:rtl w:val="0"/>
          </w:rPr>
          <w:delText xml:space="preserve"> (P3</w:delText>
        </w:r>
      </w:del>
      <w:r w:rsidDel="00000000" w:rsidR="00000000" w:rsidRPr="00000000">
        <w:rPr>
          <w:rtl w:val="0"/>
        </w:rPr>
        <w:t xml:space="preserve">: habitat connectivity</w:t>
      </w:r>
      <w:del w:author="Jeremy Summers" w:id="287" w:date="2022-10-13T19:48:22Z">
        <w:r w:rsidDel="00000000" w:rsidR="00000000" w:rsidRPr="00000000">
          <w:rPr>
            <w:rtl w:val="0"/>
          </w:rPr>
          <w:delText xml:space="preserve">)</w:delText>
        </w:r>
      </w:del>
      <w:r w:rsidDel="00000000" w:rsidR="00000000" w:rsidRPr="00000000">
        <w:rPr>
          <w:rtl w:val="0"/>
        </w:rPr>
        <w:t xml:space="preserve">:** </w:t>
      </w:r>
      <w:ins w:author="Nancy Chen" w:id="288" w:date="2022-10-27T16:32:24Z">
        <w:r w:rsidDel="00000000" w:rsidR="00000000" w:rsidRPr="00000000">
          <w:rPr>
            <w:rtl w:val="0"/>
          </w:rPr>
          <w:t xml:space="preserve">H</w:t>
        </w:r>
      </w:ins>
      <w:del w:author="Nancy Chen" w:id="288" w:date="2022-10-27T16:32:24Z">
        <w:r w:rsidDel="00000000" w:rsidR="00000000" w:rsidRPr="00000000">
          <w:rPr>
            <w:rtl w:val="0"/>
          </w:rPr>
          <w:delText xml:space="preserve">h</w:delText>
        </w:r>
      </w:del>
      <w:r w:rsidDel="00000000" w:rsidR="00000000" w:rsidRPr="00000000">
        <w:rPr>
          <w:rtl w:val="0"/>
        </w:rPr>
        <w:t xml:space="preserve">as </w:t>
      </w:r>
      <w:del w:author="Nancy Chen" w:id="289" w:date="2022-10-27T16:32:28Z">
        <w:r w:rsidDel="00000000" w:rsidR="00000000" w:rsidRPr="00000000">
          <w:rPr>
            <w:rtl w:val="0"/>
          </w:rPr>
          <w:delText xml:space="preserve">the </w:delText>
        </w:r>
      </w:del>
      <w:r w:rsidDel="00000000" w:rsidR="00000000" w:rsidRPr="00000000">
        <w:rPr>
          <w:rtl w:val="0"/>
        </w:rPr>
        <w:t xml:space="preserve">habitat connectivity for both species increased over time? If the connectivity distances are smaller in 2018, this would indicate that habitat connectivity has increased over time. We planned to calculate the least cost path from the northern edge to the nearest suitable habitat patch. To compare the distances between 1970 and 2018, and between the two species, we would run two models where both have the distance as the response variable and a random effect of location to match the location points over time. The explanatory variable for model 1 </w:t>
      </w:r>
      <w:ins w:author="Nancy Chen" w:id="290" w:date="2022-10-27T16:33:45Z">
        <w:r w:rsidDel="00000000" w:rsidR="00000000" w:rsidRPr="00000000">
          <w:rPr>
            <w:rtl w:val="0"/>
          </w:rPr>
          <w:t xml:space="preserve">would</w:t>
        </w:r>
      </w:ins>
      <w:del w:author="Nancy Chen" w:id="290" w:date="2022-10-27T16:33:45Z">
        <w:r w:rsidDel="00000000" w:rsidR="00000000" w:rsidRPr="00000000">
          <w:rPr>
            <w:rtl w:val="0"/>
          </w:rPr>
          <w:delText xml:space="preserve">will</w:delText>
        </w:r>
      </w:del>
      <w:r w:rsidDel="00000000" w:rsidR="00000000" w:rsidRPr="00000000">
        <w:rPr>
          <w:rtl w:val="0"/>
        </w:rPr>
        <w:t xml:space="preserve"> be the year (1970, 2018), and for model 2 </w:t>
      </w:r>
      <w:del w:author="Nancy Chen" w:id="291" w:date="2022-10-27T16:33:57Z">
        <w:r w:rsidDel="00000000" w:rsidR="00000000" w:rsidRPr="00000000">
          <w:rPr>
            <w:rtl w:val="0"/>
          </w:rPr>
          <w:delText xml:space="preserve">it would be </w:delText>
        </w:r>
      </w:del>
      <w:r w:rsidDel="00000000" w:rsidR="00000000" w:rsidRPr="00000000">
        <w:rPr>
          <w:rtl w:val="0"/>
        </w:rPr>
        <w:t xml:space="preserve">the species (</w:t>
      </w:r>
      <w:ins w:author="Jeremy Summers" w:id="292" w:date="2022-09-30T18:43:39Z">
        <w:r w:rsidDel="00000000" w:rsidR="00000000" w:rsidRPr="00000000">
          <w:rPr>
            <w:rtl w:val="0"/>
          </w:rPr>
          <w:t xml:space="preserve">great-tailed grackle</w:t>
        </w:r>
      </w:ins>
      <w:del w:author="Jeremy Summers" w:id="292" w:date="2022-09-30T18:43:39Z">
        <w:r w:rsidDel="00000000" w:rsidR="00000000" w:rsidRPr="00000000">
          <w:rPr>
            <w:rtl w:val="0"/>
          </w:rPr>
          <w:delText xml:space="preserve">GTGR</w:delText>
        </w:r>
      </w:del>
      <w:r w:rsidDel="00000000" w:rsidR="00000000" w:rsidRPr="00000000">
        <w:rPr>
          <w:rtl w:val="0"/>
        </w:rPr>
        <w:t xml:space="preserve">, </w:t>
      </w:r>
      <w:ins w:author="Jeremy Summers" w:id="70" w:date="2022-09-30T18:48:48Z">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If we </w:t>
      </w:r>
      <w:ins w:author="Nancy Chen" w:id="293" w:date="2022-10-27T16:34:11Z">
        <w:r w:rsidDel="00000000" w:rsidR="00000000" w:rsidRPr="00000000">
          <w:rPr>
            <w:rtl w:val="0"/>
          </w:rPr>
          <w:t xml:space="preserve">were</w:t>
        </w:r>
      </w:ins>
      <w:del w:author="Nancy Chen" w:id="293" w:date="2022-10-27T16:34:11Z">
        <w:r w:rsidDel="00000000" w:rsidR="00000000" w:rsidRPr="00000000">
          <w:rPr>
            <w:rtl w:val="0"/>
          </w:rPr>
          <w:delText xml:space="preserve">would</w:delText>
        </w:r>
      </w:del>
      <w:r w:rsidDel="00000000" w:rsidR="00000000" w:rsidRPr="00000000">
        <w:rPr>
          <w:rtl w:val="0"/>
        </w:rPr>
        <w:t xml:space="preserve"> be able to find data for these variables before 1970 across the Americas, we would additionally run models using the oldest available data to estimate the range of connected habitat earlier in their range expansion.</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  * **Final analysis:** We used Circuitscape version 4.0.5 (Anatharaman et al., 2020) to determine whether changes in access to habitat due to connectivity</w:t>
      </w:r>
      <w:ins w:author="Jeremy Summers" w:id="294" w:date="2022-10-19T16:52:33Z">
        <w:r w:rsidDel="00000000" w:rsidR="00000000" w:rsidRPr="00000000">
          <w:rPr>
            <w:rtl w:val="0"/>
          </w:rPr>
          <w:t xml:space="preserve"> caused by environmental change</w:t>
        </w:r>
      </w:ins>
      <w:r w:rsidDel="00000000" w:rsidR="00000000" w:rsidRPr="00000000">
        <w:rPr>
          <w:rtl w:val="0"/>
        </w:rPr>
        <w:t xml:space="preserve"> could explain range shifts in </w:t>
      </w:r>
      <w:ins w:author="Jeremy Summers" w:id="70" w:date="2022-09-30T18:48:48Z">
        <w:r w:rsidDel="00000000" w:rsidR="00000000" w:rsidRPr="00000000">
          <w:rPr>
            <w:rtl w:val="0"/>
          </w:rPr>
          <w:t xml:space="preserve">the </w:t>
        </w:r>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or </w:t>
      </w:r>
      <w:ins w:author="Jeremy Summers" w:id="295" w:date="2022-09-30T18:43:40Z">
        <w:r w:rsidDel="00000000" w:rsidR="00000000" w:rsidRPr="00000000">
          <w:rPr>
            <w:rtl w:val="0"/>
          </w:rPr>
          <w:t xml:space="preserve">the </w:t>
        </w:r>
        <w:r w:rsidDel="00000000" w:rsidR="00000000" w:rsidRPr="00000000">
          <w:rPr>
            <w:rtl w:val="0"/>
          </w:rPr>
          <w:t xml:space="preserve">great-tailed grackle</w:t>
        </w:r>
      </w:ins>
      <w:del w:author="Jeremy Summers" w:id="295" w:date="2022-09-30T18:43:40Z">
        <w:r w:rsidDel="00000000" w:rsidR="00000000" w:rsidRPr="00000000">
          <w:rPr>
            <w:rtl w:val="0"/>
          </w:rPr>
          <w:delText xml:space="preserve">GTGR</w:delText>
        </w:r>
      </w:del>
      <w:r w:rsidDel="00000000" w:rsidR="00000000" w:rsidRPr="00000000">
        <w:rPr>
          <w:rtl w:val="0"/>
        </w:rPr>
        <w:t xml:space="preserve">. Circuitscape uses electrical circuit theory, treating a landscape as an electrical circuit with different landscape features offering different levels of resistance. We created our resistance surfaces using the results of our</w:t>
      </w:r>
      <w:ins w:author="Jeremy Summers" w:id="296" w:date="2022-10-19T16:52:59Z">
        <w:r w:rsidDel="00000000" w:rsidR="00000000" w:rsidRPr="00000000">
          <w:rPr>
            <w:rtl w:val="0"/>
          </w:rPr>
          <w:t xml:space="preserve"> current</w:t>
        </w:r>
      </w:ins>
      <w:r w:rsidDel="00000000" w:rsidR="00000000" w:rsidRPr="00000000">
        <w:rPr>
          <w:rtl w:val="0"/>
        </w:rPr>
        <w:t xml:space="preserve"> SDMs, which is a common practice when experimental data on species movement through a landscape is not available (Beier et al., 2011; Justen et al., 2021; de Sousa Miranda et al., 2021). </w:t>
      </w:r>
      <w:ins w:author="Jeremy Summers" w:id="297" w:date="2022-10-19T16:53:37Z">
        <w:r w:rsidDel="00000000" w:rsidR="00000000" w:rsidRPr="00000000">
          <w:rPr>
            <w:rtl w:val="0"/>
          </w:rPr>
          <w:t xml:space="preserve">Because we used the current SDMs to create our resistance surfaces, our models tested whether environmental change has connected or isolated areas of suitable habitat given the current realized niche of the species. </w:t>
        </w:r>
      </w:ins>
      <w:r w:rsidDel="00000000" w:rsidR="00000000" w:rsidRPr="00000000">
        <w:rPr>
          <w:rtl w:val="0"/>
        </w:rPr>
        <w:t xml:space="preserve">We converted habitat suitability to resistance using a negative exponential function because this function performs well for avian species (Trainor et al., 2012). Our final resistance surface had values ranging from 1 to 100, with 1 as the minimum resistance value. To calculate connectivity across the entire species range, we used a method that does not require *a priori* selection of habitat patches.</w:t>
      </w:r>
      <w:ins w:author="Jeremy Summers" w:id="298" w:date="2022-11-04T17:38:00Z">
        <w:r w:rsidDel="00000000" w:rsidR="00000000" w:rsidRPr="00000000">
          <w:rPr>
            <w:rtl w:val="0"/>
          </w:rPr>
          <w:t xml:space="preserve"> This method uses randomly selected points, called nodes, as the locations where current enters and </w:t>
        </w:r>
        <w:r w:rsidDel="00000000" w:rsidR="00000000" w:rsidRPr="00000000">
          <w:rPr>
            <w:rtl w:val="0"/>
          </w:rPr>
          <w:t xml:space="preserve">exits</w:t>
        </w:r>
        <w:r w:rsidDel="00000000" w:rsidR="00000000" w:rsidRPr="00000000">
          <w:rPr>
            <w:rtl w:val="0"/>
          </w:rPr>
          <w:t xml:space="preserve"> the resistance surface (Koen et al., 2014). Connectivity is measured as the current that travels through each cell when moving between these nodes.</w:t>
        </w:r>
      </w:ins>
      <w:r w:rsidDel="00000000" w:rsidR="00000000" w:rsidRPr="00000000">
        <w:rPr>
          <w:rtl w:val="0"/>
        </w:rPr>
        <w:t xml:space="preserve"> </w:t>
      </w:r>
      <w:ins w:author="Jeremy Summers" w:id="299" w:date="2022-11-04T17:41:26Z">
        <w:r w:rsidDel="00000000" w:rsidR="00000000" w:rsidRPr="00000000">
          <w:rPr>
            <w:rtl w:val="0"/>
          </w:rPr>
          <w:t xml:space="preserve">Current is elevated near the </w:t>
        </w:r>
      </w:ins>
      <w:del w:author="Jeremy Summers" w:id="299" w:date="2022-11-04T17:41:26Z">
        <w:r w:rsidDel="00000000" w:rsidR="00000000" w:rsidRPr="00000000">
          <w:rPr>
            <w:rtl w:val="0"/>
          </w:rPr>
          <w:delText xml:space="preserve">Connectivity estimates are more dependent on </w:delText>
        </w:r>
      </w:del>
      <w:r w:rsidDel="00000000" w:rsidR="00000000" w:rsidRPr="00000000">
        <w:rPr>
          <w:rtl w:val="0"/>
        </w:rPr>
        <w:t xml:space="preserve">node location</w:t>
      </w:r>
      <w:ins w:author="Jeremy Summers" w:id="300" w:date="2022-11-04T17:41:53Z">
        <w:r w:rsidDel="00000000" w:rsidR="00000000" w:rsidRPr="00000000">
          <w:rPr>
            <w:rtl w:val="0"/>
          </w:rPr>
          <w:t xml:space="preserve">s</w:t>
        </w:r>
      </w:ins>
      <w:r w:rsidDel="00000000" w:rsidR="00000000" w:rsidRPr="00000000">
        <w:rPr>
          <w:rtl w:val="0"/>
        </w:rPr>
        <w:t xml:space="preserve"> </w:t>
      </w:r>
      <w:del w:author="Jeremy Summers" w:id="301" w:date="2022-11-04T17:41:55Z">
        <w:r w:rsidDel="00000000" w:rsidR="00000000" w:rsidRPr="00000000">
          <w:rPr>
            <w:rtl w:val="0"/>
          </w:rPr>
          <w:delText xml:space="preserve">when close to a node</w:delText>
        </w:r>
      </w:del>
      <w:r w:rsidDel="00000000" w:rsidR="00000000" w:rsidRPr="00000000">
        <w:rPr>
          <w:rtl w:val="0"/>
        </w:rPr>
        <w:t xml:space="preserve">, so we created a buffer surrounding the ranges for each species and selected random points from the perimeter of this buffer for our nodes in Circuitscape (Koen et al., 2014).</w:t>
      </w:r>
      <w:ins w:author="Jeremy Summers" w:id="302" w:date="2022-09-19T20:19:41Z">
        <w:r w:rsidDel="00000000" w:rsidR="00000000" w:rsidRPr="00000000">
          <w:rPr>
            <w:rtl w:val="0"/>
          </w:rPr>
          <w:t xml:space="preserve"> The elevated connectivity values adjacent to the nodes thus existed outside of the species range, allowing the connectivity values within the species range to remain constant </w:t>
        </w:r>
        <w:r w:rsidDel="00000000" w:rsidR="00000000" w:rsidRPr="00000000">
          <w:rPr>
            <w:rtl w:val="0"/>
          </w:rPr>
          <w:t xml:space="preserve">regardless</w:t>
        </w:r>
        <w:r w:rsidDel="00000000" w:rsidR="00000000" w:rsidRPr="00000000">
          <w:rPr>
            <w:rtl w:val="0"/>
          </w:rPr>
          <w:t xml:space="preserve"> of the location of the randomly selected nodes.</w:t>
        </w:r>
      </w:ins>
      <w:r w:rsidDel="00000000" w:rsidR="00000000" w:rsidRPr="00000000">
        <w:rPr>
          <w:rtl w:val="0"/>
        </w:rPr>
        <w:t xml:space="preserve"> The buffer removed the correlation between node location and connectivity values within the checklist ranges, resulting in connectivity values that were only dependent on the resistance map. We used a buffer that was 600 km removed from the edge of the checklist ranges and used 18 randomly selected nodes. We then simulated current between each node using the pairwise function in Circuitscape and used the summed accumulated current as our metric of connectivity. We defined regions within the 75th percentile of the accumulated current values as high connectivity areas because the rank of suitability values, rather than the magnitude of suitability values, are the most transferable feature of SDMs (Guillera-Arroita et al., 2015). We chose the 75th percentile as our threshold based on Bonnin et al., (2020).</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  * **Deviations from the preregistered plan:** We did not calculate the least cost path between habitat patches because we did not have experimental data on species movement nor did we have a priori suitable habitat patches for either species. We used Circuitscape 4.0.5 instead to quantify the accumulated current as a measure of ease of movement through the landscape.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 Results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![](combined_map_disc_20220511.pdf)</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\footnotesize \textbf{Figure 3.} Predicted suitability maps and discrimination ability of SDMs. (A) Maps display areas where predicted suitability is greater than the maximum-sensitivity-specificity thresholds for each model </w:t>
      </w:r>
      <w:ins w:author="Nancy Chen" w:id="303" w:date="2022-10-27T16:42:45Z">
        <w:r w:rsidDel="00000000" w:rsidR="00000000" w:rsidRPr="00000000">
          <w:rPr>
            <w:rtl w:val="0"/>
          </w:rPr>
          <w:t xml:space="preserve">[</w:t>
        </w:r>
      </w:ins>
      <w:del w:author="Nancy Chen" w:id="303" w:date="2022-10-27T16:42:45Z">
        <w:r w:rsidDel="00000000" w:rsidR="00000000" w:rsidRPr="00000000">
          <w:rPr>
            <w:rtl w:val="0"/>
          </w:rPr>
          <w:delText xml:space="preserve">(</w:delText>
        </w:r>
      </w:del>
      <w:ins w:author="Jeremy Summers" w:id="304" w:date="2022-09-30T18:43:42Z">
        <w:r w:rsidDel="00000000" w:rsidR="00000000" w:rsidRPr="00000000">
          <w:rPr>
            <w:rtl w:val="0"/>
          </w:rPr>
          <w:t xml:space="preserve">great-tailed grackle (GTGR)</w:t>
        </w:r>
      </w:ins>
      <w:del w:author="Jeremy Summers" w:id="304" w:date="2022-09-30T18:43:42Z">
        <w:r w:rsidDel="00000000" w:rsidR="00000000" w:rsidRPr="00000000">
          <w:rPr>
            <w:rtl w:val="0"/>
          </w:rPr>
          <w:delText xml:space="preserve">GTGR</w:delText>
        </w:r>
      </w:del>
      <w:r w:rsidDel="00000000" w:rsidR="00000000" w:rsidRPr="00000000">
        <w:rPr>
          <w:rtl w:val="0"/>
        </w:rPr>
        <w:t xml:space="preserve"> Current: 0.4440, </w:t>
      </w:r>
      <w:ins w:author="Jeremy Summers" w:id="70" w:date="2022-09-30T18:48:48Z">
        <w:r w:rsidDel="00000000" w:rsidR="00000000" w:rsidRPr="00000000">
          <w:rPr>
            <w:rtl w:val="0"/>
          </w:rPr>
          <w:t xml:space="preserve">boat-tailed grackle (BTGR)</w:t>
        </w:r>
      </w:ins>
      <w:del w:author="Jeremy Summers" w:id="70" w:date="2022-09-30T18:48:48Z">
        <w:r w:rsidDel="00000000" w:rsidR="00000000" w:rsidRPr="00000000">
          <w:rPr>
            <w:rtl w:val="0"/>
          </w:rPr>
          <w:delText xml:space="preserve">BTGR</w:delText>
        </w:r>
      </w:del>
      <w:r w:rsidDel="00000000" w:rsidR="00000000" w:rsidRPr="00000000">
        <w:rPr>
          <w:rtl w:val="0"/>
        </w:rPr>
        <w:t xml:space="preserve"> Current: 0.4780, </w:t>
      </w:r>
      <w:ins w:author="Jeremy Summers" w:id="305" w:date="2022-09-30T18:43:43Z">
        <w:r w:rsidDel="00000000" w:rsidR="00000000" w:rsidRPr="00000000">
          <w:rPr>
            <w:rtl w:val="0"/>
          </w:rPr>
          <w:t xml:space="preserve">great-tailed grackle (GTGR)</w:t>
        </w:r>
      </w:ins>
      <w:del w:author="Jeremy Summers" w:id="305" w:date="2022-09-30T18:43:43Z">
        <w:r w:rsidDel="00000000" w:rsidR="00000000" w:rsidRPr="00000000">
          <w:rPr>
            <w:rtl w:val="0"/>
          </w:rPr>
          <w:delText xml:space="preserve">GTGR</w:delText>
        </w:r>
      </w:del>
      <w:r w:rsidDel="00000000" w:rsidR="00000000" w:rsidRPr="00000000">
        <w:rPr>
          <w:rtl w:val="0"/>
        </w:rPr>
        <w:t xml:space="preserve"> Historic: 0.4635, </w:t>
      </w:r>
      <w:ins w:author="Jeremy Summers" w:id="70" w:date="2022-09-30T18:48:48Z">
        <w:r w:rsidDel="00000000" w:rsidR="00000000" w:rsidRPr="00000000">
          <w:rPr>
            <w:rtl w:val="0"/>
          </w:rPr>
          <w:t xml:space="preserve">boat-tailed grackle (BTGR)</w:t>
        </w:r>
      </w:ins>
      <w:del w:author="Jeremy Summers" w:id="70" w:date="2022-09-30T18:48:48Z">
        <w:r w:rsidDel="00000000" w:rsidR="00000000" w:rsidRPr="00000000">
          <w:rPr>
            <w:rtl w:val="0"/>
          </w:rPr>
          <w:delText xml:space="preserve">BTGR</w:delText>
        </w:r>
      </w:del>
      <w:r w:rsidDel="00000000" w:rsidR="00000000" w:rsidRPr="00000000">
        <w:rPr>
          <w:rtl w:val="0"/>
        </w:rPr>
        <w:t xml:space="preserve"> Historic: 0.3935</w:t>
      </w:r>
      <w:ins w:author="Nancy Chen" w:id="306" w:date="2022-10-27T16:42:47Z">
        <w:r w:rsidDel="00000000" w:rsidR="00000000" w:rsidRPr="00000000">
          <w:rPr>
            <w:rtl w:val="0"/>
          </w:rPr>
          <w:t xml:space="preserve">]</w:t>
        </w:r>
      </w:ins>
      <w:del w:author="Nancy Chen" w:id="306" w:date="2022-10-27T16:42:47Z">
        <w:r w:rsidDel="00000000" w:rsidR="00000000" w:rsidRPr="00000000">
          <w:rPr>
            <w:rtl w:val="0"/>
          </w:rPr>
          <w:delText xml:space="preserve">)</w:delText>
        </w:r>
      </w:del>
      <w:r w:rsidDel="00000000" w:rsidR="00000000" w:rsidRPr="00000000">
        <w:rPr>
          <w:rtl w:val="0"/>
        </w:rPr>
        <w:t xml:space="preserve">. Darker shaded regions are predictions made using the historic environment (Historic and Current Backcast) and lighter regions are predictions made using the current environment (Historic Forecast and Current). The northern edge of </w:t>
      </w:r>
      <w:ins w:author="Jeremy Summers" w:id="70" w:date="2022-09-30T18:48:48Z">
        <w:r w:rsidDel="00000000" w:rsidR="00000000" w:rsidRPr="00000000">
          <w:rPr>
            <w:rtl w:val="0"/>
          </w:rPr>
          <w:t xml:space="preserve">the </w:t>
        </w:r>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range is expanded in a map insert for clarity. Overall, the areas of lighter color indicate changes in habitat availability from 1979-2019, as predicted by each model. (B) The ability of each model to predict the presence or absence of </w:t>
      </w:r>
      <w:ins w:author="Jeremy Summers" w:id="70" w:date="2022-09-30T18:48:48Z">
        <w:r w:rsidDel="00000000" w:rsidR="00000000" w:rsidRPr="00000000">
          <w:rPr>
            <w:rtl w:val="0"/>
          </w:rPr>
          <w:t xml:space="preserve">boat-tailed grackles</w:t>
        </w:r>
      </w:ins>
      <w:del w:author="Jeremy Summers" w:id="70" w:date="2022-09-30T18:48:48Z">
        <w:r w:rsidDel="00000000" w:rsidR="00000000" w:rsidRPr="00000000">
          <w:rPr>
            <w:rtl w:val="0"/>
          </w:rPr>
          <w:delText xml:space="preserve">BTGR</w:delText>
        </w:r>
      </w:del>
      <w:r w:rsidDel="00000000" w:rsidR="00000000" w:rsidRPr="00000000">
        <w:rPr>
          <w:rtl w:val="0"/>
        </w:rPr>
        <w:t xml:space="preserve"> (blues) or </w:t>
      </w:r>
      <w:ins w:author="Jeremy Summers" w:id="307" w:date="2022-09-30T18:43:44Z">
        <w:r w:rsidDel="00000000" w:rsidR="00000000" w:rsidRPr="00000000">
          <w:rPr>
            <w:rtl w:val="0"/>
          </w:rPr>
          <w:t xml:space="preserve">great-tailed grackles</w:t>
        </w:r>
      </w:ins>
      <w:del w:author="Jeremy Summers" w:id="307" w:date="2022-09-30T18:43:44Z">
        <w:r w:rsidDel="00000000" w:rsidR="00000000" w:rsidRPr="00000000">
          <w:rPr>
            <w:rtl w:val="0"/>
          </w:rPr>
          <w:delText xml:space="preserve">GTGR</w:delText>
        </w:r>
      </w:del>
      <w:r w:rsidDel="00000000" w:rsidR="00000000" w:rsidRPr="00000000">
        <w:rPr>
          <w:rtl w:val="0"/>
        </w:rPr>
        <w:t xml:space="preserve"> (reds) using Cohen’s kappa (agreement between presence or absence classification for model and true presence or absence) and AUC (area under the sensitivity-specificity curve). The models were tested using either test data excluded from the training data set (historic and current predictions) or test data from the opposing temporal period (backcast and forecast predictions). Error bars signify one standard deviation in the values across 10 replicates. The high values of </w:t>
      </w:r>
      <w:ins w:author="Nancy Chen" w:id="308" w:date="2022-10-27T16:44:11Z">
        <w:r w:rsidDel="00000000" w:rsidR="00000000" w:rsidRPr="00000000">
          <w:rPr>
            <w:rtl w:val="0"/>
          </w:rPr>
          <w:t xml:space="preserve">the </w:t>
        </w:r>
      </w:ins>
      <w:ins w:author="Jeremy Summers" w:id="70" w:date="2022-09-30T18:48:48Z">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Historic, Current Backcast, and Current, and </w:t>
      </w:r>
      <w:ins w:author="Nancy Chen" w:id="309" w:date="2022-10-27T16:44:14Z">
        <w:r w:rsidDel="00000000" w:rsidR="00000000" w:rsidRPr="00000000">
          <w:rPr>
            <w:rtl w:val="0"/>
          </w:rPr>
          <w:t xml:space="preserve">the </w:t>
        </w:r>
      </w:ins>
      <w:ins w:author="Jeremy Summers" w:id="310" w:date="2022-09-30T18:43:53Z">
        <w:r w:rsidDel="00000000" w:rsidR="00000000" w:rsidRPr="00000000">
          <w:rPr>
            <w:rtl w:val="0"/>
          </w:rPr>
          <w:t xml:space="preserve">great-tailed grackle</w:t>
        </w:r>
      </w:ins>
      <w:del w:author="Jeremy Summers" w:id="310" w:date="2022-09-30T18:43:53Z">
        <w:r w:rsidDel="00000000" w:rsidR="00000000" w:rsidRPr="00000000">
          <w:rPr>
            <w:rtl w:val="0"/>
          </w:rPr>
          <w:delText xml:space="preserve">GTGR</w:delText>
        </w:r>
      </w:del>
      <w:r w:rsidDel="00000000" w:rsidR="00000000" w:rsidRPr="00000000">
        <w:rPr>
          <w:rtl w:val="0"/>
        </w:rPr>
        <w:t xml:space="preserve"> Historic and Current </w:t>
      </w:r>
      <w:ins w:author="Nancy Chen" w:id="311" w:date="2022-10-27T16:43:45Z">
        <w:r w:rsidDel="00000000" w:rsidR="00000000" w:rsidRPr="00000000">
          <w:rPr>
            <w:rtl w:val="0"/>
          </w:rPr>
          <w:t xml:space="preserve">models </w:t>
        </w:r>
      </w:ins>
      <w:r w:rsidDel="00000000" w:rsidR="00000000" w:rsidRPr="00000000">
        <w:rPr>
          <w:rtl w:val="0"/>
        </w:rPr>
        <w:t xml:space="preserve">indicate that these models are accurate, while the lower values of </w:t>
      </w:r>
      <w:ins w:author="Nancy Chen" w:id="312" w:date="2022-10-27T16:44:17Z">
        <w:r w:rsidDel="00000000" w:rsidR="00000000" w:rsidRPr="00000000">
          <w:rPr>
            <w:rtl w:val="0"/>
          </w:rPr>
          <w:t xml:space="preserve">the </w:t>
        </w:r>
      </w:ins>
      <w:ins w:author="Jeremy Summers" w:id="70" w:date="2022-09-30T18:48:48Z">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Historic Forecast and </w:t>
      </w:r>
      <w:ins w:author="Nancy Chen" w:id="313" w:date="2022-10-27T16:44:19Z">
        <w:r w:rsidDel="00000000" w:rsidR="00000000" w:rsidRPr="00000000">
          <w:rPr>
            <w:rtl w:val="0"/>
          </w:rPr>
          <w:t xml:space="preserve">the </w:t>
        </w:r>
      </w:ins>
      <w:ins w:author="Jeremy Summers" w:id="314" w:date="2022-09-30T18:43:54Z">
        <w:r w:rsidDel="00000000" w:rsidR="00000000" w:rsidRPr="00000000">
          <w:rPr>
            <w:rtl w:val="0"/>
          </w:rPr>
          <w:t xml:space="preserve">great-tailed grackle</w:t>
        </w:r>
      </w:ins>
      <w:del w:author="Jeremy Summers" w:id="314" w:date="2022-09-30T18:43:54Z">
        <w:r w:rsidDel="00000000" w:rsidR="00000000" w:rsidRPr="00000000">
          <w:rPr>
            <w:rtl w:val="0"/>
          </w:rPr>
          <w:delText xml:space="preserve">GTGR</w:delText>
        </w:r>
      </w:del>
      <w:r w:rsidDel="00000000" w:rsidR="00000000" w:rsidRPr="00000000">
        <w:rPr>
          <w:rtl w:val="0"/>
        </w:rPr>
        <w:t xml:space="preserve"> Historic Forecast and Current Backcast</w:t>
      </w:r>
      <w:ins w:author="Nancy Chen" w:id="315" w:date="2022-10-27T16:43:57Z">
        <w:r w:rsidDel="00000000" w:rsidR="00000000" w:rsidRPr="00000000">
          <w:rPr>
            <w:rtl w:val="0"/>
          </w:rPr>
          <w:t xml:space="preserve"> models</w:t>
        </w:r>
      </w:ins>
      <w:r w:rsidDel="00000000" w:rsidR="00000000" w:rsidRPr="00000000">
        <w:rPr>
          <w:rtl w:val="0"/>
        </w:rPr>
        <w:t xml:space="preserve"> indicate</w:t>
      </w:r>
      <w:ins w:author="Nancy Chen" w:id="316" w:date="2022-10-27T16:44:02Z">
        <w:r w:rsidDel="00000000" w:rsidR="00000000" w:rsidRPr="00000000">
          <w:rPr>
            <w:rtl w:val="0"/>
          </w:rPr>
          <w:t xml:space="preserve"> that the</w:t>
        </w:r>
      </w:ins>
      <w:r w:rsidDel="00000000" w:rsidR="00000000" w:rsidRPr="00000000">
        <w:rPr>
          <w:rtl w:val="0"/>
        </w:rPr>
        <w:t xml:space="preserve"> </w:t>
      </w:r>
      <w:ins w:author="Jeremy Summers" w:id="70" w:date="2022-09-30T18:48:48Z">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Historic and </w:t>
      </w:r>
      <w:ins w:author="Nancy Chen" w:id="317" w:date="2022-10-27T16:44:21Z">
        <w:r w:rsidDel="00000000" w:rsidR="00000000" w:rsidRPr="00000000">
          <w:rPr>
            <w:rtl w:val="0"/>
          </w:rPr>
          <w:t xml:space="preserve">the </w:t>
        </w:r>
      </w:ins>
      <w:ins w:author="Jeremy Summers" w:id="318" w:date="2022-09-30T18:43:56Z">
        <w:r w:rsidDel="00000000" w:rsidR="00000000" w:rsidRPr="00000000">
          <w:rPr>
            <w:rtl w:val="0"/>
          </w:rPr>
          <w:t xml:space="preserve">great-tailed grackle</w:t>
        </w:r>
      </w:ins>
      <w:del w:author="Jeremy Summers" w:id="318" w:date="2022-09-30T18:43:56Z">
        <w:r w:rsidDel="00000000" w:rsidR="00000000" w:rsidRPr="00000000">
          <w:rPr>
            <w:rtl w:val="0"/>
          </w:rPr>
          <w:delText xml:space="preserve">GTGR</w:delText>
        </w:r>
      </w:del>
      <w:r w:rsidDel="00000000" w:rsidR="00000000" w:rsidRPr="00000000">
        <w:rPr>
          <w:rtl w:val="0"/>
        </w:rPr>
        <w:t xml:space="preserve"> Historic and Current models have poor transferability.</w:t>
      </w:r>
    </w:p>
    <w:p w:rsidR="00000000" w:rsidDel="00000000" w:rsidP="00000000" w:rsidRDefault="00000000" w:rsidRPr="00000000" w14:paraId="00000090">
      <w:pPr>
        <w:rPr/>
      </w:pPr>
      <w:r w:rsidDel="00000000" w:rsidR="00000000" w:rsidRPr="00000000">
        <w:rPr>
          <w:rtl w:val="0"/>
        </w:rPr>
        <w:t xml:space="preserve">\normalsize</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 </w:t>
      </w:r>
      <w:ins w:author="Jeremy Summers" w:id="319" w:date="2022-10-19T16:59:22Z">
        <w:r w:rsidDel="00000000" w:rsidR="00000000" w:rsidRPr="00000000">
          <w:rPr>
            <w:rtl w:val="0"/>
          </w:rPr>
          <w:t xml:space="preserve">Hypothesis 1: </w:t>
        </w:r>
      </w:ins>
      <w:r w:rsidDel="00000000" w:rsidR="00000000" w:rsidRPr="00000000">
        <w:rPr>
          <w:rtl w:val="0"/>
        </w:rPr>
        <w:t xml:space="preserve">Habitat Availability</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We </w:t>
      </w:r>
      <w:del w:author="Dieter Lukas" w:id="320" w:date="2022-11-02T20:29:37Z">
        <w:r w:rsidDel="00000000" w:rsidR="00000000" w:rsidRPr="00000000">
          <w:rPr>
            <w:rtl w:val="0"/>
          </w:rPr>
          <w:delText xml:space="preserve">first </w:delText>
        </w:r>
      </w:del>
      <w:r w:rsidDel="00000000" w:rsidR="00000000" w:rsidRPr="00000000">
        <w:rPr>
          <w:rtl w:val="0"/>
        </w:rPr>
        <w:t xml:space="preserve">compared how habitat availability has changed for </w:t>
      </w:r>
      <w:ins w:author="Jeremy Summers" w:id="70" w:date="2022-09-30T18:48:48Z">
        <w:r w:rsidDel="00000000" w:rsidR="00000000" w:rsidRPr="00000000">
          <w:rPr>
            <w:rtl w:val="0"/>
          </w:rPr>
          <w:t xml:space="preserve">the </w:t>
        </w:r>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and </w:t>
      </w:r>
      <w:ins w:author="Jeremy Summers" w:id="321" w:date="2022-09-30T18:43:58Z">
        <w:r w:rsidDel="00000000" w:rsidR="00000000" w:rsidRPr="00000000">
          <w:rPr>
            <w:rtl w:val="0"/>
          </w:rPr>
          <w:t xml:space="preserve">the </w:t>
        </w:r>
        <w:r w:rsidDel="00000000" w:rsidR="00000000" w:rsidRPr="00000000">
          <w:rPr>
            <w:rtl w:val="0"/>
          </w:rPr>
          <w:t xml:space="preserve">great-tailed grackle</w:t>
        </w:r>
      </w:ins>
      <w:del w:author="Jeremy Summers" w:id="321" w:date="2022-09-30T18:43:58Z">
        <w:r w:rsidDel="00000000" w:rsidR="00000000" w:rsidRPr="00000000">
          <w:rPr>
            <w:rtl w:val="0"/>
          </w:rPr>
          <w:delText xml:space="preserve">GTGR</w:delText>
        </w:r>
      </w:del>
      <w:r w:rsidDel="00000000" w:rsidR="00000000" w:rsidRPr="00000000">
        <w:rPr>
          <w:rtl w:val="0"/>
        </w:rPr>
        <w:t xml:space="preserve"> by predicting habitat suitability across each species range using environmental data from 1979 and 2019</w:t>
      </w:r>
      <w:ins w:author="Dieter Lukas" w:id="322" w:date="2022-11-02T20:29:42Z">
        <w:r w:rsidDel="00000000" w:rsidR="00000000" w:rsidRPr="00000000">
          <w:rPr>
            <w:rtl w:val="0"/>
          </w:rPr>
          <w:t xml:space="preserve"> (analysis 1)</w:t>
        </w:r>
      </w:ins>
      <w:r w:rsidDel="00000000" w:rsidR="00000000" w:rsidRPr="00000000">
        <w:rPr>
          <w:rtl w:val="0"/>
        </w:rPr>
        <w:t xml:space="preserve">. We validated these predictions using presence-absence data set aside from the current and historic datasets. If habitat availability was </w:t>
      </w:r>
      <w:ins w:author="Jeremy Summers" w:id="323" w:date="2022-10-19T17:04:16Z">
        <w:r w:rsidDel="00000000" w:rsidR="00000000" w:rsidRPr="00000000">
          <w:rPr>
            <w:rtl w:val="0"/>
          </w:rPr>
          <w:t xml:space="preserve">an</w:t>
        </w:r>
      </w:ins>
      <w:del w:author="Jeremy Summers" w:id="323" w:date="2022-10-19T17:04:16Z">
        <w:r w:rsidDel="00000000" w:rsidR="00000000" w:rsidRPr="00000000">
          <w:rPr>
            <w:rtl w:val="0"/>
          </w:rPr>
          <w:delText xml:space="preserve">the most</w:delText>
        </w:r>
      </w:del>
      <w:r w:rsidDel="00000000" w:rsidR="00000000" w:rsidRPr="00000000">
        <w:rPr>
          <w:rtl w:val="0"/>
        </w:rPr>
        <w:t xml:space="preserve"> important factor in determining the range dynamics of either species, then the current models should be sufficient to predict the expected range dynamics, the current and historic models should agree on the locations of suitable habitat, and the current models should be transferable to the historic dataset. Alternatively, if changes in habitat </w:t>
      </w:r>
      <w:ins w:author="Jeremy Summers" w:id="324" w:date="2022-10-18T17:06:42Z">
        <w:r w:rsidDel="00000000" w:rsidR="00000000" w:rsidRPr="00000000">
          <w:rPr>
            <w:rtl w:val="0"/>
          </w:rPr>
          <w:t xml:space="preserve">associations</w:t>
        </w:r>
      </w:ins>
      <w:del w:author="Jeremy Summers" w:id="324" w:date="2022-10-18T17:06:42Z">
        <w:r w:rsidDel="00000000" w:rsidR="00000000" w:rsidRPr="00000000">
          <w:rPr>
            <w:rtl w:val="0"/>
          </w:rPr>
          <w:delText xml:space="preserve">preference</w:delText>
        </w:r>
      </w:del>
      <w:r w:rsidDel="00000000" w:rsidR="00000000" w:rsidRPr="00000000">
        <w:rPr>
          <w:rtl w:val="0"/>
        </w:rPr>
        <w:t xml:space="preserve"> or connectivity were important for the species range dynamics, the current and historic models should disagree and be mutually non-transferrable.</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Habitat availability for </w:t>
      </w:r>
      <w:ins w:author="Jeremy Summers" w:id="70" w:date="2022-09-30T18:48:48Z">
        <w:r w:rsidDel="00000000" w:rsidR="00000000" w:rsidRPr="00000000">
          <w:rPr>
            <w:rtl w:val="0"/>
          </w:rPr>
          <w:t xml:space="preserve">the </w:t>
        </w:r>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has remained the same across most of its range according to both the current and historic models, and the current model is highly transferable. </w:t>
      </w:r>
      <w:ins w:author="Jeremy Summers" w:id="70" w:date="2022-09-30T18:48:48Z">
        <w:r w:rsidDel="00000000" w:rsidR="00000000" w:rsidRPr="00000000">
          <w:rPr>
            <w:rtl w:val="0"/>
          </w:rPr>
          <w:t xml:space="preserve">The </w:t>
        </w:r>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remained restricted to the coasts of the Gulf of Mexico and Atlantic Ocean, but habitat suitability increased within the interior of Florida and on the northern edge of the species range, increasing the total suitable area from 180,406 km</w:t>
      </w:r>
      <w:ins w:author="Jeremy Summers" w:id="325" w:date="2022-11-07T20:37:52Z">
        <w:r w:rsidDel="00000000" w:rsidR="00000000" w:rsidRPr="00000000">
          <w:rPr>
            <w:rtl w:val="0"/>
          </w:rPr>
          <w:t xml:space="preserve">^</w:t>
        </w:r>
      </w:ins>
      <w:r w:rsidDel="00000000" w:rsidR="00000000" w:rsidRPr="00000000">
        <w:rPr>
          <w:rtl w:val="0"/>
        </w:rPr>
        <w:t xml:space="preserve">2</w:t>
      </w:r>
      <w:r w:rsidDel="00000000" w:rsidR="00000000" w:rsidRPr="00000000">
        <w:rPr>
          <w:rtl w:val="0"/>
        </w:rPr>
        <w:t xml:space="preserve"> to 199,912 km</w:t>
      </w:r>
      <w:ins w:author="Jeremy Summers" w:id="326" w:date="2022-11-07T20:37:54Z">
        <w:r w:rsidDel="00000000" w:rsidR="00000000" w:rsidRPr="00000000">
          <w:rPr>
            <w:rtl w:val="0"/>
          </w:rPr>
          <w:t xml:space="preserve">^</w:t>
        </w:r>
      </w:ins>
      <w:r w:rsidDel="00000000" w:rsidR="00000000" w:rsidRPr="00000000">
        <w:rPr>
          <w:rtl w:val="0"/>
        </w:rPr>
        <w:t xml:space="preserve">2 in the historic model, and from 111,218 km2 to 163,243 km</w:t>
      </w:r>
      <w:ins w:author="Jeremy Summers" w:id="327" w:date="2022-11-07T20:37:56Z">
        <w:r w:rsidDel="00000000" w:rsidR="00000000" w:rsidRPr="00000000">
          <w:rPr>
            <w:rtl w:val="0"/>
          </w:rPr>
          <w:t xml:space="preserve">^</w:t>
        </w:r>
      </w:ins>
      <w:r w:rsidDel="00000000" w:rsidR="00000000" w:rsidRPr="00000000">
        <w:rPr>
          <w:rtl w:val="0"/>
        </w:rPr>
        <w:t xml:space="preserve">2 in the current model (Fig 3A; see Fig S2 for suitability values). The models disagreed on the northern extent of suitable habitat, with the historic model reaching the southern tip of Delaware, while the current model predicted that suitable habitat reached farther north to Long Island. The current model recreated existing species range definitions, including a known break in the species range on the western edge of the Florida panhandle (Post et al., 1996). The current model was also highly transferable, with little difference between the prediction accuracy using the current or historic datasets ($\Delta$Kappa = 0, $\Delta$AUC = -0.026, Fig 3B), while the historic model had lower transferability ($\Delta$Kappa = -0.226, $\Delta$AUC = -0.049). The accuracy of the current model indicates that environmental change is sufficient to predict changes in habitat suitability, and the low transferability of the historic model could be due to greater geographic bias caused by the smaller sample size (Fig S1). Our models </w:t>
      </w:r>
      <w:ins w:author="Jeremy Summers" w:id="328" w:date="2022-10-19T17:06:00Z">
        <w:r w:rsidDel="00000000" w:rsidR="00000000" w:rsidRPr="00000000">
          <w:rPr>
            <w:rtl w:val="0"/>
          </w:rPr>
          <w:t xml:space="preserve">agree with observations</w:t>
        </w:r>
      </w:ins>
      <w:del w:author="Jeremy Summers" w:id="328" w:date="2022-10-19T17:06:00Z">
        <w:r w:rsidDel="00000000" w:rsidR="00000000" w:rsidRPr="00000000">
          <w:rPr>
            <w:rtl w:val="0"/>
          </w:rPr>
          <w:delText xml:space="preserve">show</w:delText>
        </w:r>
      </w:del>
      <w:r w:rsidDel="00000000" w:rsidR="00000000" w:rsidRPr="00000000">
        <w:rPr>
          <w:rtl w:val="0"/>
        </w:rPr>
        <w:t xml:space="preserve"> that the </w:t>
      </w:r>
      <w:ins w:author="Jeremy Summers" w:id="70" w:date="2022-09-30T18:48:48Z">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range has remained largely stable except for an expansion along the northeastern coast of the US and</w:t>
      </w:r>
      <w:ins w:author="Nancy Chen" w:id="329" w:date="2022-10-28T20:47:33Z">
        <w:r w:rsidDel="00000000" w:rsidR="00000000" w:rsidRPr="00000000">
          <w:rPr>
            <w:rtl w:val="0"/>
          </w:rPr>
          <w:t xml:space="preserve"> suggest</w:t>
        </w:r>
      </w:ins>
      <w:r w:rsidDel="00000000" w:rsidR="00000000" w:rsidRPr="00000000">
        <w:rPr>
          <w:rtl w:val="0"/>
        </w:rPr>
        <w:t xml:space="preserve"> that habitat availability </w:t>
      </w:r>
      <w:ins w:author="Jeremy Summers" w:id="330" w:date="2022-10-19T17:06:25Z">
        <w:r w:rsidDel="00000000" w:rsidR="00000000" w:rsidRPr="00000000">
          <w:rPr>
            <w:rtl w:val="0"/>
          </w:rPr>
          <w:t xml:space="preserve">could play a role in the</w:t>
        </w:r>
      </w:ins>
      <w:del w:author="Jeremy Summers" w:id="330" w:date="2022-10-19T17:06:25Z">
        <w:r w:rsidDel="00000000" w:rsidR="00000000" w:rsidRPr="00000000">
          <w:rPr>
            <w:rtl w:val="0"/>
          </w:rPr>
          <w:delText xml:space="preserve">was likely the major driver </w:delText>
        </w:r>
      </w:del>
      <w:del w:author="Jeremy Summers" w:id="331" w:date="2022-10-19T17:06:37Z">
        <w:r w:rsidDel="00000000" w:rsidR="00000000" w:rsidRPr="00000000">
          <w:rPr>
            <w:rtl w:val="0"/>
          </w:rPr>
          <w:delText xml:space="preserve">of</w:delText>
        </w:r>
      </w:del>
      <w:r w:rsidDel="00000000" w:rsidR="00000000" w:rsidRPr="00000000">
        <w:rPr>
          <w:rtl w:val="0"/>
        </w:rPr>
        <w:t xml:space="preserve"> range dynamics </w:t>
      </w:r>
      <w:ins w:author="Jeremy Summers" w:id="332" w:date="2022-10-19T17:06:41Z">
        <w:r w:rsidDel="00000000" w:rsidR="00000000" w:rsidRPr="00000000">
          <w:rPr>
            <w:rtl w:val="0"/>
          </w:rPr>
          <w:t xml:space="preserve">of the</w:t>
        </w:r>
      </w:ins>
      <w:del w:author="Jeremy Summers" w:id="332" w:date="2022-10-19T17:06:41Z">
        <w:r w:rsidDel="00000000" w:rsidR="00000000" w:rsidRPr="00000000">
          <w:rPr>
            <w:rtl w:val="0"/>
          </w:rPr>
          <w:delText xml:space="preserve">in</w:delText>
        </w:r>
      </w:del>
      <w:r w:rsidDel="00000000" w:rsidR="00000000" w:rsidRPr="00000000">
        <w:rPr>
          <w:rtl w:val="0"/>
        </w:rPr>
        <w:t xml:space="preserve"> </w:t>
      </w:r>
      <w:ins w:author="Jeremy Summers" w:id="70" w:date="2022-09-30T18:48:48Z">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Habitat availability for </w:t>
      </w:r>
      <w:ins w:author="Jeremy Summers" w:id="333" w:date="2022-09-30T18:44:00Z">
        <w:r w:rsidDel="00000000" w:rsidR="00000000" w:rsidRPr="00000000">
          <w:rPr>
            <w:rtl w:val="0"/>
          </w:rPr>
          <w:t xml:space="preserve">the </w:t>
        </w:r>
        <w:r w:rsidDel="00000000" w:rsidR="00000000" w:rsidRPr="00000000">
          <w:rPr>
            <w:rtl w:val="0"/>
          </w:rPr>
          <w:t xml:space="preserve">great-tailed grackle</w:t>
        </w:r>
      </w:ins>
      <w:del w:author="Jeremy Summers" w:id="333" w:date="2022-09-30T18:44:00Z">
        <w:r w:rsidDel="00000000" w:rsidR="00000000" w:rsidRPr="00000000">
          <w:rPr>
            <w:rtl w:val="0"/>
          </w:rPr>
          <w:delText xml:space="preserve">GTGR</w:delText>
        </w:r>
      </w:del>
      <w:r w:rsidDel="00000000" w:rsidR="00000000" w:rsidRPr="00000000">
        <w:rPr>
          <w:rtl w:val="0"/>
        </w:rPr>
        <w:t xml:space="preserve"> has expanded, but the current and historical models disagree on the extent and location of this expansion and are mutually non-transferrable. The historic model restricted the </w:t>
      </w:r>
      <w:ins w:author="Jeremy Summers" w:id="334" w:date="2022-09-30T18:44:01Z">
        <w:r w:rsidDel="00000000" w:rsidR="00000000" w:rsidRPr="00000000">
          <w:rPr>
            <w:rtl w:val="0"/>
          </w:rPr>
          <w:t xml:space="preserve">great-tailed grackle</w:t>
        </w:r>
      </w:ins>
      <w:del w:author="Jeremy Summers" w:id="334" w:date="2022-09-30T18:44:01Z">
        <w:r w:rsidDel="00000000" w:rsidR="00000000" w:rsidRPr="00000000">
          <w:rPr>
            <w:rtl w:val="0"/>
          </w:rPr>
          <w:delText xml:space="preserve">GTGR</w:delText>
        </w:r>
      </w:del>
      <w:r w:rsidDel="00000000" w:rsidR="00000000" w:rsidRPr="00000000">
        <w:rPr>
          <w:rtl w:val="0"/>
        </w:rPr>
        <w:t xml:space="preserve"> range to 198,175 km</w:t>
      </w:r>
      <w:ins w:author="Jeremy Summers" w:id="335" w:date="2022-11-07T20:38:28Z">
        <w:r w:rsidDel="00000000" w:rsidR="00000000" w:rsidRPr="00000000">
          <w:rPr>
            <w:rtl w:val="0"/>
          </w:rPr>
          <w:t xml:space="preserve">^</w:t>
        </w:r>
      </w:ins>
      <w:r w:rsidDel="00000000" w:rsidR="00000000" w:rsidRPr="00000000">
        <w:rPr>
          <w:rtl w:val="0"/>
        </w:rPr>
        <w:t xml:space="preserve">2 in southern Texas, matching previous reports of the species range in the 1970s (Wehtje, 2003), and predicted minor reductions in range to 181,281 km</w:t>
      </w:r>
      <w:ins w:author="Jeremy Summers" w:id="336" w:date="2022-11-07T20:38:25Z">
        <w:r w:rsidDel="00000000" w:rsidR="00000000" w:rsidRPr="00000000">
          <w:rPr>
            <w:rtl w:val="0"/>
          </w:rPr>
          <w:t xml:space="preserve">^</w:t>
        </w:r>
      </w:ins>
      <w:r w:rsidDel="00000000" w:rsidR="00000000" w:rsidRPr="00000000">
        <w:rPr>
          <w:rtl w:val="0"/>
        </w:rPr>
        <w:t xml:space="preserve">2 (Fig 3A, Fig S2). The current model instead predicted suitable habitat existed in both time periods across the known </w:t>
      </w:r>
      <w:ins w:author="Nancy Chen" w:id="337" w:date="2022-10-28T20:48:23Z">
        <w:r w:rsidDel="00000000" w:rsidR="00000000" w:rsidRPr="00000000">
          <w:rPr>
            <w:rtl w:val="0"/>
          </w:rPr>
          <w:t xml:space="preserve">great-tailed grackle </w:t>
        </w:r>
      </w:ins>
      <w:r w:rsidDel="00000000" w:rsidR="00000000" w:rsidRPr="00000000">
        <w:rPr>
          <w:rtl w:val="0"/>
        </w:rPr>
        <w:t xml:space="preserve">range expansion</w:t>
      </w:r>
      <w:del w:author="Nancy Chen" w:id="337" w:date="2022-10-28T20:48:23Z">
        <w:r w:rsidDel="00000000" w:rsidR="00000000" w:rsidRPr="00000000">
          <w:rPr>
            <w:rtl w:val="0"/>
          </w:rPr>
          <w:delText xml:space="preserve"> of </w:delText>
        </w:r>
      </w:del>
      <w:ins w:author="Jeremy Summers" w:id="338" w:date="2022-09-30T18:44:01Z">
        <w:del w:author="Nancy Chen" w:id="337" w:date="2022-10-28T20:48:23Z">
          <w:r w:rsidDel="00000000" w:rsidR="00000000" w:rsidRPr="00000000">
            <w:rPr>
              <w:rtl w:val="0"/>
            </w:rPr>
            <w:delText xml:space="preserve">the </w:delText>
          </w:r>
          <w:r w:rsidDel="00000000" w:rsidR="00000000" w:rsidRPr="00000000">
            <w:rPr>
              <w:rtl w:val="0"/>
            </w:rPr>
            <w:delText xml:space="preserve">great-tailed grackle</w:delText>
          </w:r>
        </w:del>
      </w:ins>
      <w:del w:author="Jeremy Summers" w:id="338" w:date="2022-09-30T18:44:01Z">
        <w:r w:rsidDel="00000000" w:rsidR="00000000" w:rsidRPr="00000000">
          <w:rPr>
            <w:rtl w:val="0"/>
          </w:rPr>
          <w:delText xml:space="preserve">GTGR</w:delText>
        </w:r>
      </w:del>
      <w:r w:rsidDel="00000000" w:rsidR="00000000" w:rsidRPr="00000000">
        <w:rPr>
          <w:rtl w:val="0"/>
        </w:rPr>
        <w:t xml:space="preserve"> (Wehtje, 2003) in the central and southwestern US, with further expansions within central California, Colorado, Kansas, and southeastern Texas. Suitable habitat expanded from 322,750 km</w:t>
      </w:r>
      <w:ins w:author="Jeremy Summers" w:id="339" w:date="2022-11-07T20:38:36Z">
        <w:r w:rsidDel="00000000" w:rsidR="00000000" w:rsidRPr="00000000">
          <w:rPr>
            <w:rtl w:val="0"/>
          </w:rPr>
          <w:t xml:space="preserve">^</w:t>
        </w:r>
      </w:ins>
      <w:r w:rsidDel="00000000" w:rsidR="00000000" w:rsidRPr="00000000">
        <w:rPr>
          <w:rtl w:val="0"/>
        </w:rPr>
        <w:t xml:space="preserve">2 in 1979 to 547,694 km</w:t>
      </w:r>
      <w:ins w:author="Jeremy Summers" w:id="340" w:date="2022-11-07T20:38:38Z">
        <w:r w:rsidDel="00000000" w:rsidR="00000000" w:rsidRPr="00000000">
          <w:rPr>
            <w:rtl w:val="0"/>
          </w:rPr>
          <w:t xml:space="preserve">^</w:t>
        </w:r>
      </w:ins>
      <w:r w:rsidDel="00000000" w:rsidR="00000000" w:rsidRPr="00000000">
        <w:rPr>
          <w:rtl w:val="0"/>
        </w:rPr>
        <w:t xml:space="preserve">2 in 2019, however this expansion included areas that were suitable within the historic model. Neither model had high transferability (current: $\Delta$Kappa = -0.184, $\Delta$AUC = -0.061; (historic: $\Delta$Kappa = -0.203, $\Delta$AUC = -0.177, Fig 3B). The disagreement between our models indicates that environmental change alone cannot explain the range expansion of </w:t>
      </w:r>
      <w:ins w:author="Jeremy Summers" w:id="341" w:date="2022-09-30T18:44:02Z">
        <w:r w:rsidDel="00000000" w:rsidR="00000000" w:rsidRPr="00000000">
          <w:rPr>
            <w:rtl w:val="0"/>
          </w:rPr>
          <w:t xml:space="preserve">the </w:t>
        </w:r>
        <w:r w:rsidDel="00000000" w:rsidR="00000000" w:rsidRPr="00000000">
          <w:rPr>
            <w:rtl w:val="0"/>
          </w:rPr>
          <w:t xml:space="preserve">great-tailed grackle</w:t>
        </w:r>
      </w:ins>
      <w:del w:author="Jeremy Summers" w:id="341" w:date="2022-09-30T18:44:02Z">
        <w:r w:rsidDel="00000000" w:rsidR="00000000" w:rsidRPr="00000000">
          <w:rPr>
            <w:rtl w:val="0"/>
          </w:rPr>
          <w:delText xml:space="preserve">GTGR</w:delText>
        </w:r>
      </w:del>
      <w:r w:rsidDel="00000000" w:rsidR="00000000" w:rsidRPr="00000000">
        <w:rPr>
          <w:rtl w:val="0"/>
        </w:rPr>
        <w:t xml:space="preserve">. Each model accurately predicted the species range within its own time period, but failed to predict the known changes in that range. Together, our models predict that the </w:t>
      </w:r>
      <w:ins w:author="Jeremy Summers" w:id="342" w:date="2022-09-30T18:44:04Z">
        <w:r w:rsidDel="00000000" w:rsidR="00000000" w:rsidRPr="00000000">
          <w:rPr>
            <w:rtl w:val="0"/>
          </w:rPr>
          <w:t xml:space="preserve">great-tailed grackle</w:t>
        </w:r>
      </w:ins>
      <w:del w:author="Jeremy Summers" w:id="342" w:date="2022-09-30T18:44:04Z">
        <w:r w:rsidDel="00000000" w:rsidR="00000000" w:rsidRPr="00000000">
          <w:rPr>
            <w:rtl w:val="0"/>
          </w:rPr>
          <w:delText xml:space="preserve">GTGR</w:delText>
        </w:r>
      </w:del>
      <w:r w:rsidDel="00000000" w:rsidR="00000000" w:rsidRPr="00000000">
        <w:rPr>
          <w:rtl w:val="0"/>
        </w:rPr>
        <w:t xml:space="preserve"> range has more than doubled in the past 40 years, but </w:t>
      </w:r>
      <w:ins w:author="Jeremy Summers" w:id="343" w:date="2022-10-18T17:04:25Z">
        <w:r w:rsidDel="00000000" w:rsidR="00000000" w:rsidRPr="00000000">
          <w:rPr>
            <w:rtl w:val="0"/>
          </w:rPr>
          <w:t xml:space="preserve">the habitat associations found in one time period are incapable of predicting the changes in occupied habitat over time</w:t>
        </w:r>
      </w:ins>
      <w:del w:author="Jeremy Summers" w:id="343" w:date="2022-10-18T17:04:25Z">
        <w:r w:rsidDel="00000000" w:rsidR="00000000" w:rsidRPr="00000000">
          <w:rPr>
            <w:rtl w:val="0"/>
          </w:rPr>
          <w:delText xml:space="preserve">indicate that changes to </w:delText>
        </w:r>
        <w:r w:rsidDel="00000000" w:rsidR="00000000" w:rsidRPr="00000000">
          <w:rPr>
            <w:rtl w:val="0"/>
          </w:rPr>
          <w:delText xml:space="preserve">habitat </w:delText>
        </w:r>
      </w:del>
      <w:ins w:author="Jeremy Summers" w:id="343" w:date="2022-10-18T17:04:25Z">
        <w:del w:author="Jeremy Summers" w:id="343" w:date="2022-10-18T17:04:25Z">
          <w:r w:rsidDel="00000000" w:rsidR="00000000" w:rsidRPr="00000000">
            <w:rPr>
              <w:rtl w:val="0"/>
            </w:rPr>
            <w:delText xml:space="preserve">associations captured by our models affect the predicted range</w:delText>
          </w:r>
          <w:r w:rsidDel="00000000" w:rsidR="00000000" w:rsidRPr="00000000">
            <w:rPr>
              <w:rtl w:val="0"/>
            </w:rPr>
            <w:delText xml:space="preserve"> for the great-tailed grackle</w:delText>
          </w:r>
        </w:del>
        <w:r w:rsidDel="00000000" w:rsidR="00000000" w:rsidRPr="00000000">
          <w:rPr>
            <w:rtl w:val="0"/>
          </w:rPr>
          <w:t xml:space="preserve">. These changing habitat associations could indicate that the great-tailed grackle is occupying novel habitat, either because the species can tolerate a wider variety of habitats or has overcome barriers such as </w:t>
        </w:r>
        <w:r w:rsidDel="00000000" w:rsidR="00000000" w:rsidRPr="00000000">
          <w:rPr>
            <w:rtl w:val="0"/>
          </w:rPr>
          <w:t xml:space="preserve">dispersal</w:t>
        </w:r>
        <w:r w:rsidDel="00000000" w:rsidR="00000000" w:rsidRPr="00000000">
          <w:rPr>
            <w:rtl w:val="0"/>
          </w:rPr>
          <w:t xml:space="preserve"> barriers or temporal lag, the time required for populations of a species to establish in previously unoccupied suitable habitat (Essl et al., 2015). </w:t>
        </w:r>
      </w:ins>
      <w:del w:author="Jeremy Summers" w:id="343" w:date="2022-10-18T17:04:25Z">
        <w:r w:rsidDel="00000000" w:rsidR="00000000" w:rsidRPr="00000000">
          <w:rPr>
            <w:rtl w:val="0"/>
          </w:rPr>
          <w:delText xml:space="preserve">preferences or connectivity likely played a larger role than habitat availability in shaping range dynamics. </w:delText>
        </w:r>
      </w:del>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 </w:t>
      </w:r>
      <w:ins w:author="Jeremy Summers" w:id="344" w:date="2022-10-19T16:59:30Z">
        <w:r w:rsidDel="00000000" w:rsidR="00000000" w:rsidRPr="00000000">
          <w:rPr>
            <w:rtl w:val="0"/>
          </w:rPr>
          <w:t xml:space="preserve">Hypothesis 2: </w:t>
        </w:r>
      </w:ins>
      <w:r w:rsidDel="00000000" w:rsidR="00000000" w:rsidRPr="00000000">
        <w:rPr>
          <w:rtl w:val="0"/>
        </w:rPr>
        <w:t xml:space="preserve">Habitat </w:t>
      </w:r>
      <w:ins w:author="Jeremy Summers" w:id="345" w:date="2022-10-18T17:06:54Z">
        <w:r w:rsidDel="00000000" w:rsidR="00000000" w:rsidRPr="00000000">
          <w:rPr>
            <w:rtl w:val="0"/>
          </w:rPr>
          <w:t xml:space="preserve">Association</w:t>
        </w:r>
      </w:ins>
      <w:del w:author="Jeremy Summers" w:id="345" w:date="2022-10-18T17:06:54Z">
        <w:r w:rsidDel="00000000" w:rsidR="00000000" w:rsidRPr="00000000">
          <w:rPr>
            <w:rtl w:val="0"/>
          </w:rPr>
          <w:delText xml:space="preserve">Preference</w:delText>
        </w:r>
      </w:del>
      <w:r w:rsidDel="00000000" w:rsidR="00000000" w:rsidRPr="00000000">
        <w:rPr>
          <w:rtl w:val="0"/>
        </w:rPr>
        <w:t xml:space="preserve">s</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We </w:t>
      </w:r>
      <w:del w:author="Dieter Lukas" w:id="346" w:date="2022-11-02T20:29:58Z">
        <w:r w:rsidDel="00000000" w:rsidR="00000000" w:rsidRPr="00000000">
          <w:rPr>
            <w:rtl w:val="0"/>
          </w:rPr>
          <w:delText xml:space="preserve">next </w:delText>
        </w:r>
      </w:del>
      <w:r w:rsidDel="00000000" w:rsidR="00000000" w:rsidRPr="00000000">
        <w:rPr>
          <w:rtl w:val="0"/>
        </w:rPr>
        <w:t xml:space="preserve">compared the changes in habitat </w:t>
      </w:r>
      <w:ins w:author="Jeremy Summers" w:id="347" w:date="2022-10-18T17:07:01Z">
        <w:r w:rsidDel="00000000" w:rsidR="00000000" w:rsidRPr="00000000">
          <w:rPr>
            <w:rtl w:val="0"/>
          </w:rPr>
          <w:t xml:space="preserve">association</w:t>
        </w:r>
      </w:ins>
      <w:del w:author="Jeremy Summers" w:id="347" w:date="2022-10-18T17:07:01Z">
        <w:r w:rsidDel="00000000" w:rsidR="00000000" w:rsidRPr="00000000">
          <w:rPr>
            <w:rtl w:val="0"/>
          </w:rPr>
          <w:delText xml:space="preserve">preference</w:delText>
        </w:r>
      </w:del>
      <w:r w:rsidDel="00000000" w:rsidR="00000000" w:rsidRPr="00000000">
        <w:rPr>
          <w:rtl w:val="0"/>
        </w:rPr>
        <w:t xml:space="preserve">s of </w:t>
      </w:r>
      <w:ins w:author="Jeremy Summers" w:id="70" w:date="2022-09-30T18:48:48Z">
        <w:r w:rsidDel="00000000" w:rsidR="00000000" w:rsidRPr="00000000">
          <w:rPr>
            <w:rtl w:val="0"/>
          </w:rPr>
          <w:t xml:space="preserve">boat-tailed grackles</w:t>
        </w:r>
      </w:ins>
      <w:del w:author="Jeremy Summers" w:id="70" w:date="2022-09-30T18:48:48Z">
        <w:r w:rsidDel="00000000" w:rsidR="00000000" w:rsidRPr="00000000">
          <w:rPr>
            <w:rtl w:val="0"/>
          </w:rPr>
          <w:delText xml:space="preserve">BTGR</w:delText>
        </w:r>
      </w:del>
      <w:r w:rsidDel="00000000" w:rsidR="00000000" w:rsidRPr="00000000">
        <w:rPr>
          <w:rtl w:val="0"/>
        </w:rPr>
        <w:t xml:space="preserve"> and </w:t>
      </w:r>
      <w:ins w:author="Jeremy Summers" w:id="348" w:date="2022-09-30T18:44:05Z">
        <w:r w:rsidDel="00000000" w:rsidR="00000000" w:rsidRPr="00000000">
          <w:rPr>
            <w:rtl w:val="0"/>
          </w:rPr>
          <w:t xml:space="preserve">great-tailed grackles</w:t>
        </w:r>
      </w:ins>
      <w:del w:author="Jeremy Summers" w:id="348" w:date="2022-09-30T18:44:05Z">
        <w:r w:rsidDel="00000000" w:rsidR="00000000" w:rsidRPr="00000000">
          <w:rPr>
            <w:rtl w:val="0"/>
          </w:rPr>
          <w:delText xml:space="preserve">GTGR</w:delText>
        </w:r>
      </w:del>
      <w:r w:rsidDel="00000000" w:rsidR="00000000" w:rsidRPr="00000000">
        <w:rPr>
          <w:rtl w:val="0"/>
        </w:rPr>
        <w:t xml:space="preserve"> by measuring the importance of each environmental predictor to the current and historic models for each species and quantifying the marginal effect that changing the value of these predictors had on habitat suitability. Differences in which predictors are most important or how predictors influence habitat suitability describe differences in the </w:t>
      </w:r>
      <w:ins w:author="Jeremy Summers" w:id="349" w:date="2022-10-19T17:23:42Z">
        <w:r w:rsidDel="00000000" w:rsidR="00000000" w:rsidRPr="00000000">
          <w:rPr>
            <w:rtl w:val="0"/>
          </w:rPr>
          <w:t xml:space="preserve">realized </w:t>
        </w:r>
      </w:ins>
      <w:r w:rsidDel="00000000" w:rsidR="00000000" w:rsidRPr="00000000">
        <w:rPr>
          <w:rtl w:val="0"/>
        </w:rPr>
        <w:t xml:space="preserve">niches predicted by our models</w:t>
      </w:r>
      <w:ins w:author="Dieter Lukas" w:id="350" w:date="2022-11-02T20:30:30Z">
        <w:r w:rsidDel="00000000" w:rsidR="00000000" w:rsidRPr="00000000">
          <w:rPr>
            <w:rtl w:val="0"/>
          </w:rPr>
          <w:t xml:space="preserve"> (analysis 2)</w:t>
        </w:r>
      </w:ins>
      <w:r w:rsidDel="00000000" w:rsidR="00000000" w:rsidRPr="00000000">
        <w:rPr>
          <w:rtl w:val="0"/>
        </w:rPr>
        <w:t xml:space="preserve">. We also quantified how frequently each species was observed on different land cover classes between the current and historic datasets to test for changes in the breadth of land cover classes used by either species.</w:t>
      </w:r>
      <w:ins w:author="Jeremy Summers" w:id="351" w:date="2022-10-13T15:00:27Z">
        <w:r w:rsidDel="00000000" w:rsidR="00000000" w:rsidRPr="00000000">
          <w:rPr>
            <w:rtl w:val="0"/>
          </w:rPr>
          <w:t xml:space="preserve"> Finally, we performed a niche similarity test to determine if the environments occupied by each species in the historic and current time periods are more different from each other than would be expected by chance</w:t>
        </w:r>
      </w:ins>
      <w:ins w:author="Dieter Lukas" w:id="352" w:date="2022-11-02T20:30:35Z">
        <w:r w:rsidDel="00000000" w:rsidR="00000000" w:rsidRPr="00000000">
          <w:rPr>
            <w:rtl w:val="0"/>
          </w:rPr>
          <w:t xml:space="preserve"> (analysis 3)</w:t>
        </w:r>
      </w:ins>
      <w:ins w:author="Jeremy Summers" w:id="351" w:date="2022-10-13T15:00:27Z">
        <w:r w:rsidDel="00000000" w:rsidR="00000000" w:rsidRPr="00000000">
          <w:rPr>
            <w:rtl w:val="0"/>
          </w:rPr>
          <w:t xml:space="preserve">.</w:t>
        </w:r>
      </w:ins>
      <w:ins w:author="Dieter Lukas" w:id="353" w:date="2022-11-02T20:30:43Z">
        <w:r w:rsidDel="00000000" w:rsidR="00000000" w:rsidRPr="00000000">
          <w:rPr>
            <w:rtl w:val="0"/>
          </w:rPr>
          <w:t xml:space="preserve"> Changes in the environments either species was observed on would indicate that the species has novel habitat associations.</w:t>
        </w:r>
      </w:ins>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![](piAll_plot_20220314.pdf)</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\footnotesize \textbf{Figure 4.} Importance of environmental predictors for </w:t>
      </w:r>
      <w:ins w:author="Jeremy Summers" w:id="70" w:date="2022-09-30T18:48:48Z">
        <w:r w:rsidDel="00000000" w:rsidR="00000000" w:rsidRPr="00000000">
          <w:rPr>
            <w:rtl w:val="0"/>
          </w:rPr>
          <w:t xml:space="preserve">th</w:t>
        </w:r>
      </w:ins>
      <w:ins w:author="Nancy Chen" w:id="354" w:date="2022-10-28T20:54:02Z">
        <w:r w:rsidDel="00000000" w:rsidR="00000000" w:rsidRPr="00000000">
          <w:rPr>
            <w:rtl w:val="0"/>
          </w:rPr>
          <w:t xml:space="preserve">e</w:t>
        </w:r>
      </w:ins>
      <w:ins w:author="Jeremy Summers" w:id="70" w:date="2022-09-30T18:48:48Z">
        <w:r w:rsidDel="00000000" w:rsidR="00000000" w:rsidRPr="00000000">
          <w:rPr>
            <w:rtl w:val="0"/>
          </w:rPr>
          <w:t xml:space="preserve"> </w:t>
        </w:r>
        <w:r w:rsidDel="00000000" w:rsidR="00000000" w:rsidRPr="00000000">
          <w:rPr>
            <w:rtl w:val="0"/>
          </w:rPr>
          <w:t xml:space="preserve">boat-tailed grackle (BTGR)</w:t>
        </w:r>
      </w:ins>
      <w:del w:author="Jeremy Summers" w:id="70" w:date="2022-09-30T18:48:48Z">
        <w:r w:rsidDel="00000000" w:rsidR="00000000" w:rsidRPr="00000000">
          <w:rPr>
            <w:rtl w:val="0"/>
          </w:rPr>
          <w:delText xml:space="preserve">BTGR</w:delText>
        </w:r>
      </w:del>
      <w:r w:rsidDel="00000000" w:rsidR="00000000" w:rsidRPr="00000000">
        <w:rPr>
          <w:rtl w:val="0"/>
        </w:rPr>
        <w:t xml:space="preserve"> and </w:t>
      </w:r>
      <w:ins w:author="Jeremy Summers" w:id="355" w:date="2022-09-30T18:44:06Z">
        <w:r w:rsidDel="00000000" w:rsidR="00000000" w:rsidRPr="00000000">
          <w:rPr>
            <w:rtl w:val="0"/>
          </w:rPr>
          <w:t xml:space="preserve">the </w:t>
        </w:r>
        <w:r w:rsidDel="00000000" w:rsidR="00000000" w:rsidRPr="00000000">
          <w:rPr>
            <w:rtl w:val="0"/>
          </w:rPr>
          <w:t xml:space="preserve">great-tailed grackle (GTGR)</w:t>
        </w:r>
      </w:ins>
      <w:del w:author="Jeremy Summers" w:id="355" w:date="2022-09-30T18:44:06Z">
        <w:r w:rsidDel="00000000" w:rsidR="00000000" w:rsidRPr="00000000">
          <w:rPr>
            <w:rtl w:val="0"/>
          </w:rPr>
          <w:delText xml:space="preserve">GTGR</w:delText>
        </w:r>
      </w:del>
      <w:r w:rsidDel="00000000" w:rsidR="00000000" w:rsidRPr="00000000">
        <w:rPr>
          <w:rtl w:val="0"/>
        </w:rPr>
        <w:t xml:space="preserve"> historic and current</w:t>
      </w:r>
      <w:r w:rsidDel="00000000" w:rsidR="00000000" w:rsidRPr="00000000">
        <w:rPr>
          <w:rtl w:val="0"/>
        </w:rPr>
        <w:t xml:space="preserve"> </w:t>
      </w:r>
      <w:ins w:author="Jeremy Summers" w:id="356" w:date="2022-11-04T17:50:11Z">
        <w:r w:rsidDel="00000000" w:rsidR="00000000" w:rsidRPr="00000000">
          <w:rPr>
            <w:rtl w:val="0"/>
          </w:rPr>
          <w:t xml:space="preserve">species distribution models (</w:t>
        </w:r>
      </w:ins>
      <w:r w:rsidDel="00000000" w:rsidR="00000000" w:rsidRPr="00000000">
        <w:rPr>
          <w:rtl w:val="0"/>
        </w:rPr>
        <w:t xml:space="preserve">SDMs</w:t>
      </w:r>
      <w:ins w:author="Jeremy Summers" w:id="357" w:date="2022-11-04T17:50:16Z">
        <w:r w:rsidDel="00000000" w:rsidR="00000000" w:rsidRPr="00000000">
          <w:rPr>
            <w:rtl w:val="0"/>
          </w:rPr>
          <w:t xml:space="preserve">)</w:t>
        </w:r>
      </w:ins>
      <w:r w:rsidDel="00000000" w:rsidR="00000000" w:rsidRPr="00000000">
        <w:rPr>
          <w:rtl w:val="0"/>
        </w:rPr>
        <w:t xml:space="preserve">. Relative predictor importance measures how informative the predictors were for classifying presence or absence points within each model (% total GINI index). The predictor colors indicate whether a predictor was a measure of climate (yellow), observer effort (red), distance to water (blue), land cover classification (green), or elevation (gray).</w:t>
      </w:r>
    </w:p>
    <w:p w:rsidR="00000000" w:rsidDel="00000000" w:rsidP="00000000" w:rsidRDefault="00000000" w:rsidRPr="00000000" w14:paraId="000000A1">
      <w:pPr>
        <w:rPr/>
      </w:pPr>
      <w:r w:rsidDel="00000000" w:rsidR="00000000" w:rsidRPr="00000000">
        <w:rPr>
          <w:rtl w:val="0"/>
        </w:rPr>
        <w:t xml:space="preserve">\normalsize</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The most important predictors for the current </w:t>
      </w:r>
      <w:ins w:author="Jeremy Summers" w:id="70" w:date="2022-09-30T18:48:48Z">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model were mean temperature of the wettest quarter (accounting for 14.2% of the total average GINI index), elevation (11.8%), precipitation of the wettest month (9.1%), and deciduous forest land cover (8.4%; Fig 4). Habitat suitability increased as the mean temperature of the wettest quarter and precipitation of the wettest month increased and was highest when both elevation and deciduous forest land cover were close to zero (Fig 5; see Fig S3 for the full set of partial dependence plots). Our model </w:t>
      </w:r>
      <w:ins w:author="Jeremy Summers" w:id="358" w:date="2022-10-19T17:24:51Z">
        <w:r w:rsidDel="00000000" w:rsidR="00000000" w:rsidRPr="00000000">
          <w:rPr>
            <w:rtl w:val="0"/>
          </w:rPr>
          <w:t xml:space="preserve">predicts</w:t>
        </w:r>
      </w:ins>
      <w:del w:author="Jeremy Summers" w:id="358" w:date="2022-10-19T17:24:51Z">
        <w:r w:rsidDel="00000000" w:rsidR="00000000" w:rsidRPr="00000000">
          <w:rPr>
            <w:rtl w:val="0"/>
          </w:rPr>
          <w:delText xml:space="preserve">indicates</w:delText>
        </w:r>
      </w:del>
      <w:r w:rsidDel="00000000" w:rsidR="00000000" w:rsidRPr="00000000">
        <w:rPr>
          <w:rtl w:val="0"/>
        </w:rPr>
        <w:t xml:space="preserve"> that the ideal habitats for </w:t>
      </w:r>
      <w:ins w:author="Jeremy Summers" w:id="70" w:date="2022-09-30T18:48:48Z">
        <w:r w:rsidDel="00000000" w:rsidR="00000000" w:rsidRPr="00000000">
          <w:rPr>
            <w:rtl w:val="0"/>
          </w:rPr>
          <w:t xml:space="preserve">boat-tailed grackles</w:t>
        </w:r>
      </w:ins>
      <w:del w:author="Jeremy Summers" w:id="70" w:date="2022-09-30T18:48:48Z">
        <w:r w:rsidDel="00000000" w:rsidR="00000000" w:rsidRPr="00000000">
          <w:rPr>
            <w:rtl w:val="0"/>
          </w:rPr>
          <w:delText xml:space="preserve">BTGR</w:delText>
        </w:r>
      </w:del>
      <w:r w:rsidDel="00000000" w:rsidR="00000000" w:rsidRPr="00000000">
        <w:rPr>
          <w:rtl w:val="0"/>
        </w:rPr>
        <w:t xml:space="preserve"> are warm, low elevation habitats with high precipitation and low forest cover.</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![](pdAll_top8_20220330.pdf)</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\footnotesize \textbf{Figure 5.} Partial dependence curves for the 12 most important environmental predictors across all </w:t>
      </w:r>
      <w:ins w:author="Nancy Chen" w:id="359" w:date="2022-10-28T20:55:01Z">
        <w:r w:rsidDel="00000000" w:rsidR="00000000" w:rsidRPr="00000000">
          <w:rPr>
            <w:rtl w:val="0"/>
          </w:rPr>
          <w:t xml:space="preserve">boat-tailed grackle (BTGR) and great-tailed grackle (GTGR) </w:t>
        </w:r>
      </w:ins>
      <w:r w:rsidDel="00000000" w:rsidR="00000000" w:rsidRPr="00000000">
        <w:rPr>
          <w:rtl w:val="0"/>
        </w:rPr>
        <w:t xml:space="preserve">models. The curves represent how changing each environmental predictor changes the encounter rate for the modeled species. The historic models are represented by the darker dashed lines and the current models are represented by the lighter solid lines. Shaded regions indicate one standard deviation. The differences between the historic and current models for each species present how </w:t>
      </w:r>
      <w:del w:author="Nancy Chen" w:id="360" w:date="2022-10-28T20:55:56Z">
        <w:r w:rsidDel="00000000" w:rsidR="00000000" w:rsidRPr="00000000">
          <w:rPr>
            <w:rtl w:val="0"/>
          </w:rPr>
          <w:delText xml:space="preserve">the species </w:delText>
        </w:r>
      </w:del>
      <w:ins w:author="Jeremy Summers" w:id="361" w:date="2022-10-19T17:25:46Z">
        <w:r w:rsidDel="00000000" w:rsidR="00000000" w:rsidRPr="00000000">
          <w:rPr>
            <w:rtl w:val="0"/>
          </w:rPr>
          <w:t xml:space="preserve">realized </w:t>
        </w:r>
      </w:ins>
      <w:r w:rsidDel="00000000" w:rsidR="00000000" w:rsidRPr="00000000">
        <w:rPr>
          <w:rtl w:val="0"/>
        </w:rPr>
        <w:t xml:space="preserve">niche</w:t>
      </w:r>
      <w:ins w:author="Jeremy Summers" w:id="362" w:date="2022-10-19T17:25:49Z">
        <w:r w:rsidDel="00000000" w:rsidR="00000000" w:rsidRPr="00000000">
          <w:rPr>
            <w:rtl w:val="0"/>
          </w:rPr>
          <w:t xml:space="preserve">s </w:t>
        </w:r>
      </w:ins>
      <w:ins w:author="Nancy Chen" w:id="363" w:date="2022-10-28T20:56:00Z">
        <w:r w:rsidDel="00000000" w:rsidR="00000000" w:rsidRPr="00000000">
          <w:rPr>
            <w:rtl w:val="0"/>
          </w:rPr>
          <w:t xml:space="preserve">of each species </w:t>
        </w:r>
      </w:ins>
      <w:ins w:author="Jeremy Summers" w:id="362" w:date="2022-10-19T17:25:49Z">
        <w:r w:rsidDel="00000000" w:rsidR="00000000" w:rsidRPr="00000000">
          <w:rPr>
            <w:rtl w:val="0"/>
          </w:rPr>
          <w:t xml:space="preserve">as predicted by our models</w:t>
        </w:r>
      </w:ins>
      <w:r w:rsidDel="00000000" w:rsidR="00000000" w:rsidRPr="00000000">
        <w:rPr>
          <w:rtl w:val="0"/>
        </w:rPr>
        <w:t xml:space="preserve"> ha</w:t>
      </w:r>
      <w:ins w:author="Jeremy Summers" w:id="364" w:date="2022-10-19T17:26:07Z">
        <w:r w:rsidDel="00000000" w:rsidR="00000000" w:rsidRPr="00000000">
          <w:rPr>
            <w:rtl w:val="0"/>
          </w:rPr>
          <w:t xml:space="preserve">ve</w:t>
        </w:r>
      </w:ins>
      <w:del w:author="Jeremy Summers" w:id="364" w:date="2022-10-19T17:26:07Z">
        <w:r w:rsidDel="00000000" w:rsidR="00000000" w:rsidRPr="00000000">
          <w:rPr>
            <w:rtl w:val="0"/>
          </w:rPr>
          <w:delText xml:space="preserve">s</w:delText>
        </w:r>
      </w:del>
      <w:r w:rsidDel="00000000" w:rsidR="00000000" w:rsidRPr="00000000">
        <w:rPr>
          <w:rtl w:val="0"/>
        </w:rPr>
        <w:t xml:space="preserve"> changed</w:t>
      </w:r>
      <w:del w:author="Jeremy Summers" w:id="365" w:date="2022-10-19T17:26:09Z">
        <w:r w:rsidDel="00000000" w:rsidR="00000000" w:rsidRPr="00000000">
          <w:rPr>
            <w:rtl w:val="0"/>
          </w:rPr>
          <w:delText xml:space="preserve"> based on our models</w:delText>
        </w:r>
      </w:del>
      <w:r w:rsidDel="00000000" w:rsidR="00000000" w:rsidRPr="00000000">
        <w:rPr>
          <w:rtl w:val="0"/>
        </w:rPr>
        <w:t xml:space="preserve">.</w:t>
      </w:r>
    </w:p>
    <w:p w:rsidR="00000000" w:rsidDel="00000000" w:rsidP="00000000" w:rsidRDefault="00000000" w:rsidRPr="00000000" w14:paraId="000000A8">
      <w:pPr>
        <w:rPr/>
      </w:pPr>
      <w:r w:rsidDel="00000000" w:rsidR="00000000" w:rsidRPr="00000000">
        <w:rPr>
          <w:rtl w:val="0"/>
        </w:rPr>
        <w:t xml:space="preserve">\normalsize</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The historic model for </w:t>
      </w:r>
      <w:ins w:author="Jeremy Summers" w:id="70" w:date="2022-09-30T18:48:48Z">
        <w:r w:rsidDel="00000000" w:rsidR="00000000" w:rsidRPr="00000000">
          <w:rPr>
            <w:rtl w:val="0"/>
          </w:rPr>
          <w:t xml:space="preserve">the </w:t>
        </w:r>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disagreed on the importance and effect of </w:t>
      </w:r>
      <w:ins w:author="Nancy Chen" w:id="366" w:date="2022-10-28T20:56:32Z">
        <w:r w:rsidDel="00000000" w:rsidR="00000000" w:rsidRPr="00000000">
          <w:rPr>
            <w:rtl w:val="0"/>
          </w:rPr>
          <w:t xml:space="preserve">only a </w:t>
        </w:r>
      </w:ins>
      <w:r w:rsidDel="00000000" w:rsidR="00000000" w:rsidRPr="00000000">
        <w:rPr>
          <w:rtl w:val="0"/>
        </w:rPr>
        <w:t xml:space="preserve">few predictors, supporting </w:t>
      </w:r>
      <w:ins w:author="Jeremy Summers" w:id="367" w:date="2022-10-19T17:26:40Z">
        <w:r w:rsidDel="00000000" w:rsidR="00000000" w:rsidRPr="00000000">
          <w:rPr>
            <w:rtl w:val="0"/>
          </w:rPr>
          <w:t xml:space="preserve">consistent habitat usage </w:t>
        </w:r>
      </w:ins>
      <w:del w:author="Jeremy Summers" w:id="367" w:date="2022-10-19T17:26:40Z">
        <w:r w:rsidDel="00000000" w:rsidR="00000000" w:rsidRPr="00000000">
          <w:rPr>
            <w:rtl w:val="0"/>
          </w:rPr>
          <w:delText xml:space="preserve">niche conservatism </w:delText>
        </w:r>
      </w:del>
      <w:r w:rsidDel="00000000" w:rsidR="00000000" w:rsidRPr="00000000">
        <w:rPr>
          <w:rtl w:val="0"/>
        </w:rPr>
        <w:t xml:space="preserve">in the species. Both the historic and current models placed high importance on the mean temperature in the wettest quarter (12.4%; Fig 4), precipitation of the wettest month (12.4%), and deciduous forest cover (7.9%). However, the historic model prioritized the mean temperature of the driest quarter (9.7%, 5.8% in the current model) and not elevation (4.8%). Among these predictors, only the mean temperature of the driest quarter had a different effect in the historic model than in the current model (Fig 5). Habitat suitability increased as the mean temperature of the driest quarter increased in both models, but the current model predicted that suitability would decrease beyond the observed temperature range of the historic model. Differences between the historic and current models do not </w:t>
      </w:r>
      <w:ins w:author="Jeremy Summers" w:id="368" w:date="2022-10-19T17:27:21Z">
        <w:r w:rsidDel="00000000" w:rsidR="00000000" w:rsidRPr="00000000">
          <w:rPr>
            <w:rtl w:val="0"/>
          </w:rPr>
          <w:t xml:space="preserve">support</w:t>
        </w:r>
      </w:ins>
      <w:del w:author="Jeremy Summers" w:id="368" w:date="2022-10-19T17:27:21Z">
        <w:r w:rsidDel="00000000" w:rsidR="00000000" w:rsidRPr="00000000">
          <w:rPr>
            <w:rtl w:val="0"/>
          </w:rPr>
          <w:delText xml:space="preserve">indicat</w:delText>
        </w:r>
        <w:r w:rsidDel="00000000" w:rsidR="00000000" w:rsidRPr="00000000">
          <w:rPr>
            <w:rtl w:val="0"/>
          </w:rPr>
          <w:delText xml:space="preserve">e</w:delText>
        </w:r>
      </w:del>
      <w:del w:author="Nancy Chen" w:id="369" w:date="2022-10-28T20:56:58Z">
        <w:r w:rsidDel="00000000" w:rsidR="00000000" w:rsidRPr="00000000">
          <w:rPr>
            <w:rtl w:val="0"/>
          </w:rPr>
          <w:delText xml:space="preserve"> that</w:delText>
        </w:r>
      </w:del>
      <w:r w:rsidDel="00000000" w:rsidR="00000000" w:rsidRPr="00000000">
        <w:rPr>
          <w:rtl w:val="0"/>
        </w:rPr>
        <w:t xml:space="preserve"> </w:t>
      </w:r>
      <w:ins w:author="Nancy Chen" w:id="370" w:date="2022-10-28T20:57:01Z">
        <w:r w:rsidDel="00000000" w:rsidR="00000000" w:rsidRPr="00000000">
          <w:rPr>
            <w:rtl w:val="0"/>
          </w:rPr>
          <w:t xml:space="preserve">a change in </w:t>
        </w:r>
      </w:ins>
      <w:del w:author="Nancy Chen" w:id="370" w:date="2022-10-28T20:57:01Z">
        <w:r w:rsidDel="00000000" w:rsidR="00000000" w:rsidRPr="00000000">
          <w:rPr>
            <w:rtl w:val="0"/>
          </w:rPr>
          <w:delText xml:space="preserve">the </w:delText>
        </w:r>
      </w:del>
      <w:r w:rsidDel="00000000" w:rsidR="00000000" w:rsidRPr="00000000">
        <w:rPr>
          <w:rtl w:val="0"/>
        </w:rPr>
        <w:t xml:space="preserve">habitat </w:t>
      </w:r>
      <w:ins w:author="Jeremy Summers" w:id="371" w:date="2022-10-18T17:04:36Z">
        <w:r w:rsidDel="00000000" w:rsidR="00000000" w:rsidRPr="00000000">
          <w:rPr>
            <w:rtl w:val="0"/>
          </w:rPr>
          <w:t xml:space="preserve">associations</w:t>
        </w:r>
      </w:ins>
      <w:del w:author="Jeremy Summers" w:id="371" w:date="2022-10-18T17:04:36Z">
        <w:r w:rsidDel="00000000" w:rsidR="00000000" w:rsidRPr="00000000">
          <w:rPr>
            <w:rtl w:val="0"/>
          </w:rPr>
          <w:delText xml:space="preserve">preferences</w:delText>
        </w:r>
      </w:del>
      <w:r w:rsidDel="00000000" w:rsidR="00000000" w:rsidRPr="00000000">
        <w:rPr>
          <w:rtl w:val="0"/>
        </w:rPr>
        <w:t xml:space="preserve"> of </w:t>
      </w:r>
      <w:ins w:author="Jeremy Summers" w:id="70" w:date="2022-09-30T18:48:48Z">
        <w:r w:rsidDel="00000000" w:rsidR="00000000" w:rsidRPr="00000000">
          <w:rPr>
            <w:rtl w:val="0"/>
          </w:rPr>
          <w:t xml:space="preserve">boat-tailed grackles</w:t>
        </w:r>
      </w:ins>
      <w:del w:author="Jeremy Summers" w:id="70" w:date="2022-09-30T18:48:48Z">
        <w:r w:rsidDel="00000000" w:rsidR="00000000" w:rsidRPr="00000000">
          <w:rPr>
            <w:rtl w:val="0"/>
          </w:rPr>
          <w:delText xml:space="preserve">BTGR</w:delText>
        </w:r>
      </w:del>
      <w:del w:author="Nancy Chen" w:id="372" w:date="2022-10-28T20:57:12Z">
        <w:r w:rsidDel="00000000" w:rsidR="00000000" w:rsidRPr="00000000">
          <w:rPr>
            <w:rtl w:val="0"/>
          </w:rPr>
          <w:delText xml:space="preserve"> have changed</w:delText>
        </w:r>
      </w:del>
      <w:r w:rsidDel="00000000" w:rsidR="00000000" w:rsidRPr="00000000">
        <w:rPr>
          <w:rtl w:val="0"/>
        </w:rPr>
        <w:t xml:space="preserve"> over time.</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ins w:author="Jeremy Summers" w:id="70" w:date="2022-09-30T18:48:48Z">
        <w:r w:rsidDel="00000000" w:rsidR="00000000" w:rsidRPr="00000000">
          <w:rPr>
            <w:rtl w:val="0"/>
          </w:rPr>
          <w:t xml:space="preserve">B</w:t>
        </w:r>
        <w:r w:rsidDel="00000000" w:rsidR="00000000" w:rsidRPr="00000000">
          <w:rPr>
            <w:rtl w:val="0"/>
          </w:rPr>
          <w:t xml:space="preserve">oat-tailed grackles</w:t>
        </w:r>
      </w:ins>
      <w:del w:author="Jeremy Summers" w:id="70" w:date="2022-09-30T18:48:48Z">
        <w:r w:rsidDel="00000000" w:rsidR="00000000" w:rsidRPr="00000000">
          <w:rPr>
            <w:rtl w:val="0"/>
          </w:rPr>
          <w:delText xml:space="preserve">BTGR</w:delText>
        </w:r>
      </w:del>
      <w:r w:rsidDel="00000000" w:rsidR="00000000" w:rsidRPr="00000000">
        <w:rPr>
          <w:rtl w:val="0"/>
        </w:rPr>
        <w:t xml:space="preserve"> w</w:t>
      </w:r>
      <w:ins w:author="Jeremy Summers" w:id="373" w:date="2022-10-13T15:05:08Z">
        <w:r w:rsidDel="00000000" w:rsidR="00000000" w:rsidRPr="00000000">
          <w:rPr>
            <w:rtl w:val="0"/>
          </w:rPr>
          <w:t xml:space="preserve">ere</w:t>
        </w:r>
      </w:ins>
      <w:del w:author="Jeremy Summers" w:id="373" w:date="2022-10-13T15:05:08Z">
        <w:r w:rsidDel="00000000" w:rsidR="00000000" w:rsidRPr="00000000">
          <w:rPr>
            <w:rtl w:val="0"/>
          </w:rPr>
          <w:delText xml:space="preserve">as</w:delText>
        </w:r>
      </w:del>
      <w:r w:rsidDel="00000000" w:rsidR="00000000" w:rsidRPr="00000000">
        <w:rPr>
          <w:rtl w:val="0"/>
        </w:rPr>
        <w:t xml:space="preserve"> found in every land cover class except deciduous forests and ice/snow in both the historic and current time periods. </w:t>
      </w:r>
      <w:ins w:author="Jeremy Summers" w:id="70" w:date="2022-09-30T18:48:48Z">
        <w:r w:rsidDel="00000000" w:rsidR="00000000" w:rsidRPr="00000000">
          <w:rPr>
            <w:rtl w:val="0"/>
          </w:rPr>
          <w:t xml:space="preserve">B</w:t>
        </w:r>
        <w:r w:rsidDel="00000000" w:rsidR="00000000" w:rsidRPr="00000000">
          <w:rPr>
            <w:rtl w:val="0"/>
          </w:rPr>
          <w:t xml:space="preserve">oat-tailed grackles</w:t>
        </w:r>
      </w:ins>
      <w:del w:author="Jeremy Summers" w:id="70" w:date="2022-09-30T18:48:48Z">
        <w:r w:rsidDel="00000000" w:rsidR="00000000" w:rsidRPr="00000000">
          <w:rPr>
            <w:rtl w:val="0"/>
          </w:rPr>
          <w:delText xml:space="preserve">BTGR</w:delText>
        </w:r>
      </w:del>
      <w:r w:rsidDel="00000000" w:rsidR="00000000" w:rsidRPr="00000000">
        <w:rPr>
          <w:rtl w:val="0"/>
        </w:rPr>
        <w:t xml:space="preserve"> w</w:t>
      </w:r>
      <w:ins w:author="Jeremy Summers" w:id="374" w:date="2022-10-13T15:05:22Z">
        <w:r w:rsidDel="00000000" w:rsidR="00000000" w:rsidRPr="00000000">
          <w:rPr>
            <w:rtl w:val="0"/>
          </w:rPr>
          <w:t xml:space="preserve">ere</w:t>
        </w:r>
      </w:ins>
      <w:del w:author="Jeremy Summers" w:id="374" w:date="2022-10-13T15:05:22Z">
        <w:r w:rsidDel="00000000" w:rsidR="00000000" w:rsidRPr="00000000">
          <w:rPr>
            <w:rtl w:val="0"/>
          </w:rPr>
          <w:delText xml:space="preserve">as</w:delText>
        </w:r>
      </w:del>
      <w:r w:rsidDel="00000000" w:rsidR="00000000" w:rsidRPr="00000000">
        <w:rPr>
          <w:rtl w:val="0"/>
        </w:rPr>
        <w:t xml:space="preserve"> found more often in urban areas in the current time period, and less often in the land cover class that was the second most common in the historic time period: woody wetlands (Fig S4). </w:t>
      </w:r>
      <w:ins w:author="Jeremy Summers" w:id="70" w:date="2022-09-30T18:48:48Z">
        <w:r w:rsidDel="00000000" w:rsidR="00000000" w:rsidRPr="00000000">
          <w:rPr>
            <w:rtl w:val="0"/>
          </w:rPr>
          <w:t xml:space="preserve">B</w:t>
        </w:r>
        <w:r w:rsidDel="00000000" w:rsidR="00000000" w:rsidRPr="00000000">
          <w:rPr>
            <w:rtl w:val="0"/>
          </w:rPr>
          <w:t xml:space="preserve">oat-tailed grackles</w:t>
        </w:r>
      </w:ins>
      <w:del w:author="Jeremy Summers" w:id="70" w:date="2022-09-30T18:48:48Z">
        <w:r w:rsidDel="00000000" w:rsidR="00000000" w:rsidRPr="00000000">
          <w:rPr>
            <w:rtl w:val="0"/>
          </w:rPr>
          <w:delText xml:space="preserve">BTGR</w:delText>
        </w:r>
      </w:del>
      <w:r w:rsidDel="00000000" w:rsidR="00000000" w:rsidRPr="00000000">
        <w:rPr>
          <w:rtl w:val="0"/>
        </w:rPr>
        <w:t xml:space="preserve"> w</w:t>
      </w:r>
      <w:ins w:author="Jeremy Summers" w:id="375" w:date="2022-10-13T15:05:34Z">
        <w:r w:rsidDel="00000000" w:rsidR="00000000" w:rsidRPr="00000000">
          <w:rPr>
            <w:rtl w:val="0"/>
          </w:rPr>
          <w:t xml:space="preserve">ere</w:t>
        </w:r>
      </w:ins>
      <w:del w:author="Jeremy Summers" w:id="375" w:date="2022-10-13T15:05:34Z">
        <w:r w:rsidDel="00000000" w:rsidR="00000000" w:rsidRPr="00000000">
          <w:rPr>
            <w:rtl w:val="0"/>
          </w:rPr>
          <w:delText xml:space="preserve">as</w:delText>
        </w:r>
      </w:del>
      <w:r w:rsidDel="00000000" w:rsidR="00000000" w:rsidRPr="00000000">
        <w:rPr>
          <w:rtl w:val="0"/>
        </w:rPr>
        <w:t xml:space="preserve"> also found less often in croplands, which corresponds with a decrease in croplands across the checklist range. We found no evidence of</w:t>
      </w:r>
      <w:del w:author="Jeremy Summers" w:id="376" w:date="2022-10-19T17:42:21Z">
        <w:r w:rsidDel="00000000" w:rsidR="00000000" w:rsidRPr="00000000">
          <w:rPr>
            <w:rtl w:val="0"/>
          </w:rPr>
          <w:delText xml:space="preserve"> any</w:delText>
        </w:r>
      </w:del>
      <w:r w:rsidDel="00000000" w:rsidR="00000000" w:rsidRPr="00000000">
        <w:rPr>
          <w:rtl w:val="0"/>
        </w:rPr>
        <w:t xml:space="preserve"> change in habitat </w:t>
      </w:r>
      <w:ins w:author="Jeremy Summers" w:id="377" w:date="2022-10-19T17:42:11Z">
        <w:r w:rsidDel="00000000" w:rsidR="00000000" w:rsidRPr="00000000">
          <w:rPr>
            <w:rtl w:val="0"/>
          </w:rPr>
          <w:t xml:space="preserve">occupancy</w:t>
        </w:r>
      </w:ins>
      <w:del w:author="Jeremy Summers" w:id="377" w:date="2022-10-19T17:42:11Z">
        <w:r w:rsidDel="00000000" w:rsidR="00000000" w:rsidRPr="00000000">
          <w:rPr>
            <w:rtl w:val="0"/>
          </w:rPr>
          <w:delText xml:space="preserve">breadth</w:delText>
        </w:r>
      </w:del>
      <w:r w:rsidDel="00000000" w:rsidR="00000000" w:rsidRPr="00000000">
        <w:rPr>
          <w:rtl w:val="0"/>
        </w:rPr>
        <w:t xml:space="preserve"> based on land cover classes for </w:t>
      </w:r>
      <w:ins w:author="Jeremy Summers" w:id="70" w:date="2022-09-30T18:48:48Z">
        <w:r w:rsidDel="00000000" w:rsidR="00000000" w:rsidRPr="00000000">
          <w:rPr>
            <w:rtl w:val="0"/>
          </w:rPr>
          <w:t xml:space="preserve">boat-tailed grackles</w:t>
        </w:r>
      </w:ins>
      <w:del w:author="Jeremy Summers" w:id="70" w:date="2022-09-30T18:48:48Z">
        <w:r w:rsidDel="00000000" w:rsidR="00000000" w:rsidRPr="00000000">
          <w:rPr>
            <w:rtl w:val="0"/>
          </w:rPr>
          <w:delText xml:space="preserve">BTGR</w:delText>
        </w:r>
      </w:del>
      <w:r w:rsidDel="00000000" w:rsidR="00000000" w:rsidRPr="00000000">
        <w:rPr>
          <w:rtl w:val="0"/>
        </w:rPr>
        <w:t xml:space="preserve">, agreeing with the results of our SDMs.</w:t>
      </w:r>
      <w:ins w:author="Jeremy Summers" w:id="378" w:date="2022-10-13T15:05:57Z">
        <w:r w:rsidDel="00000000" w:rsidR="00000000" w:rsidRPr="00000000">
          <w:rPr>
            <w:rtl w:val="0"/>
          </w:rPr>
          <w:t xml:space="preserve"> The </w:t>
        </w:r>
        <w:r w:rsidDel="00000000" w:rsidR="00000000" w:rsidRPr="00000000">
          <w:rPr>
            <w:rtl w:val="0"/>
          </w:rPr>
          <w:t xml:space="preserve">niche</w:t>
        </w:r>
        <w:r w:rsidDel="00000000" w:rsidR="00000000" w:rsidRPr="00000000">
          <w:rPr>
            <w:rtl w:val="0"/>
          </w:rPr>
          <w:t xml:space="preserve"> similarity test for the boat-tailed grackle did not find a significant difference in the environmental space occupied by the boat-tailed grackle over time (Warren’s I = 0.647; p-value = 0.446, Fig S5B), which further supports </w:t>
        </w:r>
        <w:r w:rsidDel="00000000" w:rsidR="00000000" w:rsidRPr="00000000">
          <w:rPr>
            <w:rtl w:val="0"/>
          </w:rPr>
          <w:t xml:space="preserve">the hypothesis that</w:t>
        </w:r>
        <w:r w:rsidDel="00000000" w:rsidR="00000000" w:rsidRPr="00000000">
          <w:rPr>
            <w:rtl w:val="0"/>
          </w:rPr>
          <w:t xml:space="preserve"> the boat-tailed grackle did not change the environments it occupies between the historic and current time periods.</w:t>
        </w:r>
      </w:ins>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The most important predictors for the current </w:t>
      </w:r>
      <w:ins w:author="Jeremy Summers" w:id="379" w:date="2022-09-30T18:44:07Z">
        <w:r w:rsidDel="00000000" w:rsidR="00000000" w:rsidRPr="00000000">
          <w:rPr>
            <w:rtl w:val="0"/>
          </w:rPr>
          <w:t xml:space="preserve">great-tailed grackle</w:t>
        </w:r>
      </w:ins>
      <w:del w:author="Jeremy Summers" w:id="379" w:date="2022-09-30T18:44:07Z">
        <w:r w:rsidDel="00000000" w:rsidR="00000000" w:rsidRPr="00000000">
          <w:rPr>
            <w:rtl w:val="0"/>
          </w:rPr>
          <w:delText xml:space="preserve">GTGR</w:delText>
        </w:r>
      </w:del>
      <w:r w:rsidDel="00000000" w:rsidR="00000000" w:rsidRPr="00000000">
        <w:rPr>
          <w:rtl w:val="0"/>
        </w:rPr>
        <w:t xml:space="preserve"> model were maximum temperature of the warmest month (15.5%; Fig 4), mean temperature of the wettest quarter (15.3%), mean temperature in the driest quarter (7.2%), and distance to coasts (6.8%). Habitat suitability increased as the maximum temperature of the warmest month, mean temperature of the wettest quarter, and mean temperature of the driest quarter increased, while suitability was negatively related to the distance to coasts (Fig 5, Fig S3). Our model </w:t>
      </w:r>
      <w:ins w:author="Jeremy Summers" w:id="380" w:date="2022-10-19T18:48:36Z">
        <w:r w:rsidDel="00000000" w:rsidR="00000000" w:rsidRPr="00000000">
          <w:rPr>
            <w:rtl w:val="0"/>
          </w:rPr>
          <w:t xml:space="preserve">predicts</w:t>
        </w:r>
      </w:ins>
      <w:del w:author="Jeremy Summers" w:id="380" w:date="2022-10-19T18:48:36Z">
        <w:r w:rsidDel="00000000" w:rsidR="00000000" w:rsidRPr="00000000">
          <w:rPr>
            <w:rtl w:val="0"/>
          </w:rPr>
          <w:delText xml:space="preserve">indicates</w:delText>
        </w:r>
      </w:del>
      <w:r w:rsidDel="00000000" w:rsidR="00000000" w:rsidRPr="00000000">
        <w:rPr>
          <w:rtl w:val="0"/>
        </w:rPr>
        <w:t xml:space="preserve"> that the ideal habitats for </w:t>
      </w:r>
      <w:ins w:author="Jeremy Summers" w:id="381" w:date="2022-09-30T18:44:08Z">
        <w:r w:rsidDel="00000000" w:rsidR="00000000" w:rsidRPr="00000000">
          <w:rPr>
            <w:rtl w:val="0"/>
          </w:rPr>
          <w:t xml:space="preserve">great-tailed grackles</w:t>
        </w:r>
      </w:ins>
      <w:del w:author="Jeremy Summers" w:id="381" w:date="2022-09-30T18:44:08Z">
        <w:r w:rsidDel="00000000" w:rsidR="00000000" w:rsidRPr="00000000">
          <w:rPr>
            <w:rtl w:val="0"/>
          </w:rPr>
          <w:delText xml:space="preserve">GTGR</w:delText>
        </w:r>
      </w:del>
      <w:r w:rsidDel="00000000" w:rsidR="00000000" w:rsidRPr="00000000">
        <w:rPr>
          <w:rtl w:val="0"/>
        </w:rPr>
        <w:t xml:space="preserve"> are warm areas not too far from coasts.</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The historic model for </w:t>
      </w:r>
      <w:ins w:author="Nancy Chen" w:id="382" w:date="2022-10-28T21:21:34Z">
        <w:r w:rsidDel="00000000" w:rsidR="00000000" w:rsidRPr="00000000">
          <w:rPr>
            <w:rtl w:val="0"/>
          </w:rPr>
          <w:t xml:space="preserve">the </w:t>
        </w:r>
      </w:ins>
      <w:ins w:author="Jeremy Summers" w:id="383" w:date="2022-09-30T18:44:09Z">
        <w:r w:rsidDel="00000000" w:rsidR="00000000" w:rsidRPr="00000000">
          <w:rPr>
            <w:rtl w:val="0"/>
          </w:rPr>
          <w:t xml:space="preserve">great-tailed grackle</w:t>
        </w:r>
      </w:ins>
      <w:del w:author="Jeremy Summers" w:id="383" w:date="2022-09-30T18:44:09Z">
        <w:r w:rsidDel="00000000" w:rsidR="00000000" w:rsidRPr="00000000">
          <w:rPr>
            <w:rtl w:val="0"/>
          </w:rPr>
          <w:delText xml:space="preserve">GTGR</w:delText>
        </w:r>
      </w:del>
      <w:r w:rsidDel="00000000" w:rsidR="00000000" w:rsidRPr="00000000">
        <w:rPr>
          <w:rtl w:val="0"/>
        </w:rPr>
        <w:t xml:space="preserve"> disagreed on the importance and effect of several predictors, supporting a </w:t>
      </w:r>
      <w:ins w:author="Jeremy Summers" w:id="384" w:date="2022-10-19T18:49:20Z">
        <w:r w:rsidDel="00000000" w:rsidR="00000000" w:rsidRPr="00000000">
          <w:rPr>
            <w:rtl w:val="0"/>
          </w:rPr>
          <w:t xml:space="preserve">change in habitat associations</w:t>
        </w:r>
      </w:ins>
      <w:del w:author="Jeremy Summers" w:id="384" w:date="2022-10-19T18:49:20Z">
        <w:r w:rsidDel="00000000" w:rsidR="00000000" w:rsidRPr="00000000">
          <w:rPr>
            <w:rtl w:val="0"/>
          </w:rPr>
          <w:delText xml:space="preserve">niche shift for the species</w:delText>
        </w:r>
      </w:del>
      <w:r w:rsidDel="00000000" w:rsidR="00000000" w:rsidRPr="00000000">
        <w:rPr>
          <w:rtl w:val="0"/>
        </w:rPr>
        <w:t xml:space="preserve">. The historic model agreed with the current model on the high importance of the maximum temperature of the warmest month (9.8%, Fig 4) and mean temperature of the wettest quarter (17.0%). However, the historic model prioritized the precipitation in the driest month (9.9% vs. 5.9% in the current model) and the distance to fresh water (7.9% vs. 2.7% in the current model), and not the distance to coasts (4.5%) nor the mean temperature in the driest quarter (4.3%). Habitat suitability increased as precipitation in the driest month increased, while the current model predicted the opposite trend (Fig 5). Habitat suitability was also greatest near fresh water, while the current model predicted little effect of the distance to fresh water. The two models also disagree on which land cover class was most important for </w:t>
      </w:r>
      <w:ins w:author="Jeremy Summers" w:id="385" w:date="2022-09-30T18:44:10Z">
        <w:r w:rsidDel="00000000" w:rsidR="00000000" w:rsidRPr="00000000">
          <w:rPr>
            <w:rtl w:val="0"/>
          </w:rPr>
          <w:t xml:space="preserve">great-tailed grackles</w:t>
        </w:r>
      </w:ins>
      <w:del w:author="Jeremy Summers" w:id="385" w:date="2022-09-30T18:44:10Z">
        <w:r w:rsidDel="00000000" w:rsidR="00000000" w:rsidRPr="00000000">
          <w:rPr>
            <w:rtl w:val="0"/>
          </w:rPr>
          <w:delText xml:space="preserve">GTGR</w:delText>
        </w:r>
      </w:del>
      <w:r w:rsidDel="00000000" w:rsidR="00000000" w:rsidRPr="00000000">
        <w:rPr>
          <w:rtl w:val="0"/>
        </w:rPr>
        <w:t xml:space="preserve">. Urban cover was most important for the current model (4.8% vs. 3.6% in the historic model), while grassland cover (4.7% vs. 1.5% in the current model) was most important for the historic model. While habitat suitability increased as urban cover increased for both models, the current model reached its maximum suitability by 25% urban cover, while the historic model did not reach similar suitability until almost 100% urban cover. The faster rate of suitability increase in the current model indicates that </w:t>
      </w:r>
      <w:ins w:author="Jeremy Summers" w:id="386" w:date="2022-09-30T18:44:10Z">
        <w:r w:rsidDel="00000000" w:rsidR="00000000" w:rsidRPr="00000000">
          <w:rPr>
            <w:rtl w:val="0"/>
          </w:rPr>
          <w:t xml:space="preserve">great-tailed grackles</w:t>
        </w:r>
      </w:ins>
      <w:del w:author="Jeremy Summers" w:id="386" w:date="2022-09-30T18:44:10Z">
        <w:r w:rsidDel="00000000" w:rsidR="00000000" w:rsidRPr="00000000">
          <w:rPr>
            <w:rtl w:val="0"/>
          </w:rPr>
          <w:delText xml:space="preserve">GTGR</w:delText>
        </w:r>
      </w:del>
      <w:r w:rsidDel="00000000" w:rsidR="00000000" w:rsidRPr="00000000">
        <w:rPr>
          <w:rtl w:val="0"/>
        </w:rPr>
        <w:t xml:space="preserve"> </w:t>
      </w:r>
      <w:ins w:author="Jeremy Summers" w:id="387" w:date="2022-10-19T18:50:16Z">
        <w:r w:rsidDel="00000000" w:rsidR="00000000" w:rsidRPr="00000000">
          <w:rPr>
            <w:rtl w:val="0"/>
          </w:rPr>
          <w:t xml:space="preserve">were found across</w:t>
        </w:r>
      </w:ins>
      <w:del w:author="Jeremy Summers" w:id="387" w:date="2022-10-19T18:50:16Z">
        <w:r w:rsidDel="00000000" w:rsidR="00000000" w:rsidRPr="00000000">
          <w:rPr>
            <w:rtl w:val="0"/>
          </w:rPr>
          <w:delText xml:space="preserve">can use</w:delText>
        </w:r>
      </w:del>
      <w:r w:rsidDel="00000000" w:rsidR="00000000" w:rsidRPr="00000000">
        <w:rPr>
          <w:rtl w:val="0"/>
        </w:rPr>
        <w:t xml:space="preserve"> a wide variety of urban habitats, from moderate to highly urbanized areas, while the historic model indicates that </w:t>
      </w:r>
      <w:ins w:author="Jeremy Summers" w:id="388" w:date="2022-09-30T18:44:11Z">
        <w:r w:rsidDel="00000000" w:rsidR="00000000" w:rsidRPr="00000000">
          <w:rPr>
            <w:rtl w:val="0"/>
          </w:rPr>
          <w:t xml:space="preserve">great-tailed grackles</w:t>
        </w:r>
      </w:ins>
      <w:del w:author="Jeremy Summers" w:id="388" w:date="2022-09-30T18:44:11Z">
        <w:r w:rsidDel="00000000" w:rsidR="00000000" w:rsidRPr="00000000">
          <w:rPr>
            <w:rtl w:val="0"/>
          </w:rPr>
          <w:delText xml:space="preserve">GTGR</w:delText>
        </w:r>
      </w:del>
      <w:r w:rsidDel="00000000" w:rsidR="00000000" w:rsidRPr="00000000">
        <w:rPr>
          <w:rtl w:val="0"/>
        </w:rPr>
        <w:t xml:space="preserve"> </w:t>
      </w:r>
      <w:ins w:author="Jeremy Summers" w:id="389" w:date="2022-10-19T18:50:31Z">
        <w:r w:rsidDel="00000000" w:rsidR="00000000" w:rsidRPr="00000000">
          <w:rPr>
            <w:rtl w:val="0"/>
          </w:rPr>
          <w:t xml:space="preserve">were preferentially found in</w:t>
        </w:r>
      </w:ins>
      <w:del w:author="Jeremy Summers" w:id="389" w:date="2022-10-19T18:50:31Z">
        <w:r w:rsidDel="00000000" w:rsidR="00000000" w:rsidRPr="00000000">
          <w:rPr>
            <w:rtl w:val="0"/>
          </w:rPr>
          <w:delText xml:space="preserve">only prefer</w:delText>
        </w:r>
      </w:del>
      <w:r w:rsidDel="00000000" w:rsidR="00000000" w:rsidRPr="00000000">
        <w:rPr>
          <w:rtl w:val="0"/>
        </w:rPr>
        <w:t xml:space="preserve"> highly urbanized habitat. Our models </w:t>
      </w:r>
      <w:ins w:author="Jeremy Summers" w:id="390" w:date="2022-10-19T18:50:50Z">
        <w:r w:rsidDel="00000000" w:rsidR="00000000" w:rsidRPr="00000000">
          <w:rPr>
            <w:rtl w:val="0"/>
          </w:rPr>
          <w:t xml:space="preserve">predict</w:t>
        </w:r>
      </w:ins>
      <w:del w:author="Jeremy Summers" w:id="390" w:date="2022-10-19T18:50:50Z">
        <w:r w:rsidDel="00000000" w:rsidR="00000000" w:rsidRPr="00000000">
          <w:rPr>
            <w:rtl w:val="0"/>
          </w:rPr>
          <w:delText xml:space="preserve">indicate</w:delText>
        </w:r>
      </w:del>
      <w:r w:rsidDel="00000000" w:rsidR="00000000" w:rsidRPr="00000000">
        <w:rPr>
          <w:rtl w:val="0"/>
        </w:rPr>
        <w:t xml:space="preserve"> that </w:t>
      </w:r>
      <w:ins w:author="Jeremy Summers" w:id="391" w:date="2022-09-30T18:44:12Z">
        <w:r w:rsidDel="00000000" w:rsidR="00000000" w:rsidRPr="00000000">
          <w:rPr>
            <w:rtl w:val="0"/>
          </w:rPr>
          <w:t xml:space="preserve">the </w:t>
        </w:r>
        <w:r w:rsidDel="00000000" w:rsidR="00000000" w:rsidRPr="00000000">
          <w:rPr>
            <w:rtl w:val="0"/>
          </w:rPr>
          <w:t xml:space="preserve">great-tailed grackle</w:t>
        </w:r>
      </w:ins>
      <w:del w:author="Jeremy Summers" w:id="391" w:date="2022-09-30T18:44:12Z">
        <w:r w:rsidDel="00000000" w:rsidR="00000000" w:rsidRPr="00000000">
          <w:rPr>
            <w:rtl w:val="0"/>
          </w:rPr>
          <w:delText xml:space="preserve">GTGR</w:delText>
        </w:r>
      </w:del>
      <w:r w:rsidDel="00000000" w:rsidR="00000000" w:rsidRPr="00000000">
        <w:rPr>
          <w:rtl w:val="0"/>
        </w:rPr>
        <w:t xml:space="preserve"> </w:t>
      </w:r>
      <w:ins w:author="Jeremy Summers" w:id="392" w:date="2022-10-19T18:51:09Z">
        <w:r w:rsidDel="00000000" w:rsidR="00000000" w:rsidRPr="00000000">
          <w:rPr>
            <w:rtl w:val="0"/>
          </w:rPr>
          <w:t xml:space="preserve">is currently found</w:t>
        </w:r>
      </w:ins>
      <w:del w:author="Jeremy Summers" w:id="392" w:date="2022-10-19T18:51:09Z">
        <w:r w:rsidDel="00000000" w:rsidR="00000000" w:rsidRPr="00000000">
          <w:rPr>
            <w:rtl w:val="0"/>
          </w:rPr>
          <w:delText xml:space="preserve">has shifted toward</w:delText>
        </w:r>
      </w:del>
      <w:ins w:author="Jeremy Summers" w:id="392" w:date="2022-10-19T18:51:09Z">
        <w:r w:rsidDel="00000000" w:rsidR="00000000" w:rsidRPr="00000000">
          <w:rPr>
            <w:rtl w:val="0"/>
          </w:rPr>
          <w:t xml:space="preserve"> in</w:t>
        </w:r>
      </w:ins>
      <w:r w:rsidDel="00000000" w:rsidR="00000000" w:rsidRPr="00000000">
        <w:rPr>
          <w:rtl w:val="0"/>
        </w:rPr>
        <w:t xml:space="preserve"> more arid habitat with greater variability in urban cover</w:t>
      </w:r>
      <w:ins w:author="Jeremy Summers" w:id="393" w:date="2022-10-19T18:51:21Z">
        <w:r w:rsidDel="00000000" w:rsidR="00000000" w:rsidRPr="00000000">
          <w:rPr>
            <w:rtl w:val="0"/>
          </w:rPr>
          <w:t xml:space="preserve"> than 40 years ago</w:t>
        </w:r>
      </w:ins>
      <w:r w:rsidDel="00000000" w:rsidR="00000000" w:rsidRPr="00000000">
        <w:rPr>
          <w:rtl w:val="0"/>
        </w:rPr>
        <w:t xml:space="preserve">.</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ins w:author="Jeremy Summers" w:id="394" w:date="2022-09-30T18:44:12Z">
        <w:r w:rsidDel="00000000" w:rsidR="00000000" w:rsidRPr="00000000">
          <w:rPr>
            <w:rtl w:val="0"/>
          </w:rPr>
          <w:t xml:space="preserve">G</w:t>
        </w:r>
        <w:r w:rsidDel="00000000" w:rsidR="00000000" w:rsidRPr="00000000">
          <w:rPr>
            <w:rtl w:val="0"/>
          </w:rPr>
          <w:t xml:space="preserve">reat-tailed grackles</w:t>
        </w:r>
      </w:ins>
      <w:del w:author="Jeremy Summers" w:id="394" w:date="2022-09-30T18:44:12Z">
        <w:r w:rsidDel="00000000" w:rsidR="00000000" w:rsidRPr="00000000">
          <w:rPr>
            <w:rtl w:val="0"/>
          </w:rPr>
          <w:delText xml:space="preserve">GTGR</w:delText>
        </w:r>
      </w:del>
      <w:r w:rsidDel="00000000" w:rsidR="00000000" w:rsidRPr="00000000">
        <w:rPr>
          <w:rtl w:val="0"/>
        </w:rPr>
        <w:t xml:space="preserve"> w</w:t>
      </w:r>
      <w:ins w:author="Jeremy Summers" w:id="395" w:date="2022-10-13T15:16:01Z">
        <w:r w:rsidDel="00000000" w:rsidR="00000000" w:rsidRPr="00000000">
          <w:rPr>
            <w:rtl w:val="0"/>
          </w:rPr>
          <w:t xml:space="preserve">ere</w:t>
        </w:r>
      </w:ins>
      <w:del w:author="Jeremy Summers" w:id="395" w:date="2022-10-13T15:16:01Z">
        <w:r w:rsidDel="00000000" w:rsidR="00000000" w:rsidRPr="00000000">
          <w:rPr>
            <w:rtl w:val="0"/>
          </w:rPr>
          <w:delText xml:space="preserve">as</w:delText>
        </w:r>
      </w:del>
      <w:r w:rsidDel="00000000" w:rsidR="00000000" w:rsidRPr="00000000">
        <w:rPr>
          <w:rtl w:val="0"/>
        </w:rPr>
        <w:t xml:space="preserve"> found in every land cover class except deciduous forests, mixed forests, and ice/snow in the historic sample, and every land cover class except deciduous forests and ice/snow in the current sample. There were more </w:t>
      </w:r>
      <w:ins w:author="Jeremy Summers" w:id="396" w:date="2022-09-30T18:44:13Z">
        <w:r w:rsidDel="00000000" w:rsidR="00000000" w:rsidRPr="00000000">
          <w:rPr>
            <w:rtl w:val="0"/>
          </w:rPr>
          <w:t xml:space="preserve">great-tailed grackle</w:t>
        </w:r>
      </w:ins>
      <w:del w:author="Jeremy Summers" w:id="396" w:date="2022-09-30T18:44:13Z">
        <w:r w:rsidDel="00000000" w:rsidR="00000000" w:rsidRPr="00000000">
          <w:rPr>
            <w:rtl w:val="0"/>
          </w:rPr>
          <w:delText xml:space="preserve">GTGR</w:delText>
        </w:r>
      </w:del>
      <w:r w:rsidDel="00000000" w:rsidR="00000000" w:rsidRPr="00000000">
        <w:rPr>
          <w:rtl w:val="0"/>
        </w:rPr>
        <w:t xml:space="preserve"> observations in the current sample on urban areas, croplands, and grasslands and less observations in water, shrublands, pastures, and evergreen forests (Fig S4). While the most common land cover classes </w:t>
      </w:r>
      <w:ins w:author="Jeremy Summers" w:id="397" w:date="2022-09-30T18:44:14Z">
        <w:r w:rsidDel="00000000" w:rsidR="00000000" w:rsidRPr="00000000">
          <w:rPr>
            <w:rtl w:val="0"/>
          </w:rPr>
          <w:t xml:space="preserve">great-tailed grackles</w:t>
        </w:r>
      </w:ins>
      <w:del w:author="Jeremy Summers" w:id="397" w:date="2022-09-30T18:44:14Z">
        <w:r w:rsidDel="00000000" w:rsidR="00000000" w:rsidRPr="00000000">
          <w:rPr>
            <w:rtl w:val="0"/>
          </w:rPr>
          <w:delText xml:space="preserve">GTGR</w:delText>
        </w:r>
      </w:del>
      <w:r w:rsidDel="00000000" w:rsidR="00000000" w:rsidRPr="00000000">
        <w:rPr>
          <w:rtl w:val="0"/>
        </w:rPr>
        <w:t xml:space="preserve"> </w:t>
      </w:r>
      <w:ins w:author="Jeremy Summers" w:id="398" w:date="2022-10-13T15:16:16Z">
        <w:r w:rsidDel="00000000" w:rsidR="00000000" w:rsidRPr="00000000">
          <w:rPr>
            <w:rtl w:val="0"/>
          </w:rPr>
          <w:t xml:space="preserve">were</w:t>
        </w:r>
      </w:ins>
      <w:del w:author="Jeremy Summers" w:id="398" w:date="2022-10-13T15:16:16Z">
        <w:r w:rsidDel="00000000" w:rsidR="00000000" w:rsidRPr="00000000">
          <w:rPr>
            <w:rtl w:val="0"/>
          </w:rPr>
          <w:delText xml:space="preserve">was</w:delText>
        </w:r>
      </w:del>
      <w:r w:rsidDel="00000000" w:rsidR="00000000" w:rsidRPr="00000000">
        <w:rPr>
          <w:rtl w:val="0"/>
        </w:rPr>
        <w:t xml:space="preserve"> found </w:t>
      </w:r>
      <w:ins w:author="Jeremy Summers" w:id="399" w:date="2022-09-19T20:33:41Z">
        <w:r w:rsidDel="00000000" w:rsidR="00000000" w:rsidRPr="00000000">
          <w:rPr>
            <w:rtl w:val="0"/>
          </w:rPr>
          <w:t xml:space="preserve">on</w:t>
        </w:r>
      </w:ins>
      <w:del w:author="Jeremy Summers" w:id="399" w:date="2022-09-19T20:33:41Z">
        <w:r w:rsidDel="00000000" w:rsidR="00000000" w:rsidRPr="00000000">
          <w:rPr>
            <w:rtl w:val="0"/>
          </w:rPr>
          <w:delText xml:space="preserve">to</w:delText>
        </w:r>
      </w:del>
      <w:r w:rsidDel="00000000" w:rsidR="00000000" w:rsidRPr="00000000">
        <w:rPr>
          <w:rtl w:val="0"/>
        </w:rPr>
        <w:t xml:space="preserve"> ha</w:t>
      </w:r>
      <w:ins w:author="Jeremy Summers" w:id="400" w:date="2022-09-19T20:33:46Z">
        <w:r w:rsidDel="00000000" w:rsidR="00000000" w:rsidRPr="00000000">
          <w:rPr>
            <w:rtl w:val="0"/>
          </w:rPr>
          <w:t xml:space="preserve">d</w:t>
        </w:r>
      </w:ins>
      <w:del w:author="Jeremy Summers" w:id="400" w:date="2022-09-19T20:33:46Z">
        <w:r w:rsidDel="00000000" w:rsidR="00000000" w:rsidRPr="00000000">
          <w:rPr>
            <w:rtl w:val="0"/>
          </w:rPr>
          <w:delText xml:space="preserve">ve</w:delText>
        </w:r>
      </w:del>
      <w:r w:rsidDel="00000000" w:rsidR="00000000" w:rsidRPr="00000000">
        <w:rPr>
          <w:rtl w:val="0"/>
        </w:rPr>
        <w:t xml:space="preserve"> shifted, there was no evidence that </w:t>
      </w:r>
      <w:ins w:author="Jeremy Summers" w:id="401" w:date="2022-09-30T18:44:15Z">
        <w:r w:rsidDel="00000000" w:rsidR="00000000" w:rsidRPr="00000000">
          <w:rPr>
            <w:rtl w:val="0"/>
          </w:rPr>
          <w:t xml:space="preserve">great-tailed grackles</w:t>
        </w:r>
      </w:ins>
      <w:del w:author="Jeremy Summers" w:id="401" w:date="2022-09-30T18:44:15Z">
        <w:r w:rsidDel="00000000" w:rsidR="00000000" w:rsidRPr="00000000">
          <w:rPr>
            <w:rtl w:val="0"/>
          </w:rPr>
          <w:delText xml:space="preserve">GTGR</w:delText>
        </w:r>
      </w:del>
      <w:r w:rsidDel="00000000" w:rsidR="00000000" w:rsidRPr="00000000">
        <w:rPr>
          <w:rtl w:val="0"/>
        </w:rPr>
        <w:t xml:space="preserve"> </w:t>
      </w:r>
      <w:del w:author="Corina Logan" w:id="402" w:date="2022-09-28T14:09:08Z">
        <w:r w:rsidDel="00000000" w:rsidR="00000000" w:rsidRPr="00000000">
          <w:rPr>
            <w:rtl w:val="0"/>
          </w:rPr>
          <w:delText xml:space="preserve">has </w:delText>
        </w:r>
      </w:del>
      <w:r w:rsidDel="00000000" w:rsidR="00000000" w:rsidRPr="00000000">
        <w:rPr>
          <w:rtl w:val="0"/>
        </w:rPr>
        <w:t xml:space="preserve">expanded the breadth of land cover classes </w:t>
      </w:r>
      <w:ins w:author="Jeremy Summers" w:id="403" w:date="2022-10-19T18:46:09Z">
        <w:r w:rsidDel="00000000" w:rsidR="00000000" w:rsidRPr="00000000">
          <w:rPr>
            <w:rtl w:val="0"/>
          </w:rPr>
          <w:t xml:space="preserve">they </w:t>
        </w:r>
      </w:ins>
      <w:del w:author="Jeremy Summers" w:id="403" w:date="2022-10-19T18:46:09Z">
        <w:r w:rsidDel="00000000" w:rsidR="00000000" w:rsidRPr="00000000">
          <w:rPr>
            <w:rtl w:val="0"/>
          </w:rPr>
          <w:delText xml:space="preserve">it </w:delText>
        </w:r>
      </w:del>
      <w:r w:rsidDel="00000000" w:rsidR="00000000" w:rsidRPr="00000000">
        <w:rPr>
          <w:rtl w:val="0"/>
        </w:rPr>
        <w:t xml:space="preserve">could occupy. These results are consistent with our SDMs, which</w:t>
      </w:r>
      <w:ins w:author="Jeremy Summers" w:id="404" w:date="2022-10-13T15:16:37Z">
        <w:r w:rsidDel="00000000" w:rsidR="00000000" w:rsidRPr="00000000">
          <w:rPr>
            <w:rtl w:val="0"/>
          </w:rPr>
          <w:t xml:space="preserve"> only found differences in the range of urban habitats that great-tailed grackles occupied.</w:t>
        </w:r>
      </w:ins>
      <w:del w:author="Jeremy Summers" w:id="404" w:date="2022-10-13T15:16:37Z">
        <w:r w:rsidDel="00000000" w:rsidR="00000000" w:rsidRPr="00000000">
          <w:rPr>
            <w:rtl w:val="0"/>
          </w:rPr>
          <w:delText xml:space="preserve"> found the greatest change in preferences for climate factors</w:delText>
        </w:r>
      </w:del>
      <w:r w:rsidDel="00000000" w:rsidR="00000000" w:rsidRPr="00000000">
        <w:rPr>
          <w:rtl w:val="0"/>
        </w:rPr>
        <w:t xml:space="preserve">. The niche similarity test for the great-tailed grackle found a significant difference in the environmental space occupied by the </w:t>
      </w:r>
      <w:r w:rsidDel="00000000" w:rsidR="00000000" w:rsidRPr="00000000">
        <w:rPr>
          <w:rtl w:val="0"/>
        </w:rPr>
        <w:t xml:space="preserve">great</w:t>
      </w:r>
      <w:r w:rsidDel="00000000" w:rsidR="00000000" w:rsidRPr="00000000">
        <w:rPr>
          <w:rtl w:val="0"/>
        </w:rPr>
        <w:t xml:space="preserve">-tailed grackle over time (Warren’s I = 0.641; p-value = 0.001, Fig S6B). The observed value for Warren’s I was lower than the simulated values, further </w:t>
      </w:r>
      <w:r w:rsidDel="00000000" w:rsidR="00000000" w:rsidRPr="00000000">
        <w:rPr>
          <w:rtl w:val="0"/>
        </w:rPr>
        <w:t xml:space="preserve">supporting the </w:t>
      </w:r>
      <w:r w:rsidDel="00000000" w:rsidR="00000000" w:rsidRPr="00000000">
        <w:rPr>
          <w:rtl w:val="0"/>
        </w:rPr>
        <w:t xml:space="preserve">hypothesis that the great-tailed grackle changed the environments it occupies between the historic and current time periods.</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 </w:t>
      </w:r>
      <w:ins w:author="Jeremy Summers" w:id="405" w:date="2022-10-19T16:59:42Z">
        <w:r w:rsidDel="00000000" w:rsidR="00000000" w:rsidRPr="00000000">
          <w:rPr>
            <w:rtl w:val="0"/>
          </w:rPr>
          <w:t xml:space="preserve">Hypothesis 3: </w:t>
        </w:r>
      </w:ins>
      <w:r w:rsidDel="00000000" w:rsidR="00000000" w:rsidRPr="00000000">
        <w:rPr>
          <w:rtl w:val="0"/>
        </w:rPr>
        <w:t xml:space="preserve">Connectivity</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To determine whether changes in connectivity between habitat patches </w:t>
      </w:r>
      <w:ins w:author="Jeremy Summers" w:id="406" w:date="2022-10-19T18:52:51Z">
        <w:r w:rsidDel="00000000" w:rsidR="00000000" w:rsidRPr="00000000">
          <w:rPr>
            <w:rtl w:val="0"/>
          </w:rPr>
          <w:t xml:space="preserve">caused by </w:t>
        </w:r>
        <w:r w:rsidDel="00000000" w:rsidR="00000000" w:rsidRPr="00000000">
          <w:rPr>
            <w:rtl w:val="0"/>
          </w:rPr>
          <w:t xml:space="preserve">environmental</w:t>
        </w:r>
        <w:r w:rsidDel="00000000" w:rsidR="00000000" w:rsidRPr="00000000">
          <w:rPr>
            <w:rtl w:val="0"/>
          </w:rPr>
          <w:t xml:space="preserve"> change </w:t>
        </w:r>
      </w:ins>
      <w:r w:rsidDel="00000000" w:rsidR="00000000" w:rsidRPr="00000000">
        <w:rPr>
          <w:rtl w:val="0"/>
        </w:rPr>
        <w:t xml:space="preserve">could explain the rapid expansion of </w:t>
      </w:r>
      <w:ins w:author="Jeremy Summers" w:id="407" w:date="2022-09-30T18:44:15Z">
        <w:r w:rsidDel="00000000" w:rsidR="00000000" w:rsidRPr="00000000">
          <w:rPr>
            <w:rtl w:val="0"/>
          </w:rPr>
          <w:t xml:space="preserve">the </w:t>
        </w:r>
        <w:r w:rsidDel="00000000" w:rsidR="00000000" w:rsidRPr="00000000">
          <w:rPr>
            <w:rtl w:val="0"/>
          </w:rPr>
          <w:t xml:space="preserve">great-tailed grackle</w:t>
        </w:r>
      </w:ins>
      <w:del w:author="Jeremy Summers" w:id="407" w:date="2022-09-30T18:44:15Z">
        <w:r w:rsidDel="00000000" w:rsidR="00000000" w:rsidRPr="00000000">
          <w:rPr>
            <w:rtl w:val="0"/>
          </w:rPr>
          <w:delText xml:space="preserve">GTGR</w:delText>
        </w:r>
      </w:del>
      <w:r w:rsidDel="00000000" w:rsidR="00000000" w:rsidRPr="00000000">
        <w:rPr>
          <w:rtl w:val="0"/>
        </w:rPr>
        <w:t xml:space="preserve"> but not </w:t>
      </w:r>
      <w:ins w:author="Jeremy Summers" w:id="70" w:date="2022-09-30T18:48:48Z">
        <w:r w:rsidDel="00000000" w:rsidR="00000000" w:rsidRPr="00000000">
          <w:rPr>
            <w:rtl w:val="0"/>
          </w:rPr>
          <w:t xml:space="preserve">the </w:t>
        </w:r>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we estimated the change in accumulated current across the range of each species between 1979 and 2019</w:t>
      </w:r>
      <w:ins w:author="Dieter Lukas" w:id="408" w:date="2022-11-02T20:32:05Z">
        <w:r w:rsidDel="00000000" w:rsidR="00000000" w:rsidRPr="00000000">
          <w:rPr>
            <w:rtl w:val="0"/>
          </w:rPr>
          <w:t xml:space="preserve"> (analysis 4)</w:t>
        </w:r>
      </w:ins>
      <w:r w:rsidDel="00000000" w:rsidR="00000000" w:rsidRPr="00000000">
        <w:rPr>
          <w:rtl w:val="0"/>
        </w:rPr>
        <w:t xml:space="preserve">. Accumulated current summarizes the amount of movement through a cell, thus cells with higher current values are more suitable for movement and increase connectivity. We binned current values into high or low connectivity using the 75th percentile (Bonnin et al., 2020). Most cells within the 75th percentile of current values based on the 1979 resistance surface remained within the 75th percentile for both species. </w:t>
      </w:r>
      <w:ins w:author="Dieter Lukas" w:id="409" w:date="2022-11-02T20:33:09Z">
        <w:r w:rsidDel="00000000" w:rsidR="00000000" w:rsidRPr="00000000">
          <w:rPr>
            <w:rtl w:val="0"/>
          </w:rPr>
          <w:t xml:space="preserve">Decreases in the distances between cells with high current between the two time periods would indicate that habitat connectivity has increased.</w:t>
        </w:r>
      </w:ins>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Connectivity decreased for </w:t>
      </w:r>
      <w:ins w:author="Jeremy Summers" w:id="70" w:date="2022-09-30T18:48:48Z">
        <w:r w:rsidDel="00000000" w:rsidR="00000000" w:rsidRPr="00000000">
          <w:rPr>
            <w:rtl w:val="0"/>
          </w:rPr>
          <w:t xml:space="preserve">the </w:t>
        </w:r>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along the interior portion of its range (farther from the coasts) in the southern Atlantic states and the southern coast of Texas (Fig S</w:t>
      </w:r>
      <w:ins w:author="Jeremy Summers" w:id="410" w:date="2022-10-24T15:14:56Z">
        <w:r w:rsidDel="00000000" w:rsidR="00000000" w:rsidRPr="00000000">
          <w:rPr>
            <w:rtl w:val="0"/>
          </w:rPr>
          <w:t xml:space="preserve">7</w:t>
        </w:r>
      </w:ins>
      <w:del w:author="Jeremy Summers" w:id="410" w:date="2022-10-24T15:14:56Z">
        <w:r w:rsidDel="00000000" w:rsidR="00000000" w:rsidRPr="00000000">
          <w:rPr>
            <w:rtl w:val="0"/>
          </w:rPr>
          <w:delText xml:space="preserve">5</w:delText>
        </w:r>
      </w:del>
      <w:r w:rsidDel="00000000" w:rsidR="00000000" w:rsidRPr="00000000">
        <w:rPr>
          <w:rtl w:val="0"/>
        </w:rPr>
        <w:t xml:space="preserve">). However, connectivity increased along the Florida panhandle, the northern coast of North Carolina, and the areas surrounding New York City (New York State, New Jersey, and Connecticut). There were no isolated patches of high connectivity for</w:t>
      </w:r>
      <w:ins w:author="Nancy Chen" w:id="411" w:date="2022-10-28T21:26:54Z">
        <w:r w:rsidDel="00000000" w:rsidR="00000000" w:rsidRPr="00000000">
          <w:rPr>
            <w:rtl w:val="0"/>
          </w:rPr>
          <w:t xml:space="preserve"> the</w:t>
        </w:r>
      </w:ins>
      <w:r w:rsidDel="00000000" w:rsidR="00000000" w:rsidRPr="00000000">
        <w:rPr>
          <w:rtl w:val="0"/>
        </w:rPr>
        <w:t xml:space="preserve"> </w:t>
      </w:r>
      <w:ins w:author="Jeremy Summers" w:id="70" w:date="2022-09-30T18:48:48Z">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and changes in connectivity did not connect or isolate any habitat patches. Our model does not </w:t>
      </w:r>
      <w:ins w:author="Jeremy Summers" w:id="412" w:date="2022-10-19T18:56:32Z">
        <w:r w:rsidDel="00000000" w:rsidR="00000000" w:rsidRPr="00000000">
          <w:rPr>
            <w:rtl w:val="0"/>
          </w:rPr>
          <w:t xml:space="preserve">predi</w:t>
        </w:r>
        <w:del w:author="Nancy Chen" w:id="413" w:date="2022-10-28T21:26:59Z">
          <w:r w:rsidDel="00000000" w:rsidR="00000000" w:rsidRPr="00000000">
            <w:rPr>
              <w:rtl w:val="0"/>
            </w:rPr>
            <w:delText xml:space="preserve">t</w:delText>
          </w:r>
        </w:del>
        <w:r w:rsidDel="00000000" w:rsidR="00000000" w:rsidRPr="00000000">
          <w:rPr>
            <w:rtl w:val="0"/>
          </w:rPr>
          <w:t xml:space="preserve">ct</w:t>
        </w:r>
      </w:ins>
      <w:del w:author="Jeremy Summers" w:id="412" w:date="2022-10-19T18:56:32Z">
        <w:r w:rsidDel="00000000" w:rsidR="00000000" w:rsidRPr="00000000">
          <w:rPr>
            <w:rtl w:val="0"/>
          </w:rPr>
          <w:delText xml:space="preserve">support</w:delText>
        </w:r>
      </w:del>
      <w:r w:rsidDel="00000000" w:rsidR="00000000" w:rsidRPr="00000000">
        <w:rPr>
          <w:rtl w:val="0"/>
        </w:rPr>
        <w:t xml:space="preserve"> </w:t>
      </w:r>
      <w:ins w:author="Jeremy Summers" w:id="414" w:date="2022-10-19T18:54:09Z">
        <w:r w:rsidDel="00000000" w:rsidR="00000000" w:rsidRPr="00000000">
          <w:rPr>
            <w:rtl w:val="0"/>
          </w:rPr>
          <w:t xml:space="preserve">major </w:t>
        </w:r>
      </w:ins>
      <w:r w:rsidDel="00000000" w:rsidR="00000000" w:rsidRPr="00000000">
        <w:rPr>
          <w:rtl w:val="0"/>
        </w:rPr>
        <w:t xml:space="preserve">connectivity changes </w:t>
      </w:r>
      <w:ins w:author="Jeremy Summers" w:id="415" w:date="2022-10-19T18:54:13Z">
        <w:r w:rsidDel="00000000" w:rsidR="00000000" w:rsidRPr="00000000">
          <w:rPr>
            <w:rtl w:val="0"/>
          </w:rPr>
          <w:t xml:space="preserve">occurring across the </w:t>
        </w:r>
      </w:ins>
      <w:del w:author="Jeremy Summers" w:id="415" w:date="2022-10-19T18:54:13Z">
        <w:r w:rsidDel="00000000" w:rsidR="00000000" w:rsidRPr="00000000">
          <w:rPr>
            <w:rtl w:val="0"/>
          </w:rPr>
          <w:delText xml:space="preserve">contributing to the</w:delText>
        </w:r>
      </w:del>
      <w:r w:rsidDel="00000000" w:rsidR="00000000" w:rsidRPr="00000000">
        <w:rPr>
          <w:rtl w:val="0"/>
        </w:rPr>
        <w:t xml:space="preserve"> range</w:t>
      </w:r>
      <w:del w:author="Jeremy Summers" w:id="416" w:date="2022-10-19T18:54:22Z">
        <w:r w:rsidDel="00000000" w:rsidR="00000000" w:rsidRPr="00000000">
          <w:rPr>
            <w:rtl w:val="0"/>
          </w:rPr>
          <w:delText xml:space="preserve"> dynamics</w:delText>
        </w:r>
      </w:del>
      <w:r w:rsidDel="00000000" w:rsidR="00000000" w:rsidRPr="00000000">
        <w:rPr>
          <w:rtl w:val="0"/>
        </w:rPr>
        <w:t xml:space="preserve"> of</w:t>
      </w:r>
      <w:ins w:author="Jeremy Summers" w:id="417" w:date="2022-10-19T18:54:25Z">
        <w:r w:rsidDel="00000000" w:rsidR="00000000" w:rsidRPr="00000000">
          <w:rPr>
            <w:rtl w:val="0"/>
          </w:rPr>
          <w:t xml:space="preserve"> the</w:t>
        </w:r>
      </w:ins>
      <w:r w:rsidDel="00000000" w:rsidR="00000000" w:rsidRPr="00000000">
        <w:rPr>
          <w:rtl w:val="0"/>
        </w:rPr>
        <w:t xml:space="preserve"> </w:t>
      </w:r>
      <w:ins w:author="Jeremy Summers" w:id="70" w:date="2022-09-30T18:48:48Z">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Connectivity decreased for </w:t>
      </w:r>
      <w:ins w:author="Jeremy Summers" w:id="418" w:date="2022-09-30T18:44:16Z">
        <w:r w:rsidDel="00000000" w:rsidR="00000000" w:rsidRPr="00000000">
          <w:rPr>
            <w:rtl w:val="0"/>
          </w:rPr>
          <w:t xml:space="preserve">the </w:t>
        </w:r>
        <w:r w:rsidDel="00000000" w:rsidR="00000000" w:rsidRPr="00000000">
          <w:rPr>
            <w:rtl w:val="0"/>
          </w:rPr>
          <w:t xml:space="preserve">great-tailed grackle</w:t>
        </w:r>
      </w:ins>
      <w:del w:author="Jeremy Summers" w:id="418" w:date="2022-09-30T18:44:16Z">
        <w:r w:rsidDel="00000000" w:rsidR="00000000" w:rsidRPr="00000000">
          <w:rPr>
            <w:rtl w:val="0"/>
          </w:rPr>
          <w:delText xml:space="preserve">GTGR</w:delText>
        </w:r>
      </w:del>
      <w:r w:rsidDel="00000000" w:rsidR="00000000" w:rsidRPr="00000000">
        <w:rPr>
          <w:rtl w:val="0"/>
        </w:rPr>
        <w:t xml:space="preserve"> within the state of Arizona and along the northern extreme of the cells within the 75th percentile (Oregon, Nevada, Colorado, and Kansas). However, connectivity increased along the eastern extreme (Texas and Oklahoma) and the northern edges in Arizona and New Mexico (Fig S</w:t>
      </w:r>
      <w:ins w:author="Jeremy Summers" w:id="419" w:date="2022-10-24T15:15:03Z">
        <w:r w:rsidDel="00000000" w:rsidR="00000000" w:rsidRPr="00000000">
          <w:rPr>
            <w:rtl w:val="0"/>
          </w:rPr>
          <w:t xml:space="preserve">7</w:t>
        </w:r>
      </w:ins>
      <w:del w:author="Jeremy Summers" w:id="419" w:date="2022-10-24T15:15:03Z">
        <w:r w:rsidDel="00000000" w:rsidR="00000000" w:rsidRPr="00000000">
          <w:rPr>
            <w:rtl w:val="0"/>
          </w:rPr>
          <w:delText xml:space="preserve">5</w:delText>
        </w:r>
      </w:del>
      <w:r w:rsidDel="00000000" w:rsidR="00000000" w:rsidRPr="00000000">
        <w:rPr>
          <w:rtl w:val="0"/>
        </w:rPr>
        <w:t xml:space="preserve">). Only one region of high connectivity in Montana was isolated from the core of connected cells, and no areas became isolated or connected between 1979 and 2019. Similar to </w:t>
      </w:r>
      <w:ins w:author="Jeremy Summers" w:id="70" w:date="2022-09-30T18:48:48Z">
        <w:r w:rsidDel="00000000" w:rsidR="00000000" w:rsidRPr="00000000">
          <w:rPr>
            <w:rtl w:val="0"/>
          </w:rPr>
          <w:t xml:space="preserve">the </w:t>
        </w:r>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our model does not </w:t>
      </w:r>
      <w:ins w:author="Jeremy Summers" w:id="420" w:date="2022-10-19T18:56:37Z">
        <w:r w:rsidDel="00000000" w:rsidR="00000000" w:rsidRPr="00000000">
          <w:rPr>
            <w:rtl w:val="0"/>
          </w:rPr>
          <w:t xml:space="preserve">predict</w:t>
        </w:r>
      </w:ins>
      <w:del w:author="Jeremy Summers" w:id="420" w:date="2022-10-19T18:56:37Z">
        <w:r w:rsidDel="00000000" w:rsidR="00000000" w:rsidRPr="00000000">
          <w:rPr>
            <w:rtl w:val="0"/>
          </w:rPr>
          <w:delText xml:space="preserve">support</w:delText>
        </w:r>
      </w:del>
      <w:r w:rsidDel="00000000" w:rsidR="00000000" w:rsidRPr="00000000">
        <w:rPr>
          <w:rtl w:val="0"/>
        </w:rPr>
        <w:t xml:space="preserve"> </w:t>
      </w:r>
      <w:ins w:author="Jeremy Summers" w:id="421" w:date="2022-10-19T18:54:55Z">
        <w:r w:rsidDel="00000000" w:rsidR="00000000" w:rsidRPr="00000000">
          <w:rPr>
            <w:rtl w:val="0"/>
          </w:rPr>
          <w:t xml:space="preserve">major </w:t>
        </w:r>
      </w:ins>
      <w:r w:rsidDel="00000000" w:rsidR="00000000" w:rsidRPr="00000000">
        <w:rPr>
          <w:rtl w:val="0"/>
        </w:rPr>
        <w:t xml:space="preserve">connectivity changes</w:t>
      </w:r>
      <w:del w:author="Jeremy Summers" w:id="422" w:date="2022-10-19T18:54:59Z">
        <w:r w:rsidDel="00000000" w:rsidR="00000000" w:rsidRPr="00000000">
          <w:rPr>
            <w:rtl w:val="0"/>
          </w:rPr>
          <w:delText xml:space="preserve"> contributing to</w:delText>
        </w:r>
      </w:del>
      <w:ins w:author="Jeremy Summers" w:id="422" w:date="2022-10-19T18:54:59Z">
        <w:r w:rsidDel="00000000" w:rsidR="00000000" w:rsidRPr="00000000">
          <w:rPr>
            <w:rtl w:val="0"/>
          </w:rPr>
          <w:t xml:space="preserve"> oc</w:t>
        </w:r>
      </w:ins>
      <w:ins w:author="Nancy Chen" w:id="423" w:date="2022-10-28T21:27:49Z">
        <w:r w:rsidDel="00000000" w:rsidR="00000000" w:rsidRPr="00000000">
          <w:rPr>
            <w:rtl w:val="0"/>
          </w:rPr>
          <w:t xml:space="preserve">c</w:t>
        </w:r>
      </w:ins>
      <w:ins w:author="Jeremy Summers" w:id="422" w:date="2022-10-19T18:54:59Z">
        <w:r w:rsidDel="00000000" w:rsidR="00000000" w:rsidRPr="00000000">
          <w:rPr>
            <w:rtl w:val="0"/>
          </w:rPr>
          <w:t xml:space="preserve">urring across</w:t>
        </w:r>
      </w:ins>
      <w:r w:rsidDel="00000000" w:rsidR="00000000" w:rsidRPr="00000000">
        <w:rPr>
          <w:rtl w:val="0"/>
        </w:rPr>
        <w:t xml:space="preserve"> the range </w:t>
      </w:r>
      <w:del w:author="Jeremy Summers" w:id="424" w:date="2022-10-19T18:55:13Z">
        <w:r w:rsidDel="00000000" w:rsidR="00000000" w:rsidRPr="00000000">
          <w:rPr>
            <w:rtl w:val="0"/>
          </w:rPr>
          <w:delText xml:space="preserve">dynamics</w:delText>
        </w:r>
      </w:del>
      <w:r w:rsidDel="00000000" w:rsidR="00000000" w:rsidRPr="00000000">
        <w:rPr>
          <w:rtl w:val="0"/>
        </w:rPr>
        <w:t xml:space="preserve"> of </w:t>
      </w:r>
      <w:ins w:author="Jeremy Summers" w:id="425" w:date="2022-09-30T18:44:17Z">
        <w:r w:rsidDel="00000000" w:rsidR="00000000" w:rsidRPr="00000000">
          <w:rPr>
            <w:rtl w:val="0"/>
          </w:rPr>
          <w:t xml:space="preserve">the </w:t>
        </w:r>
        <w:r w:rsidDel="00000000" w:rsidR="00000000" w:rsidRPr="00000000">
          <w:rPr>
            <w:rtl w:val="0"/>
          </w:rPr>
          <w:t xml:space="preserve">great-tailed grackle</w:t>
        </w:r>
      </w:ins>
      <w:del w:author="Jeremy Summers" w:id="425" w:date="2022-09-30T18:44:17Z">
        <w:r w:rsidDel="00000000" w:rsidR="00000000" w:rsidRPr="00000000">
          <w:rPr>
            <w:rtl w:val="0"/>
          </w:rPr>
          <w:delText xml:space="preserve">GTGR</w:delText>
        </w:r>
      </w:del>
      <w:r w:rsidDel="00000000" w:rsidR="00000000" w:rsidRPr="00000000">
        <w:rPr>
          <w:rtl w:val="0"/>
        </w:rPr>
        <w:t xml:space="preserve">.</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 Discussion</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We investigated how changes in habitat availability, habitat breadth, and connectivity </w:t>
      </w:r>
      <w:ins w:author="Jeremy Summers" w:id="426" w:date="2022-10-19T19:02:44Z">
        <w:r w:rsidDel="00000000" w:rsidR="00000000" w:rsidRPr="00000000">
          <w:rPr>
            <w:rtl w:val="0"/>
          </w:rPr>
          <w:t xml:space="preserve">relate</w:t>
        </w:r>
      </w:ins>
      <w:del w:author="Jeremy Summers" w:id="426" w:date="2022-10-19T19:02:44Z">
        <w:r w:rsidDel="00000000" w:rsidR="00000000" w:rsidRPr="00000000">
          <w:rPr>
            <w:rtl w:val="0"/>
          </w:rPr>
          <w:delText xml:space="preserve">contributed</w:delText>
        </w:r>
      </w:del>
      <w:r w:rsidDel="00000000" w:rsidR="00000000" w:rsidRPr="00000000">
        <w:rPr>
          <w:rtl w:val="0"/>
        </w:rPr>
        <w:t xml:space="preserve"> to differential range dynamics in a sister-species pair. We found that the rapidly-expanding </w:t>
      </w:r>
      <w:ins w:author="Jeremy Summers" w:id="427" w:date="2022-09-30T18:44:18Z">
        <w:r w:rsidDel="00000000" w:rsidR="00000000" w:rsidRPr="00000000">
          <w:rPr>
            <w:rtl w:val="0"/>
          </w:rPr>
          <w:t xml:space="preserve">great-tailed grackle</w:t>
        </w:r>
      </w:ins>
      <w:del w:author="Jeremy Summers" w:id="427" w:date="2022-09-30T18:44:18Z">
        <w:r w:rsidDel="00000000" w:rsidR="00000000" w:rsidRPr="00000000">
          <w:rPr>
            <w:rtl w:val="0"/>
          </w:rPr>
          <w:delText xml:space="preserve">GTGR</w:delText>
        </w:r>
      </w:del>
      <w:r w:rsidDel="00000000" w:rsidR="00000000" w:rsidRPr="00000000">
        <w:rPr>
          <w:rtl w:val="0"/>
        </w:rPr>
        <w:t xml:space="preserve"> has increased the</w:t>
      </w:r>
      <w:ins w:author="Jeremy Summers" w:id="428" w:date="2022-10-19T19:03:59Z">
        <w:r w:rsidDel="00000000" w:rsidR="00000000" w:rsidRPr="00000000">
          <w:rPr>
            <w:rtl w:val="0"/>
          </w:rPr>
          <w:t xml:space="preserve"> variety of occupied habitats</w:t>
        </w:r>
      </w:ins>
      <w:del w:author="Jeremy Summers" w:id="428" w:date="2022-10-19T19:03:59Z">
        <w:r w:rsidDel="00000000" w:rsidR="00000000" w:rsidRPr="00000000">
          <w:rPr>
            <w:rtl w:val="0"/>
          </w:rPr>
          <w:delText xml:space="preserve">ir habitat breadth</w:delText>
        </w:r>
      </w:del>
      <w:r w:rsidDel="00000000" w:rsidR="00000000" w:rsidRPr="00000000">
        <w:rPr>
          <w:rtl w:val="0"/>
        </w:rPr>
        <w:t xml:space="preserve"> in the past 40 years</w:t>
      </w:r>
      <w:ins w:author="Dieter Lukas" w:id="429" w:date="2022-11-02T21:30:29Z">
        <w:r w:rsidDel="00000000" w:rsidR="00000000" w:rsidRPr="00000000">
          <w:rPr>
            <w:rtl w:val="0"/>
          </w:rPr>
          <w:t xml:space="preserve">. </w:t>
        </w:r>
        <w:r w:rsidDel="00000000" w:rsidR="00000000" w:rsidRPr="00000000">
          <w:rPr>
            <w:rtl w:val="0"/>
          </w:rPr>
          <w:t xml:space="preserve">The current realized niche of the great-tailed grackle contains more arid climate conditions and is less dependent on bodies of fresh water than in the past realized niche. We did not find evidence for an increase in the connectivity of previously isolated patches of suitable habitat. Overall, our results for the great-tailed grackle are consistent with hypothesis 2, that changes in behavioral traits may facilitate the great-tailed grackle’s geographic range expansion (Fig 1). While this expansion might predate the period we investigated, which could be the case if these behavioral traits are part of the inherent repertoire of great-tailed grackles in line with hypothesis 4, the change in the range does not simply seem to reflect a lag to move into previously occupied habitat.</w:t>
        </w:r>
        <w:r w:rsidDel="00000000" w:rsidR="00000000" w:rsidRPr="00000000">
          <w:rPr>
            <w:rtl w:val="0"/>
          </w:rPr>
          <w:t xml:space="preserve"> </w:t>
        </w:r>
      </w:ins>
      <w:del w:author="Dieter Lukas" w:id="429" w:date="2022-11-02T21:30:29Z">
        <w:r w:rsidDel="00000000" w:rsidR="00000000" w:rsidRPr="00000000">
          <w:rPr>
            <w:rtl w:val="0"/>
          </w:rPr>
          <w:delText xml:space="preserve">, whereas</w:delText>
        </w:r>
      </w:del>
      <w:ins w:author="Dieter Lukas" w:id="429" w:date="2022-11-02T21:30:29Z">
        <w:r w:rsidDel="00000000" w:rsidR="00000000" w:rsidRPr="00000000">
          <w:rPr>
            <w:rtl w:val="0"/>
          </w:rPr>
          <w:t xml:space="preserve"> In contrast,</w:t>
        </w:r>
      </w:ins>
      <w:r w:rsidDel="00000000" w:rsidR="00000000" w:rsidRPr="00000000">
        <w:rPr>
          <w:rtl w:val="0"/>
        </w:rPr>
        <w:t xml:space="preserve"> </w:t>
      </w:r>
      <w:ins w:author="Jeremy Summers" w:id="70" w:date="2022-09-30T18:48:48Z">
        <w:r w:rsidDel="00000000" w:rsidR="00000000" w:rsidRPr="00000000">
          <w:rPr>
            <w:rtl w:val="0"/>
          </w:rPr>
          <w:t xml:space="preserve">the </w:t>
        </w:r>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w:t>
      </w:r>
      <w:ins w:author="Jeremy Summers" w:id="430" w:date="2022-10-19T19:03:47Z">
        <w:r w:rsidDel="00000000" w:rsidR="00000000" w:rsidRPr="00000000">
          <w:rPr>
            <w:rtl w:val="0"/>
          </w:rPr>
          <w:t xml:space="preserve">has remained within the same habitat conditions</w:t>
        </w:r>
      </w:ins>
      <w:ins w:author="Dieter Lukas" w:id="431" w:date="2022-11-02T21:35:20Z">
        <w:r w:rsidDel="00000000" w:rsidR="00000000" w:rsidRPr="00000000">
          <w:rPr>
            <w:rtl w:val="0"/>
          </w:rPr>
          <w:t xml:space="preserve">. </w:t>
        </w:r>
      </w:ins>
      <w:del w:author="Jeremy Summers" w:id="430" w:date="2022-10-19T19:03:47Z">
        <w:r w:rsidDel="00000000" w:rsidR="00000000" w:rsidRPr="00000000">
          <w:rPr>
            <w:rtl w:val="0"/>
          </w:rPr>
          <w:delText xml:space="preserve">goes where there is available habita</w:delText>
        </w:r>
        <w:r w:rsidDel="00000000" w:rsidR="00000000" w:rsidRPr="00000000">
          <w:rPr>
            <w:rtl w:val="0"/>
          </w:rPr>
          <w:delText xml:space="preserve">t</w:delText>
        </w:r>
      </w:del>
      <w:del w:author="Dieter Lukas" w:id="432" w:date="2022-11-02T21:32:53Z">
        <w:r w:rsidDel="00000000" w:rsidR="00000000" w:rsidRPr="00000000">
          <w:rPr>
            <w:rtl w:val="0"/>
          </w:rPr>
          <w:delText xml:space="preserve">, which is consistent with the hypothesis that changes in behavioral traits may facilitate </w:delText>
        </w:r>
      </w:del>
      <w:ins w:author="Nancy Chen" w:id="433" w:date="2022-10-28T21:28:15Z">
        <w:del w:author="Dieter Lukas" w:id="432" w:date="2022-11-02T21:32:53Z">
          <w:r w:rsidDel="00000000" w:rsidR="00000000" w:rsidRPr="00000000">
            <w:rPr>
              <w:rtl w:val="0"/>
            </w:rPr>
            <w:delText xml:space="preserve">the </w:delText>
          </w:r>
        </w:del>
      </w:ins>
      <w:del w:author="Dieter Lukas" w:id="432" w:date="2022-11-02T21:32:53Z"/>
      <w:ins w:author="Jeremy Summers" w:id="434" w:date="2022-09-30T18:44:18Z">
        <w:del w:author="Dieter Lukas" w:id="432" w:date="2022-11-02T21:32:53Z">
          <w:r w:rsidDel="00000000" w:rsidR="00000000" w:rsidRPr="00000000">
            <w:rPr>
              <w:rtl w:val="0"/>
            </w:rPr>
            <w:delText xml:space="preserve">great-tailed grackle</w:delText>
          </w:r>
        </w:del>
      </w:ins>
      <w:del w:author="Dieter Lukas" w:id="432" w:date="2022-11-02T21:32:53Z">
        <w:r w:rsidDel="00000000" w:rsidR="00000000" w:rsidRPr="00000000">
          <w:rPr>
            <w:rtl w:val="0"/>
          </w:rPr>
          <w:delText xml:space="preserve">GTGR</w:delText>
        </w:r>
        <w:r w:rsidDel="00000000" w:rsidR="00000000" w:rsidRPr="00000000">
          <w:rPr>
            <w:rtl w:val="0"/>
          </w:rPr>
          <w:delText xml:space="preserve">’s geographic range expansion (Fig 1)</w:delText>
        </w:r>
      </w:del>
      <w:r w:rsidDel="00000000" w:rsidR="00000000" w:rsidRPr="00000000">
        <w:rPr>
          <w:rtl w:val="0"/>
        </w:rPr>
        <w:t xml:space="preserve">.</w:t>
      </w:r>
      <w:del w:author="Dieter Lukas" w:id="435" w:date="2022-11-02T21:30:57Z">
        <w:r w:rsidDel="00000000" w:rsidR="00000000" w:rsidRPr="00000000">
          <w:rPr>
            <w:rtl w:val="0"/>
          </w:rPr>
          <w:delText xml:space="preserve"> We found that the range dynamics of </w:delText>
        </w:r>
      </w:del>
      <w:ins w:author="Jeremy Summers" w:id="70" w:date="2022-09-30T18:48:48Z">
        <w:del w:author="Dieter Lukas" w:id="435" w:date="2022-11-02T21:30:57Z">
          <w:r w:rsidDel="00000000" w:rsidR="00000000" w:rsidRPr="00000000">
            <w:rPr>
              <w:rtl w:val="0"/>
            </w:rPr>
            <w:delText xml:space="preserve">the </w:delText>
          </w:r>
          <w:r w:rsidDel="00000000" w:rsidR="00000000" w:rsidRPr="00000000">
            <w:rPr>
              <w:rtl w:val="0"/>
            </w:rPr>
            <w:delText xml:space="preserve">boat-tailed grackle</w:delText>
          </w:r>
        </w:del>
      </w:ins>
      <w:del w:author="Dieter Lukas" w:id="435" w:date="2022-11-02T21:30:57Z">
        <w:r w:rsidDel="00000000" w:rsidR="00000000" w:rsidRPr="00000000">
          <w:rPr>
            <w:rtl w:val="0"/>
          </w:rPr>
          <w:delText xml:space="preserve">BTGR</w:delText>
        </w:r>
        <w:r w:rsidDel="00000000" w:rsidR="00000000" w:rsidRPr="00000000">
          <w:rPr>
            <w:rtl w:val="0"/>
          </w:rPr>
          <w:delText xml:space="preserve"> </w:delText>
        </w:r>
      </w:del>
      <w:ins w:author="Jeremy Summers" w:id="436" w:date="2022-10-19T19:05:27Z">
        <w:del w:author="Dieter Lukas" w:id="435" w:date="2022-11-02T21:30:57Z">
          <w:r w:rsidDel="00000000" w:rsidR="00000000" w:rsidRPr="00000000">
            <w:rPr>
              <w:rtl w:val="0"/>
            </w:rPr>
            <w:delText xml:space="preserve">match expectations based on </w:delText>
          </w:r>
        </w:del>
      </w:ins>
      <w:del w:author="Dieter Lukas" w:id="435" w:date="2022-11-02T21:30:57Z">
        <w:r w:rsidDel="00000000" w:rsidR="00000000" w:rsidRPr="00000000">
          <w:rPr>
            <w:rtl w:val="0"/>
          </w:rPr>
          <w:delText xml:space="preserve">could be explained by </w:delText>
        </w:r>
        <w:r w:rsidDel="00000000" w:rsidR="00000000" w:rsidRPr="00000000">
          <w:rPr>
            <w:rtl w:val="0"/>
          </w:rPr>
          <w:delText xml:space="preserve">changes in habitat availability due to climate change. The current </w:delText>
        </w:r>
      </w:del>
      <w:ins w:author="Jeremy Summers" w:id="437" w:date="2022-09-30T18:44:19Z">
        <w:del w:author="Dieter Lukas" w:id="435" w:date="2022-11-02T21:30:57Z">
          <w:r w:rsidDel="00000000" w:rsidR="00000000" w:rsidRPr="00000000">
            <w:rPr>
              <w:rtl w:val="0"/>
            </w:rPr>
            <w:delText xml:space="preserve">realized niche of the </w:delText>
          </w:r>
          <w:r w:rsidDel="00000000" w:rsidR="00000000" w:rsidRPr="00000000">
            <w:rPr>
              <w:rtl w:val="0"/>
            </w:rPr>
            <w:delText xml:space="preserve">great-tailed grackle observed in our study</w:delText>
          </w:r>
        </w:del>
      </w:ins>
      <w:del w:author="Dieter Lukas" w:id="435" w:date="2022-11-02T21:30:57Z">
        <w:r w:rsidDel="00000000" w:rsidR="00000000" w:rsidRPr="00000000">
          <w:rPr>
            <w:rtl w:val="0"/>
          </w:rPr>
          <w:delText xml:space="preserve">GTGR</w:delText>
        </w:r>
        <w:r w:rsidDel="00000000" w:rsidR="00000000" w:rsidRPr="00000000">
          <w:rPr>
            <w:rtl w:val="0"/>
          </w:rPr>
          <w:delText xml:space="preserve"> niche</w:delText>
        </w:r>
        <w:r w:rsidDel="00000000" w:rsidR="00000000" w:rsidRPr="00000000">
          <w:rPr>
            <w:rtl w:val="0"/>
          </w:rPr>
          <w:delText xml:space="preserve"> contains more arid climate conditions and is less dependent on bodies of fresh water than</w:delText>
        </w:r>
        <w:r w:rsidDel="00000000" w:rsidR="00000000" w:rsidRPr="00000000">
          <w:rPr>
            <w:rtl w:val="0"/>
          </w:rPr>
          <w:delText xml:space="preserve"> in</w:delText>
        </w:r>
        <w:r w:rsidDel="00000000" w:rsidR="00000000" w:rsidRPr="00000000">
          <w:rPr>
            <w:rtl w:val="0"/>
          </w:rPr>
          <w:delText xml:space="preserve"> the past</w:delText>
        </w:r>
      </w:del>
      <w:ins w:author="Jeremy Summers" w:id="438" w:date="2022-10-19T19:06:42Z">
        <w:del w:author="Dieter Lukas" w:id="435" w:date="2022-11-02T21:30:57Z">
          <w:r w:rsidDel="00000000" w:rsidR="00000000" w:rsidRPr="00000000">
            <w:rPr>
              <w:rtl w:val="0"/>
            </w:rPr>
            <w:delText xml:space="preserve"> realized niche</w:delText>
          </w:r>
        </w:del>
      </w:ins>
      <w:del w:author="Dieter Lukas" w:id="435" w:date="2022-11-02T21:30:57Z">
        <w:r w:rsidDel="00000000" w:rsidR="00000000" w:rsidRPr="00000000">
          <w:rPr>
            <w:rtl w:val="0"/>
          </w:rPr>
          <w:delText xml:space="preserve">. Meanwhile, c</w:delText>
        </w:r>
      </w:del>
      <w:ins w:author="Dieter Lukas" w:id="439" w:date="2022-11-02T21:35:57Z">
        <w:r w:rsidDel="00000000" w:rsidR="00000000" w:rsidRPr="00000000">
          <w:rPr>
            <w:rtl w:val="0"/>
          </w:rPr>
          <w:t xml:space="preserve">C</w:t>
        </w:r>
      </w:ins>
      <w:r w:rsidDel="00000000" w:rsidR="00000000" w:rsidRPr="00000000">
        <w:rPr>
          <w:rtl w:val="0"/>
        </w:rPr>
        <w:t xml:space="preserve">limate change in the northern extreme of </w:t>
      </w:r>
      <w:ins w:author="Jeremy Summers" w:id="70" w:date="2022-09-30T18:48:48Z">
        <w:r w:rsidDel="00000000" w:rsidR="00000000" w:rsidRPr="00000000">
          <w:rPr>
            <w:rtl w:val="0"/>
          </w:rPr>
          <w:t xml:space="preserve">the </w:t>
        </w:r>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range increased the area of</w:t>
      </w:r>
      <w:ins w:author="Jeremy Summers" w:id="440" w:date="2022-10-19T19:07:07Z">
        <w:r w:rsidDel="00000000" w:rsidR="00000000" w:rsidRPr="00000000">
          <w:rPr>
            <w:rtl w:val="0"/>
          </w:rPr>
          <w:t xml:space="preserve"> predicted</w:t>
        </w:r>
      </w:ins>
      <w:r w:rsidDel="00000000" w:rsidR="00000000" w:rsidRPr="00000000">
        <w:rPr>
          <w:rtl w:val="0"/>
        </w:rPr>
        <w:t xml:space="preserve"> suitable habitat, matching observed expansions of the species in that area. </w:t>
      </w:r>
      <w:ins w:author="Dieter Lukas" w:id="441" w:date="2022-11-02T21:36:04Z">
        <w:r w:rsidDel="00000000" w:rsidR="00000000" w:rsidRPr="00000000">
          <w:rPr>
            <w:rtl w:val="0"/>
          </w:rPr>
          <w:t xml:space="preserve">As for the great-tailed grackle, we found no changes in connectivity.</w:t>
        </w:r>
      </w:ins>
      <w:del w:author="Dieter Lukas" w:id="441" w:date="2022-11-02T21:36:04Z">
        <w:r w:rsidDel="00000000" w:rsidR="00000000" w:rsidRPr="00000000">
          <w:rPr>
            <w:rtl w:val="0"/>
          </w:rPr>
          <w:delText xml:space="preserve">We </w:delText>
        </w:r>
      </w:del>
      <w:ins w:author="Jeremy Summers" w:id="442" w:date="2022-10-19T19:07:22Z">
        <w:del w:author="Dieter Lukas" w:id="441" w:date="2022-11-02T21:36:04Z">
          <w:r w:rsidDel="00000000" w:rsidR="00000000" w:rsidRPr="00000000">
            <w:rPr>
              <w:rtl w:val="0"/>
            </w:rPr>
            <w:delText xml:space="preserve">did not find predicted</w:delText>
          </w:r>
        </w:del>
      </w:ins>
      <w:del w:author="Dieter Lukas" w:id="441" w:date="2022-11-02T21:36:04Z">
        <w:r w:rsidDel="00000000" w:rsidR="00000000" w:rsidRPr="00000000">
          <w:rPr>
            <w:rtl w:val="0"/>
          </w:rPr>
          <w:delText xml:space="preserve">found no evidence that</w:delText>
        </w:r>
        <w:r w:rsidDel="00000000" w:rsidR="00000000" w:rsidRPr="00000000">
          <w:rPr>
            <w:rtl w:val="0"/>
          </w:rPr>
          <w:delText xml:space="preserve"> changes in connectivity </w:delText>
        </w:r>
      </w:del>
      <w:ins w:author="Jeremy Summers" w:id="443" w:date="2022-10-19T19:07:55Z">
        <w:del w:author="Dieter Lukas" w:id="441" w:date="2022-11-02T21:36:04Z">
          <w:r w:rsidDel="00000000" w:rsidR="00000000" w:rsidRPr="00000000">
            <w:rPr>
              <w:rtl w:val="0"/>
            </w:rPr>
            <w:delText xml:space="preserve">that </w:delText>
          </w:r>
        </w:del>
      </w:ins>
      <w:del w:author="Dieter Lukas" w:id="441" w:date="2022-11-02T21:36:04Z">
        <w:r w:rsidDel="00000000" w:rsidR="00000000" w:rsidRPr="00000000">
          <w:rPr>
            <w:rtl w:val="0"/>
          </w:rPr>
          <w:delText xml:space="preserve">could have connected isolated patches of suitable habitat for either species. </w:delText>
        </w:r>
      </w:del>
      <w:ins w:author="Dieter Lukas" w:id="441" w:date="2022-11-02T21:36:04Z">
        <w:r w:rsidDel="00000000" w:rsidR="00000000" w:rsidRPr="00000000">
          <w:rPr>
            <w:rtl w:val="0"/>
          </w:rPr>
          <w:t xml:space="preserve"> Accordingly, </w:t>
        </w:r>
        <w:r w:rsidDel="00000000" w:rsidR="00000000" w:rsidRPr="00000000">
          <w:rPr>
            <w:rtl w:val="0"/>
          </w:rPr>
          <w:t xml:space="preserve">the range dynamics of the boat-tailed grackle match expectations based on changes in habitat availability, our hypothesis 1 (Fig 1).</w:t>
        </w:r>
      </w:ins>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Our current </w:t>
      </w:r>
      <w:ins w:author="Jeremy Summers" w:id="70" w:date="2022-09-30T18:48:48Z">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model is consistent with past work showing that </w:t>
      </w:r>
      <w:ins w:author="Jeremy Summers" w:id="70" w:date="2022-09-30T18:48:48Z">
        <w:r w:rsidDel="00000000" w:rsidR="00000000" w:rsidRPr="00000000">
          <w:rPr>
            <w:rtl w:val="0"/>
          </w:rPr>
          <w:t xml:space="preserve">boat-tailed grackles</w:t>
        </w:r>
      </w:ins>
      <w:del w:author="Jeremy Summers" w:id="70" w:date="2022-09-30T18:48:48Z">
        <w:r w:rsidDel="00000000" w:rsidR="00000000" w:rsidRPr="00000000">
          <w:rPr>
            <w:rtl w:val="0"/>
          </w:rPr>
          <w:delText xml:space="preserve">BTGR</w:delText>
        </w:r>
      </w:del>
      <w:r w:rsidDel="00000000" w:rsidR="00000000" w:rsidRPr="00000000">
        <w:rPr>
          <w:rtl w:val="0"/>
        </w:rPr>
        <w:t xml:space="preserve"> </w:t>
      </w:r>
      <w:ins w:author="Jeremy Summers" w:id="444" w:date="2022-10-19T19:08:14Z">
        <w:r w:rsidDel="00000000" w:rsidR="00000000" w:rsidRPr="00000000">
          <w:rPr>
            <w:rtl w:val="0"/>
          </w:rPr>
          <w:t xml:space="preserve">are</w:t>
        </w:r>
      </w:ins>
      <w:del w:author="Jeremy Summers" w:id="444" w:date="2022-10-19T19:08:14Z">
        <w:r w:rsidDel="00000000" w:rsidR="00000000" w:rsidRPr="00000000">
          <w:rPr>
            <w:rtl w:val="0"/>
          </w:rPr>
          <w:delText xml:space="preserve">is</w:delText>
        </w:r>
      </w:del>
      <w:r w:rsidDel="00000000" w:rsidR="00000000" w:rsidRPr="00000000">
        <w:rPr>
          <w:rtl w:val="0"/>
        </w:rPr>
        <w:t xml:space="preserve"> highly restricted to coastal areas, and that an expansion into northern coastal areas could be due to climate changes. </w:t>
      </w:r>
      <w:ins w:author="Jeremy Summers" w:id="70" w:date="2022-09-30T18:48:48Z">
        <w:r w:rsidDel="00000000" w:rsidR="00000000" w:rsidRPr="00000000">
          <w:rPr>
            <w:rtl w:val="0"/>
          </w:rPr>
          <w:t xml:space="preserve">B</w:t>
        </w:r>
        <w:r w:rsidDel="00000000" w:rsidR="00000000" w:rsidRPr="00000000">
          <w:rPr>
            <w:rtl w:val="0"/>
          </w:rPr>
          <w:t xml:space="preserve">oat-tailed grackles</w:t>
        </w:r>
      </w:ins>
      <w:del w:author="Jeremy Summers" w:id="70" w:date="2022-09-30T18:48:48Z">
        <w:r w:rsidDel="00000000" w:rsidR="00000000" w:rsidRPr="00000000">
          <w:rPr>
            <w:rtl w:val="0"/>
          </w:rPr>
          <w:delText xml:space="preserve">BTGR</w:delText>
        </w:r>
      </w:del>
      <w:r w:rsidDel="00000000" w:rsidR="00000000" w:rsidRPr="00000000">
        <w:rPr>
          <w:rtl w:val="0"/>
        </w:rPr>
        <w:t xml:space="preserve"> rarely occur</w:t>
      </w:r>
      <w:del w:author="Jeremy Summers" w:id="445" w:date="2022-10-19T19:08:33Z">
        <w:r w:rsidDel="00000000" w:rsidR="00000000" w:rsidRPr="00000000">
          <w:rPr>
            <w:rtl w:val="0"/>
          </w:rPr>
          <w:delText xml:space="preserve">s</w:delText>
        </w:r>
      </w:del>
      <w:r w:rsidDel="00000000" w:rsidR="00000000" w:rsidRPr="00000000">
        <w:rPr>
          <w:rtl w:val="0"/>
        </w:rPr>
        <w:t xml:space="preserve"> far from saltwater in the northern portion of their range, but can nest inland across Florida (Selander \&amp; Giller, 1961; Post et al., 1996). Our current model recreated this distribution and predicted th</w:t>
      </w:r>
      <w:ins w:author="Jeremy Summers" w:id="446" w:date="2022-10-19T19:08:50Z">
        <w:r w:rsidDel="00000000" w:rsidR="00000000" w:rsidRPr="00000000">
          <w:rPr>
            <w:rtl w:val="0"/>
          </w:rPr>
          <w:t xml:space="preserve">at</w:t>
        </w:r>
      </w:ins>
      <w:del w:author="Jeremy Summers" w:id="446" w:date="2022-10-19T19:08:50Z">
        <w:r w:rsidDel="00000000" w:rsidR="00000000" w:rsidRPr="00000000">
          <w:rPr>
            <w:rtl w:val="0"/>
          </w:rPr>
          <w:delText xml:space="preserve">e</w:delText>
        </w:r>
      </w:del>
      <w:r w:rsidDel="00000000" w:rsidR="00000000" w:rsidRPr="00000000">
        <w:rPr>
          <w:rtl w:val="0"/>
        </w:rPr>
        <w:t xml:space="preserve"> elevation and distance to coastline </w:t>
      </w:r>
      <w:ins w:author="Jeremy Summers" w:id="447" w:date="2022-10-19T19:08:55Z">
        <w:r w:rsidDel="00000000" w:rsidR="00000000" w:rsidRPr="00000000">
          <w:rPr>
            <w:rtl w:val="0"/>
          </w:rPr>
          <w:t xml:space="preserve">were</w:t>
        </w:r>
      </w:ins>
      <w:del w:author="Jeremy Summers" w:id="447" w:date="2022-10-19T19:08:55Z">
        <w:r w:rsidDel="00000000" w:rsidR="00000000" w:rsidRPr="00000000">
          <w:rPr>
            <w:rtl w:val="0"/>
          </w:rPr>
          <w:delText xml:space="preserve">as</w:delText>
        </w:r>
      </w:del>
      <w:r w:rsidDel="00000000" w:rsidR="00000000" w:rsidRPr="00000000">
        <w:rPr>
          <w:rtl w:val="0"/>
        </w:rPr>
        <w:t xml:space="preserve"> highly important environmental limitations. The historical model did not recreate the same high suitability within the interior of Florida and had both elevation and distance to coastlines as less important. However, our historic model also had lower transferability and could have reduced accuracy due to a low sample size, which can inflate the impact of geographic bias in samples (Elith et al., 2010; Anderson \&amp; Gonzalez, 2011; Guillera-Arroita et al., 2016; Yates et al., 2018). </w:t>
      </w:r>
      <w:ins w:author="Jeremy Summers" w:id="448" w:date="2022-10-21T15:15:17Z">
        <w:r w:rsidDel="00000000" w:rsidR="00000000" w:rsidRPr="00000000">
          <w:rPr>
            <w:rtl w:val="0"/>
          </w:rPr>
          <w:t xml:space="preserve">Our niche similarity test also supports consistent habitat use for the boat-tailed grackle in both time periods. </w:t>
        </w:r>
      </w:ins>
      <w:r w:rsidDel="00000000" w:rsidR="00000000" w:rsidRPr="00000000">
        <w:rPr>
          <w:rtl w:val="0"/>
        </w:rPr>
        <w:t xml:space="preserve">Both</w:t>
      </w:r>
      <w:ins w:author="Nancy Chen" w:id="449" w:date="2022-10-28T21:29:19Z">
        <w:r w:rsidDel="00000000" w:rsidR="00000000" w:rsidRPr="00000000">
          <w:rPr>
            <w:rtl w:val="0"/>
          </w:rPr>
          <w:t xml:space="preserve"> SDM</w:t>
        </w:r>
      </w:ins>
      <w:r w:rsidDel="00000000" w:rsidR="00000000" w:rsidRPr="00000000">
        <w:rPr>
          <w:rtl w:val="0"/>
        </w:rPr>
        <w:t xml:space="preserve"> models predict increased suitability in the northern portion of the species range, which matches past observations (Selander \&amp; Giller, 1961) and general trends observed in several bird species that track their optimal conditions as anthropogenic climate change has altered environments (Vitousek et al., 1997; Thomas, 2010; Tomiolo \&amp; Ward, 2018).</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The changes in species range we found in </w:t>
      </w:r>
      <w:ins w:author="Jeremy Summers" w:id="450" w:date="2022-09-30T18:44:20Z">
        <w:r w:rsidDel="00000000" w:rsidR="00000000" w:rsidRPr="00000000">
          <w:rPr>
            <w:rtl w:val="0"/>
          </w:rPr>
          <w:t xml:space="preserve">the </w:t>
        </w:r>
        <w:r w:rsidDel="00000000" w:rsidR="00000000" w:rsidRPr="00000000">
          <w:rPr>
            <w:rtl w:val="0"/>
          </w:rPr>
          <w:t xml:space="preserve">great-tailed grackle</w:t>
        </w:r>
      </w:ins>
      <w:del w:author="Jeremy Summers" w:id="450" w:date="2022-09-30T18:44:20Z">
        <w:r w:rsidDel="00000000" w:rsidR="00000000" w:rsidRPr="00000000">
          <w:rPr>
            <w:rtl w:val="0"/>
          </w:rPr>
          <w:delText xml:space="preserve">GTGR</w:delText>
        </w:r>
      </w:del>
      <w:r w:rsidDel="00000000" w:rsidR="00000000" w:rsidRPr="00000000">
        <w:rPr>
          <w:rtl w:val="0"/>
        </w:rPr>
        <w:t xml:space="preserve"> matched those predicted by previous researchers</w:t>
      </w:r>
      <w:ins w:author="Nancy Chen" w:id="451" w:date="2022-10-28T21:29:44Z">
        <w:r w:rsidDel="00000000" w:rsidR="00000000" w:rsidRPr="00000000">
          <w:rPr>
            <w:rtl w:val="0"/>
          </w:rPr>
          <w:t xml:space="preserve">.</w:t>
        </w:r>
      </w:ins>
      <w:del w:author="Jeremy Summers" w:id="452" w:date="2022-10-17T15:52:30Z">
        <w:r w:rsidDel="00000000" w:rsidR="00000000" w:rsidRPr="00000000">
          <w:rPr>
            <w:rtl w:val="0"/>
          </w:rPr>
          <w:delText xml:space="preserve">, but we found </w:delText>
        </w:r>
      </w:del>
      <w:ins w:author="Jeremy Summers" w:id="452" w:date="2022-10-17T15:52:30Z">
        <w:del w:author="Jeremy Summers" w:id="452" w:date="2022-10-17T15:52:30Z">
          <w:r w:rsidDel="00000000" w:rsidR="00000000" w:rsidRPr="00000000">
            <w:rPr>
              <w:rtl w:val="0"/>
            </w:rPr>
            <w:delText xml:space="preserve">larger changes in the predicted realized climate niche rather than land cover for the great-tailed grackle</w:delText>
          </w:r>
        </w:del>
        <w:r w:rsidDel="00000000" w:rsidR="00000000" w:rsidRPr="00000000">
          <w:rPr>
            <w:rtl w:val="0"/>
          </w:rPr>
          <w:t xml:space="preserve">. </w:t>
        </w:r>
      </w:ins>
      <w:del w:author="Jeremy Summers" w:id="452" w:date="2022-10-17T15:52:30Z">
        <w:r w:rsidDel="00000000" w:rsidR="00000000" w:rsidRPr="00000000">
          <w:rPr>
            <w:rtl w:val="0"/>
          </w:rPr>
          <w:delText xml:space="preserve">that the range expansion was primarily due to changes in the climate niche expanded into rather than land cover preferences.</w:delText>
        </w:r>
      </w:del>
      <w:r w:rsidDel="00000000" w:rsidR="00000000" w:rsidRPr="00000000">
        <w:rPr>
          <w:rtl w:val="0"/>
        </w:rPr>
        <w:t xml:space="preserve"> Selander \&amp; Giller (1961) note that, along the northern range edge, </w:t>
      </w:r>
      <w:ins w:author="Jeremy Summers" w:id="453" w:date="2022-09-30T18:44:21Z">
        <w:r w:rsidDel="00000000" w:rsidR="00000000" w:rsidRPr="00000000">
          <w:rPr>
            <w:rtl w:val="0"/>
          </w:rPr>
          <w:t xml:space="preserve">great-tailed grackles</w:t>
        </w:r>
      </w:ins>
      <w:del w:author="Jeremy Summers" w:id="453" w:date="2022-09-30T18:44:21Z">
        <w:r w:rsidDel="00000000" w:rsidR="00000000" w:rsidRPr="00000000">
          <w:rPr>
            <w:rtl w:val="0"/>
          </w:rPr>
          <w:delText xml:space="preserve">GTGR</w:delText>
        </w:r>
      </w:del>
      <w:r w:rsidDel="00000000" w:rsidR="00000000" w:rsidRPr="00000000">
        <w:rPr>
          <w:rtl w:val="0"/>
        </w:rPr>
        <w:t xml:space="preserve"> ha</w:t>
      </w:r>
      <w:ins w:author="Jeremy Summers" w:id="454" w:date="2022-10-17T15:53:54Z">
        <w:r w:rsidDel="00000000" w:rsidR="00000000" w:rsidRPr="00000000">
          <w:rPr>
            <w:rtl w:val="0"/>
          </w:rPr>
          <w:t xml:space="preserve">ve</w:t>
        </w:r>
      </w:ins>
      <w:del w:author="Jeremy Summers" w:id="454" w:date="2022-10-17T15:53:54Z">
        <w:r w:rsidDel="00000000" w:rsidR="00000000" w:rsidRPr="00000000">
          <w:rPr>
            <w:rtl w:val="0"/>
          </w:rPr>
          <w:delText xml:space="preserve">s</w:delText>
        </w:r>
      </w:del>
      <w:r w:rsidDel="00000000" w:rsidR="00000000" w:rsidRPr="00000000">
        <w:rPr>
          <w:rtl w:val="0"/>
        </w:rPr>
        <w:t xml:space="preserve"> expanded into new arid prairie habitat but w</w:t>
      </w:r>
      <w:ins w:author="Jeremy Summers" w:id="455" w:date="2022-10-17T15:54:04Z">
        <w:r w:rsidDel="00000000" w:rsidR="00000000" w:rsidRPr="00000000">
          <w:rPr>
            <w:rtl w:val="0"/>
          </w:rPr>
          <w:t xml:space="preserve">ere</w:t>
        </w:r>
      </w:ins>
      <w:del w:author="Jeremy Summers" w:id="455" w:date="2022-10-17T15:54:04Z">
        <w:r w:rsidDel="00000000" w:rsidR="00000000" w:rsidRPr="00000000">
          <w:rPr>
            <w:rtl w:val="0"/>
          </w:rPr>
          <w:delText xml:space="preserve">as</w:delText>
        </w:r>
      </w:del>
      <w:r w:rsidDel="00000000" w:rsidR="00000000" w:rsidRPr="00000000">
        <w:rPr>
          <w:rtl w:val="0"/>
        </w:rPr>
        <w:t xml:space="preserve"> highly restricted to human settlements and farms in these areas. </w:t>
      </w:r>
      <w:ins w:author="Jeremy Summers" w:id="456" w:date="2022-09-30T18:44:21Z">
        <w:r w:rsidDel="00000000" w:rsidR="00000000" w:rsidRPr="00000000">
          <w:rPr>
            <w:rtl w:val="0"/>
          </w:rPr>
          <w:t xml:space="preserve">G</w:t>
        </w:r>
        <w:r w:rsidDel="00000000" w:rsidR="00000000" w:rsidRPr="00000000">
          <w:rPr>
            <w:rtl w:val="0"/>
          </w:rPr>
          <w:t xml:space="preserve">reat-tailed grackles</w:t>
        </w:r>
      </w:ins>
      <w:del w:author="Jeremy Summers" w:id="456" w:date="2022-09-30T18:44:21Z">
        <w:r w:rsidDel="00000000" w:rsidR="00000000" w:rsidRPr="00000000">
          <w:rPr>
            <w:rtl w:val="0"/>
          </w:rPr>
          <w:delText xml:space="preserve">GTGR</w:delText>
        </w:r>
      </w:del>
      <w:r w:rsidDel="00000000" w:rsidR="00000000" w:rsidRPr="00000000">
        <w:rPr>
          <w:rtl w:val="0"/>
        </w:rPr>
        <w:t xml:space="preserve"> require</w:t>
      </w:r>
      <w:del w:author="Jeremy Summers" w:id="457" w:date="2022-10-17T15:54:16Z">
        <w:r w:rsidDel="00000000" w:rsidR="00000000" w:rsidRPr="00000000">
          <w:rPr>
            <w:rtl w:val="0"/>
          </w:rPr>
          <w:delText xml:space="preserve">s</w:delText>
        </w:r>
      </w:del>
      <w:r w:rsidDel="00000000" w:rsidR="00000000" w:rsidRPr="00000000">
        <w:rPr>
          <w:rtl w:val="0"/>
        </w:rPr>
        <w:t xml:space="preserve"> access to open habitat and standing water across their range (Selander \&amp; Giller, 1961), and human land use change and irrigation could meet these needs. Our models did find </w:t>
      </w:r>
      <w:ins w:author="Jeremy Summers" w:id="458" w:date="2022-09-30T18:44:22Z">
        <w:r w:rsidDel="00000000" w:rsidR="00000000" w:rsidRPr="00000000">
          <w:rPr>
            <w:rtl w:val="0"/>
          </w:rPr>
          <w:t xml:space="preserve">higher habitat suitability values for the great-tailed grackle</w:t>
        </w:r>
      </w:ins>
      <w:del w:author="Jeremy Summers" w:id="458" w:date="2022-09-30T18:44:22Z">
        <w:r w:rsidDel="00000000" w:rsidR="00000000" w:rsidRPr="00000000">
          <w:rPr>
            <w:rtl w:val="0"/>
          </w:rPr>
          <w:delText xml:space="preserve">that </w:delText>
        </w:r>
        <w:r w:rsidDel="00000000" w:rsidR="00000000" w:rsidRPr="00000000">
          <w:rPr>
            <w:rtl w:val="0"/>
          </w:rPr>
          <w:delText xml:space="preserve">GTGR</w:delText>
        </w:r>
        <w:r w:rsidDel="00000000" w:rsidR="00000000" w:rsidRPr="00000000">
          <w:rPr>
            <w:rtl w:val="0"/>
          </w:rPr>
          <w:delText xml:space="preserve"> preferred habitat</w:delText>
        </w:r>
      </w:del>
      <w:r w:rsidDel="00000000" w:rsidR="00000000" w:rsidRPr="00000000">
        <w:rPr>
          <w:rtl w:val="0"/>
        </w:rPr>
        <w:t xml:space="preserve"> close to bodies of freshwater in the historic but not the current time period, suggesting that </w:t>
      </w:r>
      <w:ins w:author="Jeremy Summers" w:id="459" w:date="2022-09-30T18:44:23Z">
        <w:r w:rsidDel="00000000" w:rsidR="00000000" w:rsidRPr="00000000">
          <w:rPr>
            <w:rtl w:val="0"/>
          </w:rPr>
          <w:t xml:space="preserve">great-tailed grackles</w:t>
        </w:r>
      </w:ins>
      <w:del w:author="Jeremy Summers" w:id="459" w:date="2022-09-30T18:44:23Z">
        <w:r w:rsidDel="00000000" w:rsidR="00000000" w:rsidRPr="00000000">
          <w:rPr>
            <w:rtl w:val="0"/>
          </w:rPr>
          <w:delText xml:space="preserve">GTGR</w:delText>
        </w:r>
      </w:del>
      <w:r w:rsidDel="00000000" w:rsidR="00000000" w:rsidRPr="00000000">
        <w:rPr>
          <w:rtl w:val="0"/>
        </w:rPr>
        <w:t xml:space="preserve"> </w:t>
      </w:r>
      <w:ins w:author="Jeremy Summers" w:id="460" w:date="2022-10-17T15:56:29Z">
        <w:r w:rsidDel="00000000" w:rsidR="00000000" w:rsidRPr="00000000">
          <w:rPr>
            <w:rtl w:val="0"/>
          </w:rPr>
          <w:t xml:space="preserve">occupy habitats</w:t>
        </w:r>
      </w:ins>
      <w:del w:author="Jeremy Summers" w:id="460" w:date="2022-10-17T15:56:29Z">
        <w:r w:rsidDel="00000000" w:rsidR="00000000" w:rsidRPr="00000000">
          <w:rPr>
            <w:rtl w:val="0"/>
          </w:rPr>
          <w:delText xml:space="preserve">can now survive</w:delText>
        </w:r>
      </w:del>
      <w:r w:rsidDel="00000000" w:rsidR="00000000" w:rsidRPr="00000000">
        <w:rPr>
          <w:rtl w:val="0"/>
        </w:rPr>
        <w:t xml:space="preserve"> farther from </w:t>
      </w:r>
      <w:ins w:author="Jeremy Summers" w:id="461" w:date="2022-10-17T15:56:43Z">
        <w:r w:rsidDel="00000000" w:rsidR="00000000" w:rsidRPr="00000000">
          <w:rPr>
            <w:rtl w:val="0"/>
          </w:rPr>
          <w:t xml:space="preserve">natural </w:t>
        </w:r>
      </w:ins>
      <w:r w:rsidDel="00000000" w:rsidR="00000000" w:rsidRPr="00000000">
        <w:rPr>
          <w:rtl w:val="0"/>
        </w:rPr>
        <w:t xml:space="preserve">open water</w:t>
      </w:r>
      <w:ins w:author="Jeremy Summers" w:id="462" w:date="2022-10-17T15:56:48Z">
        <w:r w:rsidDel="00000000" w:rsidR="00000000" w:rsidRPr="00000000">
          <w:rPr>
            <w:rtl w:val="0"/>
          </w:rPr>
          <w:t xml:space="preserve"> sources</w:t>
        </w:r>
      </w:ins>
      <w:r w:rsidDel="00000000" w:rsidR="00000000" w:rsidRPr="00000000">
        <w:rPr>
          <w:rtl w:val="0"/>
        </w:rPr>
        <w:t xml:space="preserve">. </w:t>
      </w:r>
      <w:ins w:author="Jeremy Summers" w:id="463" w:date="2022-10-21T15:18:11Z">
        <w:r w:rsidDel="00000000" w:rsidR="00000000" w:rsidRPr="00000000">
          <w:rPr>
            <w:rtl w:val="0"/>
          </w:rPr>
          <w:t xml:space="preserve">The differences between the current and historic models were also supported by our niche similarity test, which indicated that great-tailed grackles </w:t>
        </w:r>
        <w:r w:rsidDel="00000000" w:rsidR="00000000" w:rsidRPr="00000000">
          <w:rPr>
            <w:rtl w:val="0"/>
          </w:rPr>
          <w:t xml:space="preserve">occupied</w:t>
        </w:r>
        <w:r w:rsidDel="00000000" w:rsidR="00000000" w:rsidRPr="00000000">
          <w:rPr>
            <w:rtl w:val="0"/>
          </w:rPr>
          <w:t xml:space="preserve"> a significantly different area of environmental space in the current time period </w:t>
        </w:r>
        <w:r w:rsidDel="00000000" w:rsidR="00000000" w:rsidRPr="00000000">
          <w:rPr>
            <w:rtl w:val="0"/>
          </w:rPr>
          <w:t xml:space="preserve">relative</w:t>
        </w:r>
        <w:r w:rsidDel="00000000" w:rsidR="00000000" w:rsidRPr="00000000">
          <w:rPr>
            <w:rtl w:val="0"/>
          </w:rPr>
          <w:t xml:space="preserve"> to the historic time period. </w:t>
        </w:r>
      </w:ins>
      <w:r w:rsidDel="00000000" w:rsidR="00000000" w:rsidRPr="00000000">
        <w:rPr>
          <w:rtl w:val="0"/>
        </w:rPr>
        <w:t xml:space="preserve">The current </w:t>
      </w:r>
      <w:ins w:author="Jeremy Summers" w:id="464" w:date="2022-09-30T18:44:24Z">
        <w:r w:rsidDel="00000000" w:rsidR="00000000" w:rsidRPr="00000000">
          <w:rPr>
            <w:rtl w:val="0"/>
          </w:rPr>
          <w:t xml:space="preserve">great-tailed grackle</w:t>
        </w:r>
      </w:ins>
      <w:del w:author="Jeremy Summers" w:id="464" w:date="2022-09-30T18:44:24Z">
        <w:r w:rsidDel="00000000" w:rsidR="00000000" w:rsidRPr="00000000">
          <w:rPr>
            <w:rtl w:val="0"/>
          </w:rPr>
          <w:delText xml:space="preserve">GTGR</w:delText>
        </w:r>
      </w:del>
      <w:r w:rsidDel="00000000" w:rsidR="00000000" w:rsidRPr="00000000">
        <w:rPr>
          <w:rtl w:val="0"/>
        </w:rPr>
        <w:t xml:space="preserve"> model also predicted higher suitability in areas with more cropland and pasture, but neither land cover class had high predictor importance. Instead, precipitation in the wettest and driest months marked the greatest difference between the current and historic models. Wehtje (2003) proposed that lower nest predation and abundant food in human modified environments could allow </w:t>
      </w:r>
      <w:ins w:author="Jeremy Summers" w:id="465" w:date="2022-09-30T18:44:24Z">
        <w:r w:rsidDel="00000000" w:rsidR="00000000" w:rsidRPr="00000000">
          <w:rPr>
            <w:rtl w:val="0"/>
          </w:rPr>
          <w:t xml:space="preserve">the </w:t>
        </w:r>
        <w:r w:rsidDel="00000000" w:rsidR="00000000" w:rsidRPr="00000000">
          <w:rPr>
            <w:rtl w:val="0"/>
          </w:rPr>
          <w:t xml:space="preserve">great-tailed grackle</w:t>
        </w:r>
      </w:ins>
      <w:del w:author="Jeremy Summers" w:id="465" w:date="2022-09-30T18:44:24Z">
        <w:r w:rsidDel="00000000" w:rsidR="00000000" w:rsidRPr="00000000">
          <w:rPr>
            <w:rtl w:val="0"/>
          </w:rPr>
          <w:delText xml:space="preserve">GTGR</w:delText>
        </w:r>
      </w:del>
      <w:r w:rsidDel="00000000" w:rsidR="00000000" w:rsidRPr="00000000">
        <w:rPr>
          <w:rtl w:val="0"/>
        </w:rPr>
        <w:t xml:space="preserve"> to support populations within otherwise suboptimal climate conditions. </w:t>
      </w:r>
      <w:ins w:author="Jeremy Summers" w:id="466" w:date="2022-09-30T18:44:25Z">
        <w:r w:rsidDel="00000000" w:rsidR="00000000" w:rsidRPr="00000000">
          <w:rPr>
            <w:rtl w:val="0"/>
          </w:rPr>
          <w:t xml:space="preserve">The </w:t>
        </w:r>
        <w:r w:rsidDel="00000000" w:rsidR="00000000" w:rsidRPr="00000000">
          <w:rPr>
            <w:rtl w:val="0"/>
          </w:rPr>
          <w:t xml:space="preserve">great-tailed grackle</w:t>
        </w:r>
      </w:ins>
      <w:del w:author="Jeremy Summers" w:id="466" w:date="2022-09-30T18:44:25Z">
        <w:r w:rsidDel="00000000" w:rsidR="00000000" w:rsidRPr="00000000">
          <w:rPr>
            <w:rtl w:val="0"/>
          </w:rPr>
          <w:delText xml:space="preserve">GTGR</w:delText>
        </w:r>
      </w:del>
      <w:r w:rsidDel="00000000" w:rsidR="00000000" w:rsidRPr="00000000">
        <w:rPr>
          <w:rtl w:val="0"/>
        </w:rPr>
        <w:t xml:space="preserve"> could use the same land cover classes in both time periods, but current populations have novel </w:t>
      </w:r>
      <w:ins w:author="Jeremy Summers" w:id="467" w:date="2022-10-19T19:13:56Z">
        <w:r w:rsidDel="00000000" w:rsidR="00000000" w:rsidRPr="00000000">
          <w:rPr>
            <w:rtl w:val="0"/>
          </w:rPr>
          <w:t xml:space="preserve">or </w:t>
        </w:r>
        <w:r w:rsidDel="00000000" w:rsidR="00000000" w:rsidRPr="00000000">
          <w:rPr>
            <w:rtl w:val="0"/>
          </w:rPr>
          <w:t xml:space="preserve">preexisting</w:t>
        </w:r>
        <w:r w:rsidDel="00000000" w:rsidR="00000000" w:rsidRPr="00000000">
          <w:rPr>
            <w:rtl w:val="0"/>
          </w:rPr>
          <w:t xml:space="preserve"> </w:t>
        </w:r>
      </w:ins>
      <w:r w:rsidDel="00000000" w:rsidR="00000000" w:rsidRPr="00000000">
        <w:rPr>
          <w:rtl w:val="0"/>
        </w:rPr>
        <w:t xml:space="preserve">ways to use human altered environments to expand their</w:t>
      </w:r>
      <w:ins w:author="Jeremy Summers" w:id="468" w:date="2022-10-19T19:18:42Z">
        <w:r w:rsidDel="00000000" w:rsidR="00000000" w:rsidRPr="00000000">
          <w:rPr>
            <w:rtl w:val="0"/>
          </w:rPr>
          <w:t xml:space="preserve"> realized</w:t>
        </w:r>
      </w:ins>
      <w:r w:rsidDel="00000000" w:rsidR="00000000" w:rsidRPr="00000000">
        <w:rPr>
          <w:rtl w:val="0"/>
        </w:rPr>
        <w:t xml:space="preserve"> climat</w:t>
      </w:r>
      <w:ins w:author="Jeremy Summers" w:id="469" w:date="2022-10-19T19:18:45Z">
        <w:r w:rsidDel="00000000" w:rsidR="00000000" w:rsidRPr="00000000">
          <w:rPr>
            <w:rtl w:val="0"/>
          </w:rPr>
          <w:t xml:space="preserve">ic</w:t>
        </w:r>
      </w:ins>
      <w:del w:author="Jeremy Summers" w:id="469" w:date="2022-10-19T19:18:45Z">
        <w:r w:rsidDel="00000000" w:rsidR="00000000" w:rsidRPr="00000000">
          <w:rPr>
            <w:rtl w:val="0"/>
          </w:rPr>
          <w:delText xml:space="preserve">e</w:delText>
        </w:r>
      </w:del>
      <w:r w:rsidDel="00000000" w:rsidR="00000000" w:rsidRPr="00000000">
        <w:rPr>
          <w:rtl w:val="0"/>
        </w:rPr>
        <w:t xml:space="preserve"> niche.</w:t>
      </w:r>
      <w:ins w:author="Jeremy Summers" w:id="470" w:date="2022-10-19T19:12:19Z">
        <w:r w:rsidDel="00000000" w:rsidR="00000000" w:rsidRPr="00000000">
          <w:rPr>
            <w:rtl w:val="0"/>
          </w:rPr>
          <w:t xml:space="preserve"> It is possible that the </w:t>
        </w:r>
        <w:r w:rsidDel="00000000" w:rsidR="00000000" w:rsidRPr="00000000">
          <w:rPr>
            <w:rtl w:val="0"/>
          </w:rPr>
          <w:t xml:space="preserve">fundamental</w:t>
        </w:r>
        <w:r w:rsidDel="00000000" w:rsidR="00000000" w:rsidRPr="00000000">
          <w:rPr>
            <w:rtl w:val="0"/>
          </w:rPr>
          <w:t xml:space="preserve"> niche of the great-tailed grackle has remained the same, while the realized niche has expanded due to anthropogenic environmental change.  Our results show that the great-tailed grackle is currently found across a wider variety of broad-scale habitats than 40 years ago</w:t>
        </w:r>
        <w:r w:rsidDel="00000000" w:rsidR="00000000" w:rsidRPr="00000000">
          <w:rPr>
            <w:rtl w:val="0"/>
          </w:rPr>
          <w:t xml:space="preserve">. Further work on local-scale habitat use across the range of the great-tailed grackle could explore the causes of the trend we have observed.</w:t>
        </w:r>
      </w:ins>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It remains unclear why </w:t>
      </w:r>
      <w:ins w:author="Nancy Chen" w:id="471" w:date="2022-10-28T21:34:11Z">
        <w:r w:rsidDel="00000000" w:rsidR="00000000" w:rsidRPr="00000000">
          <w:rPr>
            <w:rtl w:val="0"/>
          </w:rPr>
          <w:t xml:space="preserve">the </w:t>
        </w:r>
      </w:ins>
      <w:ins w:author="Jeremy Summers" w:id="472" w:date="2022-09-30T18:44:26Z">
        <w:r w:rsidDel="00000000" w:rsidR="00000000" w:rsidRPr="00000000">
          <w:rPr>
            <w:rtl w:val="0"/>
          </w:rPr>
          <w:t xml:space="preserve">great-tailed grackle</w:t>
        </w:r>
      </w:ins>
      <w:del w:author="Jeremy Summers" w:id="472" w:date="2022-09-30T18:44:26Z">
        <w:r w:rsidDel="00000000" w:rsidR="00000000" w:rsidRPr="00000000">
          <w:rPr>
            <w:rtl w:val="0"/>
          </w:rPr>
          <w:delText xml:space="preserve">GTGR</w:delText>
        </w:r>
      </w:del>
      <w:r w:rsidDel="00000000" w:rsidR="00000000" w:rsidRPr="00000000">
        <w:rPr>
          <w:rtl w:val="0"/>
        </w:rPr>
        <w:t xml:space="preserve"> has expanded its niche while </w:t>
      </w:r>
      <w:ins w:author="Nancy Chen" w:id="473" w:date="2022-10-28T21:34:15Z">
        <w:r w:rsidDel="00000000" w:rsidR="00000000" w:rsidRPr="00000000">
          <w:rPr>
            <w:rtl w:val="0"/>
          </w:rPr>
          <w:t xml:space="preserve">the </w:t>
        </w:r>
      </w:ins>
      <w:ins w:author="Jeremy Summers" w:id="70" w:date="2022-09-30T18:48:48Z">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has not. Both </w:t>
      </w:r>
      <w:ins w:author="Nancy Chen" w:id="474" w:date="2022-10-28T21:34:21Z">
        <w:r w:rsidDel="00000000" w:rsidR="00000000" w:rsidRPr="00000000">
          <w:rPr>
            <w:rtl w:val="0"/>
          </w:rPr>
          <w:t xml:space="preserve">the </w:t>
        </w:r>
      </w:ins>
      <w:ins w:author="Jeremy Summers" w:id="70" w:date="2022-09-30T18:48:48Z">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and </w:t>
      </w:r>
      <w:ins w:author="Nancy Chen" w:id="475" w:date="2022-10-28T21:34:24Z">
        <w:r w:rsidDel="00000000" w:rsidR="00000000" w:rsidRPr="00000000">
          <w:rPr>
            <w:rtl w:val="0"/>
          </w:rPr>
          <w:t xml:space="preserve">the </w:t>
        </w:r>
      </w:ins>
      <w:ins w:author="Jeremy Summers" w:id="476" w:date="2022-09-30T18:44:27Z">
        <w:r w:rsidDel="00000000" w:rsidR="00000000" w:rsidRPr="00000000">
          <w:rPr>
            <w:rtl w:val="0"/>
          </w:rPr>
          <w:t xml:space="preserve">great-tailed grackle</w:t>
        </w:r>
      </w:ins>
      <w:del w:author="Jeremy Summers" w:id="476" w:date="2022-09-30T18:44:27Z">
        <w:r w:rsidDel="00000000" w:rsidR="00000000" w:rsidRPr="00000000">
          <w:rPr>
            <w:rtl w:val="0"/>
          </w:rPr>
          <w:delText xml:space="preserve">GTGR</w:delText>
        </w:r>
      </w:del>
      <w:r w:rsidDel="00000000" w:rsidR="00000000" w:rsidRPr="00000000">
        <w:rPr>
          <w:rtl w:val="0"/>
        </w:rPr>
        <w:t xml:space="preserve"> are highly adaptable species with similar foraging habits. Human-associated species like </w:t>
      </w:r>
      <w:ins w:author="Jeremy Summers" w:id="70" w:date="2022-09-30T18:48:48Z">
        <w:r w:rsidDel="00000000" w:rsidR="00000000" w:rsidRPr="00000000">
          <w:rPr>
            <w:rtl w:val="0"/>
          </w:rPr>
          <w:t xml:space="preserve">boat-tailed grackle</w:t>
        </w:r>
      </w:ins>
      <w:ins w:author="Nancy Chen" w:id="477" w:date="2022-10-28T21:34:30Z">
        <w:r w:rsidDel="00000000" w:rsidR="00000000" w:rsidRPr="00000000">
          <w:rPr>
            <w:rtl w:val="0"/>
            <w:rPrChange w:author="Jeremy Summers" w:id="217" w:date="2022-09-30T18:48:48Z">
              <w:rPr/>
            </w:rPrChange>
          </w:rPr>
          <w:t xml:space="preserve">s</w:t>
        </w:r>
      </w:ins>
      <w:del w:author="Jeremy Summers" w:id="70" w:date="2022-09-30T18:48:48Z">
        <w:r w:rsidDel="00000000" w:rsidR="00000000" w:rsidRPr="00000000">
          <w:rPr>
            <w:rtl w:val="0"/>
          </w:rPr>
          <w:delText xml:space="preserve">BTGR</w:delText>
        </w:r>
      </w:del>
      <w:r w:rsidDel="00000000" w:rsidR="00000000" w:rsidRPr="00000000">
        <w:rPr>
          <w:rtl w:val="0"/>
        </w:rPr>
        <w:t xml:space="preserve"> and </w:t>
      </w:r>
      <w:ins w:author="Jeremy Summers" w:id="478" w:date="2022-09-30T18:44:27Z">
        <w:r w:rsidDel="00000000" w:rsidR="00000000" w:rsidRPr="00000000">
          <w:rPr>
            <w:rtl w:val="0"/>
          </w:rPr>
          <w:t xml:space="preserve">great-tailed grackle</w:t>
        </w:r>
      </w:ins>
      <w:ins w:author="Nancy Chen" w:id="479" w:date="2022-10-28T21:34:32Z">
        <w:r w:rsidDel="00000000" w:rsidR="00000000" w:rsidRPr="00000000">
          <w:rPr>
            <w:rtl w:val="0"/>
            <w:rPrChange w:author="Jeremy Summers" w:id="480" w:date="2022-09-30T18:44:27Z">
              <w:rPr/>
            </w:rPrChange>
          </w:rPr>
          <w:t xml:space="preserve">s</w:t>
        </w:r>
      </w:ins>
      <w:del w:author="Jeremy Summers" w:id="478" w:date="2022-09-30T18:44:27Z">
        <w:r w:rsidDel="00000000" w:rsidR="00000000" w:rsidRPr="00000000">
          <w:rPr>
            <w:rtl w:val="0"/>
          </w:rPr>
          <w:delText xml:space="preserve">GTGR</w:delText>
        </w:r>
      </w:del>
      <w:r w:rsidDel="00000000" w:rsidR="00000000" w:rsidRPr="00000000">
        <w:rPr>
          <w:rtl w:val="0"/>
        </w:rPr>
        <w:t xml:space="preserve"> that use urban habitats are typically more behaviorally flexible and better suited to use new environments than other species (Sol et al., 2002; 2005; 2013; Wong \&amp; Candolin, 2015). There could be meaningful differences in the degree of flexibility between these species or other factors that limit the ability of</w:t>
      </w:r>
      <w:ins w:author="Nancy Chen" w:id="481" w:date="2022-10-28T21:35:17Z">
        <w:r w:rsidDel="00000000" w:rsidR="00000000" w:rsidRPr="00000000">
          <w:rPr>
            <w:rtl w:val="0"/>
          </w:rPr>
          <w:t xml:space="preserve"> the</w:t>
        </w:r>
      </w:ins>
      <w:r w:rsidDel="00000000" w:rsidR="00000000" w:rsidRPr="00000000">
        <w:rPr>
          <w:rtl w:val="0"/>
        </w:rPr>
        <w:t xml:space="preserve"> </w:t>
      </w:r>
      <w:ins w:author="Jeremy Summers" w:id="70" w:date="2022-09-30T18:48:48Z">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to expand to new habitats. The greater nest-site specificity of </w:t>
      </w:r>
      <w:ins w:author="Nancy Chen" w:id="482" w:date="2022-10-28T21:35:20Z">
        <w:r w:rsidDel="00000000" w:rsidR="00000000" w:rsidRPr="00000000">
          <w:rPr>
            <w:rtl w:val="0"/>
          </w:rPr>
          <w:t xml:space="preserve">the </w:t>
        </w:r>
      </w:ins>
      <w:ins w:author="Jeremy Summers" w:id="70" w:date="2022-09-30T18:48:48Z">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could be a limiting factor, though nest</w:t>
      </w:r>
      <w:ins w:author="Nancy Chen" w:id="483" w:date="2022-10-28T21:35:24Z">
        <w:r w:rsidDel="00000000" w:rsidR="00000000" w:rsidRPr="00000000">
          <w:rPr>
            <w:rtl w:val="0"/>
          </w:rPr>
          <w:t xml:space="preserve">-</w:t>
        </w:r>
      </w:ins>
      <w:del w:author="Nancy Chen" w:id="483" w:date="2022-10-28T21:35:24Z">
        <w:r w:rsidDel="00000000" w:rsidR="00000000" w:rsidRPr="00000000">
          <w:rPr>
            <w:rtl w:val="0"/>
          </w:rPr>
          <w:delText xml:space="preserve"> </w:delText>
        </w:r>
      </w:del>
      <w:r w:rsidDel="00000000" w:rsidR="00000000" w:rsidRPr="00000000">
        <w:rPr>
          <w:rtl w:val="0"/>
        </w:rPr>
        <w:t xml:space="preserve">site plasticity does exist in the species (Post et al., 1996). Further studies are needed to compare ecologically relevant differences in flexibility, exploration, dispersal, and reproductive behaviors between these two species.</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Our results demonstrate vastly different niche dynamics within closely related species and illustrate the divergent responses species can have to anthropogenic change. Phylogenetic signal of niche conservatism is strongest within short evolutionary timescales (Pearman et al., 2008), yet we found distinct niches for sister-species ~2 million years diverged (Powell et al., 2008) and evidence for a further niche shift within one species. The distinct niche dynamic of each species also represents opposing responses to anthropogenic change: </w:t>
      </w:r>
      <w:ins w:author="Nancy Chen" w:id="484" w:date="2022-10-28T21:36:59Z">
        <w:r w:rsidDel="00000000" w:rsidR="00000000" w:rsidRPr="00000000">
          <w:rPr>
            <w:rtl w:val="0"/>
          </w:rPr>
          <w:t xml:space="preserve">the </w:t>
        </w:r>
      </w:ins>
      <w:ins w:author="Jeremy Summers" w:id="70" w:date="2022-09-30T18:48:48Z">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has shifted its range in response to climate change, while the rapidly expanding </w:t>
      </w:r>
      <w:ins w:author="Jeremy Summers" w:id="485" w:date="2022-09-30T18:44:28Z">
        <w:r w:rsidDel="00000000" w:rsidR="00000000" w:rsidRPr="00000000">
          <w:rPr>
            <w:rtl w:val="0"/>
          </w:rPr>
          <w:t xml:space="preserve">great-tailed grackle</w:t>
        </w:r>
      </w:ins>
      <w:del w:author="Jeremy Summers" w:id="485" w:date="2022-09-30T18:44:28Z">
        <w:r w:rsidDel="00000000" w:rsidR="00000000" w:rsidRPr="00000000">
          <w:rPr>
            <w:rtl w:val="0"/>
          </w:rPr>
          <w:delText xml:space="preserve">GTGR</w:delText>
        </w:r>
      </w:del>
      <w:r w:rsidDel="00000000" w:rsidR="00000000" w:rsidRPr="00000000">
        <w:rPr>
          <w:rtl w:val="0"/>
        </w:rPr>
        <w:t xml:space="preserve"> has acclimated to new climates possibly due to human land-use change. Species with similar responses to </w:t>
      </w:r>
      <w:ins w:author="Nancy Chen" w:id="486" w:date="2022-10-28T21:37:12Z">
        <w:r w:rsidDel="00000000" w:rsidR="00000000" w:rsidRPr="00000000">
          <w:rPr>
            <w:rtl w:val="0"/>
          </w:rPr>
          <w:t xml:space="preserve">the </w:t>
        </w:r>
      </w:ins>
      <w:ins w:author="Jeremy Summers" w:id="70" w:date="2022-09-30T18:48:48Z">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could be more vulnerable to future climate change (Thomas, 2010), while </w:t>
      </w:r>
      <w:ins w:author="Nancy Chen" w:id="487" w:date="2022-10-28T21:37:17Z">
        <w:r w:rsidDel="00000000" w:rsidR="00000000" w:rsidRPr="00000000">
          <w:rPr>
            <w:rtl w:val="0"/>
          </w:rPr>
          <w:t xml:space="preserve">the </w:t>
        </w:r>
      </w:ins>
      <w:ins w:author="Jeremy Summers" w:id="488" w:date="2022-09-30T18:44:29Z">
        <w:r w:rsidDel="00000000" w:rsidR="00000000" w:rsidRPr="00000000">
          <w:rPr>
            <w:rtl w:val="0"/>
          </w:rPr>
          <w:t xml:space="preserve">great-tailed grackle</w:t>
        </w:r>
      </w:ins>
      <w:del w:author="Jeremy Summers" w:id="488" w:date="2022-09-30T18:44:29Z">
        <w:r w:rsidDel="00000000" w:rsidR="00000000" w:rsidRPr="00000000">
          <w:rPr>
            <w:rtl w:val="0"/>
          </w:rPr>
          <w:delText xml:space="preserve">GTGR</w:delText>
        </w:r>
      </w:del>
      <w:r w:rsidDel="00000000" w:rsidR="00000000" w:rsidRPr="00000000">
        <w:rPr>
          <w:rtl w:val="0"/>
        </w:rPr>
        <w:t xml:space="preserve"> parallels rapidly expanding introduced species, despite being native to North America (Peer, 2011). The habitat breadth expansion of </w:t>
      </w:r>
      <w:ins w:author="Nancy Chen" w:id="489" w:date="2022-10-28T21:37:25Z">
        <w:r w:rsidDel="00000000" w:rsidR="00000000" w:rsidRPr="00000000">
          <w:rPr>
            <w:rtl w:val="0"/>
          </w:rPr>
          <w:t xml:space="preserve">the </w:t>
        </w:r>
      </w:ins>
      <w:ins w:author="Jeremy Summers" w:id="490" w:date="2022-09-30T18:44:30Z">
        <w:r w:rsidDel="00000000" w:rsidR="00000000" w:rsidRPr="00000000">
          <w:rPr>
            <w:rtl w:val="0"/>
          </w:rPr>
          <w:t xml:space="preserve">great-tailed grackle</w:t>
        </w:r>
      </w:ins>
      <w:del w:author="Jeremy Summers" w:id="490" w:date="2022-09-30T18:44:30Z">
        <w:r w:rsidDel="00000000" w:rsidR="00000000" w:rsidRPr="00000000">
          <w:rPr>
            <w:rtl w:val="0"/>
          </w:rPr>
          <w:delText xml:space="preserve">GTGR</w:delText>
        </w:r>
      </w:del>
      <w:r w:rsidDel="00000000" w:rsidR="00000000" w:rsidRPr="00000000">
        <w:rPr>
          <w:rtl w:val="0"/>
        </w:rPr>
        <w:t xml:space="preserve"> also confounds our ability to project how the species range will change in the future, and could have implications for a projected expansion in the common grackle (*Quiscalus quiscalus*, Capainolo et al., 2021). Identifying the mechanism of range dynamics in both species expands the knowledge of the complex and changing factors that shape species ranges globally.</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The high accuracy of our SDMs when cross validated on their own datasets and the transferability of the current </w:t>
      </w:r>
      <w:ins w:author="Jeremy Summers" w:id="70" w:date="2022-09-30T18:48:48Z">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model support the use of SDMs as tools to study how species ranges change over time. While improving model transferability remains a challenge for SDMs (Vaughan \&amp; Ormerod, 2005; Yates et al., 2018), using a combination of climate and land use data can improve model accuracy and transferability in some situations (Elith \&amp; Graham, 2009; Regos et al., 2019). Our results also stress the importance of testing model transferability before assuming niche conservatism for all species. While niche conservatism is a common pattern across species, assuming species will retain their niche through time can limit the usefulness of SDMs. When model transferability is tested, SDMs become a more effective tool for studying species ranges to both understand fundamental questions in ecology and evolution and set conservation priorities in the face of ongoing anthropogenic changes (Elith et al., 2010; Grenoullet \&amp; Comte, 2014; Sofaer et al., 2018; Chen et al., 2018).</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ins w:author="Jeremy Summers" w:id="498" w:date="2022-10-17T15:49:29Z"/>
        </w:rPr>
      </w:pPr>
      <w:r w:rsidDel="00000000" w:rsidR="00000000" w:rsidRPr="00000000">
        <w:rPr>
          <w:rtl w:val="0"/>
        </w:rPr>
        <w:t xml:space="preserve">SDMs are accompanied by several limitations that are important to consider. SDMs are correlative in nature and are susceptible to biases in sample and parameter selection (Regos et al., 2019; Sofaer et al., 2018). Here, we used geographic undersampling and a balanced random forest design to reduce the impact of sampling bias and selected both climate and land cover parameters to include biologically relevant variables, but other potentially causative variables could remain.</w:t>
      </w:r>
      <w:ins w:author="Jeremy Summers" w:id="491" w:date="2022-09-22T14:47:37Z">
        <w:commentRangeStart w:id="12"/>
        <w:commentRangeStart w:id="13"/>
        <w:r w:rsidDel="00000000" w:rsidR="00000000" w:rsidRPr="00000000">
          <w:rPr>
            <w:rtl w:val="0"/>
          </w:rPr>
          <w:t xml:space="preserve"> We note that our results capture correlations between species occurrence and environmental factors, and thus cannot determine a causal link between where either species is found and the environment. </w:t>
        </w:r>
        <w:r w:rsidDel="00000000" w:rsidR="00000000" w:rsidRPr="00000000">
          <w:rPr>
            <w:rtl w:val="0"/>
          </w:rPr>
          <w:t xml:space="preserve">Habitat </w:t>
        </w:r>
        <w:r w:rsidDel="00000000" w:rsidR="00000000" w:rsidRPr="00000000">
          <w:rPr>
            <w:rtl w:val="0"/>
          </w:rPr>
          <w:t xml:space="preserve">occupancy</w:t>
        </w:r>
        <w:r w:rsidDel="00000000" w:rsidR="00000000" w:rsidRPr="00000000">
          <w:rPr>
            <w:rtl w:val="0"/>
          </w:rPr>
          <w:t xml:space="preserve"> change could occur independently of environmental change, such as if all suitable sites were not yet occupied due to temporal lag. Increased occupancy as the species reaches already suitable sites would correlat</w:t>
        </w:r>
        <w:r w:rsidDel="00000000" w:rsidR="00000000" w:rsidRPr="00000000">
          <w:rPr>
            <w:rtl w:val="0"/>
          </w:rPr>
          <w:t xml:space="preserve">e with further environmental change and be captured by our species distribution </w:t>
        </w:r>
        <w:r w:rsidDel="00000000" w:rsidR="00000000" w:rsidRPr="00000000">
          <w:rPr>
            <w:rtl w:val="0"/>
          </w:rPr>
          <w:t xml:space="preserve">models</w:t>
        </w:r>
        <w:r w:rsidDel="00000000" w:rsidR="00000000" w:rsidRPr="00000000">
          <w:rPr>
            <w:rtl w:val="0"/>
          </w:rPr>
          <w:t xml:space="preserve">. Our models similarly cannot distinguish lagged responses to environmental trends that pre-date our dataset from responses to within-dataset trends. Because our models were trained on species </w:t>
        </w:r>
        <w:r w:rsidDel="00000000" w:rsidR="00000000" w:rsidRPr="00000000">
          <w:rPr>
            <w:rtl w:val="0"/>
          </w:rPr>
          <w:t xml:space="preserve">occurrences</w:t>
        </w:r>
        <w:r w:rsidDel="00000000" w:rsidR="00000000" w:rsidRPr="00000000">
          <w:rPr>
            <w:rtl w:val="0"/>
          </w:rPr>
          <w:t xml:space="preserve">, the niches described by our model depend on a combination of environmental factors that are </w:t>
        </w:r>
        <w:r w:rsidDel="00000000" w:rsidR="00000000" w:rsidRPr="00000000">
          <w:rPr>
            <w:rtl w:val="0"/>
          </w:rPr>
          <w:t xml:space="preserve">physiologically or behaviorally</w:t>
        </w:r>
        <w:r w:rsidDel="00000000" w:rsidR="00000000" w:rsidRPr="00000000">
          <w:rPr>
            <w:rtl w:val="0"/>
          </w:rPr>
          <w:t xml:space="preserve"> favored by the </w:t>
        </w:r>
        <w:r w:rsidDel="00000000" w:rsidR="00000000" w:rsidRPr="00000000">
          <w:rPr>
            <w:rtl w:val="0"/>
          </w:rPr>
          <w:t xml:space="preserve">species</w:t>
        </w:r>
        <w:r w:rsidDel="00000000" w:rsidR="00000000" w:rsidRPr="00000000">
          <w:rPr>
            <w:rtl w:val="0"/>
          </w:rPr>
          <w:t xml:space="preserve"> (the </w:t>
        </w:r>
        <w:r w:rsidDel="00000000" w:rsidR="00000000" w:rsidRPr="00000000">
          <w:rPr>
            <w:rtl w:val="0"/>
          </w:rPr>
          <w:t xml:space="preserve">fundamental</w:t>
        </w:r>
        <w:r w:rsidDel="00000000" w:rsidR="00000000" w:rsidRPr="00000000">
          <w:rPr>
            <w:rtl w:val="0"/>
          </w:rPr>
          <w:t xml:space="preserve"> niche for the species), </w:t>
        </w:r>
        <w:r w:rsidDel="00000000" w:rsidR="00000000" w:rsidRPr="00000000">
          <w:rPr>
            <w:rtl w:val="0"/>
          </w:rPr>
          <w:t xml:space="preserve">dispersal</w:t>
        </w:r>
        <w:r w:rsidDel="00000000" w:rsidR="00000000" w:rsidRPr="00000000">
          <w:rPr>
            <w:rtl w:val="0"/>
          </w:rPr>
          <w:t xml:space="preserve"> behavior and </w:t>
        </w:r>
        <w:r w:rsidDel="00000000" w:rsidR="00000000" w:rsidRPr="00000000">
          <w:rPr>
            <w:rtl w:val="0"/>
          </w:rPr>
          <w:t xml:space="preserve">limitations</w:t>
        </w:r>
        <w:r w:rsidDel="00000000" w:rsidR="00000000" w:rsidRPr="00000000">
          <w:rPr>
            <w:rtl w:val="0"/>
          </w:rPr>
          <w:t xml:space="preserve">, and biotic factors that influence where the two species will occur (Soberón &amp; Nakamura, 2009). We included a broad set of climatic, land use, topographic, and hydrologic factors within our SDMs to capture </w:t>
        </w:r>
        <w:r w:rsidDel="00000000" w:rsidR="00000000" w:rsidRPr="00000000">
          <w:rPr>
            <w:rtl w:val="0"/>
          </w:rPr>
          <w:t xml:space="preserve">the environmental</w:t>
        </w:r>
        <w:r w:rsidDel="00000000" w:rsidR="00000000" w:rsidRPr="00000000">
          <w:rPr>
            <w:rtl w:val="0"/>
          </w:rPr>
          <w:t xml:space="preserve"> factors that could influence </w:t>
        </w:r>
        <w:r w:rsidDel="00000000" w:rsidR="00000000" w:rsidRPr="00000000">
          <w:rPr>
            <w:rtl w:val="0"/>
          </w:rPr>
          <w:t xml:space="preserve">occurrence</w:t>
        </w:r>
        <w:r w:rsidDel="00000000" w:rsidR="00000000" w:rsidRPr="00000000">
          <w:rPr>
            <w:rtl w:val="0"/>
          </w:rPr>
          <w:t xml:space="preserve">, but these factors may be incomplete, or may be too coarse to capture local scale habitat use. Our connectivity analysis investigated whether environmental change could influence the dispersal </w:t>
        </w:r>
        <w:r w:rsidDel="00000000" w:rsidR="00000000" w:rsidRPr="00000000">
          <w:rPr>
            <w:rtl w:val="0"/>
          </w:rPr>
          <w:t xml:space="preserve">limitations for either species, but assumed that dispersal ability and habitat use remained constant over time. Further work is needed to investigate variation in dispersal behavior within the great-tailed grackle and </w:t>
        </w:r>
      </w:ins>
      <w:ins w:author="Jeremy Summers" w:id="70" w:date="2022-09-30T18:48:48Z">
        <w:commentRangeEnd w:id="12"/>
        <w:r w:rsidDel="00000000" w:rsidR="00000000" w:rsidRPr="00000000">
          <w:commentReference w:id="12"/>
        </w:r>
        <w:commentRangeEnd w:id="13"/>
        <w:r w:rsidDel="00000000" w:rsidR="00000000" w:rsidRPr="00000000">
          <w:commentReference w:id="13"/>
        </w:r>
        <w:r w:rsidDel="00000000" w:rsidR="00000000" w:rsidRPr="00000000">
          <w:rPr>
            <w:rtl w:val="0"/>
          </w:rPr>
          <w:t xml:space="preserve">boat-tailed grackle</w:t>
        </w:r>
      </w:ins>
      <w:ins w:author="Jeremy Summers" w:id="491" w:date="2022-09-22T14:47:37Z">
        <w:del w:author="Jeremy Summers" w:id="70" w:date="2022-09-30T18:48:48Z">
          <w:r w:rsidDel="00000000" w:rsidR="00000000" w:rsidRPr="00000000">
            <w:rPr>
              <w:rtl w:val="0"/>
            </w:rPr>
            <w:delText xml:space="preserve">BTGR</w:delText>
          </w:r>
        </w:del>
        <w:r w:rsidDel="00000000" w:rsidR="00000000" w:rsidRPr="00000000">
          <w:rPr>
            <w:rtl w:val="0"/>
          </w:rPr>
          <w:t xml:space="preserve"> to determine the possible influence of dispersal behavior in the range dynamics for both species (see Q1 and Q2 of Logan et al. (2021) for project proposals).</w:t>
        </w:r>
      </w:ins>
      <w:del w:author="Jeremy Summers" w:id="492" w:date="2022-09-22T15:02:32Z">
        <w:r w:rsidDel="00000000" w:rsidR="00000000" w:rsidRPr="00000000">
          <w:rPr>
            <w:rtl w:val="0"/>
          </w:rPr>
          <w:delText xml:space="preserve"> </w:delText>
        </w:r>
      </w:del>
      <w:ins w:author="Jeremy Summers" w:id="492" w:date="2022-09-22T15:02:32Z">
        <w:r w:rsidDel="00000000" w:rsidR="00000000" w:rsidRPr="00000000">
          <w:rPr>
            <w:rtl w:val="0"/>
          </w:rPr>
          <w:t xml:space="preserve"> </w:t>
        </w:r>
      </w:ins>
      <w:r w:rsidDel="00000000" w:rsidR="00000000" w:rsidRPr="00000000">
        <w:rPr>
          <w:rtl w:val="0"/>
        </w:rPr>
        <w:t xml:space="preserve">Recent work promotes the inclusion of biotic factors in SDMs such as pathogen, predator, or competitor species because interspecific dynamics can play a major role in determining species ranges (Gaston, 2003; Paquette \&amp; Hargreaves, 2021; Stephan et al., 2021). </w:t>
      </w:r>
      <w:ins w:author="Jeremy Summers" w:id="493" w:date="2022-09-22T15:04:09Z">
        <w:r w:rsidDel="00000000" w:rsidR="00000000" w:rsidRPr="00000000">
          <w:rPr>
            <w:rtl w:val="0"/>
          </w:rPr>
          <w:t xml:space="preserve">Determining the relevant biotic factors for each species remains challenging, but </w:t>
        </w:r>
      </w:ins>
      <w:del w:author="Jeremy Summers" w:id="493" w:date="2022-09-22T15:04:09Z">
        <w:r w:rsidDel="00000000" w:rsidR="00000000" w:rsidRPr="00000000">
          <w:rPr>
            <w:rtl w:val="0"/>
          </w:rPr>
          <w:delText xml:space="preserve">F</w:delText>
        </w:r>
      </w:del>
      <w:ins w:author="Jeremy Summers" w:id="493" w:date="2022-09-22T15:04:09Z">
        <w:r w:rsidDel="00000000" w:rsidR="00000000" w:rsidRPr="00000000">
          <w:rPr>
            <w:rtl w:val="0"/>
          </w:rPr>
          <w:t xml:space="preserve">f</w:t>
        </w:r>
      </w:ins>
      <w:r w:rsidDel="00000000" w:rsidR="00000000" w:rsidRPr="00000000">
        <w:rPr>
          <w:rtl w:val="0"/>
        </w:rPr>
        <w:t xml:space="preserve">uture work could investigate how the presence of nest predators such as the fish crow (*Corvus ossifragus*), which overlaps in range with </w:t>
      </w:r>
      <w:ins w:author="Jeremy Summers" w:id="70" w:date="2022-09-30T18:48:48Z">
        <w:r w:rsidDel="00000000" w:rsidR="00000000" w:rsidRPr="00000000">
          <w:rPr>
            <w:rtl w:val="0"/>
          </w:rPr>
          <w:t xml:space="preserve">boat-tailed grackle</w:t>
        </w:r>
      </w:ins>
      <w:ins w:author="Nancy Chen" w:id="494" w:date="2022-10-28T21:41:52Z">
        <w:r w:rsidDel="00000000" w:rsidR="00000000" w:rsidRPr="00000000">
          <w:rPr>
            <w:rtl w:val="0"/>
            <w:rPrChange w:author="Jeremy Summers" w:id="217" w:date="2022-09-30T18:48:48Z">
              <w:rPr/>
            </w:rPrChange>
          </w:rPr>
          <w:t xml:space="preserve">s</w:t>
        </w:r>
      </w:ins>
      <w:del w:author="Jeremy Summers" w:id="70" w:date="2022-09-30T18:48:48Z">
        <w:r w:rsidDel="00000000" w:rsidR="00000000" w:rsidRPr="00000000">
          <w:rPr>
            <w:rtl w:val="0"/>
          </w:rPr>
          <w:delText xml:space="preserve">BTGR</w:delText>
        </w:r>
      </w:del>
      <w:r w:rsidDel="00000000" w:rsidR="00000000" w:rsidRPr="00000000">
        <w:rPr>
          <w:rtl w:val="0"/>
        </w:rPr>
        <w:t xml:space="preserve"> but not </w:t>
      </w:r>
      <w:ins w:author="Jeremy Summers" w:id="495" w:date="2022-09-30T18:44:32Z">
        <w:r w:rsidDel="00000000" w:rsidR="00000000" w:rsidRPr="00000000">
          <w:rPr>
            <w:rtl w:val="0"/>
          </w:rPr>
          <w:t xml:space="preserve">great-tailed grackle</w:t>
        </w:r>
      </w:ins>
      <w:r w:rsidDel="00000000" w:rsidR="00000000" w:rsidRPr="00000000">
        <w:rPr>
          <w:rtl w:val="0"/>
          <w:rPrChange w:author="Jeremy Summers" w:id="496" w:date="2022-09-30T18:44:32Z">
            <w:rPr/>
          </w:rPrChange>
        </w:rPr>
        <w:t xml:space="preserve">s</w:t>
      </w:r>
      <w:del w:author="Jeremy Summers" w:id="495" w:date="2022-09-30T18:44:32Z">
        <w:r w:rsidDel="00000000" w:rsidR="00000000" w:rsidRPr="00000000">
          <w:rPr>
            <w:rtl w:val="0"/>
          </w:rPr>
          <w:delText xml:space="preserve">GTGR</w:delText>
        </w:r>
      </w:del>
      <w:r w:rsidDel="00000000" w:rsidR="00000000" w:rsidRPr="00000000">
        <w:rPr>
          <w:rtl w:val="0"/>
        </w:rPr>
        <w:t xml:space="preserve"> (Post et al., 1996), could also prevent </w:t>
      </w:r>
      <w:ins w:author="Nancy Chen" w:id="497" w:date="2022-10-28T21:42:06Z">
        <w:r w:rsidDel="00000000" w:rsidR="00000000" w:rsidRPr="00000000">
          <w:rPr>
            <w:rtl w:val="0"/>
          </w:rPr>
          <w:t xml:space="preserve">the </w:t>
        </w:r>
      </w:ins>
      <w:ins w:author="Jeremy Summers" w:id="70" w:date="2022-09-30T18:48:48Z">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from expanding its range.</w:t>
      </w:r>
      <w:ins w:author="Jeremy Summers" w:id="498" w:date="2022-10-17T15:49:29Z">
        <w:r w:rsidDel="00000000" w:rsidR="00000000" w:rsidRPr="00000000">
          <w:rPr>
            <w:rtl w:val="0"/>
          </w:rPr>
        </w:r>
      </w:ins>
    </w:p>
    <w:p w:rsidR="00000000" w:rsidDel="00000000" w:rsidP="00000000" w:rsidRDefault="00000000" w:rsidRPr="00000000" w14:paraId="000000CB">
      <w:pPr>
        <w:rPr>
          <w:ins w:author="Jeremy Summers" w:id="498" w:date="2022-10-17T15:49:29Z"/>
        </w:rPr>
      </w:pPr>
      <w:ins w:author="Jeremy Summers" w:id="498" w:date="2022-10-17T15:49:29Z">
        <w:r w:rsidDel="00000000" w:rsidR="00000000" w:rsidRPr="00000000">
          <w:rPr>
            <w:rtl w:val="0"/>
          </w:rPr>
        </w:r>
      </w:ins>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In conclusion, this investigation found </w:t>
      </w:r>
      <w:del w:author="Jeremy Summers" w:id="499" w:date="2022-10-19T19:42:52Z">
        <w:r w:rsidDel="00000000" w:rsidR="00000000" w:rsidRPr="00000000">
          <w:rPr>
            <w:rtl w:val="0"/>
          </w:rPr>
          <w:delText xml:space="preserve">support for the hypothesis </w:delText>
        </w:r>
      </w:del>
      <w:r w:rsidDel="00000000" w:rsidR="00000000" w:rsidRPr="00000000">
        <w:rPr>
          <w:rtl w:val="0"/>
        </w:rPr>
        <w:t xml:space="preserve">that </w:t>
      </w:r>
      <w:ins w:author="Jeremy Summers" w:id="500" w:date="2022-10-19T19:42:55Z">
        <w:r w:rsidDel="00000000" w:rsidR="00000000" w:rsidRPr="00000000">
          <w:rPr>
            <w:rtl w:val="0"/>
          </w:rPr>
          <w:t xml:space="preserve">across </w:t>
        </w:r>
      </w:ins>
      <w:r w:rsidDel="00000000" w:rsidR="00000000" w:rsidRPr="00000000">
        <w:rPr>
          <w:rtl w:val="0"/>
        </w:rPr>
        <w:t xml:space="preserve">the range expansion of </w:t>
      </w:r>
      <w:ins w:author="Jeremy Summers" w:id="501" w:date="2022-09-30T18:44:33Z">
        <w:r w:rsidDel="00000000" w:rsidR="00000000" w:rsidRPr="00000000">
          <w:rPr>
            <w:rtl w:val="0"/>
          </w:rPr>
          <w:t xml:space="preserve">the </w:t>
        </w:r>
        <w:r w:rsidDel="00000000" w:rsidR="00000000" w:rsidRPr="00000000">
          <w:rPr>
            <w:rtl w:val="0"/>
          </w:rPr>
          <w:t xml:space="preserve">great-tailed grackle</w:t>
        </w:r>
      </w:ins>
      <w:del w:author="Jeremy Summers" w:id="501" w:date="2022-09-30T18:44:33Z">
        <w:r w:rsidDel="00000000" w:rsidR="00000000" w:rsidRPr="00000000">
          <w:rPr>
            <w:rtl w:val="0"/>
          </w:rPr>
          <w:delText xml:space="preserve">GTGR</w:delText>
        </w:r>
      </w:del>
      <w:ins w:author="Jeremy Summers" w:id="501" w:date="2022-09-30T18:44:33Z">
        <w:r w:rsidDel="00000000" w:rsidR="00000000" w:rsidRPr="00000000">
          <w:rPr>
            <w:rtl w:val="0"/>
          </w:rPr>
          <w:t xml:space="preserve">, the species now occupies a wider variety of habitats than previously, while</w:t>
        </w:r>
      </w:ins>
      <w:del w:author="Jeremy Summers" w:id="501" w:date="2022-09-30T18:44:33Z">
        <w:r w:rsidDel="00000000" w:rsidR="00000000" w:rsidRPr="00000000">
          <w:rPr>
            <w:rtl w:val="0"/>
          </w:rPr>
          <w:delText xml:space="preserve"> and range stability of</w:delText>
        </w:r>
      </w:del>
      <w:r w:rsidDel="00000000" w:rsidR="00000000" w:rsidRPr="00000000">
        <w:rPr>
          <w:rtl w:val="0"/>
        </w:rPr>
        <w:t xml:space="preserve"> </w:t>
      </w:r>
      <w:ins w:author="Jeremy Summers" w:id="70" w:date="2022-09-30T18:48:48Z">
        <w:r w:rsidDel="00000000" w:rsidR="00000000" w:rsidRPr="00000000">
          <w:rPr>
            <w:rtl w:val="0"/>
          </w:rPr>
          <w:t xml:space="preserve">the </w:t>
        </w:r>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is</w:t>
      </w:r>
      <w:ins w:author="Jeremy Summers" w:id="502" w:date="2022-10-19T19:43:36Z">
        <w:r w:rsidDel="00000000" w:rsidR="00000000" w:rsidRPr="00000000">
          <w:rPr>
            <w:rtl w:val="0"/>
          </w:rPr>
          <w:t xml:space="preserve"> found within the same habitats over time, even as environments have changed.</w:t>
        </w:r>
      </w:ins>
      <w:del w:author="Jeremy Summers" w:id="502" w:date="2022-10-19T19:43:36Z">
        <w:r w:rsidDel="00000000" w:rsidR="00000000" w:rsidRPr="00000000">
          <w:rPr>
            <w:rtl w:val="0"/>
          </w:rPr>
          <w:delText xml:space="preserve"> an example of niche shifting and niche conservatism in a sister-species pair.</w:delText>
        </w:r>
      </w:del>
      <w:r w:rsidDel="00000000" w:rsidR="00000000" w:rsidRPr="00000000">
        <w:rPr>
          <w:rtl w:val="0"/>
        </w:rPr>
        <w:t xml:space="preserve"> Despite the many similarities between these two species, they occupy distinct niches and </w:t>
      </w:r>
      <w:ins w:author="Jeremy Summers" w:id="503" w:date="2022-10-19T19:46:04Z">
        <w:r w:rsidDel="00000000" w:rsidR="00000000" w:rsidRPr="00000000">
          <w:rPr>
            <w:rtl w:val="0"/>
          </w:rPr>
          <w:t xml:space="preserve">appear to </w:t>
        </w:r>
      </w:ins>
      <w:r w:rsidDel="00000000" w:rsidR="00000000" w:rsidRPr="00000000">
        <w:rPr>
          <w:rtl w:val="0"/>
        </w:rPr>
        <w:t xml:space="preserve">ha</w:t>
      </w:r>
      <w:ins w:author="Jeremy Summers" w:id="504" w:date="2022-10-19T19:46:08Z">
        <w:r w:rsidDel="00000000" w:rsidR="00000000" w:rsidRPr="00000000">
          <w:rPr>
            <w:rtl w:val="0"/>
          </w:rPr>
          <w:t xml:space="preserve">ve</w:t>
        </w:r>
      </w:ins>
      <w:del w:author="Jeremy Summers" w:id="504" w:date="2022-10-19T19:46:08Z">
        <w:r w:rsidDel="00000000" w:rsidR="00000000" w:rsidRPr="00000000">
          <w:rPr>
            <w:rtl w:val="0"/>
          </w:rPr>
          <w:delText xml:space="preserve">d</w:delText>
        </w:r>
      </w:del>
      <w:r w:rsidDel="00000000" w:rsidR="00000000" w:rsidRPr="00000000">
        <w:rPr>
          <w:rtl w:val="0"/>
        </w:rPr>
        <w:t xml:space="preserve"> divergent responses to anthropogenic change. While </w:t>
      </w:r>
      <w:ins w:author="Jeremy Summers" w:id="70" w:date="2022-09-30T18:48:48Z">
        <w:r w:rsidDel="00000000" w:rsidR="00000000" w:rsidRPr="00000000">
          <w:rPr>
            <w:rtl w:val="0"/>
          </w:rPr>
          <w:t xml:space="preserve">the </w:t>
        </w:r>
        <w:r w:rsidDel="00000000" w:rsidR="00000000" w:rsidRPr="00000000">
          <w:rPr>
            <w:rtl w:val="0"/>
          </w:rPr>
          <w:t xml:space="preserve">boat-tailed grackle</w:t>
        </w:r>
      </w:ins>
      <w:del w:author="Jeremy Summers" w:id="70" w:date="2022-09-30T18:48:48Z">
        <w:r w:rsidDel="00000000" w:rsidR="00000000" w:rsidRPr="00000000">
          <w:rPr>
            <w:rtl w:val="0"/>
          </w:rPr>
          <w:delText xml:space="preserve">BTGR</w:delText>
        </w:r>
      </w:del>
      <w:r w:rsidDel="00000000" w:rsidR="00000000" w:rsidRPr="00000000">
        <w:rPr>
          <w:rtl w:val="0"/>
        </w:rPr>
        <w:t xml:space="preserve"> range </w:t>
      </w:r>
      <w:ins w:author="Jeremy Summers" w:id="505" w:date="2022-10-19T19:46:16Z">
        <w:r w:rsidDel="00000000" w:rsidR="00000000" w:rsidRPr="00000000">
          <w:rPr>
            <w:rtl w:val="0"/>
          </w:rPr>
          <w:t xml:space="preserve">currently </w:t>
        </w:r>
      </w:ins>
      <w:r w:rsidDel="00000000" w:rsidR="00000000" w:rsidRPr="00000000">
        <w:rPr>
          <w:rtl w:val="0"/>
        </w:rPr>
        <w:t xml:space="preserve">conform</w:t>
      </w:r>
      <w:del w:author="Nancy Chen" w:id="506" w:date="2022-10-28T21:42:27Z">
        <w:r w:rsidDel="00000000" w:rsidR="00000000" w:rsidRPr="00000000">
          <w:rPr>
            <w:rtl w:val="0"/>
          </w:rPr>
          <w:delText xml:space="preserve">e</w:delText>
        </w:r>
      </w:del>
      <w:ins w:author="Jeremy Summers" w:id="507" w:date="2022-10-19T19:46:19Z">
        <w:r w:rsidDel="00000000" w:rsidR="00000000" w:rsidRPr="00000000">
          <w:rPr>
            <w:rtl w:val="0"/>
          </w:rPr>
          <w:t xml:space="preserve">s</w:t>
        </w:r>
      </w:ins>
      <w:del w:author="Jeremy Summers" w:id="507" w:date="2022-10-19T19:46:19Z">
        <w:r w:rsidDel="00000000" w:rsidR="00000000" w:rsidRPr="00000000">
          <w:rPr>
            <w:rtl w:val="0"/>
          </w:rPr>
          <w:delText xml:space="preserve">d</w:delText>
        </w:r>
      </w:del>
      <w:r w:rsidDel="00000000" w:rsidR="00000000" w:rsidRPr="00000000">
        <w:rPr>
          <w:rtl w:val="0"/>
        </w:rPr>
        <w:t xml:space="preserve"> to climate change, </w:t>
      </w:r>
      <w:ins w:author="Jeremy Summers" w:id="508" w:date="2022-09-30T18:44:34Z">
        <w:r w:rsidDel="00000000" w:rsidR="00000000" w:rsidRPr="00000000">
          <w:rPr>
            <w:rtl w:val="0"/>
          </w:rPr>
          <w:t xml:space="preserve">the </w:t>
        </w:r>
        <w:r w:rsidDel="00000000" w:rsidR="00000000" w:rsidRPr="00000000">
          <w:rPr>
            <w:rtl w:val="0"/>
          </w:rPr>
          <w:t xml:space="preserve">great-tailed grackle</w:t>
        </w:r>
      </w:ins>
      <w:del w:author="Jeremy Summers" w:id="508" w:date="2022-09-30T18:44:34Z">
        <w:r w:rsidDel="00000000" w:rsidR="00000000" w:rsidRPr="00000000">
          <w:rPr>
            <w:rtl w:val="0"/>
          </w:rPr>
          <w:delText xml:space="preserve">GTGR</w:delText>
        </w:r>
      </w:del>
      <w:ins w:author="Jeremy Summers" w:id="508" w:date="2022-09-30T18:44:34Z">
        <w:r w:rsidDel="00000000" w:rsidR="00000000" w:rsidRPr="00000000">
          <w:rPr>
            <w:rtl w:val="0"/>
          </w:rPr>
          <w:t xml:space="preserve"> has</w:t>
        </w:r>
      </w:ins>
      <w:r w:rsidDel="00000000" w:rsidR="00000000" w:rsidRPr="00000000">
        <w:rPr>
          <w:rtl w:val="0"/>
        </w:rPr>
        <w:t xml:space="preserve"> expanded across new human-altered environments. </w:t>
      </w:r>
      <w:ins w:author="Jeremy Summers" w:id="509" w:date="2022-10-19T19:48:09Z">
        <w:r w:rsidDel="00000000" w:rsidR="00000000" w:rsidRPr="00000000">
          <w:rPr>
            <w:rtl w:val="0"/>
          </w:rPr>
          <w:t xml:space="preserve">The potential causes for the observed widening of habitat use in the great-tailed grackle, but not the boat-tailed grackle demand further investigation of</w:t>
        </w:r>
      </w:ins>
      <w:del w:author="Jeremy Summers" w:id="509" w:date="2022-10-19T19:48:09Z">
        <w:r w:rsidDel="00000000" w:rsidR="00000000" w:rsidRPr="00000000">
          <w:rPr>
            <w:rtl w:val="0"/>
          </w:rPr>
          <w:delText xml:space="preserve">Our results are consistent with the hypothesis that behavioral flexibility may have allowed</w:delText>
        </w:r>
      </w:del>
      <w:del w:author="Jeremy Summers" w:id="510" w:date="2022-09-30T18:44:35Z">
        <w:r w:rsidDel="00000000" w:rsidR="00000000" w:rsidRPr="00000000">
          <w:rPr>
            <w:rtl w:val="0"/>
          </w:rPr>
          <w:delText xml:space="preserve"> </w:delText>
        </w:r>
        <w:r w:rsidDel="00000000" w:rsidR="00000000" w:rsidRPr="00000000">
          <w:rPr>
            <w:rtl w:val="0"/>
          </w:rPr>
          <w:delText xml:space="preserve">GTGR</w:delText>
        </w:r>
        <w:r w:rsidDel="00000000" w:rsidR="00000000" w:rsidRPr="00000000">
          <w:rPr>
            <w:rtl w:val="0"/>
          </w:rPr>
          <w:delText xml:space="preserve"> to expand their range by using new habitats. Further studies on how</w:delText>
        </w:r>
      </w:del>
      <w:ins w:author="Jeremy Summers" w:id="510" w:date="2022-09-30T18:44:35Z">
        <w:r w:rsidDel="00000000" w:rsidR="00000000" w:rsidRPr="00000000">
          <w:rPr>
            <w:rtl w:val="0"/>
          </w:rPr>
          <w:t xml:space="preserve"> the</w:t>
        </w:r>
      </w:ins>
      <w:r w:rsidDel="00000000" w:rsidR="00000000" w:rsidRPr="00000000">
        <w:rPr>
          <w:rtl w:val="0"/>
        </w:rPr>
        <w:t xml:space="preserve"> ecology, gene flow, and behavior</w:t>
      </w:r>
      <w:ins w:author="Jeremy Summers" w:id="511" w:date="2022-10-19T19:49:59Z">
        <w:r w:rsidDel="00000000" w:rsidR="00000000" w:rsidRPr="00000000">
          <w:rPr>
            <w:rtl w:val="0"/>
          </w:rPr>
          <w:t xml:space="preserve"> of both species that could have</w:t>
        </w:r>
      </w:ins>
      <w:r w:rsidDel="00000000" w:rsidR="00000000" w:rsidRPr="00000000">
        <w:rPr>
          <w:rtl w:val="0"/>
        </w:rPr>
        <w:t xml:space="preserve"> created such different </w:t>
      </w:r>
      <w:del w:author="Jeremy Summers" w:id="512" w:date="2022-10-19T19:50:11Z">
        <w:r w:rsidDel="00000000" w:rsidR="00000000" w:rsidRPr="00000000">
          <w:rPr>
            <w:rtl w:val="0"/>
          </w:rPr>
          <w:delText xml:space="preserve">niche</w:delText>
        </w:r>
      </w:del>
      <w:ins w:author="Jeremy Summers" w:id="512" w:date="2022-10-19T19:50:11Z">
        <w:r w:rsidDel="00000000" w:rsidR="00000000" w:rsidRPr="00000000">
          <w:rPr>
            <w:rtl w:val="0"/>
          </w:rPr>
          <w:t xml:space="preserve">range</w:t>
        </w:r>
      </w:ins>
      <w:r w:rsidDel="00000000" w:rsidR="00000000" w:rsidRPr="00000000">
        <w:rPr>
          <w:rtl w:val="0"/>
        </w:rPr>
        <w:t xml:space="preserve"> dynamics</w:t>
      </w:r>
      <w:ins w:author="Jeremy Summers" w:id="513" w:date="2022-10-19T19:50:15Z">
        <w:r w:rsidDel="00000000" w:rsidR="00000000" w:rsidRPr="00000000">
          <w:rPr>
            <w:rtl w:val="0"/>
          </w:rPr>
          <w:t xml:space="preserve">.</w:t>
        </w:r>
      </w:ins>
      <w:del w:author="Jeremy Summers" w:id="513" w:date="2022-10-19T19:50:15Z">
        <w:r w:rsidDel="00000000" w:rsidR="00000000" w:rsidRPr="00000000">
          <w:rPr>
            <w:rtl w:val="0"/>
          </w:rPr>
          <w:delText xml:space="preserve"> will shed light on the mechanisms that limited the </w:delText>
        </w:r>
        <w:r w:rsidDel="00000000" w:rsidR="00000000" w:rsidRPr="00000000">
          <w:rPr>
            <w:rtl w:val="0"/>
          </w:rPr>
          <w:delText xml:space="preserve">BTGR</w:delText>
        </w:r>
        <w:r w:rsidDel="00000000" w:rsidR="00000000" w:rsidRPr="00000000">
          <w:rPr>
            <w:rtl w:val="0"/>
          </w:rPr>
          <w:delText xml:space="preserve"> but not the </w:delText>
        </w:r>
        <w:r w:rsidDel="00000000" w:rsidR="00000000" w:rsidRPr="00000000">
          <w:rPr>
            <w:rtl w:val="0"/>
          </w:rPr>
          <w:delText xml:space="preserve">GTGR</w:delText>
        </w:r>
      </w:del>
      <w:r w:rsidDel="00000000" w:rsidR="00000000" w:rsidRPr="00000000">
        <w:rPr>
          <w:rtl w:val="0"/>
        </w:rPr>
        <w:t xml:space="preserve">. This work will elucidate the role of behavior in shaping species ranges in our rapidly changing </w:t>
      </w:r>
      <w:r w:rsidDel="00000000" w:rsidR="00000000" w:rsidRPr="00000000">
        <w:rPr>
          <w:rtl w:val="0"/>
        </w:rPr>
        <w:t xml:space="preserve">world</w:t>
      </w:r>
      <w:r w:rsidDel="00000000" w:rsidR="00000000" w:rsidRPr="00000000">
        <w:rPr>
          <w:rtl w:val="0"/>
        </w:rPr>
        <w:t xml:space="preserve">.</w:t>
      </w:r>
      <w:ins w:author="Jeremy Summers" w:id="514" w:date="2022-11-09T17:12:41Z">
        <w:r w:rsidDel="00000000" w:rsidR="00000000" w:rsidRPr="00000000">
          <w:rPr>
            <w:rtl w:val="0"/>
          </w:rPr>
          <w:t xml:space="preserve"> </w:t>
        </w:r>
      </w:ins>
      <w:ins w:author="Corina Logan" w:id="515" w:date="2022-11-10T19:33:27Z">
        <w:del w:author="Corina Logan" w:id="515" w:date="2022-11-10T19:33:27Z">
          <w:r w:rsidDel="00000000" w:rsidR="00000000" w:rsidRPr="00000000">
            <w:rPr>
              <w:rtl w:val="0"/>
            </w:rPr>
            <w:delText xml:space="preserve">Our discovery</w:delText>
          </w:r>
        </w:del>
      </w:ins>
      <w:ins w:author="Jeremy Summers" w:id="514" w:date="2022-11-09T17:12:41Z">
        <w:del w:author="Corina Logan" w:id="515" w:date="2022-11-10T19:33:27Z"/>
      </w:ins>
      <w:ins w:author="Corina Logan" w:id="516" w:date="2022-11-10T19:33:04Z">
        <w:del w:author="Corina Logan" w:id="515" w:date="2022-11-10T19:33:27Z">
          <w:r w:rsidDel="00000000" w:rsidR="00000000" w:rsidRPr="00000000">
            <w:rPr>
              <w:rtl w:val="0"/>
            </w:rPr>
            <w:delText xml:space="preserve">I</w:delText>
          </w:r>
        </w:del>
      </w:ins>
      <w:ins w:author="Jeremy Summers" w:id="514" w:date="2022-11-09T17:12:41Z">
        <w:del w:author="Corina Logan" w:id="515" w:date="2022-11-10T19:33:27Z">
          <w:r w:rsidDel="00000000" w:rsidR="00000000" w:rsidRPr="00000000">
            <w:rPr>
              <w:rtl w:val="0"/>
            </w:rPr>
            <w:delText xml:space="preserve">However, i</w:delText>
          </w:r>
          <w:r w:rsidDel="00000000" w:rsidR="00000000" w:rsidRPr="00000000">
            <w:rPr>
              <w:rtl w:val="0"/>
            </w:rPr>
            <w:delText xml:space="preserve">dentifying that the great-tailed grackle, but not the boat-tailed grackle, has expanded the habitats it occupies supports the role of novel environmental use in range expansions</w:delText>
          </w:r>
          <w:commentRangeStart w:id="14"/>
          <w:commentRangeStart w:id="15"/>
          <w:r w:rsidDel="00000000" w:rsidR="00000000" w:rsidRPr="00000000">
            <w:rPr>
              <w:rtl w:val="0"/>
            </w:rPr>
            <w:delText xml:space="preserve"> when compared to range stability</w:delText>
          </w:r>
          <w:commentRangeEnd w:id="14"/>
          <w:r w:rsidDel="00000000" w:rsidR="00000000" w:rsidRPr="00000000">
            <w:commentReference w:id="14"/>
          </w:r>
          <w:commentRangeEnd w:id="15"/>
          <w:r w:rsidDel="00000000" w:rsidR="00000000" w:rsidRPr="00000000">
            <w:commentReference w:id="15"/>
          </w:r>
          <w:r w:rsidDel="00000000" w:rsidR="00000000" w:rsidRPr="00000000">
            <w:rPr>
              <w:rtl w:val="0"/>
            </w:rPr>
            <w:delText xml:space="preserve">. </w:delText>
          </w:r>
        </w:del>
      </w:ins>
      <w:ins w:author="Corina Logan" w:id="517" w:date="2022-11-10T19:35:18Z">
        <w:r w:rsidDel="00000000" w:rsidR="00000000" w:rsidRPr="00000000">
          <w:rPr>
            <w:rtl w:val="0"/>
          </w:rPr>
          <w:t xml:space="preserve">We encourage others to also consider behavior when attempting to understand what limits species ranges (e.g., </w:t>
        </w:r>
        <w:commentRangeStart w:id="16"/>
        <w:r w:rsidDel="00000000" w:rsidR="00000000" w:rsidRPr="00000000">
          <w:rPr>
            <w:rtl w:val="0"/>
          </w:rPr>
          <w:t xml:space="preserve">Greggor et al. 2016</w:t>
        </w:r>
        <w:commentRangeEnd w:id="16"/>
        <w:r w:rsidDel="00000000" w:rsidR="00000000" w:rsidRPr="00000000">
          <w:commentReference w:id="16"/>
        </w:r>
        <w:r w:rsidDel="00000000" w:rsidR="00000000" w:rsidRPr="00000000">
          <w:rPr>
            <w:rtl w:val="0"/>
          </w:rPr>
          <w:t xml:space="preserve">).</w:t>
        </w:r>
      </w:ins>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 Data Availability</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All data </w:t>
      </w:r>
      <w:ins w:author="Jeremy Summers" w:id="518" w:date="2022-10-25T19:44:38Z">
        <w:commentRangeStart w:id="17"/>
        <w:r w:rsidDel="00000000" w:rsidR="00000000" w:rsidRPr="00000000">
          <w:rPr>
            <w:rtl w:val="0"/>
          </w:rPr>
          <w:t xml:space="preserve">and code </w:t>
        </w:r>
      </w:ins>
      <w:commentRangeEnd w:id="17"/>
      <w:r w:rsidDel="00000000" w:rsidR="00000000" w:rsidRPr="00000000">
        <w:commentReference w:id="17"/>
      </w:r>
      <w:r w:rsidDel="00000000" w:rsidR="00000000" w:rsidRPr="00000000">
        <w:rPr>
          <w:rtl w:val="0"/>
        </w:rPr>
        <w:t xml:space="preserve">used in this study are available at the following KNB repository:</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Jeremy Summers. [The role of climate change and niche shifts in divergent range dynamics of a sister-species pair. urn:node:KNB. urn:uuid:60291cb3-139e-43e2-ac8a-3182993b2e3f.](</w:t>
      </w:r>
      <w:commentRangeStart w:id="18"/>
      <w:r w:rsidDel="00000000" w:rsidR="00000000" w:rsidRPr="00000000">
        <w:rPr>
          <w:rtl w:val="0"/>
        </w:rPr>
        <w:t xml:space="preserve">https://knb.ecoinformatics.org/view/urn%3Auuid%3A60291cb3-139e-43e2-ac8a-3182993b2e3f</w:t>
      </w:r>
      <w:commentRangeEnd w:id="18"/>
      <w:r w:rsidDel="00000000" w:rsidR="00000000" w:rsidRPr="00000000">
        <w:commentReference w:id="18"/>
      </w:r>
      <w:r w:rsidDel="00000000" w:rsidR="00000000" w:rsidRPr="00000000">
        <w:rPr>
          <w:rtl w:val="0"/>
        </w:rPr>
        <w:t xml:space="preserve">)</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del w:author="Jeremy Summers" w:id="519" w:date="2022-10-25T19:44:54Z">
        <w:r w:rsidDel="00000000" w:rsidR="00000000" w:rsidRPr="00000000">
          <w:rPr>
            <w:rtl w:val="0"/>
          </w:rPr>
          <w:delText xml:space="preserve">All code used in in this study is available at the following github repository: https://github.com/jtsummers53/grackle_SDM_project</w:delText>
        </w:r>
      </w:del>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 Funding</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J Summers was supported by NIH grant R35GM133412 to N Chen.</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 Conflict of Interest Disclosure</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We, the authors, declare we have no financial conflict of interest relating to the content of this article. CJ Logan and D Lukas are Recommenders at PCI Ecology, and CJ Logan is on the Managing Board at PCI Ecology.</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 Acknowledgements</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We thank the fellow members and friends of the Chen Lab (Felix Beaudry, Xuewen Geng, Kristin Hardy, Bailey Jones, Faye Romero, Nandini Samanta, Shailee Shah, and Elsie Shogren) for feedback and guidance that shaped our connectivity modelling methods and the structure of this manuscript. We also thank Reed Bowman and Al Uy for advice on how to consider how biotic interactions will affect our SDMs.</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We are also grateful to Kelsey McCune for input during the design of the study, and recommender Esther Sebastián González and reviewers Caroline Nieberding, Tim Parker, and Pizza Ka Yee Chow at Peer Community in Ecology for their constructive feedback on the preregistration of this study.</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 References</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Anatharaman R, Hall K, Shah VB, Edelman A. 2020. Circuitscape in Julia: High performance connectivity modelling to support conservation decisions. *Proceedings of Juliacon*. 1(1)</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Auersperg AM, Szabo B, Von Bayern AM, Kacelnik A. 2012. Spontaneous innovation in tool manufacture and use in a goffin’s cockatoo. *Current Biology*. 22(21):R903-R904</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Beier P, Pencer W, Baldwin RF, McRae BH. 2011. Toward best practices for developing regional connectivity maps. *Conservation Biology*. 25(5):879-892.</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Bird CD, Emery NJ. 2009. Insightful problem solving and creative tool modification by captive nontool-using rooks. *Proceedings of the National Academy of Sciences*. 106(25):10370-10375</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Bivand R, Keitt T, Rowlingson B. 2019. Rgdal: Bindings for ‘geospatial’ data abstraction library.  [https://CRAN.R-project.org/package=rgdal](https://cran.r-project.org/package=rgdal)</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Bivand R, Lewin-Koh N. 2019. Maptools: Tools for handling spatial objects. [https://CRAN.R-project.org/package=maptools](https://cran.r-project.org/package=maptools) </w:t>
      </w:r>
    </w:p>
    <w:p w:rsidR="00000000" w:rsidDel="00000000" w:rsidP="00000000" w:rsidRDefault="00000000" w:rsidRPr="00000000" w14:paraId="000000F2">
      <w:pPr>
        <w:rPr>
          <w:ins w:author="Jeremy Summers" w:id="520" w:date="2022-09-21T14:54:40Z"/>
        </w:rPr>
      </w:pPr>
      <w:ins w:author="Jeremy Summers" w:id="520" w:date="2022-09-21T14:54:40Z">
        <w:r w:rsidDel="00000000" w:rsidR="00000000" w:rsidRPr="00000000">
          <w:rPr>
            <w:rtl w:val="0"/>
          </w:rPr>
        </w:r>
      </w:ins>
    </w:p>
    <w:p w:rsidR="00000000" w:rsidDel="00000000" w:rsidP="00000000" w:rsidRDefault="00000000" w:rsidRPr="00000000" w14:paraId="000000F3">
      <w:pPr>
        <w:rPr>
          <w:ins w:author="Jeremy Summers" w:id="520" w:date="2022-09-21T14:54:40Z"/>
        </w:rPr>
      </w:pPr>
      <w:ins w:author="Jeremy Summers" w:id="520" w:date="2022-09-21T14:54:40Z">
        <w:r w:rsidDel="00000000" w:rsidR="00000000" w:rsidRPr="00000000">
          <w:rPr>
            <w:rtl w:val="0"/>
          </w:rPr>
          <w:t xml:space="preserve">Broenniman O, Di Cola V, Guisan A. 2022. ecospat: Spatial ecology miscellaneous methods. R package version 3.3. [https://CRAN.R-project.org/package=ecospat](</w:t>
        </w:r>
        <w:r w:rsidDel="00000000" w:rsidR="00000000" w:rsidRPr="00000000">
          <w:rPr>
            <w:rtl w:val="0"/>
          </w:rPr>
          <w:t xml:space="preserve">https://CRAN.R-project.org/package=ecospat</w:t>
        </w:r>
        <w:r w:rsidDel="00000000" w:rsidR="00000000" w:rsidRPr="00000000">
          <w:rPr>
            <w:rtl w:val="0"/>
          </w:rPr>
          <w:t xml:space="preserve">)</w:t>
        </w:r>
      </w:ins>
    </w:p>
    <w:p w:rsidR="00000000" w:rsidDel="00000000" w:rsidP="00000000" w:rsidRDefault="00000000" w:rsidRPr="00000000" w14:paraId="000000F4">
      <w:pPr>
        <w:rPr>
          <w:ins w:author="Jeremy Summers" w:id="520" w:date="2022-09-21T14:54:40Z"/>
        </w:rPr>
      </w:pPr>
      <w:ins w:author="Jeremy Summers" w:id="520" w:date="2022-09-21T14:54:40Z">
        <w:r w:rsidDel="00000000" w:rsidR="00000000" w:rsidRPr="00000000">
          <w:rPr>
            <w:rtl w:val="0"/>
          </w:rPr>
        </w:r>
      </w:ins>
    </w:p>
    <w:p w:rsidR="00000000" w:rsidDel="00000000" w:rsidP="00000000" w:rsidRDefault="00000000" w:rsidRPr="00000000" w14:paraId="000000F5">
      <w:pPr>
        <w:rPr>
          <w:ins w:author="Jeremy Summers" w:id="520" w:date="2022-09-21T14:54:40Z"/>
        </w:rPr>
      </w:pPr>
      <w:ins w:author="Jeremy Summers" w:id="520" w:date="2022-09-21T14:54:40Z">
        <w:r w:rsidDel="00000000" w:rsidR="00000000" w:rsidRPr="00000000">
          <w:rPr>
            <w:rtl w:val="0"/>
          </w:rPr>
          <w:t xml:space="preserve">Broenniman O, Fitzpatrick MC, Pearman PB, Petipierre B, Pellissier L, Yoccoz NG, Thuiller W, Fortin MJ, Randin C, Zimmermann NE, Graham CH, Guisan A. 2012. Measuring ecological niche overlap from occurrence and spatial environmental data. *Global Ecology and Biogeography*. 21(4):481-497</w:t>
        </w:r>
      </w:ins>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ins w:author="Jeremy Summers" w:id="521" w:date="2022-11-03T17:27:56Z"/>
        </w:rPr>
      </w:pPr>
      <w:r w:rsidDel="00000000" w:rsidR="00000000" w:rsidRPr="00000000">
        <w:rPr>
          <w:rtl w:val="0"/>
        </w:rPr>
        <w:t xml:space="preserve">Broennimann O, Treier UA, Müller-Shärer H, Thuiller W, Peterson AT, Guisan A. 2007. Evidence of climatic niche shift during biological invasion. *Ecology Letters*. 10(8):701-709</w:t>
      </w:r>
      <w:ins w:author="Jeremy Summers" w:id="521" w:date="2022-11-03T17:27:56Z">
        <w:r w:rsidDel="00000000" w:rsidR="00000000" w:rsidRPr="00000000">
          <w:rPr>
            <w:rtl w:val="0"/>
          </w:rPr>
        </w:r>
      </w:ins>
    </w:p>
    <w:p w:rsidR="00000000" w:rsidDel="00000000" w:rsidP="00000000" w:rsidRDefault="00000000" w:rsidRPr="00000000" w14:paraId="000000F8">
      <w:pPr>
        <w:rPr>
          <w:ins w:author="Jeremy Summers" w:id="521" w:date="2022-11-03T17:27:56Z"/>
        </w:rPr>
      </w:pPr>
      <w:ins w:author="Jeremy Summers" w:id="521" w:date="2022-11-03T17:27:56Z">
        <w:r w:rsidDel="00000000" w:rsidR="00000000" w:rsidRPr="00000000">
          <w:rPr>
            <w:rtl w:val="0"/>
          </w:rPr>
        </w:r>
      </w:ins>
    </w:p>
    <w:p w:rsidR="00000000" w:rsidDel="00000000" w:rsidP="00000000" w:rsidRDefault="00000000" w:rsidRPr="00000000" w14:paraId="000000F9">
      <w:pPr>
        <w:rPr/>
      </w:pPr>
      <w:ins w:author="Jeremy Summers" w:id="521" w:date="2022-11-03T17:27:56Z">
        <w:r w:rsidDel="00000000" w:rsidR="00000000" w:rsidRPr="00000000">
          <w:rPr>
            <w:rtl w:val="0"/>
          </w:rPr>
          <w:t xml:space="preserve">Buckley LB, Khaliq I, Swanson DL, Hof C. 2018. Does metabolism constrain bird and mammal ranges and predict shifts in response to climate change?. *</w:t>
        </w:r>
        <w:r w:rsidDel="00000000" w:rsidR="00000000" w:rsidRPr="00000000">
          <w:rPr>
            <w:rtl w:val="0"/>
          </w:rPr>
          <w:t xml:space="preserve">Ecology and Evolution*.</w:t>
        </w:r>
        <w:r w:rsidDel="00000000" w:rsidR="00000000" w:rsidRPr="00000000">
          <w:rPr>
            <w:rtl w:val="0"/>
          </w:rPr>
          <w:t xml:space="preserve"> </w:t>
        </w:r>
        <w:r w:rsidDel="00000000" w:rsidR="00000000" w:rsidRPr="00000000">
          <w:rPr>
            <w:rtl w:val="0"/>
          </w:rPr>
          <w:t xml:space="preserve">8(24)</w:t>
        </w:r>
        <w:r w:rsidDel="00000000" w:rsidR="00000000" w:rsidRPr="00000000">
          <w:rPr>
            <w:rtl w:val="0"/>
          </w:rPr>
          <w:t xml:space="preserve">:12375-12385.</w:t>
        </w:r>
      </w:ins>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Capainolo P, Perktaş Y, Fellowes MDE. Rapid range expansion predicted for the common grackle (*Quiscalus quiscalus*) in the near future under climate change scenarios. *Avian Research*. 12(1):1-7</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Chejanovski ZA, Avilés-Rodríguez KJ, Lapiedra O, Preisser EL, Kolbe JJ. 2017. An experimental evaluation of foraging decisions in urban and natural forest populations of anolis lizards. *Urban Ecosystems*. 20(5):1011-1018</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Chow PKY, Lea SE, Leaver LA. 2016. How practice makes perfect: The role of persistence, flexibility and learning in problem-solving efficiency. *Animal Behaviour*. 112:273-283. [https://doi.org/10.1016/j.anbehav.2015.11.014](https://doi.org/10.1016/j.anbehav.2015.11.014)</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Ciani AC. 1986. Intertroop agonistic behavior of a feral rhesus macaque troop ranging in town and forest areas in india. *Aggressive Behavior*. 12(6):433-439</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Danielson JJ, Gesch DB. 2011 Global multi-resolution terrain elevation data 2010 (GMTED2010). US Geological Survey Open-File Report 2011-1073: 26 p</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de Sousa Miranda L, Awade M, Jaffé R, Costa WF, Trevelin LC, Borges RC, de Brito RM, Tambosi LR, Giannini TC. 2021. Combining connectivity and species distribution modeling to define conservation and restoration priorities for multiple species: A case study in the easter Amazon. *Biological Conservation*. 257: 109148.</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eBird Basic Dataset. Version: EBD_relJan-2021. Cornell Lab of Ornithology, Ithaca, New York. Jan 2021.</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Elith J, Graham CH. 2009. Do they? How do they? Why do they differ? On finding reasons for differing performances of species distribution models. *Ecography*. 32(1):66-77</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Essl F, Dullinger S, Rabitsch W, Hulme PE, Pyšek P, Wilson JRU, Richardson DM. 2015. Historical legacies accumulate to shape future biodiversity in an era of rapid global change. *Diversity and Distribution*. 21:534-547</w:t>
      </w: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Federspiel IG, Garland A, Guez D, Bugnyar T, Healy SD, Güntnürkü O, Griffin AS. 2017. Adjusting foraging strategies: A comparison of rural and urban common mynas (acridotheres tristis). *Animal Cognition*. 20(1):65-74</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Fick SE, Hijmans RJ. 2017. WorldClim 2: New 1-km spatial resolution climate surfaces for global land areas.* International Journal of Climatology*. 37(12):4302-4315.</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Gaston KJ. 1996. Species-range-size distributions: patterns, mechanisms and implications. *Trends in Ecology and Evolution*. 11(5):197-201</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Gaston KJ. 2003. The structure and dynamics of geographic ranges. Oxford University Press, Oxford</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Goldewijk KK. 2001. Estimating global land use change over the past 300 years: The HYDE database. *Global Biogeochemical Cycles*. 15(2):417-433</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Griffin AS, Guez D. 2014. Innovation and problem solving: A review of common mechanisms. *Behavioural Processes*. 109:121-134</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Guillera-Arroita G, Lahoz-Monfort JJ, Elith J. Maxent is not a presence-absence method: a comment on Thibaud et al., *Methods in Ecology and Evolution*. 5(11):1192-1197</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ins w:author="Jeremy Summers" w:id="522" w:date="2022-09-21T14:52:46Z"/>
        </w:rPr>
      </w:pPr>
      <w:r w:rsidDel="00000000" w:rsidR="00000000" w:rsidRPr="00000000">
        <w:rPr>
          <w:rtl w:val="0"/>
        </w:rPr>
        <w:t xml:space="preserve">Guillera-Arroita G, Lahoz-Monfort JJ, Elith J, Gordon A, Kujala H, Lentini PE, McCarthy MA, Tingley R, Wintle BA. 2015. Is my species distribution model fit for purpose? Matching data and models to applications. *Global Ecology and Biogeography*. 24(3):276-292</w:t>
      </w:r>
      <w:ins w:author="Jeremy Summers" w:id="522" w:date="2022-09-21T14:52:46Z">
        <w:r w:rsidDel="00000000" w:rsidR="00000000" w:rsidRPr="00000000">
          <w:rPr>
            <w:rtl w:val="0"/>
          </w:rPr>
        </w:r>
      </w:ins>
    </w:p>
    <w:p w:rsidR="00000000" w:rsidDel="00000000" w:rsidP="00000000" w:rsidRDefault="00000000" w:rsidRPr="00000000" w14:paraId="0000011C">
      <w:pPr>
        <w:rPr>
          <w:ins w:author="Jeremy Summers" w:id="522" w:date="2022-09-21T14:52:46Z"/>
        </w:rPr>
      </w:pPr>
      <w:ins w:author="Jeremy Summers" w:id="522" w:date="2022-09-21T14:52:46Z">
        <w:r w:rsidDel="00000000" w:rsidR="00000000" w:rsidRPr="00000000">
          <w:rPr>
            <w:rtl w:val="0"/>
          </w:rPr>
        </w:r>
      </w:ins>
    </w:p>
    <w:p w:rsidR="00000000" w:rsidDel="00000000" w:rsidP="00000000" w:rsidRDefault="00000000" w:rsidRPr="00000000" w14:paraId="0000011D">
      <w:pPr>
        <w:rPr/>
      </w:pPr>
      <w:ins w:author="Jeremy Summers" w:id="522" w:date="2022-09-21T14:52:46Z">
        <w:r w:rsidDel="00000000" w:rsidR="00000000" w:rsidRPr="00000000">
          <w:rPr>
            <w:rtl w:val="0"/>
          </w:rPr>
          <w:t xml:space="preserve">Guisan A, Petipierre B, Broennimann O, Daehler C, Kueffer C. 2014. Unifying niche shift studies: insights from biological invasions. *Trends in Ecology and Evolution* 29(5):260-269 </w:t>
        </w:r>
      </w:ins>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Hanski I, Gilpin M. 1991. Metapopulation dynamics: Brief history and conceptual domain. *Biological Journal of the Linnean Society*. 42(1-2):3-16</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Hardy EE, Anderson JR. 1973. A land-use classification system for use with remote-sensor data. U.S. Geological Survey 671</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Hesselbarth MHK, Sciaini M, With KA, Wiegand K, Nowosad J. 2019. landscapemetrics: an open-source R tool to calculate landscape metrics. *Ecography*. 42:1648-1657 (ver. 0).</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Hijmans RJ. 2020. Raster: Geographic data analysis and modeling.  [https://CRAN.R-project.org/package=raster](https://cran.r-project.org/package=raster)</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Hijmans RJ, Phillips S, Leathwick J, Elith J. 2017 Dismo: Species distribution modeling. [https://CRAN.R-project.org/package=dismo](https://CRAN.R-project.org/package=dismo). </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Hill MP, Ballardo B, Treblanche JS. 2017. A global assessment of climatic niche shifts and human influence in insect invasions. *Global Ecology and Biogeography*. 26(6):679-689</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Hollister J, Tarak Shah. 2017. Elevatr: Access elevation data from various APIs. [http://github.com/usepa/elevatr](http://github.com/usepa/elevatr)</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Holt RD. 2003. On the evolutionary ecology of species’ ranges. *Evolutionary Ecology Research*. 5(2):159-178</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Holt RD, Gaines MS. 1992. Analysis of adaptation in heterogeneous landscapes: implications for the evolution of fundamental niches. *Evolutionary Ecology*. 6(5):433-447</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Homer C, Dewitz J, Yang L, Jin S, Danielson P, Xian G, Couston J, Herold N, Wickham J, Megown K. 2015. Completion of the 2011 National Land Cover Database for the conterminous United States-representing a decade of land cover change information. *Photogrammetric Engineering \&amp; Remote Sensing*. 81(5):345-354</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IUCN. 2021. The IUCN Red List of Threatened Species. Version 2021-3. https://www.iucnredlist.org. Accessed on 16 May 2022.</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Johnston A, Hochachka WM, Strimas-Mackey ME, Ruiz-Gutierrez V, Robinson OJ, Miller ET, Auer T, Kelling ST, Fink D. 2021. Analytical guidelines to increase the value of community science data: An example using eBird data to estimate species distributions. *Diversity and Distributions*. 27:1265-1277</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Johnson K, Peer BD. 2020 Great-tailed Grackle (*Quiscalus mexicanus*), version 1.0. In Birds of the World (Poole AF, Gill FB, Editors). Cornell Lab of Ornithology, Ithaca, NY, USA. [https://doi.org/10.2173/bow.grtgra.01](https://doi.org/10.2173/bow.grtgra.01)</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Justen H, Lee-Yaw JA, Delmore KE. 2021. Reduced habitat suitability and landscape connectivity in a songbird migratory divide. *Global Ecology and Biogeography*. 30(10):2043-2056.</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Laumer I, Call J, Bugnyar T, Auersperg A. 2018. Spontaneous innovation of hook-bending and unbending in orangutans (pongo abelii). *Scientific Reports*. 8(1):1-13</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Lefebvre L, Whittle P, Lascaris E, Finkelstein A. 1997. Feeding innovations and forebrain size in birds. *Animal Behaviour*. 53(3):549-560. [https://doi.org/10.1006/anbe.1996.0330](https://doi.org/10.1006/anbe.1996.0330)</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Lewis, J. (2022) leastcostpath: Modelling Pathways and Movement Potential Within a Landscape (version 1.8.6). </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Available at: https://cran.r-project.org/web/packages/leastcostpath/index.html</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Liu C, Berry PM, Dawson TP, Pearson RG. 2005. Selecting thresholds of occurrence in the prediction of species distributions. *Ecography*. 28(3):385-393.</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Liu C, Wolter C, Xian W, Jeschke JM. 2020. Most invasive species largely conserve their climatic niche. *PNAS*. 117(38):23643-23651</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Liu X, Huang Y, Xu X, Li X, Li X, Ciais P, Lin P, Gong K, Ziegler AD, Chen A, … Montgomery SH. 2018. Beyond brain size: Uncovering the neural correlates of behavioral and cognitive specialization. *Comparative Cognition \&amp; Behavior Reviews*.</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ins w:author="Jeremy Summers" w:id="523" w:date="2022-11-09T17:07:23Z">
        <w:r w:rsidDel="00000000" w:rsidR="00000000" w:rsidRPr="00000000">
          <w:rPr>
            <w:rtl w:val="0"/>
          </w:rPr>
          <w:t xml:space="preserve">Logan CJ, McCune KB, Chen N, Lukas D. 2021. </w:t>
        </w:r>
        <w:r w:rsidDel="00000000" w:rsidR="00000000" w:rsidRPr="00000000">
          <w:rPr>
            <w:rtl w:val="0"/>
          </w:rPr>
          <w:t xml:space="preserve">Implementing</w:t>
        </w:r>
        <w:r w:rsidDel="00000000" w:rsidR="00000000" w:rsidRPr="00000000">
          <w:rPr>
            <w:rtl w:val="0"/>
          </w:rPr>
          <w:t xml:space="preserve"> a rapid geographic range expansion - the role of behavior and habitat changes. </w:t>
        </w:r>
        <w:r w:rsidDel="00000000" w:rsidR="00000000" w:rsidRPr="00000000">
          <w:rPr>
            <w:rtl w:val="0"/>
          </w:rPr>
          <w:t xml:space="preserve">([http://corinalogan.com/Preregistrations/gxpopbehaviorhabitat.html](http://corinalogan.com/Preregistrations/gxpopbehaviorhabitat.html)</w:t>
        </w:r>
        <w:r w:rsidDel="00000000" w:rsidR="00000000" w:rsidRPr="00000000">
          <w:rPr>
            <w:rtl w:val="0"/>
          </w:rPr>
          <w:t xml:space="preserve"> </w:t>
        </w:r>
      </w:ins>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Manrique HM, Call J. 2011. Spontaneous use of tools as straws in great apes. *Animal Cognition*. 13(2):213-226</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McHugh ML. 2012. Interater reliability: the kappa statistic. *Biochemica Medica*. 22(3):276-282</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Mi C, Huettmann F, Guo Y, Han X, Wen L. 2017. Why choose random forest to predict rare species distribution with few samples in large undersampled areas? Three Asian crane species models provide supporting evidence. *PeerJ*. DOI 10.7717/peerj.2849.</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Mikhalevich I, Powell R, Logan C. 2017. Is behavioral flexibility evidence of cognitive complexity? How evolution can inform comparative cognition. *Interface Focus*. 7(3):20160121. [https://doi.org/10.1098/rsfs.2016.0121](https://doi.org/10.1098/rsfs.2016.0121) </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Naimi B, Hamm NA, Groen TA, Skidmore AK, Toxopeus AG. 2014. Where is positional uncertainty a problem for species distribution modelling? *Ecography*. 37:191-203.  </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Norberg A, Abrego N, Blanchet FG, Adler FR, Anderson BJ, Antilla J, Araújo MG, Dallas T, Dunson D, Elith J, Foster SD, Fox R, Franklin J, Godsoe W, Guisan A, O’Hara B, Hill NA, Holt RD, Hui FKC, Husby M, Kålås JA, Lehikoinen A, Luoto M, Mod HK, Newell G, Renner I, Roslin T, Soininen J, Thuiller W, Vanhatalo J, Warton D, White M, Zimmermann NE, Gravel D, Ovaskainen O. 2019. A comprehensive evaluation of predictive performance of 33 species distribution models at species and community levels. *Ecological Monographs*. 89(3):1-24</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Paquette A, Hargreaves AL. 2021. Biotic interactions are more often important at species’ warm versus cool range edges. *Ecology Letters*. 24(11):2427-2438</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Pearman P, Guisan A, Broennimann O, Randin CF. 2008. Niche dynamics in space and time. *Trends in Ecology and Evolution*. 23(3):149-158</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Peer BD. 2011. Invasion of the emperor’s grackle. *Ardeola*. 58(2):405-409</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Platts P, Mason SC, Palmer G, Hill JK, Oliver TH, Powney GD, Fox R, Thomas CD. 2019. Habitat availability explains variation in climate-driven range shifts across multiple taxonomic groups. *Scientific Reports*. 9(1):1-10. [http://dx.doi.org/10.1038/s41598-019-51582-2](http://dx.doi.org/10.1038/s41598-019-51582-2) </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Post W, Poston JP, Bancroft GT. 1996. Boat-tailed grackle: *Quiscalus major*. American Ornithologists’ Union.</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Powell AFLA, Barker FK, Lanyon SM. 2008. A complete species level phylogeny of the grackles (*Quiscalus* spp.), including the extinct slender-billed grackle, inferred from mitochondrial DNA. *The Condor*. 110(4):718-728</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Ralston J, DeLuca WV, Feldman RE, King DI. 2016. Realized climate niche breadth varies with population trend and distribution in North American birds. *Global Ecology and Biogeography*. 25(10):1173-1180</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Regos A, Gagne L, Alcaraz-Segura D, Honrado JP, Domínguez J. 2019. Effects of species traits and environmental predictors on performance and transferability of ecological niche models. *Scientific Reports*. 9:4221</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Regos A, Imbeau L, Desrochers M, Leduc A, Robert M, Sur C, Brotons L, Drapeau P. 2018. Hindcasting the impacts of land-use change on bird communities with species distribution models of Bird Atlas data. *Ecological Applications.* 28(7):1867-1883</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ins w:author="Jeremy Summers" w:id="524" w:date="2022-09-22T15:06:10Z"/>
        </w:rPr>
      </w:pPr>
      <w:r w:rsidDel="00000000" w:rsidR="00000000" w:rsidRPr="00000000">
        <w:rPr>
          <w:rtl w:val="0"/>
        </w:rPr>
        <w:t xml:space="preserve">Robinson OJ, Ruiz-Gutierrez V, Reynolds MD, Golet GH, Strimas-Mackey M, Fink D. 2020. Integrating citizen science data with expert surveys increases accuracy and spatial extent of species distribution models. *Diversity and Distributions*. 26(8):976-986 </w:t>
      </w:r>
      <w:ins w:author="Jeremy Summers" w:id="524" w:date="2022-09-22T15:06:10Z">
        <w:r w:rsidDel="00000000" w:rsidR="00000000" w:rsidRPr="00000000">
          <w:rPr>
            <w:rtl w:val="0"/>
          </w:rPr>
        </w:r>
      </w:ins>
    </w:p>
    <w:p w:rsidR="00000000" w:rsidDel="00000000" w:rsidP="00000000" w:rsidRDefault="00000000" w:rsidRPr="00000000" w14:paraId="0000016A">
      <w:pPr>
        <w:rPr>
          <w:ins w:author="Jeremy Summers" w:id="524" w:date="2022-09-22T15:06:10Z"/>
        </w:rPr>
      </w:pPr>
      <w:ins w:author="Jeremy Summers" w:id="524" w:date="2022-09-22T15:06:10Z">
        <w:r w:rsidDel="00000000" w:rsidR="00000000" w:rsidRPr="00000000">
          <w:rPr>
            <w:rtl w:val="0"/>
          </w:rPr>
        </w:r>
      </w:ins>
    </w:p>
    <w:p w:rsidR="00000000" w:rsidDel="00000000" w:rsidP="00000000" w:rsidRDefault="00000000" w:rsidRPr="00000000" w14:paraId="0000016B">
      <w:pPr>
        <w:rPr>
          <w:ins w:author="Jeremy Summers" w:id="524" w:date="2022-09-22T15:06:10Z"/>
        </w:rPr>
      </w:pPr>
      <w:ins w:author="Jeremy Summers" w:id="524" w:date="2022-09-22T15:06:10Z">
        <w:r w:rsidDel="00000000" w:rsidR="00000000" w:rsidRPr="00000000">
          <w:rPr>
            <w:rtl w:val="0"/>
          </w:rPr>
          <w:t xml:space="preserve">Rödder D, JO Engler. 2011. Quantitative metrics of overlaps in Grinnellian niches: </w:t>
        </w:r>
        <w:r w:rsidDel="00000000" w:rsidR="00000000" w:rsidRPr="00000000">
          <w:rPr>
            <w:rtl w:val="0"/>
          </w:rPr>
          <w:t xml:space="preserve">advances</w:t>
        </w:r>
        <w:r w:rsidDel="00000000" w:rsidR="00000000" w:rsidRPr="00000000">
          <w:rPr>
            <w:rtl w:val="0"/>
          </w:rPr>
          <w:t xml:space="preserve"> and possible drawbacks. *Global Ecology and Biogeography*. 20(6):915-927</w:t>
        </w:r>
      </w:ins>
    </w:p>
    <w:p w:rsidR="00000000" w:rsidDel="00000000" w:rsidP="00000000" w:rsidRDefault="00000000" w:rsidRPr="00000000" w14:paraId="0000016C">
      <w:pPr>
        <w:rPr>
          <w:ins w:author="Jeremy Summers" w:id="524" w:date="2022-09-22T15:06:10Z"/>
        </w:rPr>
      </w:pPr>
      <w:ins w:author="Jeremy Summers" w:id="524" w:date="2022-09-22T15:06:10Z">
        <w:r w:rsidDel="00000000" w:rsidR="00000000" w:rsidRPr="00000000">
          <w:rPr>
            <w:rtl w:val="0"/>
          </w:rPr>
        </w:r>
      </w:ins>
    </w:p>
    <w:p w:rsidR="00000000" w:rsidDel="00000000" w:rsidP="00000000" w:rsidRDefault="00000000" w:rsidRPr="00000000" w14:paraId="0000016D">
      <w:pPr>
        <w:rPr/>
      </w:pPr>
      <w:ins w:author="Jeremy Summers" w:id="524" w:date="2022-09-22T15:06:10Z">
        <w:r w:rsidDel="00000000" w:rsidR="00000000" w:rsidRPr="00000000">
          <w:rPr>
            <w:rtl w:val="0"/>
          </w:rPr>
          <w:t xml:space="preserve">Saberón J, Nakamura M. 2009. Niches and distributional areas: Concepts, methods, and assumptions. *PNAS*. 106:19644-19650</w:t>
        </w:r>
      </w:ins>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Sirén APK, Morelli TL. 2020. Interactive range-limit theory (iRLT): An extension for predicting range shifts. *Journal of Animal Ecology*. 89(4):940-945</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Sherpa S, Guéguen M, Renaud J, Blum MGB, Gaude T, Laporte F, Akiner M, Alten B, Aranda C, Barre-Cardi H, Bellini R, Bengoa Paulis M, Chen XG, Eritja R, Flacio E, Foxi C, Ishak IH, Kalan K, Kasai S, Montarsi F, Pajović I, Petrić D, Termine R, Turić N, Vazquez-Prokopec GM, Velo E, Vignjević G, Zhou X, Després L. 2019. Predicting the success of an invader: Niche shift versus niche conservatism. *Ecology and Evolution*. 9(22):12658-12675</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Sofaer HR, Jarnevich CS, Flather CH. 2018. Misleading prioritizations from modelling range shifts under climate change. *Global Ecology and Biogeography*. 27(6):658-666</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Sohl T, Reker R, Bouchard M, Sayler K, Dornbierer J, Wika S, Quenzer R, Friesz A. 2016. Modeled historical land use and land cover for the conterminous United States. *Journal of Land Use Science*. 11(4):476-499</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Sol D, Duncan RP, Blackburn TM, Cassey P, Lefebvre L. 2005. Big brains, enhanced cognition, and response of birds to novel environments. *Proceedings of the National Academy of Science of the United States of America*. 102(15):5460-5465. [https://doi.org/10.1073/pnas.0408145102](https://doi.org/10.1073/pnas.0408145102)</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Sol D, Lapiedra O, González-Lagos C. 2013. Behavioral adjustments for a life in the city. *Animal Behavior*. 84:1101-1112</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Sol D, Lefebvre L. 2000. Behavioural Flexibility predicts invasion success in birds introduced to new zealand. *Oikos*. 90(3):599-605.  [https://doi.org/10.1034/j.1600-0706.2000.900317.x](https://doi.org/10.1034/j.1600-0706.2000.900317.x)</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Sol D, Székely T, Liker A, Lefebvre L. 2007. Big-brained birds survive better in nature. *Proceedings of the Royal Society of London B: Biological Sciences*. 274(1611):763-769</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Sol D, Timmermans S, Lefebvre L. 2002. Behavioural flexibility and invasion success in birds. *Animal Behaviour*. 63(3):495-502</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Strimas-Mackey M, Hochachka WM, Ruiz-Gutierrez V, Robinson OJ, Miller ET, Auer T, Kelling S, Fink D, Johnston A. 2020. Best Practices for Using eBird Data. Version 1.0. [https://cornelllabofornithology.github.io/ebird-best-practices/](https://cornelllabofornithology.github.io/ebird-best-practices/). Cornell Lab of Ornithology, Ithaca, New York. [https://doi.org/10.5281/zenodo.3620739](https://doi.org/10.5281/zenodo.3620739)</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Strimas-Mackey M, Miller E, Hochachka W. 2018. auk: eBird data extraction and processing with AWK. R package version 0.3.0. https://cornelllabofornithology.github.io/auk/</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ins w:author="Jeremy Summers" w:id="526" w:date="2022-11-03T17:30:54Z"/>
        </w:rPr>
      </w:pPr>
      <w:r w:rsidDel="00000000" w:rsidR="00000000" w:rsidRPr="00000000">
        <w:rPr>
          <w:rtl w:val="0"/>
        </w:rPr>
        <w:t xml:space="preserve">Sullivan BL, Aycrigg JL, Barry JH, Bonney RE, Bruns N, Cooper CB, … Kelling S. 2014. The eBird enterprise: An integrated approach to development and application of citizen science. *Biological Conservation*. 169:21-40. https://doi.org/10.1016/j. </w:t>
      </w:r>
      <w:ins w:author="Jeremy Summers" w:id="525" w:date="2022-11-03T17:30:55Z">
        <w:r w:rsidDel="00000000" w:rsidR="00000000" w:rsidRPr="00000000">
          <w:rPr>
            <w:rtl w:val="0"/>
          </w:rPr>
          <w:t xml:space="preserve">B</w:t>
        </w:r>
      </w:ins>
      <w:del w:author="Jeremy Summers" w:id="525" w:date="2022-11-03T17:30:55Z">
        <w:r w:rsidDel="00000000" w:rsidR="00000000" w:rsidRPr="00000000">
          <w:rPr>
            <w:rtl w:val="0"/>
          </w:rPr>
          <w:delText xml:space="preserve">b</w:delText>
        </w:r>
      </w:del>
      <w:r w:rsidDel="00000000" w:rsidR="00000000" w:rsidRPr="00000000">
        <w:rPr>
          <w:rtl w:val="0"/>
        </w:rPr>
        <w:t xml:space="preserve">iocon.2013.11.003</w:t>
      </w:r>
      <w:ins w:author="Jeremy Summers" w:id="526" w:date="2022-11-03T17:30:54Z">
        <w:r w:rsidDel="00000000" w:rsidR="00000000" w:rsidRPr="00000000">
          <w:rPr>
            <w:rtl w:val="0"/>
          </w:rPr>
        </w:r>
      </w:ins>
    </w:p>
    <w:p w:rsidR="00000000" w:rsidDel="00000000" w:rsidP="00000000" w:rsidRDefault="00000000" w:rsidRPr="00000000" w14:paraId="00000186">
      <w:pPr>
        <w:rPr>
          <w:ins w:author="Jeremy Summers" w:id="526" w:date="2022-11-03T17:30:54Z"/>
        </w:rPr>
      </w:pPr>
      <w:ins w:author="Jeremy Summers" w:id="526" w:date="2022-11-03T17:30:54Z">
        <w:r w:rsidDel="00000000" w:rsidR="00000000" w:rsidRPr="00000000">
          <w:rPr>
            <w:rtl w:val="0"/>
          </w:rPr>
        </w:r>
      </w:ins>
    </w:p>
    <w:p w:rsidR="00000000" w:rsidDel="00000000" w:rsidP="00000000" w:rsidRDefault="00000000" w:rsidRPr="00000000" w14:paraId="00000187">
      <w:pPr>
        <w:rPr/>
      </w:pPr>
      <w:ins w:author="Jeremy Summers" w:id="526" w:date="2022-11-03T17:30:54Z">
        <w:r w:rsidDel="00000000" w:rsidR="00000000" w:rsidRPr="00000000">
          <w:rPr>
            <w:rtl w:val="0"/>
          </w:rPr>
          <w:t xml:space="preserve">Swanson DL, Garland T. 2009. The evolution of high summit metabolism and cold tolerance in birds and its impact on present‐day distributions. *</w:t>
        </w:r>
        <w:r w:rsidDel="00000000" w:rsidR="00000000" w:rsidRPr="00000000">
          <w:rPr>
            <w:rtl w:val="0"/>
          </w:rPr>
          <w:t xml:space="preserve">Evolution: International Journal of Organic Evolution*.</w:t>
        </w:r>
        <w:r w:rsidDel="00000000" w:rsidR="00000000" w:rsidRPr="00000000">
          <w:rPr>
            <w:rtl w:val="0"/>
          </w:rPr>
          <w:t xml:space="preserve"> 63(1):184-194.</w:t>
        </w:r>
      </w:ins>
      <w:r w:rsidDel="00000000" w:rsidR="00000000" w:rsidRPr="00000000">
        <w:rPr>
          <w:rtl w:val="0"/>
        </w:rPr>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Taylor AH, Hunt GR, Holzhaider JC, Gray RD. 2007. Spontaneous metatool use by new caledonian crows. *Current Biology*. 17(17):1504-1507</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Thomas C. 2010. Climate, climate change and range boundaries. *Diversity and Distributions*. 16(3):488-495</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Tomiolo S, Ward D. 2018. Species migrations and range shifts: A synthesis of causes and consequences. *Perspectives in Plant Ecology, Evolution and Systematics*. 33:62-77</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Torres LG, Sutton JH, Thompson DR, Karine D, Weimerskirch H, Sagar PM, Sommer E, Dilley BJ, Ryan PG, Phillips RA. 2015. Poor transferability of species distribution models for a pelagic predator, the grey petrel, indicates contrasting habitat preferences across ocean basins. *PLoS ONE*. 10(3):e0120014</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Urbanek S. 2020. rJava: Low-level r to java interface. [https://CRAN.R-project.org/package=rJava](https://cran.r-project.org/package=rJava)</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ins w:author="Jeremy Summers" w:id="527" w:date="2022-09-21T14:59:45Z"/>
        </w:rPr>
      </w:pPr>
      <w:r w:rsidDel="00000000" w:rsidR="00000000" w:rsidRPr="00000000">
        <w:rPr>
          <w:rtl w:val="0"/>
        </w:rPr>
        <w:t xml:space="preserve">Vitousek PM, D’Antonio CM, Loope LL, Rejmánek M, Westbrooks R. 1997. Introduced species: a significant component of human-caused global change. *New Zealand Journal of Ecology*. 21(1):1-16</w:t>
      </w:r>
      <w:ins w:author="Jeremy Summers" w:id="527" w:date="2022-09-21T14:59:45Z">
        <w:r w:rsidDel="00000000" w:rsidR="00000000" w:rsidRPr="00000000">
          <w:rPr>
            <w:rtl w:val="0"/>
          </w:rPr>
        </w:r>
      </w:ins>
    </w:p>
    <w:p w:rsidR="00000000" w:rsidDel="00000000" w:rsidP="00000000" w:rsidRDefault="00000000" w:rsidRPr="00000000" w14:paraId="00000194">
      <w:pPr>
        <w:rPr>
          <w:ins w:author="Jeremy Summers" w:id="527" w:date="2022-09-21T14:59:45Z"/>
        </w:rPr>
      </w:pPr>
      <w:ins w:author="Jeremy Summers" w:id="527" w:date="2022-09-21T14:59:45Z">
        <w:r w:rsidDel="00000000" w:rsidR="00000000" w:rsidRPr="00000000">
          <w:rPr>
            <w:rtl w:val="0"/>
          </w:rPr>
        </w:r>
      </w:ins>
    </w:p>
    <w:p w:rsidR="00000000" w:rsidDel="00000000" w:rsidP="00000000" w:rsidRDefault="00000000" w:rsidRPr="00000000" w14:paraId="00000195">
      <w:pPr>
        <w:rPr/>
      </w:pPr>
      <w:ins w:author="Jeremy Summers" w:id="527" w:date="2022-09-21T14:59:45Z">
        <w:r w:rsidDel="00000000" w:rsidR="00000000" w:rsidRPr="00000000">
          <w:rPr>
            <w:rtl w:val="0"/>
          </w:rPr>
          <w:t xml:space="preserve">Warren DL, Glor RE, Turelli M. 2008. Environmental niche equivalency versus conservatism: Quantitative approaches to niche evolution. *Evolution*. 62(11):2868-2883.</w:t>
        </w:r>
      </w:ins>
      <w:r w:rsidDel="00000000" w:rsidR="00000000" w:rsidRPr="00000000">
        <w:rPr>
          <w:rtl w:val="0"/>
        </w:rPr>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Wehtje W. 2003. The range expansion of the great-tailed grackle (quiscalus mexicanus gmelin) in north america since 1880. *Journal of Biogeography*. 30(10):1593–1607</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Wiens JA. 1997. Metapopulation dynamics and landscape ecology. In *Metapopulation biology* (pp. 43-62). Elsevier.</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Wiens JJ, Ackerly DD, Allen AP, Anacker BL, Buckley LB, Cornell HV, Damschen EI, Davies TJ, Grytnes JA, Harrison SP, Hawkins BA, Holt RD, McCain CM, Stephens PR. 2010. Niche conservatism as an emerging principle in ecology and conservation biology. *Ecology Letters*. 13(10):1310-1324</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Wickham H, Averick M, Bryan J, Chang W, McGowan LD, François R, Grolemund G, Hayes A, Henry L, Hamster J, Khun M, Pedersen TL, Miller E, Bache SM, Müller K, Ooms J, Robinson D, Seidel DP, Spinu V, … Yutani H. 2019. Welcome to the tidyverse. *Journal of Open Source Software*. 4(43):1686. [https://doi.org/10.21105/joss.01686](https://doi.org/10.21105/joss.01686)</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Wolff CL, Demarais S, Brooks CP, Brandon TB. 2020. Behavioral plasticity mitigates the effect of warming on white-tailed deer. *Ecology and Evolution*. 10(5):2579-2587</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Wong B, Candolin U. 2015. Behavioral responses to changing environments. *Behavioral Ecology*. 26(3):665-673</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Wright MN, Ziegler A. 2017. ranger : A fast implementation of random forests for high dimensional data in C++ and R. *Journal of Statistical Software*. 77(1):1-17. doi:10.18637/jss.v077.i01</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Wright TF, Eberhard JR, Hobson EA, Avery ML, Russello MA. 2010. Behavioral flexibility and species invasions: The adaptive flexibility hypothesis. *Ethology Ecology \&amp; Evolution*. 22(4):393-404 </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Wu J, Jenerette GD, Buyantuyev A, Redman CL. 2011. Quantifying spatiotemporal patterns of urbanization: The case of the two fastest growing metropolicant regions in the united states. *Ecological Complexity*. 8(1):1-8</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Wu W, Li Y, Hu Y. 2016. Simulation of potential habitat overlap between red deer (*Cervus elaphus*) and roe deer (*Capreolus capreolus*) in northeastern China. *PeerJ*. e1756 </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Yates KL, Bouchet MP, Caley MJ, Mengersen K, Randin CF, Parnell S, … Sequeira AMM. 2018. Outstanding challenges in the transferability of ecological models. *Trends in Ecology and Evolution*. 33(10):790-802</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 Supplemental Figures</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![](observations_plot_20220420.pdf)</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\footnotesize \textbf{Figure S1.}  Map of observation locations for </w:t>
      </w:r>
      <w:ins w:author="Jeremy Summers" w:id="70" w:date="2022-09-30T18:48:48Z">
        <w:r w:rsidDel="00000000" w:rsidR="00000000" w:rsidRPr="00000000">
          <w:rPr>
            <w:rtl w:val="0"/>
          </w:rPr>
          <w:t xml:space="preserve">boat-tailed grackles (BTGR)</w:t>
        </w:r>
      </w:ins>
      <w:del w:author="Jeremy Summers" w:id="70" w:date="2022-09-30T18:48:48Z">
        <w:r w:rsidDel="00000000" w:rsidR="00000000" w:rsidRPr="00000000">
          <w:rPr>
            <w:rtl w:val="0"/>
          </w:rPr>
          <w:delText xml:space="preserve">BTGR</w:delText>
        </w:r>
      </w:del>
      <w:r w:rsidDel="00000000" w:rsidR="00000000" w:rsidRPr="00000000">
        <w:rPr>
          <w:rtl w:val="0"/>
        </w:rPr>
        <w:t xml:space="preserve"> or </w:t>
      </w:r>
      <w:ins w:author="Jeremy Summers" w:id="528" w:date="2022-09-30T18:44:39Z">
        <w:r w:rsidDel="00000000" w:rsidR="00000000" w:rsidRPr="00000000">
          <w:rPr>
            <w:rtl w:val="0"/>
          </w:rPr>
          <w:t xml:space="preserve">great-tailed grackles (GTGR)</w:t>
        </w:r>
      </w:ins>
      <w:del w:author="Jeremy Summers" w:id="528" w:date="2022-09-30T18:44:39Z">
        <w:r w:rsidDel="00000000" w:rsidR="00000000" w:rsidRPr="00000000">
          <w:rPr>
            <w:rtl w:val="0"/>
          </w:rPr>
          <w:delText xml:space="preserve">GTGR</w:delText>
        </w:r>
      </w:del>
      <w:r w:rsidDel="00000000" w:rsidR="00000000" w:rsidRPr="00000000">
        <w:rPr>
          <w:rtl w:val="0"/>
        </w:rPr>
        <w:t xml:space="preserve"> from </w:t>
      </w:r>
      <w:ins w:author="Nancy Chen" w:id="529" w:date="2022-10-30T08:06:34Z">
        <w:r w:rsidDel="00000000" w:rsidR="00000000" w:rsidRPr="00000000">
          <w:rPr>
            <w:rtl w:val="0"/>
          </w:rPr>
          <w:t xml:space="preserve">h</w:t>
        </w:r>
      </w:ins>
      <w:del w:author="Nancy Chen" w:id="529" w:date="2022-10-30T08:06:34Z">
        <w:r w:rsidDel="00000000" w:rsidR="00000000" w:rsidRPr="00000000">
          <w:rPr>
            <w:rtl w:val="0"/>
          </w:rPr>
          <w:delText xml:space="preserve">H</w:delText>
        </w:r>
      </w:del>
      <w:r w:rsidDel="00000000" w:rsidR="00000000" w:rsidRPr="00000000">
        <w:rPr>
          <w:rtl w:val="0"/>
        </w:rPr>
        <w:t xml:space="preserve">istoric (1970-1979) and </w:t>
      </w:r>
      <w:ins w:author="Nancy Chen" w:id="530" w:date="2022-10-30T08:06:36Z">
        <w:r w:rsidDel="00000000" w:rsidR="00000000" w:rsidRPr="00000000">
          <w:rPr>
            <w:rtl w:val="0"/>
          </w:rPr>
          <w:t xml:space="preserve">c</w:t>
        </w:r>
      </w:ins>
      <w:del w:author="Nancy Chen" w:id="530" w:date="2022-10-30T08:06:36Z">
        <w:r w:rsidDel="00000000" w:rsidR="00000000" w:rsidRPr="00000000">
          <w:rPr>
            <w:rtl w:val="0"/>
          </w:rPr>
          <w:delText xml:space="preserve">C</w:delText>
        </w:r>
      </w:del>
      <w:r w:rsidDel="00000000" w:rsidR="00000000" w:rsidRPr="00000000">
        <w:rPr>
          <w:rtl w:val="0"/>
        </w:rPr>
        <w:t xml:space="preserve">urrent (2010-2019) eBird records. These locations are filtered for record quality.</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![](pred_maps_contemporary_20220516.pdf)</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\textbf{Figure S2.} Predicted habitat suitability using random forest models</w:t>
      </w:r>
      <w:ins w:author="Jeremy Summers" w:id="531" w:date="2022-10-24T14:55:09Z">
        <w:r w:rsidDel="00000000" w:rsidR="00000000" w:rsidRPr="00000000">
          <w:rPr>
            <w:rtl w:val="0"/>
          </w:rPr>
          <w:t xml:space="preserve"> for boat-tailed grackles (BTGR) and great-tailed grackles (GTGR)</w:t>
        </w:r>
      </w:ins>
      <w:r w:rsidDel="00000000" w:rsidR="00000000" w:rsidRPr="00000000">
        <w:rPr>
          <w:rtl w:val="0"/>
        </w:rPr>
        <w:t xml:space="preserve">. Brighter colors indicate higher habitat suitability. The presented results are the average of the 10 replicates.</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![](pdAll_full_20220516.pdf)</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\textbf{Figure S3.} Partial dependence curves for environmental predictors across all models</w:t>
      </w:r>
      <w:ins w:author="Jeremy Summers" w:id="532" w:date="2022-10-24T14:56:44Z">
        <w:r w:rsidDel="00000000" w:rsidR="00000000" w:rsidRPr="00000000">
          <w:rPr>
            <w:rtl w:val="0"/>
          </w:rPr>
          <w:t xml:space="preserve"> (boat-tailed grackle: BTGR; great-tailed grackle: GTGR)</w:t>
        </w:r>
      </w:ins>
      <w:r w:rsidDel="00000000" w:rsidR="00000000" w:rsidRPr="00000000">
        <w:rPr>
          <w:rtl w:val="0"/>
        </w:rPr>
        <w:t xml:space="preserve">. The curves represent how changing each environmental predictor changes the encounter rate for the modeled species. The historic models are represented by the darker dashed lines and the current models are represented by the lighter solid lines. Shaded regions indicate one standard deviation. The differences between the historic and current models for each species present how the species niche has changed based on our models.</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![](habitat_breadth_20220420.pdf)</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ins w:author="Jeremy Summers" w:id="541" w:date="2022-10-24T14:58:48Z"/>
        </w:rPr>
      </w:pPr>
      <w:r w:rsidDel="00000000" w:rsidR="00000000" w:rsidRPr="00000000">
        <w:rPr>
          <w:rtl w:val="0"/>
        </w:rPr>
        <w:t xml:space="preserve">\textbf{Figure S4.} </w:t>
      </w:r>
      <w:ins w:author="Jeremy Summers" w:id="533" w:date="2022-10-24T14:57:14Z">
        <w:r w:rsidDel="00000000" w:rsidR="00000000" w:rsidRPr="00000000">
          <w:rPr>
            <w:rtl w:val="0"/>
          </w:rPr>
          <w:t xml:space="preserve">Land cover classes with observations</w:t>
        </w:r>
      </w:ins>
      <w:del w:author="Jeremy Summers" w:id="533" w:date="2022-10-24T14:57:14Z">
        <w:r w:rsidDel="00000000" w:rsidR="00000000" w:rsidRPr="00000000">
          <w:rPr>
            <w:rtl w:val="0"/>
          </w:rPr>
          <w:delText xml:space="preserve">Habitat breadth</w:delText>
        </w:r>
      </w:del>
      <w:r w:rsidDel="00000000" w:rsidR="00000000" w:rsidRPr="00000000">
        <w:rPr>
          <w:rtl w:val="0"/>
        </w:rPr>
        <w:t xml:space="preserve"> of </w:t>
      </w:r>
      <w:ins w:author="Jeremy Summers" w:id="70" w:date="2022-09-30T18:48:48Z">
        <w:r w:rsidDel="00000000" w:rsidR="00000000" w:rsidRPr="00000000">
          <w:rPr>
            <w:rtl w:val="0"/>
          </w:rPr>
          <w:t xml:space="preserve">boat-tailed grackle</w:t>
        </w:r>
      </w:ins>
      <w:ins w:author="Nancy Chen" w:id="534" w:date="2022-10-30T08:05:42Z">
        <w:r w:rsidDel="00000000" w:rsidR="00000000" w:rsidRPr="00000000">
          <w:rPr>
            <w:rtl w:val="0"/>
          </w:rPr>
          <w:t xml:space="preserve">s</w:t>
        </w:r>
      </w:ins>
      <w:ins w:author="Jeremy Summers" w:id="70" w:date="2022-09-30T18:48:48Z">
        <w:r w:rsidDel="00000000" w:rsidR="00000000" w:rsidRPr="00000000">
          <w:rPr>
            <w:rtl w:val="0"/>
          </w:rPr>
          <w:t xml:space="preserve"> (BTGR)</w:t>
        </w:r>
      </w:ins>
      <w:del w:author="Jeremy Summers" w:id="70" w:date="2022-09-30T18:48:48Z">
        <w:r w:rsidDel="00000000" w:rsidR="00000000" w:rsidRPr="00000000">
          <w:rPr>
            <w:rtl w:val="0"/>
          </w:rPr>
          <w:delText xml:space="preserve">BTGR</w:delText>
        </w:r>
      </w:del>
      <w:r w:rsidDel="00000000" w:rsidR="00000000" w:rsidRPr="00000000">
        <w:rPr>
          <w:rtl w:val="0"/>
        </w:rPr>
        <w:t xml:space="preserve"> and </w:t>
      </w:r>
      <w:ins w:author="Jeremy Summers" w:id="535" w:date="2022-09-30T18:44:40Z">
        <w:r w:rsidDel="00000000" w:rsidR="00000000" w:rsidRPr="00000000">
          <w:rPr>
            <w:rtl w:val="0"/>
          </w:rPr>
          <w:t xml:space="preserve">great-tailed grackle</w:t>
        </w:r>
      </w:ins>
      <w:ins w:author="Nancy Chen" w:id="536" w:date="2022-10-30T08:05:44Z">
        <w:r w:rsidDel="00000000" w:rsidR="00000000" w:rsidRPr="00000000">
          <w:rPr>
            <w:rtl w:val="0"/>
          </w:rPr>
          <w:t xml:space="preserve">s</w:t>
        </w:r>
      </w:ins>
      <w:ins w:author="Jeremy Summers" w:id="535" w:date="2022-09-30T18:44:40Z">
        <w:r w:rsidDel="00000000" w:rsidR="00000000" w:rsidRPr="00000000">
          <w:rPr>
            <w:rtl w:val="0"/>
          </w:rPr>
          <w:t xml:space="preserve"> (GTGR)</w:t>
        </w:r>
      </w:ins>
      <w:del w:author="Jeremy Summers" w:id="535" w:date="2022-09-30T18:44:40Z">
        <w:r w:rsidDel="00000000" w:rsidR="00000000" w:rsidRPr="00000000">
          <w:rPr>
            <w:rtl w:val="0"/>
          </w:rPr>
          <w:delText xml:space="preserve">GTGR</w:delText>
        </w:r>
      </w:del>
      <w:r w:rsidDel="00000000" w:rsidR="00000000" w:rsidRPr="00000000">
        <w:rPr>
          <w:rtl w:val="0"/>
        </w:rPr>
        <w:t xml:space="preserve"> in 1970-1979 and 2010-2019 compared to the change in percent land cover area between each year range. The proportion of land cover measures what percent of observations for each species were located on each land cover class in the corresponding time frame. Both species were found more often in urban environments in the current time period, which also corresponds with a slight increase in the urban background area. Both species were also found less often in their previously second most common land cover type (woody wetland for </w:t>
      </w:r>
      <w:ins w:author="Jeremy Summers" w:id="70" w:date="2022-09-30T18:48:48Z">
        <w:r w:rsidDel="00000000" w:rsidR="00000000" w:rsidRPr="00000000">
          <w:rPr>
            <w:rtl w:val="0"/>
          </w:rPr>
          <w:t xml:space="preserve">boat-tailed grackle</w:t>
        </w:r>
      </w:ins>
      <w:ins w:author="Nancy Chen" w:id="537" w:date="2022-10-30T08:06:12Z">
        <w:r w:rsidDel="00000000" w:rsidR="00000000" w:rsidRPr="00000000">
          <w:rPr>
            <w:rtl w:val="0"/>
            <w:rPrChange w:author="Jeremy Summers" w:id="217" w:date="2022-09-30T18:48:48Z">
              <w:rPr/>
            </w:rPrChange>
          </w:rPr>
          <w:t xml:space="preserve">s</w:t>
        </w:r>
      </w:ins>
      <w:del w:author="Jeremy Summers" w:id="70" w:date="2022-09-30T18:48:48Z">
        <w:r w:rsidDel="00000000" w:rsidR="00000000" w:rsidRPr="00000000">
          <w:rPr>
            <w:rtl w:val="0"/>
          </w:rPr>
          <w:delText xml:space="preserve">BTGR</w:delText>
        </w:r>
      </w:del>
      <w:r w:rsidDel="00000000" w:rsidR="00000000" w:rsidRPr="00000000">
        <w:rPr>
          <w:rtl w:val="0"/>
        </w:rPr>
        <w:t xml:space="preserve"> and shrubland for </w:t>
      </w:r>
      <w:ins w:author="Jeremy Summers" w:id="538" w:date="2022-09-30T18:44:41Z">
        <w:r w:rsidDel="00000000" w:rsidR="00000000" w:rsidRPr="00000000">
          <w:rPr>
            <w:rtl w:val="0"/>
          </w:rPr>
          <w:t xml:space="preserve">great-tailed grackle</w:t>
        </w:r>
      </w:ins>
      <w:ins w:author="Nancy Chen" w:id="539" w:date="2022-10-30T08:06:14Z">
        <w:r w:rsidDel="00000000" w:rsidR="00000000" w:rsidRPr="00000000">
          <w:rPr>
            <w:rtl w:val="0"/>
            <w:rPrChange w:author="Jeremy Summers" w:id="540" w:date="2022-09-30T18:44:41Z">
              <w:rPr/>
            </w:rPrChange>
          </w:rPr>
          <w:t xml:space="preserve">s</w:t>
        </w:r>
      </w:ins>
      <w:del w:author="Jeremy Summers" w:id="538" w:date="2022-09-30T18:44:41Z">
        <w:r w:rsidDel="00000000" w:rsidR="00000000" w:rsidRPr="00000000">
          <w:rPr>
            <w:rtl w:val="0"/>
          </w:rPr>
          <w:delText xml:space="preserve">GTGR</w:delText>
        </w:r>
      </w:del>
      <w:r w:rsidDel="00000000" w:rsidR="00000000" w:rsidRPr="00000000">
        <w:rPr>
          <w:rtl w:val="0"/>
        </w:rPr>
        <w:t xml:space="preserve">).</w:t>
      </w:r>
      <w:ins w:author="Jeremy Summers" w:id="541" w:date="2022-10-24T14:58:48Z">
        <w:r w:rsidDel="00000000" w:rsidR="00000000" w:rsidRPr="00000000">
          <w:rPr>
            <w:rtl w:val="0"/>
          </w:rPr>
        </w:r>
      </w:ins>
    </w:p>
    <w:p w:rsidR="00000000" w:rsidDel="00000000" w:rsidP="00000000" w:rsidRDefault="00000000" w:rsidRPr="00000000" w14:paraId="000001BE">
      <w:pPr>
        <w:rPr>
          <w:ins w:author="Jeremy Summers" w:id="541" w:date="2022-10-24T14:58:48Z"/>
        </w:rPr>
      </w:pPr>
      <w:ins w:author="Jeremy Summers" w:id="541" w:date="2022-10-24T14:58:48Z">
        <w:r w:rsidDel="00000000" w:rsidR="00000000" w:rsidRPr="00000000">
          <w:rPr>
            <w:rtl w:val="0"/>
          </w:rPr>
        </w:r>
      </w:ins>
    </w:p>
    <w:p w:rsidR="00000000" w:rsidDel="00000000" w:rsidP="00000000" w:rsidRDefault="00000000" w:rsidRPr="00000000" w14:paraId="000001BF">
      <w:pPr>
        <w:rPr/>
      </w:pPr>
      <w:ins w:author="Jeremy Summers" w:id="541" w:date="2022-10-24T14:58:48Z">
        <w:r w:rsidDel="00000000" w:rsidR="00000000" w:rsidRPr="00000000">
          <w:rPr>
            <w:rtl w:val="0"/>
          </w:rPr>
          <w:t xml:space="preserve">![](BTGR_niche_overlap_plot_20221012.pdf)</w:t>
        </w:r>
      </w:ins>
      <w:r w:rsidDel="00000000" w:rsidR="00000000" w:rsidRPr="00000000">
        <w:rPr>
          <w:rtl w:val="0"/>
        </w:rPr>
      </w:r>
    </w:p>
    <w:p w:rsidR="00000000" w:rsidDel="00000000" w:rsidP="00000000" w:rsidRDefault="00000000" w:rsidRPr="00000000" w14:paraId="000001C0">
      <w:pPr>
        <w:rPr>
          <w:ins w:author="Jeremy Summers" w:id="542" w:date="2022-10-24T15:00:09Z"/>
        </w:rPr>
      </w:pPr>
      <w:ins w:author="Jeremy Summers" w:id="542" w:date="2022-10-24T15:00:09Z">
        <w:r w:rsidDel="00000000" w:rsidR="00000000" w:rsidRPr="00000000">
          <w:rPr>
            <w:rtl w:val="0"/>
          </w:rPr>
        </w:r>
      </w:ins>
    </w:p>
    <w:p w:rsidR="00000000" w:rsidDel="00000000" w:rsidP="00000000" w:rsidRDefault="00000000" w:rsidRPr="00000000" w14:paraId="000001C1">
      <w:pPr>
        <w:rPr>
          <w:ins w:author="Jeremy Summers" w:id="542" w:date="2022-10-24T15:00:09Z"/>
        </w:rPr>
      </w:pPr>
      <w:ins w:author="Jeremy Summers" w:id="542" w:date="2022-10-24T15:00:09Z">
        <w:r w:rsidDel="00000000" w:rsidR="00000000" w:rsidRPr="00000000">
          <w:rPr>
            <w:rtl w:val="0"/>
          </w:rPr>
          <w:t xml:space="preserve">\textbf{Figue S5.} Results of the niche similarity test between the historic (1970-1979) and current (2010-2019) time periods for the boat-tailed grackle. (A) Species </w:t>
        </w:r>
        <w:r w:rsidDel="00000000" w:rsidR="00000000" w:rsidRPr="00000000">
          <w:rPr>
            <w:rtl w:val="0"/>
          </w:rPr>
          <w:t xml:space="preserve">occurrence</w:t>
        </w:r>
        <w:r w:rsidDel="00000000" w:rsidR="00000000" w:rsidRPr="00000000">
          <w:rPr>
            <w:rtl w:val="0"/>
          </w:rPr>
          <w:t xml:space="preserve"> points plotted along the first two principal component (PC) axes used for the niche similarity test. The percent variance captured by each principal </w:t>
        </w:r>
        <w:r w:rsidDel="00000000" w:rsidR="00000000" w:rsidRPr="00000000">
          <w:rPr>
            <w:rtl w:val="0"/>
          </w:rPr>
          <w:t xml:space="preserve">component</w:t>
        </w:r>
        <w:r w:rsidDel="00000000" w:rsidR="00000000" w:rsidRPr="00000000">
          <w:rPr>
            <w:rtl w:val="0"/>
          </w:rPr>
          <w:t xml:space="preserve"> is presented </w:t>
        </w:r>
      </w:ins>
      <w:ins w:author="Nancy Chen" w:id="543" w:date="2022-10-30T08:07:06Z">
        <w:r w:rsidDel="00000000" w:rsidR="00000000" w:rsidRPr="00000000">
          <w:rPr>
            <w:rtl w:val="0"/>
          </w:rPr>
          <w:t xml:space="preserve">i</w:t>
        </w:r>
      </w:ins>
      <w:ins w:author="Jeremy Summers" w:id="542" w:date="2022-10-24T15:00:09Z">
        <w:del w:author="Nancy Chen" w:id="543" w:date="2022-10-30T08:07:06Z">
          <w:r w:rsidDel="00000000" w:rsidR="00000000" w:rsidRPr="00000000">
            <w:rPr>
              <w:rtl w:val="0"/>
            </w:rPr>
            <w:delText xml:space="preserve">o</w:delText>
          </w:r>
        </w:del>
        <w:r w:rsidDel="00000000" w:rsidR="00000000" w:rsidRPr="00000000">
          <w:rPr>
            <w:rtl w:val="0"/>
          </w:rPr>
          <w:t xml:space="preserve">n the axis label. The black lines expanding from the origin indicate the rotation values for the environmental predictors along the two principal </w:t>
        </w:r>
        <w:r w:rsidDel="00000000" w:rsidR="00000000" w:rsidRPr="00000000">
          <w:rPr>
            <w:rtl w:val="0"/>
          </w:rPr>
          <w:t xml:space="preserve">components</w:t>
        </w:r>
        <w:r w:rsidDel="00000000" w:rsidR="00000000" w:rsidRPr="00000000">
          <w:rPr>
            <w:rtl w:val="0"/>
          </w:rPr>
          <w:t xml:space="preserve">. The current time period observations were randomly subsampled to 1000 points for visual clarity. (B) Values of Warren’s I </w:t>
        </w:r>
        <w:r w:rsidDel="00000000" w:rsidR="00000000" w:rsidRPr="00000000">
          <w:rPr>
            <w:rtl w:val="0"/>
          </w:rPr>
          <w:t xml:space="preserve">from the niche</w:t>
        </w:r>
        <w:r w:rsidDel="00000000" w:rsidR="00000000" w:rsidRPr="00000000">
          <w:rPr>
            <w:rtl w:val="0"/>
          </w:rPr>
          <w:t xml:space="preserve"> similarity test based on the </w:t>
        </w:r>
        <w:r w:rsidDel="00000000" w:rsidR="00000000" w:rsidRPr="00000000">
          <w:rPr>
            <w:rtl w:val="0"/>
          </w:rPr>
          <w:t xml:space="preserve">observed</w:t>
        </w:r>
        <w:r w:rsidDel="00000000" w:rsidR="00000000" w:rsidRPr="00000000">
          <w:rPr>
            <w:rtl w:val="0"/>
          </w:rPr>
          <w:t xml:space="preserve"> data (solid line) and 100 simulations (histogram). Higher values of Warren’s I indicate greater niche similarity. The p-value presented for the observed value is based on the null hypothesis that the observed value presents equal or greater niche similarity than the simulations.</w:t>
        </w:r>
      </w:ins>
    </w:p>
    <w:p w:rsidR="00000000" w:rsidDel="00000000" w:rsidP="00000000" w:rsidRDefault="00000000" w:rsidRPr="00000000" w14:paraId="000001C2">
      <w:pPr>
        <w:rPr>
          <w:ins w:author="Jeremy Summers" w:id="542" w:date="2022-10-24T15:00:09Z"/>
        </w:rPr>
      </w:pPr>
      <w:ins w:author="Jeremy Summers" w:id="542" w:date="2022-10-24T15:00:09Z">
        <w:r w:rsidDel="00000000" w:rsidR="00000000" w:rsidRPr="00000000">
          <w:rPr>
            <w:rtl w:val="0"/>
          </w:rPr>
        </w:r>
      </w:ins>
    </w:p>
    <w:p w:rsidR="00000000" w:rsidDel="00000000" w:rsidP="00000000" w:rsidRDefault="00000000" w:rsidRPr="00000000" w14:paraId="000001C3">
      <w:pPr>
        <w:rPr>
          <w:ins w:author="Jeremy Summers" w:id="542" w:date="2022-10-24T15:00:09Z"/>
        </w:rPr>
      </w:pPr>
      <w:ins w:author="Jeremy Summers" w:id="542" w:date="2022-10-24T15:00:09Z">
        <w:r w:rsidDel="00000000" w:rsidR="00000000" w:rsidRPr="00000000">
          <w:rPr>
            <w:rtl w:val="0"/>
          </w:rPr>
          <w:t xml:space="preserve">![](GTGR_niche_overlap_plot_20221012.pdf)</w:t>
        </w:r>
      </w:ins>
    </w:p>
    <w:p w:rsidR="00000000" w:rsidDel="00000000" w:rsidP="00000000" w:rsidRDefault="00000000" w:rsidRPr="00000000" w14:paraId="000001C4">
      <w:pPr>
        <w:rPr>
          <w:ins w:author="Jeremy Summers" w:id="542" w:date="2022-10-24T15:00:09Z"/>
        </w:rPr>
      </w:pPr>
      <w:ins w:author="Jeremy Summers" w:id="542" w:date="2022-10-24T15:00:09Z">
        <w:r w:rsidDel="00000000" w:rsidR="00000000" w:rsidRPr="00000000">
          <w:rPr>
            <w:rtl w:val="0"/>
          </w:rPr>
        </w:r>
      </w:ins>
    </w:p>
    <w:p w:rsidR="00000000" w:rsidDel="00000000" w:rsidP="00000000" w:rsidRDefault="00000000" w:rsidRPr="00000000" w14:paraId="000001C5">
      <w:pPr>
        <w:rPr>
          <w:ins w:author="Jeremy Summers" w:id="542" w:date="2022-10-24T15:00:09Z"/>
        </w:rPr>
      </w:pPr>
      <w:ins w:author="Jeremy Summers" w:id="542" w:date="2022-10-24T15:00:09Z">
        <w:r w:rsidDel="00000000" w:rsidR="00000000" w:rsidRPr="00000000">
          <w:rPr>
            <w:rtl w:val="0"/>
          </w:rPr>
          <w:t xml:space="preserve">\textbf{Figue S6.} Results of the niche similarity test between the historic (1970-1979) and current (2010-2019) time periods for the great-tailed grackle. (A) Species occurrence points plotted along the first two principal component (PC) axes used for the niche similarity test. The percent variance captured by each principal component is presented </w:t>
        </w:r>
      </w:ins>
      <w:ins w:author="Nancy Chen" w:id="544" w:date="2022-10-30T08:07:53Z">
        <w:r w:rsidDel="00000000" w:rsidR="00000000" w:rsidRPr="00000000">
          <w:rPr>
            <w:rtl w:val="0"/>
          </w:rPr>
          <w:t xml:space="preserve">i</w:t>
        </w:r>
      </w:ins>
      <w:ins w:author="Jeremy Summers" w:id="542" w:date="2022-10-24T15:00:09Z">
        <w:del w:author="Nancy Chen" w:id="544" w:date="2022-10-30T08:07:53Z">
          <w:r w:rsidDel="00000000" w:rsidR="00000000" w:rsidRPr="00000000">
            <w:rPr>
              <w:rtl w:val="0"/>
            </w:rPr>
            <w:delText xml:space="preserve">o</w:delText>
          </w:r>
        </w:del>
        <w:r w:rsidDel="00000000" w:rsidR="00000000" w:rsidRPr="00000000">
          <w:rPr>
            <w:rtl w:val="0"/>
          </w:rPr>
          <w:t xml:space="preserve">n the axis label. The black lines expanding from the origin indicate the rotation values for the environmental predictors along the two principal components. The current time period observations were randomly subsampled to 1000 points for visual clarity. (B) Values of Warren’s I from the niche similarity test based on the observed data (solid line) and 100 simulations (histogram). Higher values of Warren’s I indicate greater niche similarity. The p-value presented for the observed value is based on the null hypothesis that the observed value presents equal or greater niche similarity than the simulations.</w:t>
        </w:r>
        <w:r w:rsidDel="00000000" w:rsidR="00000000" w:rsidRPr="00000000">
          <w:rPr>
            <w:rtl w:val="0"/>
          </w:rPr>
        </w:r>
      </w:ins>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![](connectivity_change_20220511.pdf)</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\textbf{Figure S</w:t>
      </w:r>
      <w:ins w:author="Jeremy Summers" w:id="545" w:date="2022-10-24T14:58:45Z">
        <w:r w:rsidDel="00000000" w:rsidR="00000000" w:rsidRPr="00000000">
          <w:rPr>
            <w:rtl w:val="0"/>
          </w:rPr>
          <w:t xml:space="preserve">7</w:t>
        </w:r>
      </w:ins>
      <w:del w:author="Jeremy Summers" w:id="545" w:date="2022-10-24T14:58:45Z">
        <w:r w:rsidDel="00000000" w:rsidR="00000000" w:rsidRPr="00000000">
          <w:rPr>
            <w:rtl w:val="0"/>
          </w:rPr>
          <w:delText xml:space="preserve">5</w:delText>
        </w:r>
      </w:del>
      <w:r w:rsidDel="00000000" w:rsidR="00000000" w:rsidRPr="00000000">
        <w:rPr>
          <w:rtl w:val="0"/>
        </w:rPr>
        <w:t xml:space="preserve">.} Change in connectivity between 1979 and 2019 measured as change in accumulated current</w:t>
      </w:r>
      <w:ins w:author="Nancy Chen" w:id="546" w:date="2022-10-30T08:08:29Z">
        <w:r w:rsidDel="00000000" w:rsidR="00000000" w:rsidRPr="00000000">
          <w:rPr>
            <w:rtl w:val="0"/>
          </w:rPr>
          <w:t xml:space="preserve"> for</w:t>
        </w:r>
      </w:ins>
      <w:ins w:author="Jeremy Summers" w:id="547" w:date="2022-10-24T14:58:15Z">
        <w:r w:rsidDel="00000000" w:rsidR="00000000" w:rsidRPr="00000000">
          <w:rPr>
            <w:rtl w:val="0"/>
          </w:rPr>
          <w:t xml:space="preserve"> </w:t>
        </w:r>
        <w:del w:author="Nancy Chen" w:id="548" w:date="2022-10-30T08:08:31Z">
          <w:r w:rsidDel="00000000" w:rsidR="00000000" w:rsidRPr="00000000">
            <w:rPr>
              <w:rtl w:val="0"/>
            </w:rPr>
            <w:delText xml:space="preserve">(</w:delText>
          </w:r>
        </w:del>
        <w:r w:rsidDel="00000000" w:rsidR="00000000" w:rsidRPr="00000000">
          <w:rPr>
            <w:rtl w:val="0"/>
          </w:rPr>
          <w:t xml:space="preserve">boat-tailed grackle</w:t>
        </w:r>
      </w:ins>
      <w:ins w:author="Nancy Chen" w:id="549" w:date="2022-10-30T08:08:32Z">
        <w:r w:rsidDel="00000000" w:rsidR="00000000" w:rsidRPr="00000000">
          <w:rPr>
            <w:rtl w:val="0"/>
          </w:rPr>
          <w:t xml:space="preserve">s</w:t>
        </w:r>
      </w:ins>
      <w:ins w:author="Jeremy Summers" w:id="547" w:date="2022-10-24T14:58:15Z">
        <w:del w:author="Nancy Chen" w:id="549" w:date="2022-10-30T08:08:32Z">
          <w:r w:rsidDel="00000000" w:rsidR="00000000" w:rsidRPr="00000000">
            <w:rPr>
              <w:rtl w:val="0"/>
            </w:rPr>
            <w:delText xml:space="preserve">:</w:delText>
          </w:r>
        </w:del>
        <w:r w:rsidDel="00000000" w:rsidR="00000000" w:rsidRPr="00000000">
          <w:rPr>
            <w:rtl w:val="0"/>
          </w:rPr>
          <w:t xml:space="preserve"> </w:t>
        </w:r>
      </w:ins>
      <w:ins w:author="Nancy Chen" w:id="550" w:date="2022-10-30T08:08:35Z">
        <w:r w:rsidDel="00000000" w:rsidR="00000000" w:rsidRPr="00000000">
          <w:rPr>
            <w:rtl w:val="0"/>
          </w:rPr>
          <w:t xml:space="preserve">(</w:t>
        </w:r>
      </w:ins>
      <w:ins w:author="Jeremy Summers" w:id="547" w:date="2022-10-24T14:58:15Z">
        <w:r w:rsidDel="00000000" w:rsidR="00000000" w:rsidRPr="00000000">
          <w:rPr>
            <w:rtl w:val="0"/>
          </w:rPr>
          <w:t xml:space="preserve">BTGR</w:t>
        </w:r>
      </w:ins>
      <w:ins w:author="Nancy Chen" w:id="551" w:date="2022-10-30T08:08:37Z">
        <w:r w:rsidDel="00000000" w:rsidR="00000000" w:rsidRPr="00000000">
          <w:rPr>
            <w:rtl w:val="0"/>
          </w:rPr>
          <w:t xml:space="preserve">) and</w:t>
        </w:r>
      </w:ins>
      <w:ins w:author="Jeremy Summers" w:id="547" w:date="2022-10-24T14:58:15Z">
        <w:del w:author="Nancy Chen" w:id="551" w:date="2022-10-30T08:08:37Z">
          <w:r w:rsidDel="00000000" w:rsidR="00000000" w:rsidRPr="00000000">
            <w:rPr>
              <w:rtl w:val="0"/>
            </w:rPr>
            <w:delText xml:space="preserve">;</w:delText>
          </w:r>
        </w:del>
        <w:r w:rsidDel="00000000" w:rsidR="00000000" w:rsidRPr="00000000">
          <w:rPr>
            <w:rtl w:val="0"/>
          </w:rPr>
          <w:t xml:space="preserve"> great-tailed grackle</w:t>
        </w:r>
      </w:ins>
      <w:ins w:author="Nancy Chen" w:id="552" w:date="2022-10-30T08:08:41Z">
        <w:r w:rsidDel="00000000" w:rsidR="00000000" w:rsidRPr="00000000">
          <w:rPr>
            <w:rtl w:val="0"/>
          </w:rPr>
          <w:t xml:space="preserve">s</w:t>
        </w:r>
      </w:ins>
      <w:ins w:author="Jeremy Summers" w:id="547" w:date="2022-10-24T14:58:15Z">
        <w:del w:author="Nancy Chen" w:id="552" w:date="2022-10-30T08:08:41Z">
          <w:r w:rsidDel="00000000" w:rsidR="00000000" w:rsidRPr="00000000">
            <w:rPr>
              <w:rtl w:val="0"/>
            </w:rPr>
            <w:delText xml:space="preserve">:</w:delText>
          </w:r>
        </w:del>
        <w:r w:rsidDel="00000000" w:rsidR="00000000" w:rsidRPr="00000000">
          <w:rPr>
            <w:rtl w:val="0"/>
          </w:rPr>
          <w:t xml:space="preserve"> </w:t>
        </w:r>
      </w:ins>
      <w:ins w:author="Nancy Chen" w:id="553" w:date="2022-10-30T08:08:43Z">
        <w:r w:rsidDel="00000000" w:rsidR="00000000" w:rsidRPr="00000000">
          <w:rPr>
            <w:rtl w:val="0"/>
          </w:rPr>
          <w:t xml:space="preserve">(</w:t>
        </w:r>
      </w:ins>
      <w:ins w:author="Jeremy Summers" w:id="547" w:date="2022-10-24T14:58:15Z">
        <w:r w:rsidDel="00000000" w:rsidR="00000000" w:rsidRPr="00000000">
          <w:rPr>
            <w:rtl w:val="0"/>
          </w:rPr>
          <w:t xml:space="preserve">GTGR)</w:t>
        </w:r>
      </w:ins>
      <w:r w:rsidDel="00000000" w:rsidR="00000000" w:rsidRPr="00000000">
        <w:rPr>
          <w:rtl w:val="0"/>
        </w:rPr>
        <w:t xml:space="preserve">. Current values were divided into high and low categories based on whether the values were above or below the 75th percentile of current values for each map. Colors indicate whether the current values remained low between the two time steps (gray), went from high to low (magenta), went from low to high (blue), or remained high (green). The darker gray color indicates areas outside the range where checklists were selected for each species, and were excluded from the connectivity analysis. The regions that have remained highly connected are continuous for both species, which </w:t>
      </w:r>
      <w:ins w:author="Nancy Chen" w:id="554" w:date="2022-10-30T08:09:05Z">
        <w:r w:rsidDel="00000000" w:rsidR="00000000" w:rsidRPr="00000000">
          <w:rPr>
            <w:rtl w:val="0"/>
          </w:rPr>
          <w:t xml:space="preserve">indicates</w:t>
        </w:r>
      </w:ins>
      <w:del w:author="Nancy Chen" w:id="554" w:date="2022-10-30T08:09:05Z">
        <w:r w:rsidDel="00000000" w:rsidR="00000000" w:rsidRPr="00000000">
          <w:rPr>
            <w:rtl w:val="0"/>
          </w:rPr>
          <w:delText xml:space="preserve">supports</w:delText>
        </w:r>
      </w:del>
      <w:r w:rsidDel="00000000" w:rsidR="00000000" w:rsidRPr="00000000">
        <w:rPr>
          <w:rtl w:val="0"/>
        </w:rPr>
        <w:t xml:space="preserve"> that changes in connectivity are not responsible for range changes in either species.</w:t>
      </w: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orina Logan" w:id="16" w:date="2022-11-10T19:40:15Z">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Greggor, A. L., Berger-Tal, O., Blumstein, D. T., Angeloni, L., Bessa-Gomes, C., Blackwell, B. F., ... &amp; Sutherland, W. J. (2016). Research priorities from animal behaviour for maximising conservation progress. Trends in ecology &amp; evolution, 31(12), 953-964.</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https://doi.org/10.1016/j.tree.2016.09.001</w:t>
      </w:r>
    </w:p>
  </w:comment>
  <w:comment w:author="Jeremy Summers" w:id="3" w:date="2022-11-02T15:25:15Z">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a little worried that including each alternative hypothesis as an additional numbered hypothesis might be a bit confusing</w:t>
      </w:r>
    </w:p>
  </w:comment>
  <w:comment w:author="Dieter Lukas" w:id="4" w:date="2022-11-02T15:51:14Z">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got confused because you called it an "alternative hypothesis" - so I counted all "hypotheses". Maybe the solution could be to call these two "an alternative outcome under this hypothesis"?</w:t>
      </w:r>
    </w:p>
  </w:comment>
  <w:comment w:author="Dieter Lukas" w:id="5" w:date="2022-11-02T20:01:50Z">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just looked through these hypotheses again. To me, the two alternative hypotheses (currently labeled 2 and 5) seem identical. They both focus on some species trait. They both predict that (i) no environmental difference between newly occupied and historically occupied range, and that therefore (ii) any change in the range results from habitat already being available in the past but the species had not yet moved into it.</w:t>
      </w:r>
    </w:p>
  </w:comment>
  <w:comment w:author="Dieter Lukas" w:id="6" w:date="2022-11-02T20:02:58Z">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to me it seems there are these four hypotheses (and I would elevate the final one to a full hypotheses rather than just listing it as the alternate)</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Hypothesis 1: range distribution influenced by habitat availability - changes in the range distribution can be linked to change in habitat availability between past and now</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Hypothesis 2: range distribution influenced by realised niche - changes in the range distribution can be linked to changes in the niche species occupied in the past versus now</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Hypothesis 3: range distribution influenced by habitat connectivity - changes in the range distribution can be linked to increases in connectivity between available habitat in the past versus now</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Hypothesis 4: range distribution influenced by inherent species trait(s) - changes in the range distribution did or did not occur without change in habitat availability/connectivity or the realised niche between past and now</w:t>
      </w:r>
    </w:p>
  </w:comment>
  <w:comment w:author="Dieter Lukas" w:id="7" w:date="2022-11-02T20:09:41Z">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sure whether it might be worth noting that these hypotheses are not mutually exclusive</w:t>
      </w:r>
    </w:p>
  </w:comment>
  <w:comment w:author="Corina Logan" w:id="18" w:date="2022-11-10T19:31:35Z">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Excellent! When you are done making changes to the KNB repo (and before you submit it), you can assign the repo a DOI (at KNB), and then add it as a citation in the References section. And then cite it in the text here</w:t>
      </w:r>
    </w:p>
  </w:comment>
  <w:comment w:author="Nancy Chen" w:id="9" w:date="2022-10-27T16:07:02Z">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we need a citation here?</w:t>
      </w:r>
    </w:p>
  </w:comment>
  <w:comment w:author="Nancy Chen" w:id="10" w:date="2022-10-27T16:16:41Z">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this material belong in the Discussion?</w:t>
      </w:r>
    </w:p>
  </w:comment>
  <w:comment w:author="Corina Logan" w:id="11" w:date="2022-11-10T19:45:12Z">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so</w:t>
      </w:r>
    </w:p>
  </w:comment>
  <w:comment w:author="Jeremy Summers" w:id="0" w:date="2022-11-03T17:09:49Z">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While this sentence is very important for the future aims of the grackle project, I don't think it really fits for the abstract of this paper.</w:t>
      </w:r>
    </w:p>
  </w:comment>
  <w:comment w:author="Corina Logan" w:id="1" w:date="2022-11-10T19:49:39Z">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Agreed</w:t>
      </w:r>
    </w:p>
  </w:comment>
  <w:comment w:author="Jeremy Summers" w:id="17" w:date="2022-10-25T19:45:11Z">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I've added the workflow.Rmd file to the KNB repository</w:t>
      </w:r>
    </w:p>
  </w:comment>
  <w:comment w:author="Jeremy Summers" w:id="14" w:date="2022-11-09T17:22:10Z">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sure about adding this last bit, but I do feel this last sentence might need something to broaden it.</w:t>
      </w:r>
    </w:p>
  </w:comment>
  <w:comment w:author="Corina Logan" w:id="15" w:date="2022-11-10T19:36:15Z">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Dieter had the idea to link the last sentence back to the first sentence of the intro and he came up with this...</w:t>
      </w:r>
    </w:p>
  </w:comment>
  <w:comment w:author="Jeremy Summers" w:id="12" w:date="2022-09-22T15:05:37Z">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Discussion of realized vs fundamental niche. Should I add another sections like this to the introduction or methods?</w:t>
      </w:r>
    </w:p>
  </w:comment>
  <w:comment w:author="Corina Logan" w:id="13" w:date="2022-11-10T19:43:38Z">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it works to keep this to the discussion (and not in the intro or methods) because it is addressing the limitations and usually these occur in discussions.</w:t>
      </w:r>
    </w:p>
  </w:comment>
  <w:comment w:author="Nancy Chen" w:id="8" w:date="2022-10-28T20:39:08Z">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"For highly correlated variables, we excluded the variable with the greater variable inflation factor. Our final dataset included..."</w:t>
      </w:r>
    </w:p>
  </w:comment>
  <w:comment w:author="Nancy Chen" w:id="2" w:date="2022-10-27T15:32:29Z">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