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E13F4" w14:textId="1C668374" w:rsidR="003F2E7D" w:rsidRPr="003D0F79" w:rsidRDefault="00B841EC" w:rsidP="00B841EC">
      <w:pPr>
        <w:spacing w:line="480" w:lineRule="auto"/>
        <w:rPr>
          <w:rFonts w:ascii="Times New Roman" w:hAnsi="Times New Roman" w:cs="Times New Roman"/>
          <w:b/>
          <w:bCs/>
          <w:sz w:val="28"/>
          <w:szCs w:val="28"/>
        </w:rPr>
      </w:pPr>
      <w:r w:rsidRPr="003D0F79">
        <w:rPr>
          <w:rFonts w:ascii="Times New Roman" w:hAnsi="Times New Roman" w:cs="Times New Roman"/>
          <w:b/>
          <w:bCs/>
          <w:sz w:val="28"/>
          <w:szCs w:val="28"/>
        </w:rPr>
        <w:t>BEING A TREE CROP INCREASES THE ODDS OF EXPERIENCING YIELD DECLINES IRRESPECTIVE OF POLLINATOR DEPENDENCE</w:t>
      </w:r>
    </w:p>
    <w:p w14:paraId="44FB0180" w14:textId="293F8A91" w:rsidR="003F2E7D" w:rsidRPr="003D0F79" w:rsidRDefault="00DE16D1" w:rsidP="003D0F79">
      <w:pPr>
        <w:spacing w:before="480" w:after="480" w:line="480" w:lineRule="auto"/>
        <w:rPr>
          <w:rFonts w:ascii="Times New Roman" w:hAnsi="Times New Roman" w:cs="Times New Roman"/>
          <w:sz w:val="24"/>
          <w:szCs w:val="24"/>
          <w:vertAlign w:val="superscript"/>
          <w:lang w:val="es-AR"/>
        </w:rPr>
      </w:pPr>
      <w:r w:rsidRPr="003D0F79">
        <w:rPr>
          <w:rFonts w:ascii="Times New Roman" w:hAnsi="Times New Roman" w:cs="Times New Roman"/>
          <w:sz w:val="24"/>
          <w:szCs w:val="24"/>
          <w:lang w:val="es-AR"/>
        </w:rPr>
        <w:t>Marcelo A. Aizen</w:t>
      </w:r>
      <w:r w:rsidRPr="003D0F79">
        <w:rPr>
          <w:rFonts w:ascii="Times New Roman" w:hAnsi="Times New Roman" w:cs="Times New Roman"/>
          <w:sz w:val="24"/>
          <w:szCs w:val="24"/>
          <w:vertAlign w:val="superscript"/>
          <w:lang w:val="es-AR"/>
        </w:rPr>
        <w:t>1,2</w:t>
      </w:r>
      <w:r w:rsidR="00B635E4" w:rsidRPr="003D0F79">
        <w:rPr>
          <w:rFonts w:ascii="Times New Roman" w:hAnsi="Times New Roman" w:cs="Times New Roman"/>
          <w:sz w:val="24"/>
          <w:szCs w:val="24"/>
          <w:vertAlign w:val="superscript"/>
          <w:lang w:val="es-AR"/>
        </w:rPr>
        <w:t>*</w:t>
      </w:r>
      <w:r w:rsidRPr="003D0F79">
        <w:rPr>
          <w:rFonts w:ascii="Times New Roman" w:hAnsi="Times New Roman" w:cs="Times New Roman"/>
          <w:sz w:val="24"/>
          <w:szCs w:val="24"/>
          <w:vertAlign w:val="superscript"/>
          <w:lang w:val="es-AR"/>
        </w:rPr>
        <w:t xml:space="preserve">, </w:t>
      </w:r>
      <w:r w:rsidR="008B3AB1">
        <w:rPr>
          <w:rFonts w:ascii="Times New Roman" w:hAnsi="Times New Roman" w:cs="Times New Roman"/>
          <w:sz w:val="24"/>
          <w:szCs w:val="24"/>
          <w:lang w:val="es-AR"/>
        </w:rPr>
        <w:t xml:space="preserve">Gabriela </w:t>
      </w:r>
      <w:r w:rsidRPr="003D0F79">
        <w:rPr>
          <w:rFonts w:ascii="Times New Roman" w:hAnsi="Times New Roman" w:cs="Times New Roman"/>
          <w:sz w:val="24"/>
          <w:szCs w:val="24"/>
          <w:lang w:val="es-AR"/>
        </w:rPr>
        <w:t>Gleiser</w:t>
      </w:r>
      <w:r w:rsidRPr="003D0F79">
        <w:rPr>
          <w:rFonts w:ascii="Times New Roman" w:hAnsi="Times New Roman" w:cs="Times New Roman"/>
          <w:sz w:val="24"/>
          <w:szCs w:val="24"/>
          <w:vertAlign w:val="superscript"/>
          <w:lang w:val="es-AR"/>
        </w:rPr>
        <w:t>1,3</w:t>
      </w:r>
      <w:r w:rsidRPr="003D0F79">
        <w:rPr>
          <w:rFonts w:ascii="Times New Roman" w:hAnsi="Times New Roman" w:cs="Times New Roman"/>
          <w:sz w:val="24"/>
          <w:szCs w:val="24"/>
          <w:lang w:val="es-AR"/>
        </w:rPr>
        <w:t>, Thomas Kitzberger</w:t>
      </w:r>
      <w:r w:rsidRPr="003D0F79">
        <w:rPr>
          <w:rFonts w:ascii="Times New Roman" w:hAnsi="Times New Roman" w:cs="Times New Roman"/>
          <w:sz w:val="24"/>
          <w:szCs w:val="24"/>
          <w:vertAlign w:val="superscript"/>
          <w:lang w:val="es-AR"/>
        </w:rPr>
        <w:t>1</w:t>
      </w:r>
      <w:r w:rsidRPr="003D0F79">
        <w:rPr>
          <w:rFonts w:ascii="Times New Roman" w:hAnsi="Times New Roman" w:cs="Times New Roman"/>
          <w:sz w:val="24"/>
          <w:szCs w:val="24"/>
          <w:lang w:val="es-AR"/>
        </w:rPr>
        <w:t>, and Rubén Mil</w:t>
      </w:r>
      <w:r w:rsidR="00B635E4" w:rsidRPr="003D0F79">
        <w:rPr>
          <w:rFonts w:ascii="Times New Roman" w:hAnsi="Times New Roman" w:cs="Times New Roman"/>
          <w:sz w:val="24"/>
          <w:szCs w:val="24"/>
          <w:lang w:val="es-AR"/>
        </w:rPr>
        <w:t>la</w:t>
      </w:r>
      <w:r w:rsidRPr="003D0F79">
        <w:rPr>
          <w:rFonts w:ascii="Times New Roman" w:hAnsi="Times New Roman" w:cs="Times New Roman"/>
          <w:sz w:val="24"/>
          <w:szCs w:val="24"/>
          <w:vertAlign w:val="superscript"/>
          <w:lang w:val="es-AR"/>
        </w:rPr>
        <w:t>4</w:t>
      </w:r>
    </w:p>
    <w:p w14:paraId="00DA6742" w14:textId="57EDA3EE" w:rsidR="00573665" w:rsidRPr="003D0F79" w:rsidRDefault="00573665" w:rsidP="003F2E7D">
      <w:pPr>
        <w:autoSpaceDE w:val="0"/>
        <w:autoSpaceDN w:val="0"/>
        <w:adjustRightInd w:val="0"/>
        <w:spacing w:before="120" w:after="0" w:line="480" w:lineRule="auto"/>
        <w:ind w:left="144" w:hanging="144"/>
        <w:rPr>
          <w:rFonts w:ascii="Times New Roman" w:hAnsi="Times New Roman" w:cs="Times New Roman"/>
          <w:sz w:val="24"/>
          <w:szCs w:val="24"/>
          <w:lang w:val="es-AR"/>
        </w:rPr>
      </w:pPr>
      <w:r w:rsidRPr="003D0F79">
        <w:rPr>
          <w:rFonts w:ascii="Times New Roman" w:hAnsi="Times New Roman" w:cs="Times New Roman"/>
          <w:sz w:val="24"/>
          <w:szCs w:val="24"/>
          <w:vertAlign w:val="superscript"/>
          <w:lang w:val="es-AR"/>
        </w:rPr>
        <w:t>1</w:t>
      </w:r>
      <w:r w:rsidRPr="003D0F79">
        <w:rPr>
          <w:rFonts w:ascii="Times New Roman" w:hAnsi="Times New Roman" w:cs="Times New Roman"/>
          <w:sz w:val="24"/>
          <w:szCs w:val="24"/>
          <w:lang w:val="es-AR"/>
        </w:rPr>
        <w:t xml:space="preserve">Instituto de Investigaciones en Biodiversidad y Medioambiente (INIBIOMA), Universidad Nacional del Comahue-CONICET, </w:t>
      </w:r>
      <w:r w:rsidR="003F2E7D" w:rsidRPr="003D0F79">
        <w:rPr>
          <w:rFonts w:ascii="Times New Roman" w:hAnsi="Times New Roman" w:cs="Times New Roman"/>
          <w:sz w:val="24"/>
          <w:szCs w:val="24"/>
          <w:lang w:val="es-AR"/>
        </w:rPr>
        <w:t>Pasaje Guti</w:t>
      </w:r>
      <w:ins w:id="0" w:author="Marcelo" w:date="2023-07-26T14:57:00Z">
        <w:r w:rsidR="00E106F0">
          <w:rPr>
            <w:rFonts w:ascii="Times New Roman" w:hAnsi="Times New Roman" w:cs="Times New Roman"/>
            <w:sz w:val="24"/>
            <w:szCs w:val="24"/>
            <w:lang w:val="es-AR"/>
          </w:rPr>
          <w:t>é</w:t>
        </w:r>
      </w:ins>
      <w:del w:id="1" w:author="Marcelo" w:date="2023-07-26T14:57:00Z">
        <w:r w:rsidR="003F2E7D" w:rsidRPr="003D0F79" w:rsidDel="00E106F0">
          <w:rPr>
            <w:rFonts w:ascii="Times New Roman" w:hAnsi="Times New Roman" w:cs="Times New Roman"/>
            <w:sz w:val="24"/>
            <w:szCs w:val="24"/>
            <w:lang w:val="es-AR"/>
          </w:rPr>
          <w:delText>e</w:delText>
        </w:r>
      </w:del>
      <w:r w:rsidR="003F2E7D" w:rsidRPr="003D0F79">
        <w:rPr>
          <w:rFonts w:ascii="Times New Roman" w:hAnsi="Times New Roman" w:cs="Times New Roman"/>
          <w:sz w:val="24"/>
          <w:szCs w:val="24"/>
          <w:lang w:val="es-AR"/>
        </w:rPr>
        <w:t>rrez</w:t>
      </w:r>
      <w:r w:rsidRPr="003D0F79">
        <w:rPr>
          <w:rFonts w:ascii="Times New Roman" w:hAnsi="Times New Roman" w:cs="Times New Roman"/>
          <w:sz w:val="24"/>
          <w:szCs w:val="24"/>
          <w:lang w:val="es-AR"/>
        </w:rPr>
        <w:t xml:space="preserve"> 1</w:t>
      </w:r>
      <w:r w:rsidR="003F2E7D" w:rsidRPr="003D0F79">
        <w:rPr>
          <w:rFonts w:ascii="Times New Roman" w:hAnsi="Times New Roman" w:cs="Times New Roman"/>
          <w:sz w:val="24"/>
          <w:szCs w:val="24"/>
          <w:lang w:val="es-AR"/>
        </w:rPr>
        <w:t>415</w:t>
      </w:r>
      <w:r w:rsidRPr="003D0F79">
        <w:rPr>
          <w:rFonts w:ascii="Times New Roman" w:hAnsi="Times New Roman" w:cs="Times New Roman"/>
          <w:sz w:val="24"/>
          <w:szCs w:val="24"/>
          <w:lang w:val="es-AR"/>
        </w:rPr>
        <w:t xml:space="preserve">, 8400 San Carlos de Bariloche, Río Negro, Argentina. </w:t>
      </w:r>
    </w:p>
    <w:p w14:paraId="3914CDBD" w14:textId="4EF718C0" w:rsidR="00573665" w:rsidRPr="003D0F79" w:rsidRDefault="00573665" w:rsidP="003F2E7D">
      <w:pPr>
        <w:spacing w:before="120" w:after="0" w:line="480" w:lineRule="auto"/>
        <w:ind w:left="144" w:hanging="144"/>
        <w:rPr>
          <w:rFonts w:ascii="Times New Roman" w:hAnsi="Times New Roman" w:cs="Times New Roman"/>
          <w:sz w:val="24"/>
          <w:szCs w:val="24"/>
        </w:rPr>
      </w:pPr>
      <w:bookmarkStart w:id="2" w:name="_Hlk131865160"/>
      <w:r w:rsidRPr="003D0F79">
        <w:rPr>
          <w:rFonts w:ascii="Times New Roman" w:hAnsi="Times New Roman" w:cs="Times New Roman"/>
          <w:sz w:val="24"/>
          <w:szCs w:val="24"/>
          <w:vertAlign w:val="superscript"/>
        </w:rPr>
        <w:t>2</w:t>
      </w:r>
      <w:r w:rsidRPr="003D0F79">
        <w:rPr>
          <w:rFonts w:ascii="Times New Roman" w:hAnsi="Times New Roman" w:cs="Times New Roman"/>
          <w:sz w:val="24"/>
          <w:szCs w:val="24"/>
        </w:rPr>
        <w:t>Wissenschaftskolleg zu Berlin</w:t>
      </w:r>
      <w:bookmarkEnd w:id="2"/>
      <w:r w:rsidRPr="003D0F79">
        <w:rPr>
          <w:rFonts w:ascii="Times New Roman" w:hAnsi="Times New Roman" w:cs="Times New Roman"/>
          <w:sz w:val="24"/>
          <w:szCs w:val="24"/>
        </w:rPr>
        <w:t>, Wallotstrasse 19, 14193 Berlin, Germany</w:t>
      </w:r>
    </w:p>
    <w:p w14:paraId="19F2E98E" w14:textId="787D685F" w:rsidR="00573665" w:rsidRPr="003D0F79" w:rsidRDefault="003F2E7D" w:rsidP="003F2E7D">
      <w:pPr>
        <w:spacing w:before="120" w:after="0" w:line="480" w:lineRule="auto"/>
        <w:ind w:left="144" w:hanging="144"/>
        <w:rPr>
          <w:rFonts w:ascii="Times New Roman" w:hAnsi="Times New Roman" w:cs="Times New Roman"/>
          <w:sz w:val="24"/>
          <w:szCs w:val="24"/>
          <w:lang w:val="es-AR"/>
        </w:rPr>
      </w:pPr>
      <w:r w:rsidRPr="003D0F79">
        <w:rPr>
          <w:rFonts w:ascii="Times New Roman" w:hAnsi="Times New Roman" w:cs="Times New Roman"/>
          <w:sz w:val="24"/>
          <w:szCs w:val="24"/>
          <w:vertAlign w:val="superscript"/>
          <w:lang w:val="es-AR"/>
        </w:rPr>
        <w:t>3</w:t>
      </w:r>
      <w:r w:rsidR="00573665" w:rsidRPr="003D0F79">
        <w:rPr>
          <w:rFonts w:ascii="Times New Roman" w:hAnsi="Times New Roman" w:cs="Times New Roman"/>
          <w:sz w:val="24"/>
          <w:szCs w:val="24"/>
          <w:lang w:val="es-AR"/>
        </w:rPr>
        <w:t>Centro de Investigaciones sobre Desertificación (CSIC-UV-GV), Ctra Moncada-Náquera km4.5, 46113 Moncada, Valencia, Spain</w:t>
      </w:r>
    </w:p>
    <w:p w14:paraId="70752672" w14:textId="5EA854D1" w:rsidR="003F2E7D" w:rsidRPr="00F95816" w:rsidRDefault="00B635E4" w:rsidP="00F95816">
      <w:pPr>
        <w:pStyle w:val="Default"/>
        <w:spacing w:before="120" w:line="480" w:lineRule="auto"/>
        <w:ind w:left="144" w:hanging="144"/>
        <w:rPr>
          <w:rFonts w:ascii="Times New Roman" w:hAnsi="Times New Roman" w:cs="Times New Roman"/>
          <w:color w:val="auto"/>
          <w:lang w:val="es-AR"/>
        </w:rPr>
      </w:pPr>
      <w:r w:rsidRPr="003D0F79">
        <w:rPr>
          <w:rFonts w:ascii="Times New Roman" w:hAnsi="Times New Roman" w:cs="Times New Roman"/>
          <w:color w:val="auto"/>
          <w:lang w:val="es-AR"/>
        </w:rPr>
        <w:t xml:space="preserve"> </w:t>
      </w:r>
      <w:r w:rsidR="003F2E7D" w:rsidRPr="003D0F79">
        <w:rPr>
          <w:rFonts w:ascii="Times New Roman" w:hAnsi="Times New Roman" w:cs="Times New Roman"/>
          <w:color w:val="auto"/>
          <w:vertAlign w:val="superscript"/>
          <w:lang w:val="es-AR"/>
        </w:rPr>
        <w:t>4</w:t>
      </w:r>
      <w:r w:rsidRPr="003D0F79">
        <w:rPr>
          <w:rFonts w:ascii="Times New Roman" w:hAnsi="Times New Roman" w:cs="Times New Roman"/>
          <w:color w:val="auto"/>
          <w:lang w:val="es-AR"/>
        </w:rPr>
        <w:t>Departamento de Biología, Geología, Física y Química Inorgánica</w:t>
      </w:r>
      <w:r w:rsidR="00EC0D4E" w:rsidRPr="003D0F79">
        <w:rPr>
          <w:rFonts w:ascii="Times New Roman" w:hAnsi="Times New Roman" w:cs="Times New Roman"/>
          <w:color w:val="auto"/>
          <w:lang w:val="es-AR"/>
        </w:rPr>
        <w:t xml:space="preserve">, </w:t>
      </w:r>
      <w:r w:rsidRPr="003D0F79">
        <w:rPr>
          <w:rFonts w:ascii="Times New Roman" w:hAnsi="Times New Roman" w:cs="Times New Roman"/>
          <w:color w:val="auto"/>
          <w:lang w:val="es-AR"/>
        </w:rPr>
        <w:t>Universidad Rey Juan Carlos</w:t>
      </w:r>
      <w:r w:rsidR="00EC0D4E" w:rsidRPr="003D0F79">
        <w:rPr>
          <w:rFonts w:ascii="Times New Roman" w:hAnsi="Times New Roman" w:cs="Times New Roman"/>
          <w:color w:val="auto"/>
          <w:lang w:val="es-AR"/>
        </w:rPr>
        <w:t xml:space="preserve">, </w:t>
      </w:r>
      <w:r w:rsidR="00573665" w:rsidRPr="003D0F79">
        <w:rPr>
          <w:rFonts w:ascii="Times New Roman" w:hAnsi="Times New Roman" w:cs="Times New Roman"/>
          <w:color w:val="auto"/>
          <w:lang w:val="es-AR"/>
        </w:rPr>
        <w:t xml:space="preserve">Tulipán s/n, 28933 Móstoles, Spain </w:t>
      </w:r>
    </w:p>
    <w:p w14:paraId="59EE8F1F" w14:textId="330E9BC4" w:rsidR="00F95816" w:rsidRPr="006C712B" w:rsidRDefault="003F2E7D" w:rsidP="006C712B">
      <w:pPr>
        <w:spacing w:before="120" w:after="120"/>
        <w:rPr>
          <w:rFonts w:ascii="Times New Roman" w:hAnsi="Times New Roman" w:cs="Times New Roman"/>
          <w:sz w:val="24"/>
          <w:szCs w:val="24"/>
        </w:rPr>
      </w:pPr>
      <w:r w:rsidRPr="003D0F79">
        <w:rPr>
          <w:rFonts w:ascii="Times New Roman" w:hAnsi="Times New Roman" w:cs="Times New Roman"/>
          <w:color w:val="000000"/>
          <w:sz w:val="24"/>
          <w:szCs w:val="24"/>
        </w:rPr>
        <w:t>*Author for correspondence (email: maizen@comahue-conicet.gob.ar)</w:t>
      </w:r>
    </w:p>
    <w:p w14:paraId="6B6D77AF" w14:textId="4E2E1BD5" w:rsidR="00EC0D4E" w:rsidRPr="003D0F79" w:rsidRDefault="00EC0D4E" w:rsidP="006C712B">
      <w:pPr>
        <w:spacing w:before="480" w:after="0" w:line="480" w:lineRule="auto"/>
        <w:rPr>
          <w:rFonts w:ascii="Times New Roman" w:hAnsi="Times New Roman" w:cs="Times New Roman"/>
          <w:color w:val="000000"/>
          <w:sz w:val="24"/>
          <w:szCs w:val="24"/>
          <w:lang w:val="es-AR"/>
        </w:rPr>
      </w:pPr>
      <w:r w:rsidRPr="003D0F79">
        <w:rPr>
          <w:rFonts w:ascii="Times New Roman" w:hAnsi="Times New Roman" w:cs="Times New Roman"/>
          <w:color w:val="000000"/>
          <w:sz w:val="24"/>
          <w:szCs w:val="24"/>
          <w:lang w:val="es-AR"/>
        </w:rPr>
        <w:t xml:space="preserve">ORCID ID’s </w:t>
      </w:r>
    </w:p>
    <w:p w14:paraId="0288F56C" w14:textId="2199BD30" w:rsidR="00EC0D4E" w:rsidRPr="003D0F79" w:rsidRDefault="00EC0D4E" w:rsidP="00F95816">
      <w:pPr>
        <w:spacing w:after="0" w:line="480" w:lineRule="auto"/>
        <w:rPr>
          <w:rFonts w:ascii="Times New Roman" w:hAnsi="Times New Roman" w:cs="Times New Roman"/>
          <w:color w:val="000000"/>
          <w:sz w:val="24"/>
          <w:szCs w:val="24"/>
          <w:lang w:val="es-AR"/>
        </w:rPr>
      </w:pPr>
      <w:r w:rsidRPr="003D0F79">
        <w:rPr>
          <w:rFonts w:ascii="Times New Roman" w:hAnsi="Times New Roman" w:cs="Times New Roman"/>
          <w:color w:val="000000"/>
          <w:sz w:val="24"/>
          <w:szCs w:val="24"/>
          <w:lang w:val="es-AR"/>
        </w:rPr>
        <w:t>Marcelo A. Aizen</w:t>
      </w:r>
      <w:r w:rsidR="003F2E7D" w:rsidRPr="003D0F79">
        <w:rPr>
          <w:rFonts w:ascii="Times New Roman" w:hAnsi="Times New Roman" w:cs="Times New Roman"/>
          <w:color w:val="000000"/>
          <w:sz w:val="24"/>
          <w:szCs w:val="24"/>
          <w:lang w:val="es-AR"/>
        </w:rPr>
        <w:t xml:space="preserve"> &lt; 0000-0001-9079-9749&gt;</w:t>
      </w:r>
    </w:p>
    <w:p w14:paraId="5452F029" w14:textId="2AE994A0" w:rsidR="00EC0D4E" w:rsidRPr="00E91920" w:rsidRDefault="00EC0D4E" w:rsidP="00F95816">
      <w:pPr>
        <w:spacing w:after="0" w:line="480" w:lineRule="auto"/>
        <w:rPr>
          <w:rFonts w:ascii="Times New Roman" w:hAnsi="Times New Roman" w:cs="Times New Roman"/>
          <w:color w:val="000000"/>
          <w:sz w:val="24"/>
          <w:szCs w:val="24"/>
        </w:rPr>
      </w:pPr>
      <w:r w:rsidRPr="00E91920">
        <w:rPr>
          <w:rFonts w:ascii="Times New Roman" w:hAnsi="Times New Roman" w:cs="Times New Roman"/>
          <w:color w:val="000000"/>
          <w:sz w:val="24"/>
          <w:szCs w:val="24"/>
        </w:rPr>
        <w:t>Gabriela Gleiser</w:t>
      </w:r>
      <w:r w:rsidR="003F2E7D" w:rsidRPr="00E91920">
        <w:rPr>
          <w:rFonts w:ascii="Times New Roman" w:hAnsi="Times New Roman" w:cs="Times New Roman"/>
          <w:color w:val="000000"/>
          <w:sz w:val="24"/>
          <w:szCs w:val="24"/>
        </w:rPr>
        <w:t xml:space="preserve"> &lt;0000-0002-4178-6703&gt;</w:t>
      </w:r>
    </w:p>
    <w:p w14:paraId="31EECDCF" w14:textId="3D9A5482" w:rsidR="00EC0D4E" w:rsidRPr="003D0F79" w:rsidRDefault="00EC0D4E" w:rsidP="00F95816">
      <w:pPr>
        <w:spacing w:after="0" w:line="480" w:lineRule="auto"/>
        <w:rPr>
          <w:rFonts w:ascii="Times New Roman" w:hAnsi="Times New Roman" w:cs="Times New Roman"/>
          <w:color w:val="000000"/>
          <w:sz w:val="24"/>
          <w:szCs w:val="24"/>
        </w:rPr>
      </w:pPr>
      <w:r w:rsidRPr="003D0F79">
        <w:rPr>
          <w:rFonts w:ascii="Times New Roman" w:hAnsi="Times New Roman" w:cs="Times New Roman"/>
          <w:color w:val="000000"/>
          <w:sz w:val="24"/>
          <w:szCs w:val="24"/>
        </w:rPr>
        <w:t>Thomas Kitzberger</w:t>
      </w:r>
      <w:r w:rsidR="003F2E7D" w:rsidRPr="003D0F79">
        <w:rPr>
          <w:rFonts w:ascii="Times New Roman" w:hAnsi="Times New Roman" w:cs="Times New Roman"/>
          <w:color w:val="000000"/>
          <w:sz w:val="24"/>
          <w:szCs w:val="24"/>
        </w:rPr>
        <w:t xml:space="preserve"> </w:t>
      </w:r>
      <w:r w:rsidR="003D0F79" w:rsidRPr="003D0F79">
        <w:rPr>
          <w:rFonts w:ascii="Times New Roman" w:hAnsi="Times New Roman" w:cs="Times New Roman"/>
          <w:color w:val="000000"/>
          <w:sz w:val="24"/>
          <w:szCs w:val="24"/>
        </w:rPr>
        <w:t>&lt;0000-0002-9754-4121&gt;</w:t>
      </w:r>
    </w:p>
    <w:p w14:paraId="523B4170" w14:textId="5660944C" w:rsidR="00B635E4" w:rsidRPr="00452776" w:rsidRDefault="00EC0D4E" w:rsidP="00F95816">
      <w:pPr>
        <w:spacing w:after="0" w:line="480" w:lineRule="auto"/>
        <w:rPr>
          <w:rFonts w:ascii="Times New Roman" w:hAnsi="Times New Roman" w:cs="Times New Roman"/>
          <w:sz w:val="24"/>
          <w:szCs w:val="24"/>
        </w:rPr>
      </w:pPr>
      <w:r w:rsidRPr="00452776">
        <w:rPr>
          <w:rFonts w:ascii="Times New Roman" w:hAnsi="Times New Roman" w:cs="Times New Roman"/>
          <w:color w:val="000000"/>
          <w:sz w:val="24"/>
          <w:szCs w:val="24"/>
        </w:rPr>
        <w:t>Rub</w:t>
      </w:r>
      <w:r w:rsidR="000B6FFE" w:rsidRPr="00452776">
        <w:rPr>
          <w:rFonts w:ascii="Times New Roman" w:hAnsi="Times New Roman" w:cs="Times New Roman"/>
          <w:color w:val="000000"/>
          <w:sz w:val="24"/>
          <w:szCs w:val="24"/>
        </w:rPr>
        <w:t>é</w:t>
      </w:r>
      <w:r w:rsidRPr="00452776">
        <w:rPr>
          <w:rFonts w:ascii="Times New Roman" w:hAnsi="Times New Roman" w:cs="Times New Roman"/>
          <w:color w:val="000000"/>
          <w:sz w:val="24"/>
          <w:szCs w:val="24"/>
        </w:rPr>
        <w:t>n Milla</w:t>
      </w:r>
      <w:r w:rsidR="003D0F79" w:rsidRPr="00452776">
        <w:rPr>
          <w:rFonts w:ascii="Times New Roman" w:hAnsi="Times New Roman" w:cs="Times New Roman"/>
          <w:color w:val="000000"/>
          <w:sz w:val="24"/>
          <w:szCs w:val="24"/>
        </w:rPr>
        <w:t xml:space="preserve"> </w:t>
      </w:r>
      <w:r w:rsidR="003D0F79" w:rsidRPr="003D0F79">
        <w:rPr>
          <w:rFonts w:ascii="Times New Roman" w:hAnsi="Times New Roman" w:cs="Times New Roman"/>
          <w:color w:val="000000"/>
          <w:sz w:val="24"/>
          <w:szCs w:val="24"/>
        </w:rPr>
        <w:t>&lt;0000-0001-8912-4373&gt;</w:t>
      </w:r>
      <w:r w:rsidR="00B635E4" w:rsidRPr="00452776">
        <w:rPr>
          <w:rFonts w:ascii="Times New Roman" w:hAnsi="Times New Roman" w:cs="Times New Roman"/>
          <w:sz w:val="24"/>
          <w:szCs w:val="24"/>
        </w:rPr>
        <w:br w:type="page"/>
      </w:r>
    </w:p>
    <w:p w14:paraId="6D1CA5E9" w14:textId="77AD6652" w:rsidR="00B81083" w:rsidRPr="00452776" w:rsidRDefault="00B81083" w:rsidP="00F95816">
      <w:pPr>
        <w:spacing w:after="120" w:line="480" w:lineRule="auto"/>
        <w:rPr>
          <w:rFonts w:ascii="Times New Roman" w:hAnsi="Times New Roman" w:cs="Times New Roman"/>
          <w:b/>
          <w:bCs/>
          <w:sz w:val="24"/>
          <w:szCs w:val="24"/>
        </w:rPr>
      </w:pPr>
      <w:r w:rsidRPr="00452776">
        <w:rPr>
          <w:rFonts w:ascii="Times New Roman" w:hAnsi="Times New Roman" w:cs="Times New Roman"/>
          <w:b/>
          <w:bCs/>
          <w:sz w:val="24"/>
          <w:szCs w:val="24"/>
        </w:rPr>
        <w:lastRenderedPageBreak/>
        <w:t>AB</w:t>
      </w:r>
      <w:r w:rsidR="00107E16" w:rsidRPr="00452776">
        <w:rPr>
          <w:rFonts w:ascii="Times New Roman" w:hAnsi="Times New Roman" w:cs="Times New Roman"/>
          <w:b/>
          <w:bCs/>
          <w:sz w:val="24"/>
          <w:szCs w:val="24"/>
        </w:rPr>
        <w:t>S</w:t>
      </w:r>
      <w:r w:rsidRPr="00452776">
        <w:rPr>
          <w:rFonts w:ascii="Times New Roman" w:hAnsi="Times New Roman" w:cs="Times New Roman"/>
          <w:b/>
          <w:bCs/>
          <w:sz w:val="24"/>
          <w:szCs w:val="24"/>
        </w:rPr>
        <w:t>TRAC</w:t>
      </w:r>
      <w:r w:rsidR="00FB3DFB" w:rsidRPr="00452776">
        <w:rPr>
          <w:rFonts w:ascii="Times New Roman" w:hAnsi="Times New Roman" w:cs="Times New Roman"/>
          <w:b/>
          <w:bCs/>
          <w:sz w:val="24"/>
          <w:szCs w:val="24"/>
        </w:rPr>
        <w:t>T</w:t>
      </w:r>
    </w:p>
    <w:p w14:paraId="16224E30" w14:textId="6AE07ADC" w:rsidR="00FB5248" w:rsidRPr="003D0F79" w:rsidRDefault="000364DE" w:rsidP="00F95816">
      <w:pPr>
        <w:spacing w:after="0" w:line="480" w:lineRule="auto"/>
        <w:rPr>
          <w:rFonts w:ascii="Times New Roman" w:hAnsi="Times New Roman" w:cs="Times New Roman"/>
          <w:color w:val="222222"/>
          <w:sz w:val="24"/>
          <w:szCs w:val="24"/>
          <w:shd w:val="clear" w:color="auto" w:fill="FFFFFF"/>
        </w:rPr>
      </w:pPr>
      <w:bookmarkStart w:id="3" w:name="_GoBack"/>
      <w:ins w:id="4" w:author="Marcelo [2]" w:date="2023-07-24T18:05:00Z">
        <w:r>
          <w:rPr>
            <w:rFonts w:ascii="Times New Roman" w:hAnsi="Times New Roman" w:cs="Times New Roman"/>
            <w:color w:val="222222"/>
            <w:sz w:val="24"/>
            <w:szCs w:val="24"/>
            <w:shd w:val="clear" w:color="auto" w:fill="FFFFFF"/>
          </w:rPr>
          <w:t>Crop</w:t>
        </w:r>
      </w:ins>
      <w:ins w:id="5" w:author="Marcelo [2]" w:date="2023-07-24T17:32:00Z">
        <w:r w:rsidR="006A5E01">
          <w:rPr>
            <w:rFonts w:ascii="Times New Roman" w:hAnsi="Times New Roman" w:cs="Times New Roman"/>
            <w:color w:val="222222"/>
            <w:sz w:val="24"/>
            <w:szCs w:val="24"/>
            <w:shd w:val="clear" w:color="auto" w:fill="FFFFFF"/>
          </w:rPr>
          <w:t xml:space="preserve"> y</w:t>
        </w:r>
      </w:ins>
      <w:del w:id="6" w:author="Marcelo [2]" w:date="2023-07-24T17:32:00Z">
        <w:r w:rsidR="001970C9" w:rsidRPr="003D0F79" w:rsidDel="006A5E01">
          <w:rPr>
            <w:rFonts w:ascii="Times New Roman" w:hAnsi="Times New Roman" w:cs="Times New Roman"/>
            <w:color w:val="222222"/>
            <w:sz w:val="24"/>
            <w:szCs w:val="24"/>
            <w:shd w:val="clear" w:color="auto" w:fill="FFFFFF"/>
          </w:rPr>
          <w:delText>Y</w:delText>
        </w:r>
      </w:del>
      <w:r w:rsidR="001970C9" w:rsidRPr="003D0F79">
        <w:rPr>
          <w:rFonts w:ascii="Times New Roman" w:hAnsi="Times New Roman" w:cs="Times New Roman"/>
          <w:color w:val="222222"/>
          <w:sz w:val="24"/>
          <w:szCs w:val="24"/>
          <w:shd w:val="clear" w:color="auto" w:fill="FFFFFF"/>
        </w:rPr>
        <w:t>ields</w:t>
      </w:r>
      <w:ins w:id="7" w:author="Marcelo [2]" w:date="2023-07-24T17:33:00Z">
        <w:r w:rsidR="006A5E01">
          <w:rPr>
            <w:rFonts w:ascii="Times New Roman" w:hAnsi="Times New Roman" w:cs="Times New Roman"/>
            <w:color w:val="222222"/>
            <w:sz w:val="24"/>
            <w:szCs w:val="24"/>
            <w:shd w:val="clear" w:color="auto" w:fill="FFFFFF"/>
          </w:rPr>
          <w:t xml:space="preserve">, </w:t>
        </w:r>
      </w:ins>
      <w:ins w:id="8" w:author="Marcelo [2]" w:date="2023-07-24T17:38:00Z">
        <w:r w:rsidR="004152A2" w:rsidRPr="00835567">
          <w:rPr>
            <w:rFonts w:ascii="Times New Roman" w:hAnsi="Times New Roman" w:cs="Times New Roman"/>
            <w:i/>
            <w:iCs/>
            <w:color w:val="222222"/>
            <w:sz w:val="24"/>
            <w:szCs w:val="24"/>
            <w:shd w:val="clear" w:color="auto" w:fill="FFFFFF"/>
          </w:rPr>
          <w:t>i.e.</w:t>
        </w:r>
        <w:r w:rsidR="004152A2" w:rsidRPr="004152A2">
          <w:rPr>
            <w:rFonts w:ascii="Times New Roman" w:hAnsi="Times New Roman" w:cs="Times New Roman"/>
            <w:color w:val="222222"/>
            <w:sz w:val="24"/>
            <w:szCs w:val="24"/>
            <w:shd w:val="clear" w:color="auto" w:fill="FFFFFF"/>
          </w:rPr>
          <w:t>,</w:t>
        </w:r>
      </w:ins>
      <w:ins w:id="9" w:author="Marcelo [2]" w:date="2023-07-24T17:33:00Z">
        <w:r w:rsidR="006A5E01" w:rsidRPr="00835567">
          <w:rPr>
            <w:rFonts w:ascii="Times New Roman" w:hAnsi="Times New Roman" w:cs="Times New Roman"/>
            <w:color w:val="222222"/>
            <w:sz w:val="24"/>
            <w:szCs w:val="24"/>
            <w:shd w:val="clear" w:color="auto" w:fill="FFFFFF"/>
          </w:rPr>
          <w:t xml:space="preserve"> harvestable production per unit of cropland area,</w:t>
        </w:r>
      </w:ins>
      <w:r w:rsidR="001970C9" w:rsidRPr="003D0F79">
        <w:rPr>
          <w:rFonts w:ascii="Times New Roman" w:hAnsi="Times New Roman" w:cs="Times New Roman"/>
          <w:color w:val="222222"/>
          <w:sz w:val="24"/>
          <w:szCs w:val="24"/>
          <w:shd w:val="clear" w:color="auto" w:fill="FFFFFF"/>
        </w:rPr>
        <w:t xml:space="preserve"> are in decline for a number of crops and regions, but the drivers of this process are poorly known</w:t>
      </w:r>
      <w:r w:rsidR="00675EF5" w:rsidRPr="003D0F79">
        <w:rPr>
          <w:rFonts w:ascii="Times New Roman" w:hAnsi="Times New Roman" w:cs="Times New Roman"/>
          <w:color w:val="222222"/>
          <w:sz w:val="24"/>
          <w:szCs w:val="24"/>
          <w:shd w:val="clear" w:color="auto" w:fill="FFFFFF"/>
        </w:rPr>
        <w:t>.</w:t>
      </w:r>
      <w:r w:rsidR="00335414">
        <w:rPr>
          <w:rFonts w:ascii="Times New Roman" w:hAnsi="Times New Roman" w:cs="Times New Roman"/>
          <w:color w:val="222222"/>
          <w:sz w:val="24"/>
          <w:szCs w:val="24"/>
          <w:shd w:val="clear" w:color="auto" w:fill="FFFFFF"/>
        </w:rPr>
        <w:t xml:space="preserve"> </w:t>
      </w:r>
      <w:r w:rsidR="00794E33" w:rsidRPr="003D0F79">
        <w:rPr>
          <w:rFonts w:ascii="Times New Roman" w:hAnsi="Times New Roman" w:cs="Times New Roman"/>
          <w:color w:val="222222"/>
          <w:sz w:val="24"/>
          <w:szCs w:val="24"/>
          <w:shd w:val="clear" w:color="auto" w:fill="FFFFFF"/>
        </w:rPr>
        <w:t>G</w:t>
      </w:r>
      <w:r w:rsidR="00582B8D" w:rsidRPr="003D0F79">
        <w:rPr>
          <w:rFonts w:ascii="Times New Roman" w:hAnsi="Times New Roman" w:cs="Times New Roman"/>
          <w:color w:val="222222"/>
          <w:sz w:val="24"/>
          <w:szCs w:val="24"/>
          <w:shd w:val="clear" w:color="auto" w:fill="FFFFFF"/>
        </w:rPr>
        <w:t>lobal decrease</w:t>
      </w:r>
      <w:r w:rsidR="007F70DD" w:rsidRPr="003D0F79">
        <w:rPr>
          <w:rFonts w:ascii="Times New Roman" w:hAnsi="Times New Roman" w:cs="Times New Roman"/>
          <w:color w:val="222222"/>
          <w:sz w:val="24"/>
          <w:szCs w:val="24"/>
          <w:shd w:val="clear" w:color="auto" w:fill="FFFFFF"/>
        </w:rPr>
        <w:t>s</w:t>
      </w:r>
      <w:r w:rsidR="00582B8D" w:rsidRPr="003D0F79">
        <w:rPr>
          <w:rFonts w:ascii="Times New Roman" w:hAnsi="Times New Roman" w:cs="Times New Roman"/>
          <w:color w:val="222222"/>
          <w:sz w:val="24"/>
          <w:szCs w:val="24"/>
          <w:shd w:val="clear" w:color="auto" w:fill="FFFFFF"/>
        </w:rPr>
        <w:t xml:space="preserve"> in pollinator </w:t>
      </w:r>
      <w:r w:rsidR="001970C9" w:rsidRPr="003D0F79">
        <w:rPr>
          <w:rFonts w:ascii="Times New Roman" w:hAnsi="Times New Roman" w:cs="Times New Roman"/>
          <w:color w:val="222222"/>
          <w:sz w:val="24"/>
          <w:szCs w:val="24"/>
          <w:shd w:val="clear" w:color="auto" w:fill="FFFFFF"/>
        </w:rPr>
        <w:t>abundance and diversity</w:t>
      </w:r>
      <w:r w:rsidR="007F70DD" w:rsidRPr="003D0F79">
        <w:rPr>
          <w:rFonts w:ascii="Times New Roman" w:hAnsi="Times New Roman" w:cs="Times New Roman"/>
          <w:color w:val="222222"/>
          <w:sz w:val="24"/>
          <w:szCs w:val="24"/>
          <w:shd w:val="clear" w:color="auto" w:fill="FFFFFF"/>
        </w:rPr>
        <w:t xml:space="preserve"> have </w:t>
      </w:r>
      <w:r w:rsidR="00582B8D" w:rsidRPr="003D0F79">
        <w:rPr>
          <w:rFonts w:ascii="Times New Roman" w:hAnsi="Times New Roman" w:cs="Times New Roman"/>
          <w:color w:val="222222"/>
          <w:sz w:val="24"/>
          <w:szCs w:val="24"/>
          <w:shd w:val="clear" w:color="auto" w:fill="FFFFFF"/>
        </w:rPr>
        <w:t xml:space="preserve">been proposed as a </w:t>
      </w:r>
      <w:r w:rsidR="007F70DD" w:rsidRPr="003D0F79">
        <w:rPr>
          <w:rFonts w:ascii="Times New Roman" w:hAnsi="Times New Roman" w:cs="Times New Roman"/>
          <w:color w:val="222222"/>
          <w:sz w:val="24"/>
          <w:szCs w:val="24"/>
          <w:shd w:val="clear" w:color="auto" w:fill="FFFFFF"/>
        </w:rPr>
        <w:t xml:space="preserve">major driver </w:t>
      </w:r>
      <w:r w:rsidR="00582B8D" w:rsidRPr="003D0F79">
        <w:rPr>
          <w:rFonts w:ascii="Times New Roman" w:hAnsi="Times New Roman" w:cs="Times New Roman"/>
          <w:color w:val="222222"/>
          <w:sz w:val="24"/>
          <w:szCs w:val="24"/>
          <w:shd w:val="clear" w:color="auto" w:fill="FFFFFF"/>
        </w:rPr>
        <w:t>of yield decline</w:t>
      </w:r>
      <w:r w:rsidR="007F70DD" w:rsidRPr="003D0F79">
        <w:rPr>
          <w:rFonts w:ascii="Times New Roman" w:hAnsi="Times New Roman" w:cs="Times New Roman"/>
          <w:color w:val="222222"/>
          <w:sz w:val="24"/>
          <w:szCs w:val="24"/>
          <w:shd w:val="clear" w:color="auto" w:fill="FFFFFF"/>
        </w:rPr>
        <w:t>s</w:t>
      </w:r>
      <w:r w:rsidR="00582B8D" w:rsidRPr="003D0F79">
        <w:rPr>
          <w:rFonts w:ascii="Times New Roman" w:hAnsi="Times New Roman" w:cs="Times New Roman"/>
          <w:color w:val="222222"/>
          <w:sz w:val="24"/>
          <w:szCs w:val="24"/>
          <w:shd w:val="clear" w:color="auto" w:fill="FFFFFF"/>
        </w:rPr>
        <w:t xml:space="preserve"> in crops that depend on animals, mostly bees, to produce fru</w:t>
      </w:r>
      <w:r w:rsidR="00335414">
        <w:rPr>
          <w:rFonts w:ascii="Times New Roman" w:hAnsi="Times New Roman" w:cs="Times New Roman"/>
          <w:color w:val="222222"/>
          <w:sz w:val="24"/>
          <w:szCs w:val="24"/>
          <w:shd w:val="clear" w:color="auto" w:fill="FFFFFF"/>
        </w:rPr>
        <w:t xml:space="preserve">its and seeds. </w:t>
      </w:r>
      <w:r w:rsidR="00794E33" w:rsidRPr="003D0F79">
        <w:rPr>
          <w:rFonts w:ascii="Times New Roman" w:hAnsi="Times New Roman" w:cs="Times New Roman"/>
          <w:color w:val="222222"/>
          <w:sz w:val="24"/>
          <w:szCs w:val="24"/>
          <w:shd w:val="clear" w:color="auto" w:fill="FFFFFF"/>
        </w:rPr>
        <w:t>Alternatively</w:t>
      </w:r>
      <w:r w:rsidR="00582B8D" w:rsidRPr="003D0F79">
        <w:rPr>
          <w:rFonts w:ascii="Times New Roman" w:hAnsi="Times New Roman" w:cs="Times New Roman"/>
          <w:color w:val="222222"/>
          <w:sz w:val="24"/>
          <w:szCs w:val="24"/>
          <w:shd w:val="clear" w:color="auto" w:fill="FFFFFF"/>
        </w:rPr>
        <w:t xml:space="preserve">, widespread tree mortality has been </w:t>
      </w:r>
      <w:r w:rsidR="001970C9" w:rsidRPr="003D0F79">
        <w:rPr>
          <w:rFonts w:ascii="Times New Roman" w:hAnsi="Times New Roman" w:cs="Times New Roman"/>
          <w:color w:val="222222"/>
          <w:sz w:val="24"/>
          <w:szCs w:val="24"/>
          <w:shd w:val="clear" w:color="auto" w:fill="FFFFFF"/>
        </w:rPr>
        <w:t>directly and indirectly related</w:t>
      </w:r>
      <w:r w:rsidR="00582B8D" w:rsidRPr="003D0F79">
        <w:rPr>
          <w:rFonts w:ascii="Times New Roman" w:hAnsi="Times New Roman" w:cs="Times New Roman"/>
          <w:color w:val="222222"/>
          <w:sz w:val="24"/>
          <w:szCs w:val="24"/>
          <w:shd w:val="clear" w:color="auto" w:fill="FFFFFF"/>
        </w:rPr>
        <w:t xml:space="preserve"> to global climate change, which could </w:t>
      </w:r>
      <w:r w:rsidR="001D3845">
        <w:rPr>
          <w:rFonts w:ascii="Times New Roman" w:hAnsi="Times New Roman" w:cs="Times New Roman"/>
          <w:color w:val="222222"/>
          <w:sz w:val="24"/>
          <w:szCs w:val="24"/>
          <w:shd w:val="clear" w:color="auto" w:fill="FFFFFF"/>
        </w:rPr>
        <w:t xml:space="preserve">also explain yield </w:t>
      </w:r>
      <w:r w:rsidR="00E911AE">
        <w:rPr>
          <w:rFonts w:ascii="Times New Roman" w:hAnsi="Times New Roman" w:cs="Times New Roman"/>
          <w:color w:val="222222"/>
          <w:sz w:val="24"/>
          <w:szCs w:val="24"/>
          <w:shd w:val="clear" w:color="auto" w:fill="FFFFFF"/>
        </w:rPr>
        <w:t>decreases in</w:t>
      </w:r>
      <w:r w:rsidR="00335414">
        <w:rPr>
          <w:rFonts w:ascii="Times New Roman" w:hAnsi="Times New Roman" w:cs="Times New Roman"/>
          <w:color w:val="222222"/>
          <w:sz w:val="24"/>
          <w:szCs w:val="24"/>
          <w:shd w:val="clear" w:color="auto" w:fill="FFFFFF"/>
        </w:rPr>
        <w:t xml:space="preserve"> tree crops. </w:t>
      </w:r>
      <w:r w:rsidR="00A83F9D">
        <w:rPr>
          <w:rFonts w:ascii="Times New Roman" w:hAnsi="Times New Roman" w:cs="Times New Roman"/>
          <w:color w:val="222222"/>
          <w:sz w:val="24"/>
          <w:szCs w:val="24"/>
          <w:shd w:val="clear" w:color="auto" w:fill="FFFFFF"/>
        </w:rPr>
        <w:t>As</w:t>
      </w:r>
      <w:r w:rsidR="00582B8D" w:rsidRPr="003D0F79">
        <w:rPr>
          <w:rFonts w:ascii="Times New Roman" w:hAnsi="Times New Roman" w:cs="Times New Roman"/>
          <w:color w:val="222222"/>
          <w:sz w:val="24"/>
          <w:szCs w:val="24"/>
          <w:shd w:val="clear" w:color="auto" w:fill="FFFFFF"/>
        </w:rPr>
        <w:t xml:space="preserve"> tree crops are </w:t>
      </w:r>
      <w:r w:rsidR="00335414">
        <w:rPr>
          <w:rFonts w:ascii="Times New Roman" w:hAnsi="Times New Roman" w:cs="Times New Roman"/>
          <w:color w:val="222222"/>
          <w:sz w:val="24"/>
          <w:szCs w:val="24"/>
          <w:shd w:val="clear" w:color="auto" w:fill="FFFFFF"/>
        </w:rPr>
        <w:t>expected to be</w:t>
      </w:r>
      <w:r w:rsidR="00A83F9D">
        <w:rPr>
          <w:rFonts w:ascii="Times New Roman" w:hAnsi="Times New Roman" w:cs="Times New Roman"/>
          <w:color w:val="222222"/>
          <w:sz w:val="24"/>
          <w:szCs w:val="24"/>
          <w:shd w:val="clear" w:color="auto" w:fill="FFFFFF"/>
        </w:rPr>
        <w:t xml:space="preserve"> </w:t>
      </w:r>
      <w:r w:rsidR="00582B8D" w:rsidRPr="003D0F79">
        <w:rPr>
          <w:rFonts w:ascii="Times New Roman" w:hAnsi="Times New Roman" w:cs="Times New Roman"/>
          <w:color w:val="222222"/>
          <w:sz w:val="24"/>
          <w:szCs w:val="24"/>
          <w:shd w:val="clear" w:color="auto" w:fill="FFFFFF"/>
        </w:rPr>
        <w:t xml:space="preserve">more dependent on pollinators than other crop types, </w:t>
      </w:r>
      <w:r w:rsidR="00C263F5">
        <w:rPr>
          <w:rFonts w:ascii="Times New Roman" w:hAnsi="Times New Roman" w:cs="Times New Roman"/>
          <w:color w:val="222222"/>
          <w:sz w:val="24"/>
          <w:szCs w:val="24"/>
          <w:shd w:val="clear" w:color="auto" w:fill="FFFFFF"/>
        </w:rPr>
        <w:t>d</w:t>
      </w:r>
      <w:r w:rsidR="00C263F5" w:rsidRPr="003D0F79">
        <w:rPr>
          <w:rFonts w:ascii="Times New Roman" w:hAnsi="Times New Roman" w:cs="Times New Roman"/>
          <w:color w:val="222222"/>
          <w:sz w:val="24"/>
          <w:szCs w:val="24"/>
          <w:shd w:val="clear" w:color="auto" w:fill="FFFFFF"/>
        </w:rPr>
        <w:t xml:space="preserve">isentangling the </w:t>
      </w:r>
      <w:r w:rsidR="00A83F9D">
        <w:rPr>
          <w:rFonts w:ascii="Times New Roman" w:hAnsi="Times New Roman" w:cs="Times New Roman"/>
          <w:color w:val="222222"/>
          <w:sz w:val="24"/>
          <w:szCs w:val="24"/>
          <w:shd w:val="clear" w:color="auto" w:fill="FFFFFF"/>
        </w:rPr>
        <w:t xml:space="preserve">relative </w:t>
      </w:r>
      <w:r w:rsidR="00C263F5" w:rsidRPr="003D0F79">
        <w:rPr>
          <w:rFonts w:ascii="Times New Roman" w:hAnsi="Times New Roman" w:cs="Times New Roman"/>
          <w:color w:val="222222"/>
          <w:sz w:val="24"/>
          <w:szCs w:val="24"/>
          <w:shd w:val="clear" w:color="auto" w:fill="FFFFFF"/>
        </w:rPr>
        <w:t>influence of</w:t>
      </w:r>
      <w:r w:rsidR="00A83F9D">
        <w:rPr>
          <w:rFonts w:ascii="Times New Roman" w:hAnsi="Times New Roman" w:cs="Times New Roman"/>
          <w:color w:val="222222"/>
          <w:sz w:val="24"/>
          <w:szCs w:val="24"/>
          <w:shd w:val="clear" w:color="auto" w:fill="FFFFFF"/>
        </w:rPr>
        <w:t xml:space="preserve"> </w:t>
      </w:r>
      <w:r w:rsidR="00E911AE">
        <w:rPr>
          <w:rFonts w:ascii="Times New Roman" w:hAnsi="Times New Roman" w:cs="Times New Roman"/>
          <w:color w:val="222222"/>
          <w:sz w:val="24"/>
          <w:szCs w:val="24"/>
          <w:shd w:val="clear" w:color="auto" w:fill="FFFFFF"/>
        </w:rPr>
        <w:t>growth form and pollinator dependen</w:t>
      </w:r>
      <w:r w:rsidR="00A83F9D">
        <w:rPr>
          <w:rFonts w:ascii="Times New Roman" w:hAnsi="Times New Roman" w:cs="Times New Roman"/>
          <w:color w:val="222222"/>
          <w:sz w:val="24"/>
          <w:szCs w:val="24"/>
          <w:shd w:val="clear" w:color="auto" w:fill="FFFFFF"/>
        </w:rPr>
        <w:t>ce</w:t>
      </w:r>
      <w:r w:rsidR="00E911AE">
        <w:rPr>
          <w:rFonts w:ascii="Times New Roman" w:hAnsi="Times New Roman" w:cs="Times New Roman"/>
          <w:color w:val="222222"/>
          <w:sz w:val="24"/>
          <w:szCs w:val="24"/>
          <w:shd w:val="clear" w:color="auto" w:fill="FFFFFF"/>
        </w:rPr>
        <w:t xml:space="preserve"> </w:t>
      </w:r>
      <w:r w:rsidR="00C263F5" w:rsidRPr="003D0F79">
        <w:rPr>
          <w:rFonts w:ascii="Times New Roman" w:hAnsi="Times New Roman" w:cs="Times New Roman"/>
          <w:color w:val="222222"/>
          <w:sz w:val="24"/>
          <w:szCs w:val="24"/>
          <w:shd w:val="clear" w:color="auto" w:fill="FFFFFF"/>
        </w:rPr>
        <w:t xml:space="preserve">is </w:t>
      </w:r>
      <w:r w:rsidR="00A83F9D">
        <w:rPr>
          <w:rFonts w:ascii="Times New Roman" w:hAnsi="Times New Roman" w:cs="Times New Roman"/>
          <w:color w:val="222222"/>
          <w:sz w:val="24"/>
          <w:szCs w:val="24"/>
          <w:shd w:val="clear" w:color="auto" w:fill="FFFFFF"/>
        </w:rPr>
        <w:t xml:space="preserve">relevant to identify the </w:t>
      </w:r>
      <w:r w:rsidR="007921E1">
        <w:rPr>
          <w:rFonts w:ascii="Times New Roman" w:hAnsi="Times New Roman" w:cs="Times New Roman"/>
          <w:color w:val="222222"/>
          <w:sz w:val="24"/>
          <w:szCs w:val="24"/>
          <w:shd w:val="clear" w:color="auto" w:fill="FFFFFF"/>
        </w:rPr>
        <w:t>ultimate</w:t>
      </w:r>
      <w:r w:rsidR="003752B0" w:rsidRPr="003D0F79">
        <w:rPr>
          <w:rFonts w:ascii="Times New Roman" w:hAnsi="Times New Roman" w:cs="Times New Roman"/>
          <w:color w:val="222222"/>
          <w:sz w:val="24"/>
          <w:szCs w:val="24"/>
          <w:shd w:val="clear" w:color="auto" w:fill="FFFFFF"/>
        </w:rPr>
        <w:t xml:space="preserve"> factor</w:t>
      </w:r>
      <w:r w:rsidR="009844C6">
        <w:rPr>
          <w:rFonts w:ascii="Times New Roman" w:hAnsi="Times New Roman" w:cs="Times New Roman"/>
          <w:color w:val="222222"/>
          <w:sz w:val="24"/>
          <w:szCs w:val="24"/>
          <w:shd w:val="clear" w:color="auto" w:fill="FFFFFF"/>
        </w:rPr>
        <w:t>s</w:t>
      </w:r>
      <w:r w:rsidR="00582B8D" w:rsidRPr="003D0F79">
        <w:rPr>
          <w:rFonts w:ascii="Times New Roman" w:hAnsi="Times New Roman" w:cs="Times New Roman"/>
          <w:color w:val="222222"/>
          <w:sz w:val="24"/>
          <w:szCs w:val="24"/>
          <w:shd w:val="clear" w:color="auto" w:fill="FFFFFF"/>
        </w:rPr>
        <w:t xml:space="preserve"> </w:t>
      </w:r>
      <w:r w:rsidR="00794E33" w:rsidRPr="003D0F79">
        <w:rPr>
          <w:rFonts w:ascii="Times New Roman" w:hAnsi="Times New Roman" w:cs="Times New Roman"/>
          <w:color w:val="222222"/>
          <w:sz w:val="24"/>
          <w:szCs w:val="24"/>
          <w:shd w:val="clear" w:color="auto" w:fill="FFFFFF"/>
        </w:rPr>
        <w:t xml:space="preserve">driving </w:t>
      </w:r>
      <w:r w:rsidR="00675EF5" w:rsidRPr="003D0F79">
        <w:rPr>
          <w:rFonts w:ascii="Times New Roman" w:hAnsi="Times New Roman" w:cs="Times New Roman"/>
          <w:color w:val="222222"/>
          <w:sz w:val="24"/>
          <w:szCs w:val="24"/>
          <w:shd w:val="clear" w:color="auto" w:fill="FFFFFF"/>
        </w:rPr>
        <w:t>yield decline</w:t>
      </w:r>
      <w:r w:rsidR="00794E33" w:rsidRPr="003D0F79">
        <w:rPr>
          <w:rFonts w:ascii="Times New Roman" w:hAnsi="Times New Roman" w:cs="Times New Roman"/>
          <w:color w:val="222222"/>
          <w:sz w:val="24"/>
          <w:szCs w:val="24"/>
          <w:shd w:val="clear" w:color="auto" w:fill="FFFFFF"/>
        </w:rPr>
        <w:t>s</w:t>
      </w:r>
      <w:r w:rsidR="00675EF5" w:rsidRPr="003D0F79">
        <w:rPr>
          <w:rFonts w:ascii="Times New Roman" w:hAnsi="Times New Roman" w:cs="Times New Roman"/>
          <w:color w:val="222222"/>
          <w:sz w:val="24"/>
          <w:szCs w:val="24"/>
          <w:shd w:val="clear" w:color="auto" w:fill="FFFFFF"/>
        </w:rPr>
        <w:t xml:space="preserve">. </w:t>
      </w:r>
      <w:del w:id="10" w:author="Marcelo [2]" w:date="2023-07-11T12:35:00Z">
        <w:r w:rsidR="001962D2" w:rsidRPr="003D0F79" w:rsidDel="00430331">
          <w:rPr>
            <w:rFonts w:ascii="Times New Roman" w:hAnsi="Times New Roman" w:cs="Times New Roman"/>
            <w:color w:val="222222"/>
            <w:sz w:val="24"/>
            <w:szCs w:val="24"/>
            <w:shd w:val="clear" w:color="auto" w:fill="FFFFFF"/>
          </w:rPr>
          <w:delText xml:space="preserve">The incidence of </w:delText>
        </w:r>
      </w:del>
      <w:ins w:id="11" w:author="Marcelo [2]" w:date="2023-07-11T12:35:00Z">
        <w:r w:rsidR="00430331">
          <w:rPr>
            <w:rFonts w:ascii="Times New Roman" w:hAnsi="Times New Roman" w:cs="Times New Roman"/>
            <w:color w:val="222222"/>
            <w:sz w:val="24"/>
            <w:szCs w:val="24"/>
            <w:shd w:val="clear" w:color="auto" w:fill="FFFFFF"/>
          </w:rPr>
          <w:t>Y</w:t>
        </w:r>
      </w:ins>
      <w:del w:id="12" w:author="Marcelo [2]" w:date="2023-07-11T12:35:00Z">
        <w:r w:rsidR="001962D2" w:rsidRPr="003D0F79" w:rsidDel="00430331">
          <w:rPr>
            <w:rFonts w:ascii="Times New Roman" w:hAnsi="Times New Roman" w:cs="Times New Roman"/>
            <w:color w:val="222222"/>
            <w:sz w:val="24"/>
            <w:szCs w:val="24"/>
            <w:shd w:val="clear" w:color="auto" w:fill="FFFFFF"/>
          </w:rPr>
          <w:delText>y</w:delText>
        </w:r>
      </w:del>
      <w:r w:rsidR="001962D2" w:rsidRPr="003D0F79">
        <w:rPr>
          <w:rFonts w:ascii="Times New Roman" w:hAnsi="Times New Roman" w:cs="Times New Roman"/>
          <w:color w:val="222222"/>
          <w:sz w:val="24"/>
          <w:szCs w:val="24"/>
          <w:shd w:val="clear" w:color="auto" w:fill="FFFFFF"/>
        </w:rPr>
        <w:t xml:space="preserve">ield decline, </w:t>
      </w:r>
      <w:ins w:id="13" w:author="Marcelo [2]" w:date="2023-07-11T12:35:00Z">
        <w:r w:rsidR="00430331">
          <w:rPr>
            <w:rFonts w:ascii="Times New Roman" w:hAnsi="Times New Roman" w:cs="Times New Roman"/>
            <w:color w:val="222222"/>
            <w:sz w:val="24"/>
            <w:szCs w:val="24"/>
            <w:shd w:val="clear" w:color="auto" w:fill="FFFFFF"/>
          </w:rPr>
          <w:t>d</w:t>
        </w:r>
      </w:ins>
      <w:ins w:id="14" w:author="Marcelo [2]" w:date="2023-07-11T12:36:00Z">
        <w:r w:rsidR="00430331">
          <w:rPr>
            <w:rFonts w:ascii="Times New Roman" w:hAnsi="Times New Roman" w:cs="Times New Roman"/>
            <w:color w:val="222222"/>
            <w:sz w:val="24"/>
            <w:szCs w:val="24"/>
            <w:shd w:val="clear" w:color="auto" w:fill="FFFFFF"/>
          </w:rPr>
          <w:t>efined here</w:t>
        </w:r>
      </w:ins>
      <w:del w:id="15" w:author="Marcelo [2]" w:date="2023-07-11T12:35:00Z">
        <w:r w:rsidR="001962D2" w:rsidRPr="003D0F79" w:rsidDel="00430331">
          <w:rPr>
            <w:rFonts w:ascii="Times New Roman" w:hAnsi="Times New Roman" w:cs="Times New Roman"/>
            <w:color w:val="222222"/>
            <w:sz w:val="24"/>
            <w:szCs w:val="24"/>
            <w:shd w:val="clear" w:color="auto" w:fill="FFFFFF"/>
          </w:rPr>
          <w:delText>estimated</w:delText>
        </w:r>
      </w:del>
      <w:r w:rsidR="001962D2" w:rsidRPr="003D0F79">
        <w:rPr>
          <w:rFonts w:ascii="Times New Roman" w:hAnsi="Times New Roman" w:cs="Times New Roman"/>
          <w:color w:val="222222"/>
          <w:sz w:val="24"/>
          <w:szCs w:val="24"/>
          <w:shd w:val="clear" w:color="auto" w:fill="FFFFFF"/>
        </w:rPr>
        <w:t xml:space="preserve"> </w:t>
      </w:r>
      <w:bookmarkStart w:id="16" w:name="_Hlk141115228"/>
      <w:r w:rsidR="001962D2" w:rsidRPr="003D0F79">
        <w:rPr>
          <w:rFonts w:ascii="Times New Roman" w:hAnsi="Times New Roman" w:cs="Times New Roman"/>
          <w:color w:val="222222"/>
          <w:sz w:val="24"/>
          <w:szCs w:val="24"/>
          <w:shd w:val="clear" w:color="auto" w:fill="FFFFFF"/>
        </w:rPr>
        <w:t xml:space="preserve">as a negative average </w:t>
      </w:r>
      <w:ins w:id="17" w:author="Marcelo" w:date="2023-07-19T12:53:00Z">
        <w:r w:rsidR="003F1C44">
          <w:rPr>
            <w:rFonts w:ascii="Times New Roman" w:hAnsi="Times New Roman" w:cs="Times New Roman"/>
            <w:color w:val="222222"/>
            <w:sz w:val="24"/>
            <w:szCs w:val="24"/>
            <w:shd w:val="clear" w:color="auto" w:fill="FFFFFF"/>
          </w:rPr>
          <w:t xml:space="preserve">annual </w:t>
        </w:r>
      </w:ins>
      <w:ins w:id="18" w:author="Marcelo [2]" w:date="2023-07-24T17:37:00Z">
        <w:r w:rsidR="004152A2" w:rsidRPr="00835567">
          <w:rPr>
            <w:rFonts w:ascii="Times New Roman" w:hAnsi="Times New Roman" w:cs="Times New Roman"/>
            <w:color w:val="222222"/>
            <w:sz w:val="24"/>
            <w:szCs w:val="24"/>
            <w:shd w:val="clear" w:color="auto" w:fill="FFFFFF"/>
          </w:rPr>
          <w:t xml:space="preserve">yearly change in yield from </w:t>
        </w:r>
      </w:ins>
      <w:del w:id="19" w:author="Marcelo [2]" w:date="2023-07-24T17:37:00Z">
        <w:r w:rsidR="001962D2" w:rsidRPr="003D0F79" w:rsidDel="004152A2">
          <w:rPr>
            <w:rFonts w:ascii="Times New Roman" w:hAnsi="Times New Roman" w:cs="Times New Roman"/>
            <w:color w:val="222222"/>
            <w:sz w:val="24"/>
            <w:szCs w:val="24"/>
            <w:shd w:val="clear" w:color="auto" w:fill="FFFFFF"/>
          </w:rPr>
          <w:delText xml:space="preserve">yield growth rate </w:delText>
        </w:r>
        <w:r w:rsidR="009A3119" w:rsidRPr="003D0F79" w:rsidDel="004152A2">
          <w:rPr>
            <w:rFonts w:ascii="Times New Roman" w:hAnsi="Times New Roman" w:cs="Times New Roman"/>
            <w:color w:val="222222"/>
            <w:sz w:val="24"/>
            <w:szCs w:val="24"/>
            <w:shd w:val="clear" w:color="auto" w:fill="FFFFFF"/>
          </w:rPr>
          <w:delText xml:space="preserve">from </w:delText>
        </w:r>
      </w:del>
      <w:r w:rsidR="009A3119" w:rsidRPr="003D0F79">
        <w:rPr>
          <w:rFonts w:ascii="Times New Roman" w:hAnsi="Times New Roman" w:cs="Times New Roman"/>
          <w:color w:val="222222"/>
          <w:sz w:val="24"/>
          <w:szCs w:val="24"/>
          <w:shd w:val="clear" w:color="auto" w:fill="FFFFFF"/>
        </w:rPr>
        <w:t>1961 to 2020</w:t>
      </w:r>
      <w:bookmarkEnd w:id="16"/>
      <w:r w:rsidR="009A3119" w:rsidRPr="003D0F79">
        <w:rPr>
          <w:rFonts w:ascii="Times New Roman" w:hAnsi="Times New Roman" w:cs="Times New Roman"/>
          <w:color w:val="222222"/>
          <w:sz w:val="24"/>
          <w:szCs w:val="24"/>
          <w:shd w:val="clear" w:color="auto" w:fill="FFFFFF"/>
        </w:rPr>
        <w:t xml:space="preserve">, was measured in 4270 time series, involving </w:t>
      </w:r>
      <w:r w:rsidR="00794E33" w:rsidRPr="003D0F79">
        <w:rPr>
          <w:rFonts w:ascii="Times New Roman" w:hAnsi="Times New Roman" w:cs="Times New Roman"/>
          <w:color w:val="222222"/>
          <w:sz w:val="24"/>
          <w:szCs w:val="24"/>
          <w:shd w:val="clear" w:color="auto" w:fill="FFFFFF"/>
        </w:rPr>
        <w:t xml:space="preserve">136 crops and 163 countries and territories. </w:t>
      </w:r>
      <w:r w:rsidR="00582B8D" w:rsidRPr="003D0F79">
        <w:rPr>
          <w:rFonts w:ascii="Times New Roman" w:hAnsi="Times New Roman" w:cs="Times New Roman"/>
          <w:color w:val="222222"/>
          <w:sz w:val="24"/>
          <w:szCs w:val="24"/>
          <w:shd w:val="clear" w:color="auto" w:fill="FFFFFF"/>
        </w:rPr>
        <w:t xml:space="preserve">About </w:t>
      </w:r>
      <w:r w:rsidR="00DC2420" w:rsidRPr="003D0F79">
        <w:rPr>
          <w:rFonts w:ascii="Times New Roman" w:hAnsi="Times New Roman" w:cs="Times New Roman"/>
          <w:color w:val="222222"/>
          <w:sz w:val="24"/>
          <w:szCs w:val="24"/>
          <w:shd w:val="clear" w:color="auto" w:fill="FFFFFF"/>
        </w:rPr>
        <w:t>one</w:t>
      </w:r>
      <w:ins w:id="20" w:author="Marcelo [2]" w:date="2023-07-30T17:19:00Z">
        <w:r w:rsidR="007A5BC9">
          <w:rPr>
            <w:rFonts w:ascii="Times New Roman" w:hAnsi="Times New Roman" w:cs="Times New Roman"/>
            <w:color w:val="222222"/>
            <w:sz w:val="24"/>
            <w:szCs w:val="24"/>
            <w:shd w:val="clear" w:color="auto" w:fill="FFFFFF"/>
          </w:rPr>
          <w:noBreakHyphen/>
        </w:r>
      </w:ins>
      <w:del w:id="21" w:author="Marcelo [2]" w:date="2023-07-30T17:19:00Z">
        <w:r w:rsidR="00DC2420" w:rsidRPr="003D0F79" w:rsidDel="007A5BC9">
          <w:rPr>
            <w:rFonts w:ascii="Times New Roman" w:hAnsi="Times New Roman" w:cs="Times New Roman"/>
            <w:color w:val="222222"/>
            <w:sz w:val="24"/>
            <w:szCs w:val="24"/>
            <w:shd w:val="clear" w:color="auto" w:fill="FFFFFF"/>
          </w:rPr>
          <w:delText>-</w:delText>
        </w:r>
      </w:del>
      <w:r w:rsidR="00DC2420" w:rsidRPr="003D0F79">
        <w:rPr>
          <w:rFonts w:ascii="Times New Roman" w:hAnsi="Times New Roman" w:cs="Times New Roman"/>
          <w:color w:val="222222"/>
          <w:sz w:val="24"/>
          <w:szCs w:val="24"/>
          <w:shd w:val="clear" w:color="auto" w:fill="FFFFFF"/>
        </w:rPr>
        <w:t>fourth</w:t>
      </w:r>
      <w:r w:rsidR="00582B8D" w:rsidRPr="003D0F79">
        <w:rPr>
          <w:rFonts w:ascii="Times New Roman" w:hAnsi="Times New Roman" w:cs="Times New Roman"/>
          <w:color w:val="222222"/>
          <w:sz w:val="24"/>
          <w:szCs w:val="24"/>
          <w:shd w:val="clear" w:color="auto" w:fill="FFFFFF"/>
        </w:rPr>
        <w:t xml:space="preserve"> of all time series</w:t>
      </w:r>
      <w:ins w:id="22" w:author="Marcelo [2]" w:date="2023-07-31T14:05:00Z">
        <w:r w:rsidR="00C0716B">
          <w:rPr>
            <w:rFonts w:ascii="Times New Roman" w:hAnsi="Times New Roman" w:cs="Times New Roman"/>
            <w:color w:val="222222"/>
            <w:sz w:val="24"/>
            <w:szCs w:val="24"/>
            <w:shd w:val="clear" w:color="auto" w:fill="FFFFFF"/>
          </w:rPr>
          <w:t xml:space="preserve"> </w:t>
        </w:r>
      </w:ins>
      <w:del w:id="23" w:author="Marcelo [2]" w:date="2023-07-31T14:05:00Z">
        <w:r w:rsidR="00582B8D" w:rsidRPr="003D0F79" w:rsidDel="00D20741">
          <w:rPr>
            <w:rFonts w:ascii="Times New Roman" w:hAnsi="Times New Roman" w:cs="Times New Roman"/>
            <w:color w:val="222222"/>
            <w:sz w:val="24"/>
            <w:szCs w:val="24"/>
            <w:shd w:val="clear" w:color="auto" w:fill="FFFFFF"/>
          </w:rPr>
          <w:delText xml:space="preserve"> </w:delText>
        </w:r>
      </w:del>
      <w:ins w:id="24" w:author="Marcelo [2]" w:date="2023-07-31T14:05:00Z">
        <w:r w:rsidR="00D20741" w:rsidRPr="003D0F79">
          <w:rPr>
            <w:rFonts w:ascii="Times New Roman" w:hAnsi="Times New Roman" w:cs="Times New Roman"/>
            <w:color w:val="222222"/>
            <w:sz w:val="24"/>
            <w:szCs w:val="24"/>
            <w:shd w:val="clear" w:color="auto" w:fill="FFFFFF"/>
          </w:rPr>
          <w:t xml:space="preserve">showed </w:t>
        </w:r>
        <w:r w:rsidR="00D20741">
          <w:rPr>
            <w:rFonts w:ascii="Times New Roman" w:hAnsi="Times New Roman" w:cs="Times New Roman"/>
            <w:color w:val="222222"/>
            <w:sz w:val="24"/>
            <w:szCs w:val="24"/>
            <w:shd w:val="clear" w:color="auto" w:fill="FFFFFF"/>
          </w:rPr>
          <w:t>declines in crop yield</w:t>
        </w:r>
      </w:ins>
      <w:r w:rsidR="00582B8D" w:rsidRPr="003D0F79">
        <w:rPr>
          <w:rFonts w:ascii="Times New Roman" w:hAnsi="Times New Roman" w:cs="Times New Roman"/>
          <w:color w:val="222222"/>
          <w:sz w:val="24"/>
          <w:szCs w:val="24"/>
          <w:shd w:val="clear" w:color="auto" w:fill="FFFFFF"/>
        </w:rPr>
        <w:t>, a characteristic associated with both high po</w:t>
      </w:r>
      <w:r w:rsidR="00675EF5" w:rsidRPr="003D0F79">
        <w:rPr>
          <w:rFonts w:ascii="Times New Roman" w:hAnsi="Times New Roman" w:cs="Times New Roman"/>
          <w:color w:val="222222"/>
          <w:sz w:val="24"/>
          <w:szCs w:val="24"/>
          <w:shd w:val="clear" w:color="auto" w:fill="FFFFFF"/>
        </w:rPr>
        <w:t xml:space="preserve">llinator dependence and a </w:t>
      </w:r>
      <w:r w:rsidR="00582B8D" w:rsidRPr="003D0F79">
        <w:rPr>
          <w:rFonts w:ascii="Times New Roman" w:hAnsi="Times New Roman" w:cs="Times New Roman"/>
          <w:color w:val="222222"/>
          <w:sz w:val="24"/>
          <w:szCs w:val="24"/>
          <w:shd w:val="clear" w:color="auto" w:fill="FFFFFF"/>
        </w:rPr>
        <w:t>tree</w:t>
      </w:r>
      <w:r w:rsidR="00675EF5" w:rsidRPr="003D0F79">
        <w:rPr>
          <w:rFonts w:ascii="Times New Roman" w:hAnsi="Times New Roman" w:cs="Times New Roman"/>
          <w:color w:val="222222"/>
          <w:sz w:val="24"/>
          <w:szCs w:val="24"/>
          <w:shd w:val="clear" w:color="auto" w:fill="FFFFFF"/>
        </w:rPr>
        <w:t xml:space="preserve"> growth form</w:t>
      </w:r>
      <w:r w:rsidR="00FC69E6" w:rsidRPr="003D0F79">
        <w:rPr>
          <w:rFonts w:ascii="Times New Roman" w:hAnsi="Times New Roman" w:cs="Times New Roman"/>
          <w:color w:val="222222"/>
          <w:sz w:val="24"/>
          <w:szCs w:val="24"/>
          <w:shd w:val="clear" w:color="auto" w:fill="FFFFFF"/>
        </w:rPr>
        <w:t>.</w:t>
      </w:r>
      <w:r w:rsidR="00794E33" w:rsidRPr="003D0F79">
        <w:rPr>
          <w:rFonts w:ascii="Times New Roman" w:hAnsi="Times New Roman" w:cs="Times New Roman"/>
          <w:color w:val="222222"/>
          <w:sz w:val="24"/>
          <w:szCs w:val="24"/>
          <w:shd w:val="clear" w:color="auto" w:fill="FFFFFF"/>
        </w:rPr>
        <w:t xml:space="preserve"> </w:t>
      </w:r>
      <w:r w:rsidR="00BB2319">
        <w:rPr>
          <w:rFonts w:ascii="Times New Roman" w:hAnsi="Times New Roman" w:cs="Times New Roman"/>
          <w:color w:val="222222"/>
          <w:sz w:val="24"/>
          <w:szCs w:val="24"/>
          <w:shd w:val="clear" w:color="auto" w:fill="FFFFFF"/>
        </w:rPr>
        <w:t xml:space="preserve">Because </w:t>
      </w:r>
      <w:r w:rsidR="00A83F9D" w:rsidRPr="003D0F79">
        <w:rPr>
          <w:rFonts w:ascii="Times New Roman" w:hAnsi="Times New Roman" w:cs="Times New Roman"/>
          <w:color w:val="222222"/>
          <w:sz w:val="24"/>
          <w:szCs w:val="24"/>
          <w:shd w:val="clear" w:color="auto" w:fill="FFFFFF"/>
        </w:rPr>
        <w:t xml:space="preserve">pollinator dependence and plant growth </w:t>
      </w:r>
      <w:r w:rsidR="00A83F9D">
        <w:rPr>
          <w:rFonts w:ascii="Times New Roman" w:hAnsi="Times New Roman" w:cs="Times New Roman"/>
          <w:color w:val="222222"/>
          <w:sz w:val="24"/>
          <w:szCs w:val="24"/>
          <w:shd w:val="clear" w:color="auto" w:fill="FFFFFF"/>
        </w:rPr>
        <w:t xml:space="preserve">form </w:t>
      </w:r>
      <w:r w:rsidR="00582B8D" w:rsidRPr="003D0F79">
        <w:rPr>
          <w:rFonts w:ascii="Times New Roman" w:hAnsi="Times New Roman" w:cs="Times New Roman"/>
          <w:color w:val="222222"/>
          <w:sz w:val="24"/>
          <w:szCs w:val="24"/>
          <w:shd w:val="clear" w:color="auto" w:fill="FFFFFF"/>
        </w:rPr>
        <w:t>were partially co</w:t>
      </w:r>
      <w:r w:rsidR="0008167D" w:rsidRPr="003D0F79">
        <w:rPr>
          <w:rFonts w:ascii="Times New Roman" w:hAnsi="Times New Roman" w:cs="Times New Roman"/>
          <w:color w:val="222222"/>
          <w:sz w:val="24"/>
          <w:szCs w:val="24"/>
          <w:shd w:val="clear" w:color="auto" w:fill="FFFFFF"/>
        </w:rPr>
        <w:t>rrelated</w:t>
      </w:r>
      <w:r w:rsidR="00794E33" w:rsidRPr="003D0F79">
        <w:rPr>
          <w:rFonts w:ascii="Times New Roman" w:hAnsi="Times New Roman" w:cs="Times New Roman"/>
          <w:color w:val="222222"/>
          <w:sz w:val="24"/>
          <w:szCs w:val="24"/>
          <w:shd w:val="clear" w:color="auto" w:fill="FFFFFF"/>
        </w:rPr>
        <w:t xml:space="preserve">, we disentangled the </w:t>
      </w:r>
      <w:r w:rsidR="00A83F9D">
        <w:rPr>
          <w:rFonts w:ascii="Times New Roman" w:hAnsi="Times New Roman" w:cs="Times New Roman"/>
          <w:color w:val="222222"/>
          <w:sz w:val="24"/>
          <w:szCs w:val="24"/>
          <w:shd w:val="clear" w:color="auto" w:fill="FFFFFF"/>
        </w:rPr>
        <w:t xml:space="preserve">effect </w:t>
      </w:r>
      <w:r w:rsidR="00794E33" w:rsidRPr="003D0F79">
        <w:rPr>
          <w:rFonts w:ascii="Times New Roman" w:hAnsi="Times New Roman" w:cs="Times New Roman"/>
          <w:color w:val="222222"/>
          <w:sz w:val="24"/>
          <w:szCs w:val="24"/>
          <w:shd w:val="clear" w:color="auto" w:fill="FFFFFF"/>
        </w:rPr>
        <w:t xml:space="preserve">of </w:t>
      </w:r>
      <w:r w:rsidR="00A83F9D">
        <w:rPr>
          <w:rFonts w:ascii="Times New Roman" w:hAnsi="Times New Roman" w:cs="Times New Roman"/>
          <w:color w:val="222222"/>
          <w:sz w:val="24"/>
          <w:szCs w:val="24"/>
          <w:shd w:val="clear" w:color="auto" w:fill="FFFFFF"/>
        </w:rPr>
        <w:t xml:space="preserve">each of these two predictors </w:t>
      </w:r>
      <w:r w:rsidR="009A3119" w:rsidRPr="003D0F79">
        <w:rPr>
          <w:rFonts w:ascii="Times New Roman" w:hAnsi="Times New Roman" w:cs="Times New Roman"/>
          <w:color w:val="222222"/>
          <w:sz w:val="24"/>
          <w:szCs w:val="24"/>
          <w:shd w:val="clear" w:color="auto" w:fill="FFFFFF"/>
        </w:rPr>
        <w:t>using</w:t>
      </w:r>
      <w:r w:rsidR="00421971" w:rsidRPr="003D0F79">
        <w:rPr>
          <w:rFonts w:ascii="Times New Roman" w:hAnsi="Times New Roman" w:cs="Times New Roman"/>
          <w:color w:val="222222"/>
          <w:sz w:val="24"/>
          <w:szCs w:val="24"/>
          <w:shd w:val="clear" w:color="auto" w:fill="FFFFFF"/>
        </w:rPr>
        <w:t xml:space="preserve"> a series of</w:t>
      </w:r>
      <w:r w:rsidR="00FB5248" w:rsidRPr="003D0F79">
        <w:rPr>
          <w:rFonts w:ascii="Times New Roman" w:hAnsi="Times New Roman" w:cs="Times New Roman"/>
          <w:color w:val="222222"/>
          <w:sz w:val="24"/>
          <w:szCs w:val="24"/>
          <w:shd w:val="clear" w:color="auto" w:fill="FFFFFF"/>
        </w:rPr>
        <w:t xml:space="preserve"> </w:t>
      </w:r>
      <w:r w:rsidR="00767B6D" w:rsidRPr="003D0F79">
        <w:rPr>
          <w:rFonts w:ascii="Times New Roman" w:hAnsi="Times New Roman" w:cs="Times New Roman"/>
          <w:color w:val="222222"/>
          <w:sz w:val="24"/>
          <w:szCs w:val="24"/>
          <w:shd w:val="clear" w:color="auto" w:fill="FFFFFF"/>
        </w:rPr>
        <w:t>generalized linear mixed</w:t>
      </w:r>
      <w:r w:rsidR="004D7A4C" w:rsidRPr="003D0F79">
        <w:rPr>
          <w:rFonts w:ascii="Times New Roman" w:hAnsi="Times New Roman" w:cs="Times New Roman"/>
          <w:color w:val="222222"/>
          <w:sz w:val="24"/>
          <w:szCs w:val="24"/>
          <w:shd w:val="clear" w:color="auto" w:fill="FFFFFF"/>
        </w:rPr>
        <w:t xml:space="preserve"> models</w:t>
      </w:r>
      <w:r w:rsidR="00FB5248" w:rsidRPr="003D0F79">
        <w:rPr>
          <w:rFonts w:ascii="Times New Roman" w:hAnsi="Times New Roman" w:cs="Times New Roman"/>
          <w:color w:val="222222"/>
          <w:sz w:val="24"/>
          <w:szCs w:val="24"/>
          <w:shd w:val="clear" w:color="auto" w:fill="FFFFFF"/>
        </w:rPr>
        <w:t xml:space="preserve"> that evaluated direct and indirect associations</w:t>
      </w:r>
      <w:r w:rsidR="00794E33" w:rsidRPr="003D0F79">
        <w:rPr>
          <w:rFonts w:ascii="Times New Roman" w:hAnsi="Times New Roman" w:cs="Times New Roman"/>
          <w:color w:val="222222"/>
          <w:sz w:val="24"/>
          <w:szCs w:val="24"/>
          <w:shd w:val="clear" w:color="auto" w:fill="FFFFFF"/>
        </w:rPr>
        <w:t>. O</w:t>
      </w:r>
      <w:r w:rsidR="00582B8D" w:rsidRPr="003D0F79">
        <w:rPr>
          <w:rFonts w:ascii="Times New Roman" w:hAnsi="Times New Roman" w:cs="Times New Roman"/>
          <w:color w:val="222222"/>
          <w:sz w:val="24"/>
          <w:szCs w:val="24"/>
          <w:shd w:val="clear" w:color="auto" w:fill="FFFFFF"/>
        </w:rPr>
        <w:t xml:space="preserve">ur analyses </w:t>
      </w:r>
      <w:r w:rsidR="00FB5248" w:rsidRPr="003D0F79">
        <w:rPr>
          <w:rFonts w:ascii="Times New Roman" w:hAnsi="Times New Roman" w:cs="Times New Roman"/>
          <w:color w:val="222222"/>
          <w:sz w:val="24"/>
          <w:szCs w:val="24"/>
          <w:shd w:val="clear" w:color="auto" w:fill="FFFFFF"/>
        </w:rPr>
        <w:t>revealed</w:t>
      </w:r>
      <w:r w:rsidR="00582B8D" w:rsidRPr="003D0F79">
        <w:rPr>
          <w:rFonts w:ascii="Times New Roman" w:hAnsi="Times New Roman" w:cs="Times New Roman"/>
          <w:color w:val="222222"/>
          <w:sz w:val="24"/>
          <w:szCs w:val="24"/>
          <w:shd w:val="clear" w:color="auto" w:fill="FFFFFF"/>
        </w:rPr>
        <w:t xml:space="preserve"> a stronger association of yield decline with growth form than </w:t>
      </w:r>
      <w:r w:rsidR="004D7A4C" w:rsidRPr="003D0F79">
        <w:rPr>
          <w:rFonts w:ascii="Times New Roman" w:hAnsi="Times New Roman" w:cs="Times New Roman"/>
          <w:color w:val="222222"/>
          <w:sz w:val="24"/>
          <w:szCs w:val="24"/>
          <w:shd w:val="clear" w:color="auto" w:fill="FFFFFF"/>
        </w:rPr>
        <w:t xml:space="preserve">with </w:t>
      </w:r>
      <w:r w:rsidR="00582B8D" w:rsidRPr="003D0F79">
        <w:rPr>
          <w:rFonts w:ascii="Times New Roman" w:hAnsi="Times New Roman" w:cs="Times New Roman"/>
          <w:color w:val="222222"/>
          <w:sz w:val="24"/>
          <w:szCs w:val="24"/>
          <w:shd w:val="clear" w:color="auto" w:fill="FFFFFF"/>
        </w:rPr>
        <w:t>pollinator dependence</w:t>
      </w:r>
      <w:r w:rsidR="00E1196B" w:rsidRPr="003D0F79">
        <w:rPr>
          <w:rFonts w:ascii="Times New Roman" w:hAnsi="Times New Roman" w:cs="Times New Roman"/>
          <w:color w:val="222222"/>
          <w:sz w:val="24"/>
          <w:szCs w:val="24"/>
          <w:shd w:val="clear" w:color="auto" w:fill="FFFFFF"/>
        </w:rPr>
        <w:t>, a</w:t>
      </w:r>
      <w:r w:rsidR="001962D2" w:rsidRPr="003D0F79">
        <w:rPr>
          <w:rFonts w:ascii="Times New Roman" w:hAnsi="Times New Roman" w:cs="Times New Roman"/>
          <w:color w:val="222222"/>
          <w:sz w:val="24"/>
          <w:szCs w:val="24"/>
          <w:shd w:val="clear" w:color="auto" w:fill="FFFFFF"/>
        </w:rPr>
        <w:t xml:space="preserve"> relationship</w:t>
      </w:r>
      <w:r w:rsidR="00FB5248" w:rsidRPr="003D0F79">
        <w:rPr>
          <w:rFonts w:ascii="Times New Roman" w:hAnsi="Times New Roman" w:cs="Times New Roman"/>
          <w:color w:val="222222"/>
          <w:sz w:val="24"/>
          <w:szCs w:val="24"/>
          <w:shd w:val="clear" w:color="auto" w:fill="FFFFFF"/>
        </w:rPr>
        <w:t xml:space="preserve"> that persisted a</w:t>
      </w:r>
      <w:r w:rsidR="001962D2" w:rsidRPr="003D0F79">
        <w:rPr>
          <w:rFonts w:ascii="Times New Roman" w:hAnsi="Times New Roman" w:cs="Times New Roman"/>
          <w:color w:val="222222"/>
          <w:sz w:val="24"/>
          <w:szCs w:val="24"/>
          <w:shd w:val="clear" w:color="auto" w:fill="FFFFFF"/>
        </w:rPr>
        <w:t>fter partialling out the effect</w:t>
      </w:r>
      <w:r w:rsidR="00FB5248" w:rsidRPr="003D0F79">
        <w:rPr>
          <w:rFonts w:ascii="Times New Roman" w:hAnsi="Times New Roman" w:cs="Times New Roman"/>
          <w:color w:val="222222"/>
          <w:sz w:val="24"/>
          <w:szCs w:val="24"/>
          <w:shd w:val="clear" w:color="auto" w:fill="FFFFFF"/>
        </w:rPr>
        <w:t xml:space="preserve"> of pollinator dependence</w:t>
      </w:r>
      <w:r w:rsidR="00582B8D" w:rsidRPr="003D0F79">
        <w:rPr>
          <w:rFonts w:ascii="Times New Roman" w:hAnsi="Times New Roman" w:cs="Times New Roman"/>
          <w:color w:val="222222"/>
          <w:sz w:val="24"/>
          <w:szCs w:val="24"/>
          <w:shd w:val="clear" w:color="auto" w:fill="FFFFFF"/>
        </w:rPr>
        <w:t>.</w:t>
      </w:r>
      <w:r w:rsidR="00767B6D" w:rsidRPr="003D0F79">
        <w:rPr>
          <w:rFonts w:ascii="Times New Roman" w:hAnsi="Times New Roman" w:cs="Times New Roman"/>
          <w:color w:val="222222"/>
          <w:sz w:val="24"/>
          <w:szCs w:val="24"/>
          <w:shd w:val="clear" w:color="auto" w:fill="FFFFFF"/>
        </w:rPr>
        <w:t xml:space="preserve"> </w:t>
      </w:r>
      <w:r w:rsidR="00582B8D" w:rsidRPr="003D0F79">
        <w:rPr>
          <w:rFonts w:ascii="Times New Roman" w:hAnsi="Times New Roman" w:cs="Times New Roman"/>
          <w:color w:val="222222"/>
          <w:sz w:val="24"/>
          <w:szCs w:val="24"/>
          <w:shd w:val="clear" w:color="auto" w:fill="FFFFFF"/>
        </w:rPr>
        <w:t xml:space="preserve">In particular, </w:t>
      </w:r>
      <w:r w:rsidR="004D7A4C" w:rsidRPr="003D0F79">
        <w:rPr>
          <w:rFonts w:ascii="Times New Roman" w:hAnsi="Times New Roman" w:cs="Times New Roman"/>
          <w:color w:val="222222"/>
          <w:sz w:val="24"/>
          <w:szCs w:val="24"/>
          <w:shd w:val="clear" w:color="auto" w:fill="FFFFFF"/>
        </w:rPr>
        <w:t>yield declines</w:t>
      </w:r>
      <w:r w:rsidR="00582B8D" w:rsidRPr="003D0F79">
        <w:rPr>
          <w:rFonts w:ascii="Times New Roman" w:hAnsi="Times New Roman" w:cs="Times New Roman"/>
          <w:color w:val="222222"/>
          <w:sz w:val="24"/>
          <w:szCs w:val="24"/>
          <w:shd w:val="clear" w:color="auto" w:fill="FFFFFF"/>
        </w:rPr>
        <w:t xml:space="preserve"> </w:t>
      </w:r>
      <w:r w:rsidR="004D7A4C" w:rsidRPr="003D0F79">
        <w:rPr>
          <w:rFonts w:ascii="Times New Roman" w:hAnsi="Times New Roman" w:cs="Times New Roman"/>
          <w:color w:val="222222"/>
          <w:sz w:val="24"/>
          <w:szCs w:val="24"/>
          <w:shd w:val="clear" w:color="auto" w:fill="FFFFFF"/>
        </w:rPr>
        <w:t xml:space="preserve">were </w:t>
      </w:r>
      <w:r w:rsidR="00582B8D" w:rsidRPr="003D0F79">
        <w:rPr>
          <w:rFonts w:ascii="Times New Roman" w:hAnsi="Times New Roman" w:cs="Times New Roman"/>
          <w:color w:val="222222"/>
          <w:sz w:val="24"/>
          <w:szCs w:val="24"/>
          <w:shd w:val="clear" w:color="auto" w:fill="FFFFFF"/>
        </w:rPr>
        <w:t>more common among tree than herb</w:t>
      </w:r>
      <w:r w:rsidR="00767B6D" w:rsidRPr="003D0F79">
        <w:rPr>
          <w:rFonts w:ascii="Times New Roman" w:hAnsi="Times New Roman" w:cs="Times New Roman"/>
          <w:color w:val="222222"/>
          <w:sz w:val="24"/>
          <w:szCs w:val="24"/>
          <w:shd w:val="clear" w:color="auto" w:fill="FFFFFF"/>
        </w:rPr>
        <w:t>aceous</w:t>
      </w:r>
      <w:r w:rsidR="00582B8D" w:rsidRPr="003D0F79">
        <w:rPr>
          <w:rFonts w:ascii="Times New Roman" w:hAnsi="Times New Roman" w:cs="Times New Roman"/>
          <w:color w:val="222222"/>
          <w:sz w:val="24"/>
          <w:szCs w:val="24"/>
          <w:shd w:val="clear" w:color="auto" w:fill="FFFFFF"/>
        </w:rPr>
        <w:t xml:space="preserve"> and shrub crops</w:t>
      </w:r>
      <w:r w:rsidR="00421971" w:rsidRPr="003D0F79">
        <w:rPr>
          <w:rFonts w:ascii="Times New Roman" w:hAnsi="Times New Roman" w:cs="Times New Roman"/>
          <w:color w:val="222222"/>
          <w:sz w:val="24"/>
          <w:szCs w:val="24"/>
          <w:shd w:val="clear" w:color="auto" w:fill="FFFFFF"/>
        </w:rPr>
        <w:t xml:space="preserve"> </w:t>
      </w:r>
      <w:r w:rsidR="00BB0F89" w:rsidRPr="003D0F79">
        <w:rPr>
          <w:rFonts w:ascii="Times New Roman" w:hAnsi="Times New Roman" w:cs="Times New Roman"/>
          <w:color w:val="222222"/>
          <w:sz w:val="24"/>
          <w:szCs w:val="24"/>
          <w:shd w:val="clear" w:color="auto" w:fill="FFFFFF"/>
        </w:rPr>
        <w:t xml:space="preserve">in all major regions but in Africa, </w:t>
      </w:r>
      <w:r w:rsidR="00B47019" w:rsidRPr="003D0F79">
        <w:rPr>
          <w:rFonts w:ascii="Times New Roman" w:hAnsi="Times New Roman" w:cs="Times New Roman"/>
          <w:color w:val="222222"/>
          <w:sz w:val="24"/>
          <w:szCs w:val="24"/>
          <w:shd w:val="clear" w:color="auto" w:fill="FFFFFF"/>
        </w:rPr>
        <w:t>a</w:t>
      </w:r>
      <w:r w:rsidR="00BB0F89" w:rsidRPr="003D0F79">
        <w:rPr>
          <w:rFonts w:ascii="Times New Roman" w:hAnsi="Times New Roman" w:cs="Times New Roman"/>
          <w:color w:val="222222"/>
          <w:sz w:val="24"/>
          <w:szCs w:val="24"/>
          <w:shd w:val="clear" w:color="auto" w:fill="FFFFFF"/>
        </w:rPr>
        <w:t xml:space="preserve"> continent </w:t>
      </w:r>
      <w:r w:rsidR="00B47019" w:rsidRPr="003D0F79">
        <w:rPr>
          <w:rFonts w:ascii="Times New Roman" w:hAnsi="Times New Roman" w:cs="Times New Roman"/>
          <w:color w:val="222222"/>
          <w:sz w:val="24"/>
          <w:szCs w:val="24"/>
          <w:shd w:val="clear" w:color="auto" w:fill="FFFFFF"/>
        </w:rPr>
        <w:t>showing a</w:t>
      </w:r>
      <w:r w:rsidR="00BB0F89" w:rsidRPr="003D0F79">
        <w:rPr>
          <w:rFonts w:ascii="Times New Roman" w:hAnsi="Times New Roman" w:cs="Times New Roman"/>
          <w:color w:val="222222"/>
          <w:sz w:val="24"/>
          <w:szCs w:val="24"/>
          <w:shd w:val="clear" w:color="auto" w:fill="FFFFFF"/>
        </w:rPr>
        <w:t xml:space="preserve"> high incidence of yield decline</w:t>
      </w:r>
      <w:r w:rsidR="004D7A4C" w:rsidRPr="003D0F79">
        <w:rPr>
          <w:rFonts w:ascii="Times New Roman" w:hAnsi="Times New Roman" w:cs="Times New Roman"/>
          <w:color w:val="222222"/>
          <w:sz w:val="24"/>
          <w:szCs w:val="24"/>
          <w:shd w:val="clear" w:color="auto" w:fill="FFFFFF"/>
        </w:rPr>
        <w:t>s</w:t>
      </w:r>
      <w:r w:rsidR="00B47019" w:rsidRPr="003D0F79">
        <w:rPr>
          <w:rFonts w:ascii="Times New Roman" w:hAnsi="Times New Roman" w:cs="Times New Roman"/>
          <w:color w:val="222222"/>
          <w:sz w:val="24"/>
          <w:szCs w:val="24"/>
          <w:shd w:val="clear" w:color="auto" w:fill="FFFFFF"/>
        </w:rPr>
        <w:t xml:space="preserve"> irrespective of growth form</w:t>
      </w:r>
      <w:r w:rsidR="0008167D" w:rsidRPr="003D0F79">
        <w:rPr>
          <w:rFonts w:ascii="Times New Roman" w:hAnsi="Times New Roman" w:cs="Times New Roman"/>
          <w:color w:val="222222"/>
          <w:sz w:val="24"/>
          <w:szCs w:val="24"/>
          <w:shd w:val="clear" w:color="auto" w:fill="FFFFFF"/>
        </w:rPr>
        <w:t>. These results suggest</w:t>
      </w:r>
      <w:r w:rsidR="00582B8D" w:rsidRPr="003D0F79">
        <w:rPr>
          <w:rFonts w:ascii="Times New Roman" w:hAnsi="Times New Roman" w:cs="Times New Roman"/>
          <w:color w:val="222222"/>
          <w:sz w:val="24"/>
          <w:szCs w:val="24"/>
          <w:shd w:val="clear" w:color="auto" w:fill="FFFFFF"/>
        </w:rPr>
        <w:t xml:space="preserve"> that </w:t>
      </w:r>
      <w:r w:rsidR="00A5089E" w:rsidRPr="00835567">
        <w:rPr>
          <w:rFonts w:ascii="Times New Roman" w:hAnsi="Times New Roman" w:cs="Times New Roman"/>
          <w:color w:val="222222"/>
          <w:sz w:val="24"/>
          <w:szCs w:val="24"/>
          <w:shd w:val="clear" w:color="auto" w:fill="FFFFFF"/>
        </w:rPr>
        <w:t>pollinator decline is not the main reason behind crop productivity loss</w:t>
      </w:r>
      <w:ins w:id="25" w:author="Marcelo [2]" w:date="2023-07-24T17:40:00Z">
        <w:r w:rsidR="004152A2">
          <w:rPr>
            <w:rFonts w:ascii="Times New Roman" w:hAnsi="Times New Roman" w:cs="Times New Roman"/>
            <w:color w:val="222222"/>
            <w:sz w:val="24"/>
            <w:szCs w:val="24"/>
            <w:shd w:val="clear" w:color="auto" w:fill="FFFFFF"/>
          </w:rPr>
          <w:t>, but</w:t>
        </w:r>
      </w:ins>
      <w:ins w:id="26" w:author="Marcelo [2]" w:date="2023-07-24T17:45:00Z">
        <w:r w:rsidR="004152A2">
          <w:rPr>
            <w:rFonts w:ascii="Times New Roman" w:hAnsi="Times New Roman" w:cs="Times New Roman"/>
            <w:color w:val="222222"/>
            <w:sz w:val="24"/>
            <w:szCs w:val="24"/>
            <w:shd w:val="clear" w:color="auto" w:fill="FFFFFF"/>
          </w:rPr>
          <w:t xml:space="preserve"> </w:t>
        </w:r>
      </w:ins>
      <w:ins w:id="27" w:author="Marcelo [2]" w:date="2023-07-24T17:44:00Z">
        <w:r w:rsidR="004152A2">
          <w:rPr>
            <w:rFonts w:ascii="Times New Roman" w:hAnsi="Times New Roman" w:cs="Times New Roman"/>
            <w:color w:val="222222"/>
            <w:sz w:val="24"/>
            <w:szCs w:val="24"/>
            <w:shd w:val="clear" w:color="auto" w:fill="FFFFFF"/>
          </w:rPr>
          <w:t xml:space="preserve">that </w:t>
        </w:r>
      </w:ins>
      <w:ins w:id="28" w:author="Marcelo [2]" w:date="2023-07-24T17:40:00Z">
        <w:r w:rsidR="004152A2">
          <w:rPr>
            <w:rFonts w:ascii="Times New Roman" w:hAnsi="Times New Roman" w:cs="Times New Roman"/>
            <w:color w:val="222222"/>
            <w:sz w:val="24"/>
            <w:szCs w:val="24"/>
            <w:shd w:val="clear" w:color="auto" w:fill="FFFFFF"/>
          </w:rPr>
          <w:t>other factors</w:t>
        </w:r>
      </w:ins>
      <w:ins w:id="29" w:author="Marcelo [2]" w:date="2023-07-24T17:41:00Z">
        <w:r w:rsidR="004152A2">
          <w:rPr>
            <w:rFonts w:ascii="Times New Roman" w:hAnsi="Times New Roman" w:cs="Times New Roman"/>
            <w:color w:val="222222"/>
            <w:sz w:val="24"/>
            <w:szCs w:val="24"/>
            <w:shd w:val="clear" w:color="auto" w:fill="FFFFFF"/>
          </w:rPr>
          <w:t xml:space="preserve"> such as climate change could be</w:t>
        </w:r>
      </w:ins>
      <w:ins w:id="30" w:author="Marcelo [2]" w:date="2023-07-24T17:43:00Z">
        <w:r w:rsidR="004152A2">
          <w:rPr>
            <w:rFonts w:ascii="Times New Roman" w:hAnsi="Times New Roman" w:cs="Times New Roman"/>
            <w:color w:val="222222"/>
            <w:sz w:val="24"/>
            <w:szCs w:val="24"/>
            <w:shd w:val="clear" w:color="auto" w:fill="FFFFFF"/>
          </w:rPr>
          <w:t xml:space="preserve"> already affec</w:t>
        </w:r>
      </w:ins>
      <w:ins w:id="31" w:author="Marcelo [2]" w:date="2023-07-24T17:44:00Z">
        <w:r w:rsidR="004152A2">
          <w:rPr>
            <w:rFonts w:ascii="Times New Roman" w:hAnsi="Times New Roman" w:cs="Times New Roman"/>
            <w:color w:val="222222"/>
            <w:sz w:val="24"/>
            <w:szCs w:val="24"/>
            <w:shd w:val="clear" w:color="auto" w:fill="FFFFFF"/>
          </w:rPr>
          <w:t xml:space="preserve">ting </w:t>
        </w:r>
      </w:ins>
      <w:ins w:id="32" w:author="Marcelo [2]" w:date="2023-07-24T17:45:00Z">
        <w:r w:rsidR="004152A2">
          <w:rPr>
            <w:rFonts w:ascii="Times New Roman" w:hAnsi="Times New Roman" w:cs="Times New Roman"/>
            <w:color w:val="222222"/>
            <w:sz w:val="24"/>
            <w:szCs w:val="24"/>
            <w:shd w:val="clear" w:color="auto" w:fill="FFFFFF"/>
          </w:rPr>
          <w:t>crop yield</w:t>
        </w:r>
      </w:ins>
      <w:ins w:id="33" w:author="Marcelo [2]" w:date="2023-07-24T17:36:00Z">
        <w:r w:rsidR="006A5E01">
          <w:rPr>
            <w:rFonts w:ascii="Times New Roman" w:hAnsi="Times New Roman" w:cs="Times New Roman"/>
            <w:color w:val="222222"/>
            <w:sz w:val="24"/>
            <w:szCs w:val="24"/>
            <w:shd w:val="clear" w:color="auto" w:fill="FFFFFF"/>
          </w:rPr>
          <w:t>.</w:t>
        </w:r>
      </w:ins>
      <w:ins w:id="34" w:author="Marcelo [2]" w:date="2023-07-24T17:28:00Z">
        <w:del w:id="35" w:author="Marcelo" w:date="2023-07-27T15:31:00Z">
          <w:r w:rsidR="006A5E01" w:rsidDel="007D716D">
            <w:rPr>
              <w:rFonts w:ascii="Times New Roman" w:hAnsi="Times New Roman" w:cs="Times New Roman"/>
              <w:color w:val="222222"/>
              <w:sz w:val="24"/>
              <w:szCs w:val="24"/>
              <w:shd w:val="clear" w:color="auto" w:fill="FFFFFF"/>
            </w:rPr>
            <w:delText xml:space="preserve"> </w:delText>
          </w:r>
        </w:del>
      </w:ins>
      <w:del w:id="36" w:author="Marcelo [2]" w:date="2023-07-24T17:36:00Z">
        <w:r w:rsidR="0008167D" w:rsidRPr="003D0F79" w:rsidDel="006A5E01">
          <w:rPr>
            <w:rFonts w:ascii="Times New Roman" w:hAnsi="Times New Roman" w:cs="Times New Roman"/>
            <w:color w:val="222222"/>
            <w:sz w:val="24"/>
            <w:szCs w:val="24"/>
            <w:shd w:val="clear" w:color="auto" w:fill="FFFFFF"/>
          </w:rPr>
          <w:delText xml:space="preserve">global </w:delText>
        </w:r>
        <w:r w:rsidR="00582B8D" w:rsidRPr="003D0F79" w:rsidDel="006A5E01">
          <w:rPr>
            <w:rFonts w:ascii="Times New Roman" w:hAnsi="Times New Roman" w:cs="Times New Roman"/>
            <w:color w:val="222222"/>
            <w:sz w:val="24"/>
            <w:szCs w:val="24"/>
            <w:shd w:val="clear" w:color="auto" w:fill="FFFFFF"/>
          </w:rPr>
          <w:delText>climate change</w:delText>
        </w:r>
      </w:del>
      <w:del w:id="37" w:author="Marcelo [2]" w:date="2023-07-24T17:29:00Z">
        <w:r w:rsidR="00582B8D" w:rsidRPr="003D0F79" w:rsidDel="006A5E01">
          <w:rPr>
            <w:rFonts w:ascii="Times New Roman" w:hAnsi="Times New Roman" w:cs="Times New Roman"/>
            <w:color w:val="222222"/>
            <w:sz w:val="24"/>
            <w:szCs w:val="24"/>
            <w:shd w:val="clear" w:color="auto" w:fill="FFFFFF"/>
          </w:rPr>
          <w:delText xml:space="preserve"> </w:delText>
        </w:r>
      </w:del>
      <w:del w:id="38" w:author="Marcelo [2]" w:date="2023-07-24T17:20:00Z">
        <w:r w:rsidR="0008167D" w:rsidRPr="003D0F79" w:rsidDel="00A5089E">
          <w:rPr>
            <w:rFonts w:ascii="Times New Roman" w:hAnsi="Times New Roman" w:cs="Times New Roman"/>
            <w:color w:val="222222"/>
            <w:sz w:val="24"/>
            <w:szCs w:val="24"/>
            <w:shd w:val="clear" w:color="auto" w:fill="FFFFFF"/>
          </w:rPr>
          <w:delText xml:space="preserve">rather than pollinator decline </w:delText>
        </w:r>
      </w:del>
      <w:del w:id="39" w:author="Marcelo [2]" w:date="2023-07-24T17:36:00Z">
        <w:r w:rsidR="00582B8D" w:rsidRPr="003D0F79" w:rsidDel="006A5E01">
          <w:rPr>
            <w:rFonts w:ascii="Times New Roman" w:hAnsi="Times New Roman" w:cs="Times New Roman"/>
            <w:color w:val="222222"/>
            <w:sz w:val="24"/>
            <w:szCs w:val="24"/>
            <w:shd w:val="clear" w:color="auto" w:fill="FFFFFF"/>
          </w:rPr>
          <w:delText xml:space="preserve">could </w:delText>
        </w:r>
        <w:r w:rsidR="009A3119" w:rsidRPr="003D0F79" w:rsidDel="006A5E01">
          <w:rPr>
            <w:rFonts w:ascii="Times New Roman" w:hAnsi="Times New Roman" w:cs="Times New Roman"/>
            <w:color w:val="222222"/>
            <w:sz w:val="24"/>
            <w:szCs w:val="24"/>
            <w:shd w:val="clear" w:color="auto" w:fill="FFFFFF"/>
          </w:rPr>
          <w:delText xml:space="preserve">already </w:delText>
        </w:r>
        <w:r w:rsidR="003F2E7D" w:rsidRPr="003D0F79" w:rsidDel="006A5E01">
          <w:rPr>
            <w:rFonts w:ascii="Times New Roman" w:hAnsi="Times New Roman" w:cs="Times New Roman"/>
            <w:color w:val="222222"/>
            <w:sz w:val="24"/>
            <w:szCs w:val="24"/>
            <w:shd w:val="clear" w:color="auto" w:fill="FFFFFF"/>
          </w:rPr>
          <w:delText>be</w:delText>
        </w:r>
      </w:del>
      <w:del w:id="40" w:author="Marcelo [2]" w:date="2023-07-24T17:23:00Z">
        <w:r w:rsidR="003F2E7D" w:rsidRPr="003D0F79" w:rsidDel="00A5089E">
          <w:rPr>
            <w:rFonts w:ascii="Times New Roman" w:hAnsi="Times New Roman" w:cs="Times New Roman"/>
            <w:color w:val="222222"/>
            <w:sz w:val="24"/>
            <w:szCs w:val="24"/>
            <w:shd w:val="clear" w:color="auto" w:fill="FFFFFF"/>
          </w:rPr>
          <w:delText xml:space="preserve"> </w:delText>
        </w:r>
        <w:r w:rsidR="009A3119" w:rsidRPr="003D0F79" w:rsidDel="00A5089E">
          <w:rPr>
            <w:rFonts w:ascii="Times New Roman" w:hAnsi="Times New Roman" w:cs="Times New Roman"/>
            <w:color w:val="222222"/>
            <w:sz w:val="24"/>
            <w:szCs w:val="24"/>
            <w:shd w:val="clear" w:color="auto" w:fill="FFFFFF"/>
          </w:rPr>
          <w:delText>impact</w:delText>
        </w:r>
        <w:r w:rsidR="003F2E7D" w:rsidRPr="003D0F79" w:rsidDel="00A5089E">
          <w:rPr>
            <w:rFonts w:ascii="Times New Roman" w:hAnsi="Times New Roman" w:cs="Times New Roman"/>
            <w:color w:val="222222"/>
            <w:sz w:val="24"/>
            <w:szCs w:val="24"/>
            <w:shd w:val="clear" w:color="auto" w:fill="FFFFFF"/>
          </w:rPr>
          <w:delText>ing</w:delText>
        </w:r>
        <w:r w:rsidR="009A3119" w:rsidRPr="003D0F79" w:rsidDel="00A5089E">
          <w:rPr>
            <w:rFonts w:ascii="Times New Roman" w:hAnsi="Times New Roman" w:cs="Times New Roman"/>
            <w:color w:val="222222"/>
            <w:sz w:val="24"/>
            <w:szCs w:val="24"/>
            <w:shd w:val="clear" w:color="auto" w:fill="FFFFFF"/>
          </w:rPr>
          <w:delText xml:space="preserve"> tree crop productivity</w:delText>
        </w:r>
      </w:del>
      <w:del w:id="41" w:author="Marcelo [2]" w:date="2023-07-24T17:35:00Z">
        <w:r w:rsidR="00FB5248" w:rsidRPr="003D0F79" w:rsidDel="006A5E01">
          <w:rPr>
            <w:rFonts w:ascii="Times New Roman" w:hAnsi="Times New Roman" w:cs="Times New Roman"/>
            <w:color w:val="222222"/>
            <w:sz w:val="24"/>
            <w:szCs w:val="24"/>
            <w:shd w:val="clear" w:color="auto" w:fill="FFFFFF"/>
          </w:rPr>
          <w:delText>.</w:delText>
        </w:r>
      </w:del>
    </w:p>
    <w:bookmarkEnd w:id="3"/>
    <w:p w14:paraId="4C3FAF3F" w14:textId="0392D5F2" w:rsidR="00A83F9D" w:rsidRDefault="00917589" w:rsidP="00A83F9D">
      <w:pPr>
        <w:spacing w:before="120" w:line="480" w:lineRule="auto"/>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lastRenderedPageBreak/>
        <w:t>Keywords</w:t>
      </w:r>
      <w:r w:rsidR="00FB5248" w:rsidRPr="003D0F79">
        <w:rPr>
          <w:rFonts w:ascii="Times New Roman" w:hAnsi="Times New Roman" w:cs="Times New Roman"/>
          <w:b/>
          <w:bCs/>
          <w:color w:val="222222"/>
          <w:sz w:val="24"/>
          <w:szCs w:val="24"/>
          <w:shd w:val="clear" w:color="auto" w:fill="FFFFFF"/>
        </w:rPr>
        <w:t>:</w:t>
      </w:r>
      <w:r w:rsidR="00FB5248" w:rsidRPr="003D0F79">
        <w:rPr>
          <w:rFonts w:ascii="Times New Roman" w:hAnsi="Times New Roman" w:cs="Times New Roman"/>
          <w:color w:val="222222"/>
          <w:sz w:val="24"/>
          <w:szCs w:val="24"/>
          <w:shd w:val="clear" w:color="auto" w:fill="FFFFFF"/>
        </w:rPr>
        <w:t xml:space="preserve"> </w:t>
      </w:r>
      <w:r w:rsidR="00440697" w:rsidRPr="003D0F79">
        <w:rPr>
          <w:rFonts w:ascii="Times New Roman" w:hAnsi="Times New Roman" w:cs="Times New Roman"/>
          <w:color w:val="222222"/>
          <w:sz w:val="24"/>
          <w:szCs w:val="24"/>
          <w:shd w:val="clear" w:color="auto" w:fill="FFFFFF"/>
        </w:rPr>
        <w:t>agriculture, climate change, grow</w:t>
      </w:r>
      <w:r w:rsidR="00BB2319">
        <w:rPr>
          <w:rFonts w:ascii="Times New Roman" w:hAnsi="Times New Roman" w:cs="Times New Roman"/>
          <w:color w:val="222222"/>
          <w:sz w:val="24"/>
          <w:szCs w:val="24"/>
          <w:shd w:val="clear" w:color="auto" w:fill="FFFFFF"/>
        </w:rPr>
        <w:t>th</w:t>
      </w:r>
      <w:r w:rsidR="00440697" w:rsidRPr="003D0F79">
        <w:rPr>
          <w:rFonts w:ascii="Times New Roman" w:hAnsi="Times New Roman" w:cs="Times New Roman"/>
          <w:color w:val="222222"/>
          <w:sz w:val="24"/>
          <w:szCs w:val="24"/>
          <w:shd w:val="clear" w:color="auto" w:fill="FFFFFF"/>
        </w:rPr>
        <w:t xml:space="preserve"> form, pollination crisis, pollinator decline, poll</w:t>
      </w:r>
      <w:r w:rsidR="00A83F9D">
        <w:rPr>
          <w:rFonts w:ascii="Times New Roman" w:hAnsi="Times New Roman" w:cs="Times New Roman"/>
          <w:color w:val="222222"/>
          <w:sz w:val="24"/>
          <w:szCs w:val="24"/>
          <w:shd w:val="clear" w:color="auto" w:fill="FFFFFF"/>
        </w:rPr>
        <w:t>inator dependence, tree crops,</w:t>
      </w:r>
      <w:r w:rsidR="00920413">
        <w:rPr>
          <w:rFonts w:ascii="Times New Roman" w:hAnsi="Times New Roman" w:cs="Times New Roman"/>
          <w:color w:val="222222"/>
          <w:sz w:val="24"/>
          <w:szCs w:val="24"/>
          <w:shd w:val="clear" w:color="auto" w:fill="FFFFFF"/>
        </w:rPr>
        <w:t xml:space="preserve"> tree mortality,</w:t>
      </w:r>
      <w:r w:rsidR="00A83F9D">
        <w:rPr>
          <w:rFonts w:ascii="Times New Roman" w:hAnsi="Times New Roman" w:cs="Times New Roman"/>
          <w:color w:val="222222"/>
          <w:sz w:val="24"/>
          <w:szCs w:val="24"/>
          <w:shd w:val="clear" w:color="auto" w:fill="FFFFFF"/>
        </w:rPr>
        <w:t xml:space="preserve"> </w:t>
      </w:r>
      <w:r w:rsidR="00440697" w:rsidRPr="003D0F79">
        <w:rPr>
          <w:rFonts w:ascii="Times New Roman" w:hAnsi="Times New Roman" w:cs="Times New Roman"/>
          <w:color w:val="222222"/>
          <w:sz w:val="24"/>
          <w:szCs w:val="24"/>
          <w:shd w:val="clear" w:color="auto" w:fill="FFFFFF"/>
        </w:rPr>
        <w:t>yield decline</w:t>
      </w:r>
      <w:r w:rsidR="00A83F9D">
        <w:rPr>
          <w:rFonts w:ascii="Times New Roman" w:hAnsi="Times New Roman" w:cs="Times New Roman"/>
          <w:color w:val="222222"/>
          <w:sz w:val="24"/>
          <w:szCs w:val="24"/>
          <w:shd w:val="clear" w:color="auto" w:fill="FFFFFF"/>
        </w:rPr>
        <w:t>.</w:t>
      </w:r>
    </w:p>
    <w:p w14:paraId="43D5065D" w14:textId="65CFED9F" w:rsidR="003311E4" w:rsidRPr="00A83F9D" w:rsidRDefault="00A83F9D" w:rsidP="001566FE">
      <w:pPr>
        <w:spacing w:after="24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r w:rsidR="00B81083" w:rsidRPr="003D0F79">
        <w:rPr>
          <w:rFonts w:ascii="Times New Roman" w:hAnsi="Times New Roman" w:cs="Times New Roman"/>
          <w:b/>
          <w:bCs/>
          <w:color w:val="222222"/>
          <w:sz w:val="24"/>
          <w:szCs w:val="24"/>
          <w:shd w:val="clear" w:color="auto" w:fill="FFFFFF"/>
        </w:rPr>
        <w:lastRenderedPageBreak/>
        <w:t>INTRODUCTION</w:t>
      </w:r>
    </w:p>
    <w:p w14:paraId="714B3A34" w14:textId="1866F527" w:rsidR="00E85FB4" w:rsidRPr="003D0F79" w:rsidRDefault="00E85FB4" w:rsidP="00E85FB4">
      <w:pPr>
        <w:spacing w:after="0" w:line="480" w:lineRule="auto"/>
        <w:rPr>
          <w:rFonts w:ascii="Times New Roman" w:hAnsi="Times New Roman" w:cs="Times New Roman"/>
          <w:color w:val="222222"/>
          <w:sz w:val="24"/>
          <w:szCs w:val="24"/>
          <w:shd w:val="clear" w:color="auto" w:fill="FFFFFF"/>
        </w:rPr>
      </w:pPr>
      <w:r w:rsidRPr="003D0F79">
        <w:rPr>
          <w:rFonts w:ascii="Times New Roman" w:hAnsi="Times New Roman" w:cs="Times New Roman"/>
          <w:color w:val="222222"/>
          <w:sz w:val="24"/>
          <w:szCs w:val="24"/>
          <w:shd w:val="clear" w:color="auto" w:fill="FFFFFF"/>
        </w:rPr>
        <w:t xml:space="preserve">Plant breeding has played a crucial role in improving agricultural productivity through techniques such as hybridization and polyploidization, artificial selection, and </w:t>
      </w:r>
      <w:bookmarkStart w:id="42" w:name="_Hlk140775688"/>
      <w:r w:rsidRPr="003D0F79">
        <w:rPr>
          <w:rFonts w:ascii="Times New Roman" w:hAnsi="Times New Roman" w:cs="Times New Roman"/>
          <w:color w:val="222222"/>
          <w:sz w:val="24"/>
          <w:szCs w:val="24"/>
          <w:shd w:val="clear" w:color="auto" w:fill="FFFFFF"/>
        </w:rPr>
        <w:t>genetic engineering</w:t>
      </w:r>
      <w:bookmarkEnd w:id="42"/>
      <w:r w:rsidRPr="003D0F79">
        <w:rPr>
          <w:rFonts w:ascii="Times New Roman" w:hAnsi="Times New Roman" w:cs="Times New Roman"/>
          <w:color w:val="222222"/>
          <w:sz w:val="24"/>
          <w:szCs w:val="24"/>
          <w:shd w:val="clear" w:color="auto" w:fill="FFFFFF"/>
        </w:rPr>
        <w:t xml:space="preserve">. Along with the expansion of agriculture and </w:t>
      </w:r>
      <w:r w:rsidR="00BB2319">
        <w:rPr>
          <w:rFonts w:ascii="Times New Roman" w:hAnsi="Times New Roman" w:cs="Times New Roman"/>
          <w:color w:val="222222"/>
          <w:sz w:val="24"/>
          <w:szCs w:val="24"/>
          <w:shd w:val="clear" w:color="auto" w:fill="FFFFFF"/>
        </w:rPr>
        <w:t xml:space="preserve">the </w:t>
      </w:r>
      <w:r w:rsidRPr="003D0F79">
        <w:rPr>
          <w:rFonts w:ascii="Times New Roman" w:hAnsi="Times New Roman" w:cs="Times New Roman"/>
          <w:color w:val="222222"/>
          <w:sz w:val="24"/>
          <w:szCs w:val="24"/>
          <w:shd w:val="clear" w:color="auto" w:fill="FFFFFF"/>
        </w:rPr>
        <w:t>intensification in the use of external subsidies</w:t>
      </w:r>
      <w:r w:rsidR="000E7990" w:rsidRPr="003D0F79">
        <w:rPr>
          <w:rFonts w:ascii="Times New Roman" w:hAnsi="Times New Roman" w:cs="Times New Roman"/>
          <w:color w:val="222222"/>
          <w:sz w:val="24"/>
          <w:szCs w:val="24"/>
          <w:shd w:val="clear" w:color="auto" w:fill="FFFFFF"/>
        </w:rPr>
        <w:t xml:space="preserve"> </w:t>
      </w:r>
      <w:r w:rsidR="000E7990"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ADDIN CSL_CITATION {"citationItems":[{"id":"ITEM-1","itemData":{"DOI":"10.1111/j.1523-1739.2006.00442.x","ISSN":"08888892","PMID":"16909562","author":[{"dropping-particle":"","family":"Matson","given":"Pamela A.","non-dropping-particle":"","parse-names":false,"suffix":""},{"dropping-particle":"","family":"Vitousek","given":"Peter M.","non-dropping-particle":"","parse-names":false,"suffix":""}],"container-title":"Conservation Biology","id":"ITEM-1","issue":"3","issued":{"date-parts":[["2006"]]},"page":"709-710","title":"Agricultural intensification: Will land spared from farming be land spared for nature?","type":"article-journal","volume":"20"},"uris":["http://www.mendeley.com/documents/?uuid=15c50436-8609-39f3-ad21-a69d5c514fa6"]},{"id":"ITEM-2","itemData":{"DOI":"10.25260/ea.22.32.2.1.1875","author":[{"dropping-particle":"","family":"Aizen","given":"Marcelo A.","non-dropping-particle":"","parse-names":false,"suffix":""},{"dropping-particle":"","family":"Garibaldi","given":"Lucas A.","non-dropping-particle":"","parse-names":false,"suffix":""},{"dropping-particle":"","family":"Harder","given":"Lawrence D.","non-dropping-particle":"","parse-names":false,"suffix":""}],"container-title":"Ecología Austral","id":"ITEM-2","issue":"2bis","issued":{"date-parts":[["2022"]]},"page":"698-715","title":"Myth and reality of a global crisis for agricultural pollination","type":"article-journal","volume":"32"},"uris":["http://www.mendeley.com/documents/?uuid=078eef16-ab34-43de-a828-72988e314952"]}],"mendeley":{"formattedCitation":"(Matson and Vitousek 2006; Aizen et al. 2022)","plainTextFormattedCitation":"(Matson and Vitousek 2006; Aizen et al. 2022)","previouslyFormattedCitation":"(Matson and Vitousek 2006; Aizen et al. 2022)"},"properties":{"noteIndex":0},"schema":"https://github.com/citation-style-language/schema/raw/master/csl-citation.json"}</w:instrText>
      </w:r>
      <w:r w:rsidR="000E7990" w:rsidRPr="003D0F79">
        <w:rPr>
          <w:rFonts w:ascii="Times New Roman" w:hAnsi="Times New Roman" w:cs="Times New Roman"/>
          <w:color w:val="222222"/>
          <w:sz w:val="24"/>
          <w:szCs w:val="24"/>
          <w:shd w:val="clear" w:color="auto" w:fill="FFFFFF"/>
        </w:rPr>
        <w:fldChar w:fldCharType="separate"/>
      </w:r>
      <w:r w:rsidR="00E31178" w:rsidRPr="00E31178">
        <w:rPr>
          <w:rFonts w:ascii="Times New Roman" w:hAnsi="Times New Roman" w:cs="Times New Roman"/>
          <w:noProof/>
          <w:color w:val="222222"/>
          <w:sz w:val="24"/>
          <w:szCs w:val="24"/>
          <w:shd w:val="clear" w:color="auto" w:fill="FFFFFF"/>
        </w:rPr>
        <w:t>(Matson and Vitousek 2006; Aizen et al. 2022)</w:t>
      </w:r>
      <w:r w:rsidR="000E7990" w:rsidRPr="003D0F79">
        <w:rPr>
          <w:rFonts w:ascii="Times New Roman" w:hAnsi="Times New Roman" w:cs="Times New Roman"/>
          <w:color w:val="222222"/>
          <w:sz w:val="24"/>
          <w:szCs w:val="24"/>
          <w:shd w:val="clear" w:color="auto" w:fill="FFFFFF"/>
        </w:rPr>
        <w:fldChar w:fldCharType="end"/>
      </w:r>
      <w:r w:rsidRPr="003D0F79">
        <w:rPr>
          <w:rFonts w:ascii="Times New Roman" w:hAnsi="Times New Roman" w:cs="Times New Roman"/>
          <w:color w:val="222222"/>
          <w:sz w:val="24"/>
          <w:szCs w:val="24"/>
          <w:shd w:val="clear" w:color="auto" w:fill="FFFFFF"/>
        </w:rPr>
        <w:t>, these methods have helped feed a growing human population</w:t>
      </w:r>
      <w:r w:rsidR="000E7990" w:rsidRPr="003D0F79">
        <w:rPr>
          <w:rFonts w:ascii="Times New Roman" w:hAnsi="Times New Roman" w:cs="Times New Roman"/>
          <w:color w:val="222222"/>
          <w:sz w:val="24"/>
          <w:szCs w:val="24"/>
          <w:shd w:val="clear" w:color="auto" w:fill="FFFFFF"/>
        </w:rPr>
        <w:t xml:space="preserve"> </w:t>
      </w:r>
      <w:r w:rsidR="000E7990"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ADDIN CSL_CITATION {"citationItems":[{"id":"ITEM-1","itemData":{"DOI":"10.1126/science.219.4585.689","ISSN":"00368075","abstract":"Within a relatively short geological time frame, Neolithic man, or more probably woman, domesticated all the major cereal grains, legumes, and root crops that the world's people depend on for most of their calories and protein. Until very recently, crop improvement was in the hands of farmers. The cornerstones of modern plant breeding were laid by Darwin and Mendel in the late 19th century. As the knowledge of genetics, plant pathology, and entomology have grown during the 20th century, plant breeders have made enormous contributions to increased food production throughout the world. There have been major plant breeding breakthroughs for maize and wheat, and promising research activities to raise yields in marginal production environments are ongoing. Since it is doubtful that significant production benefits will soon be forthcoming from the use of genetic engineering techniques with higher plants, especially polyploid species, most research funds for crop improvement should continue to be allocated for conventional plant breeding research.","author":[{"dropping-particle":"","family":"Borlaug","given":"Norman E.","non-dropping-particle":"","parse-names":false,"suffix":""}],"container-title":"Science","id":"ITEM-1","issue":"4585","issued":{"date-parts":[["1983"]]},"page":"689-693","title":"Contributions of conventional plant breeding to food production","type":"article-journal","volume":"219"},"uris":["http://www.mendeley.com/documents/?uuid=2ffb0959-bfc7-39e0-b54c-da6f7e245b11"]},{"id":"ITEM-2","itemData":{"DOI":"10.1126/science.1183700","ISSN":"00368075","PMID":"20150489","abstract":"To feed the several billion people living on this planet, the production of high-quality food must increase with reduced inputs, but this accomplishment will be particularly challenging in the face of global environmental change. Plant breeders need to focus on traits with the greatest potential to increase yield. Hence, new technologies must be developed to accelerate breeding through improving genotyping and phenotyping methods and by increasing the available genetic diversity in breeding germplasm. The most gain will come from delivering these technologies in developing countries, but the technologies will have to be economically accessible and readily disseminated. Crop improvement through breeding brings immense value relative to investment and offers an effective approach to improving food security. © 2010 American Association for the Advancement for Science. All Rights Reserved.","author":[{"dropping-particle":"","family":"Tester","given":"Mark","non-dropping-particle":"","parse-names":false,"suffix":""},{"dropping-particle":"","family":"Langridge","given":"Peter","non-dropping-particle":"","parse-names":false,"suffix":""}],"container-title":"Science","id":"ITEM-2","issue":"5967","issued":{"date-parts":[["2010"]]},"page":"818-822","title":"Breeding technologies to increase crop production in a changing world","type":"article-journal","volume":"327"},"uris":["http://www.mendeley.com/documents/?uuid=7e6d5f2c-dfcb-3791-8676-350677a4af2d"]},{"id":"ITEM-3","itemData":{"DOI":"10.1104/pp.108.118232","ISSN":"15322548","PMID":"18612074","author":[{"dropping-particle":"","family":"Moose","given":"Stephen P.","non-dropping-particle":"","parse-names":false,"suffix":""},{"dropping-particle":"","family":"Mumm","given":"Rita H.","non-dropping-particle":"","parse-names":false,"suffix":""}],"container-title":"Plant Physiology","id":"ITEM-3","issue":"3","issued":{"date-parts":[["2008"]]},"page":"969-977","title":"Molecular plant breeding as the foundation for 21st century crop improvement","type":"article-journal","volume":"147"},"uris":["http://www.mendeley.com/documents/?uuid=a7874848-5219-3187-8bb4-1942de6c0bf6"]}],"mendeley":{"formattedCitation":"(Borlaug 1983; Moose and Mumm 2008; Tester and Langridge 2010)","plainTextFormattedCitation":"(Borlaug 1983; Moose and Mumm 2008; Tester and Langridge 2010)","previouslyFormattedCitation":"(Borlaug 1983; Moose and Mumm 2008; Tester and Langridge 2010)"},"properties":{"noteIndex":0},"schema":"https://github.com/citation-style-language/schema/raw/master/csl-citation.json"}</w:instrText>
      </w:r>
      <w:r w:rsidR="000E7990" w:rsidRPr="003D0F79">
        <w:rPr>
          <w:rFonts w:ascii="Times New Roman" w:hAnsi="Times New Roman" w:cs="Times New Roman"/>
          <w:color w:val="222222"/>
          <w:sz w:val="24"/>
          <w:szCs w:val="24"/>
          <w:shd w:val="clear" w:color="auto" w:fill="FFFFFF"/>
        </w:rPr>
        <w:fldChar w:fldCharType="separate"/>
      </w:r>
      <w:r w:rsidR="00E31178" w:rsidRPr="00E31178">
        <w:rPr>
          <w:rFonts w:ascii="Times New Roman" w:hAnsi="Times New Roman" w:cs="Times New Roman"/>
          <w:noProof/>
          <w:color w:val="222222"/>
          <w:sz w:val="24"/>
          <w:szCs w:val="24"/>
          <w:shd w:val="clear" w:color="auto" w:fill="FFFFFF"/>
        </w:rPr>
        <w:t>(Borlaug 1983; Moose and Mumm 2008; Tester and Langridge 2010)</w:t>
      </w:r>
      <w:r w:rsidR="000E7990" w:rsidRPr="003D0F79">
        <w:rPr>
          <w:rFonts w:ascii="Times New Roman" w:hAnsi="Times New Roman" w:cs="Times New Roman"/>
          <w:color w:val="222222"/>
          <w:sz w:val="24"/>
          <w:szCs w:val="24"/>
          <w:shd w:val="clear" w:color="auto" w:fill="FFFFFF"/>
        </w:rPr>
        <w:fldChar w:fldCharType="end"/>
      </w:r>
      <w:r w:rsidRPr="003D0F79">
        <w:rPr>
          <w:rFonts w:ascii="Times New Roman" w:hAnsi="Times New Roman" w:cs="Times New Roman"/>
          <w:color w:val="222222"/>
          <w:sz w:val="24"/>
          <w:szCs w:val="24"/>
          <w:shd w:val="clear" w:color="auto" w:fill="FFFFFF"/>
        </w:rPr>
        <w:t xml:space="preserve">. However, the </w:t>
      </w:r>
      <w:r w:rsidR="007F70DD" w:rsidRPr="003D0F79">
        <w:rPr>
          <w:rFonts w:ascii="Times New Roman" w:hAnsi="Times New Roman" w:cs="Times New Roman"/>
          <w:color w:val="222222"/>
          <w:sz w:val="24"/>
          <w:szCs w:val="24"/>
          <w:shd w:val="clear" w:color="auto" w:fill="FFFFFF"/>
        </w:rPr>
        <w:t>sustained increase in crop yields (</w:t>
      </w:r>
      <w:r w:rsidR="007F70DD" w:rsidRPr="003D0F79">
        <w:rPr>
          <w:rFonts w:ascii="Times New Roman" w:hAnsi="Times New Roman" w:cs="Times New Roman"/>
          <w:i/>
          <w:iCs/>
          <w:color w:val="222222"/>
          <w:sz w:val="24"/>
          <w:szCs w:val="24"/>
          <w:shd w:val="clear" w:color="auto" w:fill="FFFFFF"/>
        </w:rPr>
        <w:t>i.e.</w:t>
      </w:r>
      <w:r w:rsidR="00314C81">
        <w:rPr>
          <w:rFonts w:ascii="Times New Roman" w:hAnsi="Times New Roman" w:cs="Times New Roman"/>
          <w:color w:val="222222"/>
          <w:sz w:val="24"/>
          <w:szCs w:val="24"/>
          <w:shd w:val="clear" w:color="auto" w:fill="FFFFFF"/>
        </w:rPr>
        <w:t>,</w:t>
      </w:r>
      <w:ins w:id="43" w:author="Marcelo [2]" w:date="2023-07-24T18:14:00Z">
        <w:r w:rsidR="000364DE">
          <w:rPr>
            <w:rFonts w:ascii="Times New Roman" w:hAnsi="Times New Roman" w:cs="Times New Roman"/>
            <w:color w:val="222222"/>
            <w:sz w:val="24"/>
            <w:szCs w:val="24"/>
            <w:shd w:val="clear" w:color="auto" w:fill="FFFFFF"/>
          </w:rPr>
          <w:t xml:space="preserve"> </w:t>
        </w:r>
      </w:ins>
      <w:del w:id="44" w:author="Marcelo [2]" w:date="2023-07-24T18:13:00Z">
        <w:r w:rsidR="00314C81" w:rsidDel="000364DE">
          <w:rPr>
            <w:rFonts w:ascii="Times New Roman" w:hAnsi="Times New Roman" w:cs="Times New Roman"/>
            <w:color w:val="222222"/>
            <w:sz w:val="24"/>
            <w:szCs w:val="24"/>
            <w:shd w:val="clear" w:color="auto" w:fill="FFFFFF"/>
          </w:rPr>
          <w:delText xml:space="preserve"> </w:delText>
        </w:r>
      </w:del>
      <w:ins w:id="45" w:author="Marcelo [2]" w:date="2023-07-24T18:13:00Z">
        <w:r w:rsidR="000364DE">
          <w:rPr>
            <w:rFonts w:ascii="Times New Roman" w:hAnsi="Times New Roman" w:cs="Times New Roman"/>
            <w:color w:val="222222"/>
            <w:sz w:val="24"/>
            <w:szCs w:val="24"/>
            <w:shd w:val="clear" w:color="auto" w:fill="FFFFFF"/>
          </w:rPr>
          <w:t xml:space="preserve">a </w:t>
        </w:r>
      </w:ins>
      <w:ins w:id="46" w:author="Marcelo" w:date="2023-07-21T12:54:00Z">
        <w:r w:rsidR="00E9703F">
          <w:rPr>
            <w:rFonts w:ascii="Times New Roman" w:hAnsi="Times New Roman" w:cs="Times New Roman"/>
            <w:color w:val="222222"/>
            <w:sz w:val="24"/>
            <w:szCs w:val="24"/>
            <w:shd w:val="clear" w:color="auto" w:fill="FFFFFF"/>
          </w:rPr>
          <w:t xml:space="preserve">positive </w:t>
        </w:r>
      </w:ins>
      <w:ins w:id="47" w:author="Marcelo [2]" w:date="2023-07-24T18:13:00Z">
        <w:r w:rsidR="000364DE">
          <w:rPr>
            <w:rFonts w:ascii="Times New Roman" w:hAnsi="Times New Roman" w:cs="Times New Roman"/>
            <w:color w:val="222222"/>
            <w:sz w:val="24"/>
            <w:szCs w:val="24"/>
            <w:shd w:val="clear" w:color="auto" w:fill="FFFFFF"/>
          </w:rPr>
          <w:t xml:space="preserve">change </w:t>
        </w:r>
      </w:ins>
      <w:del w:id="48" w:author="Marcelo [2]" w:date="2023-07-24T18:14:00Z">
        <w:r w:rsidRPr="003D0F79" w:rsidDel="000364DE">
          <w:rPr>
            <w:rFonts w:ascii="Times New Roman" w:hAnsi="Times New Roman" w:cs="Times New Roman"/>
            <w:color w:val="222222"/>
            <w:sz w:val="24"/>
            <w:szCs w:val="24"/>
            <w:shd w:val="clear" w:color="auto" w:fill="FFFFFF"/>
          </w:rPr>
          <w:delText>yield growth</w:delText>
        </w:r>
      </w:del>
      <w:ins w:id="49" w:author="Marcelo" w:date="2023-07-21T12:56:00Z">
        <w:del w:id="50" w:author="Marcelo [2]" w:date="2023-07-24T18:14:00Z">
          <w:r w:rsidR="00E9703F" w:rsidDel="000364DE">
            <w:rPr>
              <w:rFonts w:ascii="Times New Roman" w:hAnsi="Times New Roman" w:cs="Times New Roman"/>
              <w:color w:val="222222"/>
              <w:sz w:val="24"/>
              <w:szCs w:val="24"/>
              <w:shd w:val="clear" w:color="auto" w:fill="FFFFFF"/>
            </w:rPr>
            <w:delText xml:space="preserve"> </w:delText>
          </w:r>
        </w:del>
        <w:del w:id="51" w:author="Marcelo [2]" w:date="2023-07-24T18:25:00Z">
          <w:r w:rsidR="00E9703F" w:rsidDel="0075551B">
            <w:rPr>
              <w:rFonts w:ascii="Times New Roman" w:hAnsi="Times New Roman" w:cs="Times New Roman"/>
              <w:color w:val="222222"/>
              <w:sz w:val="24"/>
              <w:szCs w:val="24"/>
              <w:shd w:val="clear" w:color="auto" w:fill="FFFFFF"/>
            </w:rPr>
            <w:delText xml:space="preserve">rates </w:delText>
          </w:r>
        </w:del>
        <w:r w:rsidR="00E9703F">
          <w:rPr>
            <w:rFonts w:ascii="Times New Roman" w:hAnsi="Times New Roman" w:cs="Times New Roman"/>
            <w:sz w:val="24"/>
            <w:szCs w:val="24"/>
            <w:shd w:val="clear" w:color="auto" w:fill="FFFFFF"/>
          </w:rPr>
          <w:t xml:space="preserve">in </w:t>
        </w:r>
      </w:ins>
      <w:ins w:id="52" w:author="Marcelo [2]" w:date="2023-07-24T18:09:00Z">
        <w:r w:rsidR="000364DE" w:rsidRPr="007F20CA">
          <w:rPr>
            <w:rFonts w:ascii="Times New Roman" w:hAnsi="Times New Roman" w:cs="Times New Roman"/>
            <w:color w:val="222222"/>
            <w:sz w:val="24"/>
            <w:szCs w:val="24"/>
            <w:shd w:val="clear" w:color="auto" w:fill="FFFFFF"/>
          </w:rPr>
          <w:t>harvestable production per unit of cropland area</w:t>
        </w:r>
        <w:r w:rsidR="000364DE">
          <w:rPr>
            <w:rFonts w:ascii="Times New Roman" w:hAnsi="Times New Roman" w:cs="Times New Roman"/>
            <w:color w:val="222222"/>
            <w:sz w:val="24"/>
            <w:szCs w:val="24"/>
            <w:shd w:val="clear" w:color="auto" w:fill="FFFFFF"/>
          </w:rPr>
          <w:t>)</w:t>
        </w:r>
      </w:ins>
      <w:ins w:id="53" w:author="Marcelo" w:date="2023-07-21T12:56:00Z">
        <w:del w:id="54" w:author="Marcelo [2]" w:date="2023-07-24T18:09:00Z">
          <w:r w:rsidR="00E9703F" w:rsidRPr="00E86727" w:rsidDel="000364DE">
            <w:rPr>
              <w:rFonts w:ascii="Times New Roman" w:hAnsi="Times New Roman" w:cs="Times New Roman"/>
              <w:sz w:val="24"/>
              <w:szCs w:val="24"/>
              <w:shd w:val="clear" w:color="auto" w:fill="FFFFFF"/>
            </w:rPr>
            <w:delText>crop production per unit of area</w:delText>
          </w:r>
        </w:del>
      </w:ins>
      <w:del w:id="55" w:author="Marcelo [2]" w:date="2023-07-24T18:09:00Z">
        <w:r w:rsidR="007F70DD" w:rsidRPr="003D0F79" w:rsidDel="000364DE">
          <w:rPr>
            <w:rFonts w:ascii="Times New Roman" w:hAnsi="Times New Roman" w:cs="Times New Roman"/>
            <w:color w:val="222222"/>
            <w:sz w:val="24"/>
            <w:szCs w:val="24"/>
            <w:shd w:val="clear" w:color="auto" w:fill="FFFFFF"/>
          </w:rPr>
          <w:delText>)</w:delText>
        </w:r>
      </w:del>
      <w:r w:rsidRPr="003D0F79">
        <w:rPr>
          <w:rFonts w:ascii="Times New Roman" w:hAnsi="Times New Roman" w:cs="Times New Roman"/>
          <w:color w:val="222222"/>
          <w:sz w:val="24"/>
          <w:szCs w:val="24"/>
          <w:shd w:val="clear" w:color="auto" w:fill="FFFFFF"/>
        </w:rPr>
        <w:t xml:space="preserve"> of many crop</w:t>
      </w:r>
      <w:r w:rsidR="007F70DD" w:rsidRPr="003D0F79">
        <w:rPr>
          <w:rFonts w:ascii="Times New Roman" w:hAnsi="Times New Roman" w:cs="Times New Roman"/>
          <w:color w:val="222222"/>
          <w:sz w:val="24"/>
          <w:szCs w:val="24"/>
          <w:shd w:val="clear" w:color="auto" w:fill="FFFFFF"/>
        </w:rPr>
        <w:t xml:space="preserve"> species</w:t>
      </w:r>
      <w:r w:rsidRPr="003D0F79">
        <w:rPr>
          <w:rFonts w:ascii="Times New Roman" w:hAnsi="Times New Roman" w:cs="Times New Roman"/>
          <w:color w:val="222222"/>
          <w:sz w:val="24"/>
          <w:szCs w:val="24"/>
          <w:shd w:val="clear" w:color="auto" w:fill="FFFFFF"/>
        </w:rPr>
        <w:t xml:space="preserve"> in different parts of the world is now decelerating</w:t>
      </w:r>
      <w:r w:rsidR="003752B0" w:rsidRPr="003D0F79">
        <w:rPr>
          <w:rFonts w:ascii="Times New Roman" w:hAnsi="Times New Roman" w:cs="Times New Roman"/>
          <w:color w:val="222222"/>
          <w:sz w:val="24"/>
          <w:szCs w:val="24"/>
          <w:shd w:val="clear" w:color="auto" w:fill="FFFFFF"/>
        </w:rPr>
        <w:t xml:space="preserve">, </w:t>
      </w:r>
      <w:r w:rsidRPr="003D0F79">
        <w:rPr>
          <w:rFonts w:ascii="Times New Roman" w:hAnsi="Times New Roman" w:cs="Times New Roman"/>
          <w:color w:val="222222"/>
          <w:sz w:val="24"/>
          <w:szCs w:val="24"/>
          <w:shd w:val="clear" w:color="auto" w:fill="FFFFFF"/>
        </w:rPr>
        <w:t xml:space="preserve">indicating that the increase in productivity </w:t>
      </w:r>
      <w:r w:rsidR="007F70DD" w:rsidRPr="003D0F79">
        <w:rPr>
          <w:rFonts w:ascii="Times New Roman" w:hAnsi="Times New Roman" w:cs="Times New Roman"/>
          <w:color w:val="222222"/>
          <w:sz w:val="24"/>
          <w:szCs w:val="24"/>
          <w:shd w:val="clear" w:color="auto" w:fill="FFFFFF"/>
        </w:rPr>
        <w:t xml:space="preserve">might be </w:t>
      </w:r>
      <w:r w:rsidRPr="003D0F79">
        <w:rPr>
          <w:rFonts w:ascii="Times New Roman" w:hAnsi="Times New Roman" w:cs="Times New Roman"/>
          <w:color w:val="222222"/>
          <w:sz w:val="24"/>
          <w:szCs w:val="24"/>
          <w:shd w:val="clear" w:color="auto" w:fill="FFFFFF"/>
        </w:rPr>
        <w:t xml:space="preserve">reaching </w:t>
      </w:r>
      <w:r w:rsidR="00ED4435">
        <w:rPr>
          <w:rFonts w:ascii="Times New Roman" w:hAnsi="Times New Roman" w:cs="Times New Roman"/>
          <w:color w:val="222222"/>
          <w:sz w:val="24"/>
          <w:szCs w:val="24"/>
          <w:shd w:val="clear" w:color="auto" w:fill="FFFFFF"/>
        </w:rPr>
        <w:t xml:space="preserve">a ceiling </w:t>
      </w:r>
      <w:r w:rsidR="00B745D4"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 xml:space="preserve">ADDIN CSL_CITATION {"citationItems":[{"id":"ITEM-1","itemData":{"DOI":"10.1038/ncomms3918","ISSN":"2041-1723","PMID":"24346131","abstract":"Food security and land required for food production largely depend on rate of yield gain of major cereal crops. Previous projections of food security are often more optimistic than what historical yield trends would support. Many econometric projections of future food production assume compound rates of yield gain, which are not consistent with historical yield trends. Here we provide a framework to characterize past yield trends and show that linear trajectories adequately describe past yield trends, which means the relative rate of gain decreases over time. Furthermore, there is evidence of yield plateaus or abrupt decreases in rate of yield gain, including rice in eastern Asia and wheat in northwest Europe, which account for 31% of total global rice, wheat and maize production. Estimating future food production capacity would benefit from an analysis of past crop yield trends based on a robust statistical analysis framework that evaluates historical yield trajectories and plateaus.","author":[{"dropping-particle":"","family":"Grassini","given":"Patricio","non-dropping-particle":"","parse-names":false,"suffix":""},{"dropping-particle":"","family":"Eskridge","given":"Kent M","non-dropping-particle":"","parse-names":false,"suffix":""},{"dropping-particle":"","family":"Cassman","given":"Kenneth G","non-dropping-particle":"","parse-names":false,"suffix":""}],"container-title":"Nature Communications","id":"ITEM-1","issued":{"date-parts":[["2013"]]},"page":"2918","publisher":"Nature Publishing Group","title":"Distinguishing between yield advances and yield plateaus in historical crop production trends.","type":"article-journal","volume":"4"},"uris":["http://www.mendeley.com/documents/?uuid=8ea3f554-d190-4e61-9189-17985b4232f4"]},{"id":"ITEM-2","itemData":{"DOI":"10.1038/ncomms2296","ISSN":"20411723","PMID":"23250423","abstract":"In the coming decades, continued population growth, rising meat and dairy consumption and expanding biofuel use will dramatically increase the pressure on global agriculture. Even as we face these future burdens, there have been scattered reports of yield stagnation in the world's major cereal crops, including maize, rice and wheat. Here we study data from </w:instrText>
      </w:r>
      <w:r w:rsidR="00E31178">
        <w:rPr>
          <w:rFonts w:ascii="Cambria Math" w:hAnsi="Cambria Math" w:cs="Cambria Math"/>
          <w:color w:val="222222"/>
          <w:sz w:val="24"/>
          <w:szCs w:val="24"/>
          <w:shd w:val="clear" w:color="auto" w:fill="FFFFFF"/>
        </w:rPr>
        <w:instrText>∼</w:instrText>
      </w:r>
      <w:r w:rsidR="00E31178">
        <w:rPr>
          <w:rFonts w:ascii="Times New Roman" w:hAnsi="Times New Roman" w:cs="Times New Roman"/>
          <w:color w:val="222222"/>
          <w:sz w:val="24"/>
          <w:szCs w:val="24"/>
          <w:shd w:val="clear" w:color="auto" w:fill="FFFFFF"/>
        </w:rPr>
        <w:instrText>2.5 million census observations across the globe extending over the period 1961-2008. We examined the trends in crop yields for four key global crops: maize, rice, wheat and soybeans. Although yields continue to increase in many areas, we find that across 24-39% of maize-, rice-, wheat- and soybean-growing areas, yields either never improve, stagnate or collapse. This result underscores the challenge of meeting increasing global agricultural demands. New investments in underperforming regions, as well as strategies to continue increasing yields in the high-performing areas, are required. © 2012 Macmillan Publishers Limited. All rights reserved.","author":[{"dropping-particle":"","family":"Ray","given":"Deepak K.","non-dropping-particle":"","parse-names":false,"suffix":""},{"dropping-particle":"","family":"Ramankutty","given":"Navin","non-dropping-particle":"","parse-names":false,"suffix":""},{"dropping-particle":"","family":"Mueller","given":"Nathaniel D.","non-dropping-particle":"","parse-names":false,"suffix":""},{"dropping-particle":"","family":"West","given":"Paul C.","non-dropping-particle":"","parse-names":false,"suffix":""},{"dropping-particle":"","family":"Foley","given":"Jonathan A.","non-dropping-particle":"","parse-names":false,"suffix":""}],"container-title":"Nature Communications","id":"ITEM-2","issued":{"date-parts":[["2012"]]},"page":"1293","title":"Recent patterns of crop yield growth and stagnation","type":"article-journal","volume":"3"},"uris":["http://www.mendeley.com/documents/?uuid=1c0bb52e-b534-3dc5-b32a-a2f47e710ee0"]},{"id":"ITEM-3","itemData":{"DOI":"10.1111/j.1469-185X.2011.00184.x","ISSN":"14647931","PMID":"21631700","abstract":"There is a trend world-wide to grow crops in short rotation or in monoculture, particularly in conventional agriculture. This practice is becoming more prevalent due to a range of factors including economic market trends, technological advances, government incentives, and retailer and consumer demands. Land-use intensity will have to increase further in future in order to meet the demands of growing crops for both bioenergy and food production, and long rotations may not be considered viable or practical. However, evidence indicates that crops grown in short rotations or monoculture often suffer from yield decline compared to those grown in longer rotations or for the first time. Numerous factors have been hypothesised as contributing to yield decline, including biotic factors such as plant pathogens, deleterious rhizosphere microorganisms, mycorrhizas acting as pathogens, and allelopathy or autotoxicity of the crop, as well as abiotic factors such as land management practices and nutrient availability. In many cases, soil microorganisms have been implicated either directly or indirectly in yield decline. Although individual factors may be responsible for yield decline in some cases, it is more likely that combinations of factors interact to cause the problem. However, evidence confirming the precise role of these various factors is often lacking in field studies due to the complex nature of cropping systems and the numerous interactions that take place within them. Despite long-term knowledge of the yield-decline phenomenon, there are few tools to counteract it apart from reverting to longer crop rotations or break crops. Alternative cropping and management practices such as double-cropping or inter-cropping, tillage and organic amendments may prove valuable for combating some of the negative effects seen when crops are grown in short rotation. Plant breeding continues to be important, although this does require a specific breeding target to be identified. This review identifies gaps in our understanding of yield decline, particularly with respect to the complex interactions occurring between the different components of agro-ecosystems, which may well influence food security in the 21 st Century. © 2011 The Authors. Biological Reviews © 2011 Cambridge Philosophical Society.","author":[{"dropping-particle":"","family":"Bennett","given":"Amanda J.","non-dropping-particle":"","parse-names":false,"suffix":""},{"dropping-particle":"","family":"Bending","given":"Gary D.","non-dropping-particle":"","parse-names":false,"suffix":""},{"dropping-particle":"","family":"Chandler","given":"David","non-dropping-particle":"","parse-names":false,"suffix":""},{"dropping-particle":"","family":"Hilton","given":"Sally","non-dropping-particle":"","parse-names":false,"suffix":""},{"dropping-particle":"","family":"Mills","given":"Peter","non-dropping-particle":"","parse-names":false,"suffix":""}],"container-title":"Biological Reviews","id":"ITEM-3","issue":"1","issued":{"date-parts":[["2012"]]},"page":"52-71","title":"Meeting the demand for crop production: The challenge of yield decline in crops grown in short rotations","type":"article-journal","volume":"87"},"uris":["http://www.mendeley.com/documents/?uuid=f066a688-3998-3a35-a209-3e332929f621"]}],"mendeley":{"formattedCitation":"(Bennett et al. 2012; Ray et al. 2012; Grassini et al. 2013)","plainTextFormattedCitation":"(Bennett et al. 2012; Ray et al. 2012; Grassini et al. 2013)","previouslyFormattedCitation":"(Bennett et al. 2012; Ray et al. 2012; Grassini et al. 2013)"},"properties":{"noteIndex":0},"schema":"https://github.com/citation-style-language/schema/raw/master/csl-citation.json"}</w:instrText>
      </w:r>
      <w:r w:rsidR="00B745D4" w:rsidRPr="003D0F79">
        <w:rPr>
          <w:rFonts w:ascii="Times New Roman" w:hAnsi="Times New Roman" w:cs="Times New Roman"/>
          <w:color w:val="222222"/>
          <w:sz w:val="24"/>
          <w:szCs w:val="24"/>
          <w:shd w:val="clear" w:color="auto" w:fill="FFFFFF"/>
        </w:rPr>
        <w:fldChar w:fldCharType="separate"/>
      </w:r>
      <w:r w:rsidR="00E31178" w:rsidRPr="00E31178">
        <w:rPr>
          <w:rFonts w:ascii="Times New Roman" w:hAnsi="Times New Roman" w:cs="Times New Roman"/>
          <w:noProof/>
          <w:color w:val="222222"/>
          <w:sz w:val="24"/>
          <w:szCs w:val="24"/>
          <w:shd w:val="clear" w:color="auto" w:fill="FFFFFF"/>
        </w:rPr>
        <w:t>(Bennett et al. 2012; Ray et al. 2012; Grassini et al. 2013)</w:t>
      </w:r>
      <w:r w:rsidR="00B745D4" w:rsidRPr="003D0F79">
        <w:rPr>
          <w:rFonts w:ascii="Times New Roman" w:hAnsi="Times New Roman" w:cs="Times New Roman"/>
          <w:color w:val="222222"/>
          <w:sz w:val="24"/>
          <w:szCs w:val="24"/>
          <w:shd w:val="clear" w:color="auto" w:fill="FFFFFF"/>
        </w:rPr>
        <w:fldChar w:fldCharType="end"/>
      </w:r>
      <w:r w:rsidRPr="003D0F79">
        <w:rPr>
          <w:rFonts w:ascii="Times New Roman" w:hAnsi="Times New Roman" w:cs="Times New Roman"/>
          <w:color w:val="222222"/>
          <w:sz w:val="24"/>
          <w:szCs w:val="24"/>
          <w:shd w:val="clear" w:color="auto" w:fill="FFFFFF"/>
        </w:rPr>
        <w:t xml:space="preserve">. </w:t>
      </w:r>
      <w:r w:rsidR="000E7990" w:rsidRPr="003D0F79">
        <w:rPr>
          <w:rFonts w:ascii="Times New Roman" w:hAnsi="Times New Roman" w:cs="Times New Roman"/>
          <w:color w:val="222222"/>
          <w:sz w:val="24"/>
          <w:szCs w:val="24"/>
          <w:shd w:val="clear" w:color="auto" w:fill="FFFFFF"/>
        </w:rPr>
        <w:t>T</w:t>
      </w:r>
      <w:r w:rsidRPr="003D0F79">
        <w:rPr>
          <w:rFonts w:ascii="Times New Roman" w:hAnsi="Times New Roman" w:cs="Times New Roman"/>
          <w:color w:val="222222"/>
          <w:sz w:val="24"/>
          <w:szCs w:val="24"/>
          <w:shd w:val="clear" w:color="auto" w:fill="FFFFFF"/>
        </w:rPr>
        <w:t xml:space="preserve">his may be in part </w:t>
      </w:r>
      <w:r w:rsidR="00DC2420" w:rsidRPr="003D0F79">
        <w:rPr>
          <w:rFonts w:ascii="Times New Roman" w:hAnsi="Times New Roman" w:cs="Times New Roman"/>
          <w:color w:val="222222"/>
          <w:sz w:val="24"/>
          <w:szCs w:val="24"/>
          <w:shd w:val="clear" w:color="auto" w:fill="FFFFFF"/>
        </w:rPr>
        <w:t>because</w:t>
      </w:r>
      <w:r w:rsidRPr="003D0F79">
        <w:rPr>
          <w:rFonts w:ascii="Times New Roman" w:hAnsi="Times New Roman" w:cs="Times New Roman"/>
          <w:color w:val="222222"/>
          <w:sz w:val="24"/>
          <w:szCs w:val="24"/>
          <w:shd w:val="clear" w:color="auto" w:fill="FFFFFF"/>
        </w:rPr>
        <w:t xml:space="preserve"> crop improvements are limited by various</w:t>
      </w:r>
      <w:r w:rsidR="00B745D4" w:rsidRPr="003D0F79">
        <w:rPr>
          <w:rFonts w:ascii="Times New Roman" w:hAnsi="Times New Roman" w:cs="Times New Roman"/>
          <w:color w:val="222222"/>
          <w:sz w:val="24"/>
          <w:szCs w:val="24"/>
          <w:shd w:val="clear" w:color="auto" w:fill="FFFFFF"/>
        </w:rPr>
        <w:t xml:space="preserve"> plant</w:t>
      </w:r>
      <w:r w:rsidRPr="003D0F79">
        <w:rPr>
          <w:rFonts w:ascii="Times New Roman" w:hAnsi="Times New Roman" w:cs="Times New Roman"/>
          <w:color w:val="222222"/>
          <w:sz w:val="24"/>
          <w:szCs w:val="24"/>
          <w:shd w:val="clear" w:color="auto" w:fill="FFFFFF"/>
        </w:rPr>
        <w:t xml:space="preserve"> trade-offs that impose upper </w:t>
      </w:r>
      <w:r w:rsidR="00ED4435" w:rsidRPr="003D0F79">
        <w:rPr>
          <w:rFonts w:ascii="Times New Roman" w:hAnsi="Times New Roman" w:cs="Times New Roman"/>
          <w:color w:val="222222"/>
          <w:sz w:val="24"/>
          <w:szCs w:val="24"/>
          <w:shd w:val="clear" w:color="auto" w:fill="FFFFFF"/>
        </w:rPr>
        <w:t>boundaries</w:t>
      </w:r>
      <w:r w:rsidRPr="003D0F79">
        <w:rPr>
          <w:rFonts w:ascii="Times New Roman" w:hAnsi="Times New Roman" w:cs="Times New Roman"/>
          <w:color w:val="222222"/>
          <w:sz w:val="24"/>
          <w:szCs w:val="24"/>
          <w:shd w:val="clear" w:color="auto" w:fill="FFFFFF"/>
        </w:rPr>
        <w:t xml:space="preserve"> on yield growth</w:t>
      </w:r>
      <w:r w:rsidR="00B745D4" w:rsidRPr="003D0F79">
        <w:rPr>
          <w:rFonts w:ascii="Times New Roman" w:hAnsi="Times New Roman" w:cs="Times New Roman"/>
          <w:color w:val="222222"/>
          <w:sz w:val="24"/>
          <w:szCs w:val="24"/>
          <w:shd w:val="clear" w:color="auto" w:fill="FFFFFF"/>
        </w:rPr>
        <w:t xml:space="preserve"> </w:t>
      </w:r>
      <w:r w:rsidR="00B745D4"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ADDIN CSL_CITATION {"citationItems":[{"id":"ITEM-1","itemData":{"DOI":"10.1093/mp/ssu049","ISSN":"17529867","PMID":"24777989","abstract":"Growth-defense tradeoffs are thought to occur in plants due to resource restrictions, which demand prioritization towards either growth or defense, depending on external and internal factors. These tradeoffs have profound implications in agriculture and natural ecosystems, as both processes are vital for plant survival, reproduction, and, ultimately, plant fitness. While many of the molecular mechanisms underlying growth and defense tradeoffs remain to be elucidated, hormone crosstalk has emerged as a major player in regulating tradeoffs needed to achieve a balance. In this review, we cover recent advances in understanding growth-defense tradeoffs in plants as well as what is known regarding the underlying molecular mechanisms. Specifically, we address evidence supporting the growth-defense tradeoff concept, as well as known interactions between defense signaling and growth signaling. Understanding the molecular basis of these tradeoffs in plants should provide a foundation for the development of breeding strategies that optimize the growth-defense balance to maximize crop yield to meet rising global food and biofuel demands. © 2014 The Author.","author":[{"dropping-particle":"","family":"Huot","given":"Bethany","non-dropping-particle":"","parse-names":false,"suffix":""},{"dropping-particle":"","family":"Yao","given":"Jian","non-dropping-particle":"","parse-names":false,"suffix":""},{"dropping-particle":"","family":"Montgomery","given":"Beronda L.","non-dropping-particle":"","parse-names":false,"suffix":""},{"dropping-particle":"","family":"He","given":"Sheng Yang","non-dropping-particle":"","parse-names":false,"suffix":""}],"container-title":"Molecular Plant","id":"ITEM-1","issue":"8","issued":{"date-parts":[["2014"]]},"page":"1267-1287","publisher":"The Authors. All rights reserved.","title":"Growth-defense tradeoffs in plants: A balancing act to optimize fitness","type":"article-journal","volume":"7"},"uris":["http://www.mendeley.com/documents/?uuid=0f26bb97-4eab-4902-b9f5-c1503c3f34ca"]},{"id":"ITEM-2","itemData":{"DOI":"10.1111/nph.17452","ISSN":"14698137","PMID":"33977519","abstract":"Greater susceptibility to herbivory can arise as an effect of crop domestication. One proposed explanation is that defenses decreased intentionally or unintentionally during the domestication process, but evidence for this remains elusive. An alternative but nonexclusive explanation is presumed selection for higher nutritional quality. We used a metaanalytical approach to examine susceptibility to herbivores in fruit and seed crops and their wild relatives. Our analyses provide novel insights into the mechanisms of increased susceptibility by evaluating whether it can be attributed to either a reduction in herbivore defensive traits, including direct/indirect and constitutive/inducible defenses, or an increase in the nutritional content of crops. The results confirm higher herbivory and lower levels of all types of defenses in crops compared to wild relatives, although indirect defenses were more affected than direct ones. Contrary to expectations, nutritional quality was lower in crops than in wild relatives, which may enhance biomass loss to herbivores if they increase consumption to meet nutritional requirements. Our findings represent an important advance in our understanding of how changes in defensive and nutritional traits following domestication could influence, in combination or individually, crop susceptibility to herbivore attacks.","author":[{"dropping-particle":"","family":"Fernandez","given":"Anahí R.","non-dropping-particle":"","parse-names":false,"suffix":""},{"dropping-particle":"","family":"Sáez","given":"Agustín","non-dropping-particle":"","parse-names":false,"suffix":""},{"dropping-particle":"","family":"Quintero","given":"Carolina","non-dropping-particle":"","parse-names":false,"suffix":""},{"dropping-particle":"","family":"Gleiser","given":"Gabriela","non-dropping-particle":"","parse-names":false,"suffix":""},{"dropping-particle":"","family":"Aizen","given":"Marcelo A.","non-dropping-particle":"","parse-names":false,"suffix":""}],"container-title":"New Phytologist","id":"ITEM-2","issue":"4","issued":{"date-parts":[["2021"]]},"page":"1586-1598","title":"Intentional and unintentional selection during plant domestication: Herbivore damage, plant defensive traits and nutritional quality of fruit and seed crops","type":"article-journal","volume":"231"},"uris":["http://www.mendeley.com/documents/?uuid=df2d486a-0b47-4675-9782-6359eb8a5d9c","http://www.mendeley.com/documents/?uuid=a792c2b2-00ee-4a00-9c1f-5730f36eeb2f"]},{"id":"ITEM-3","itemData":{"DOI":"10.1111/1365-2435.13819","ISSN":"13652435","abstract":"Domestication generally involves two sequential processes: initial identification of wild species with desirable characteristics (‘progenitor filtering’) and subsequent artificial and natural selection that, respectively, improve features preferred by humans and adapt species to cultivation/captivity (‘domestication selection’). Consequently, domesticated species can differ from wild species and may share characteristics owing to convergent evolution (‘domestication syndrome’). Baring evolutionary constraints, domestication selection may generate extreme phenotypes that transcend the ‘boundaries of nature’ evident for wild species. Despite evidence of domestication syndromes in some clades, broader contributions of progenitor filtering and domestication selection to characteristics of contemporary domesticated species have received limited attention. Using comparative analysis of 49 grain-crop and 87 wild annual plant species from 15 families, we (1) addressed whether plants of crop and wild species differ for mean seed number, per-seed mass and total seed-mass investment; (2) assessed contributions of (a) progenitor filtering and (b) domestication selection to these differences; (3) evaluated whether crop characteristics exceed the boundaries of nature and (4) assessed whether seed-production characteristics of grain crops constitute components of a generic domestication syndrome. On average, grain-crop plants produce heavier seeds and greater total seed mass than wild species, but seed number per plant does not differ. Comparison of wild species between genera with or without crop species found no evidence of progenitor filtering. In contrast, crop species differed from congeneric wild species for the mass traits, but not for seed number. Greater seed investment by crops is consistent with artificial selection for enhanced seed yield (mass per harvested area), whereas heavier individual seeds suggest selection for improved nutritional quality and (or) adaptation to cultivation environments. Seed number–size characteristics of grain-crop species lie within the bivariate variation among wild species and so do not exceed the boundaries of nature. Seed number and size varied similarly between species types and generally aligned with seed-investment isoclines, suggesting an upper investment limit. Despite greater average investment in seed production and individual seeds by grain-crop species, seed-production characteristics did not vary less among crop sp…","author":[{"dropping-particle":"","family":"Garibaldi","given":"Lucas A.","non-dropping-particle":"","parse-names":false,"suffix":""},{"dropping-particle":"","family":"Aizen","given":"Marcelo A.","non-dropping-particle":"","parse-names":false,"suffix":""},{"dropping-particle":"","family":"Sáez","given":"Agustín","non-dropping-particle":"","parse-names":false,"suffix":""},{"dropping-particle":"","family":"Gleiser","given":"Gabriela","non-dropping-particle":"","parse-names":false,"suffix":""},{"dropping-particle":"","family":"Strelin","given":"Marina M.","non-dropping-particle":"","parse-names":false,"suffix":""},{"dropping-particle":"","family":"Harder","given":"Lawrence D.","non-dropping-particle":"","parse-names":false,"suffix":""}],"container-title":"Functional Ecology","id":"ITEM-3","issue":"9","issued":{"date-parts":[["2021"]]},"page":"1998-2011","title":"The influences of progenitor filtering, domestication selection and the boundaries of nature on the domestication of grain crops","type":"article-journal","volume":"35"},"uris":["http://www.mendeley.com/documents/?uuid=272d89b9-943b-48a6-bd23-776328083a4e","http://www.mendeley.com/documents/?uuid=2b26eec8-1a43-4e2a-9f96-3a487e253c3e"]}],"mendeley":{"formattedCitation":"(Huot et al. 2014; Fernandez et al. 2021; Garibaldi et al. 2021)","plainTextFormattedCitation":"(Huot et al. 2014; Fernandez et al. 2021; Garibaldi et al. 2021)","previouslyFormattedCitation":"(Huot et al. 2014; Fernandez et al. 2021; Garibaldi et al. 2021)"},"properties":{"noteIndex":0},"schema":"https://github.com/citation-style-language/schema/raw/master/csl-citation.json"}</w:instrText>
      </w:r>
      <w:r w:rsidR="00B745D4" w:rsidRPr="003D0F79">
        <w:rPr>
          <w:rFonts w:ascii="Times New Roman" w:hAnsi="Times New Roman" w:cs="Times New Roman"/>
          <w:color w:val="222222"/>
          <w:sz w:val="24"/>
          <w:szCs w:val="24"/>
          <w:shd w:val="clear" w:color="auto" w:fill="FFFFFF"/>
        </w:rPr>
        <w:fldChar w:fldCharType="separate"/>
      </w:r>
      <w:r w:rsidR="00E31178" w:rsidRPr="00E31178">
        <w:rPr>
          <w:rFonts w:ascii="Times New Roman" w:hAnsi="Times New Roman" w:cs="Times New Roman"/>
          <w:noProof/>
          <w:color w:val="222222"/>
          <w:sz w:val="24"/>
          <w:szCs w:val="24"/>
          <w:shd w:val="clear" w:color="auto" w:fill="FFFFFF"/>
        </w:rPr>
        <w:t>(Huot et al. 2014; Fernandez et al. 2021; Garibaldi et al. 2021)</w:t>
      </w:r>
      <w:r w:rsidR="00B745D4" w:rsidRPr="003D0F79">
        <w:rPr>
          <w:rFonts w:ascii="Times New Roman" w:hAnsi="Times New Roman" w:cs="Times New Roman"/>
          <w:color w:val="222222"/>
          <w:sz w:val="24"/>
          <w:szCs w:val="24"/>
          <w:shd w:val="clear" w:color="auto" w:fill="FFFFFF"/>
        </w:rPr>
        <w:fldChar w:fldCharType="end"/>
      </w:r>
      <w:r w:rsidR="001962D2" w:rsidRPr="003D0F79">
        <w:rPr>
          <w:rFonts w:ascii="Times New Roman" w:hAnsi="Times New Roman" w:cs="Times New Roman"/>
          <w:color w:val="222222"/>
          <w:sz w:val="24"/>
          <w:szCs w:val="24"/>
          <w:shd w:val="clear" w:color="auto" w:fill="FFFFFF"/>
        </w:rPr>
        <w:t xml:space="preserve">. </w:t>
      </w:r>
      <w:r w:rsidR="007F70DD" w:rsidRPr="003D0F79">
        <w:rPr>
          <w:rFonts w:ascii="Times New Roman" w:hAnsi="Times New Roman" w:cs="Times New Roman"/>
          <w:color w:val="222222"/>
          <w:sz w:val="24"/>
          <w:szCs w:val="24"/>
          <w:shd w:val="clear" w:color="auto" w:fill="FFFFFF"/>
        </w:rPr>
        <w:t>E</w:t>
      </w:r>
      <w:r w:rsidRPr="003D0F79">
        <w:rPr>
          <w:rFonts w:ascii="Times New Roman" w:hAnsi="Times New Roman" w:cs="Times New Roman"/>
          <w:color w:val="222222"/>
          <w:sz w:val="24"/>
          <w:szCs w:val="24"/>
          <w:shd w:val="clear" w:color="auto" w:fill="FFFFFF"/>
        </w:rPr>
        <w:t>ven though resource allocation patterns in crop plants may be driven to extreme</w:t>
      </w:r>
      <w:r w:rsidR="00415485" w:rsidRPr="003D0F79">
        <w:rPr>
          <w:rFonts w:ascii="Times New Roman" w:hAnsi="Times New Roman" w:cs="Times New Roman"/>
          <w:color w:val="222222"/>
          <w:sz w:val="24"/>
          <w:szCs w:val="24"/>
          <w:shd w:val="clear" w:color="auto" w:fill="FFFFFF"/>
        </w:rPr>
        <w:t>s</w:t>
      </w:r>
      <w:r w:rsidRPr="003D0F79">
        <w:rPr>
          <w:rFonts w:ascii="Times New Roman" w:hAnsi="Times New Roman" w:cs="Times New Roman"/>
          <w:color w:val="222222"/>
          <w:sz w:val="24"/>
          <w:szCs w:val="24"/>
          <w:shd w:val="clear" w:color="auto" w:fill="FFFFFF"/>
        </w:rPr>
        <w:t xml:space="preserve"> by human </w:t>
      </w:r>
      <w:r w:rsidR="007F70DD" w:rsidRPr="003D0F79">
        <w:rPr>
          <w:rFonts w:ascii="Times New Roman" w:hAnsi="Times New Roman" w:cs="Times New Roman"/>
          <w:color w:val="222222"/>
          <w:sz w:val="24"/>
          <w:szCs w:val="24"/>
          <w:shd w:val="clear" w:color="auto" w:fill="FFFFFF"/>
        </w:rPr>
        <w:t>selection</w:t>
      </w:r>
      <w:r w:rsidRPr="003D0F79">
        <w:rPr>
          <w:rFonts w:ascii="Times New Roman" w:hAnsi="Times New Roman" w:cs="Times New Roman"/>
          <w:color w:val="222222"/>
          <w:sz w:val="24"/>
          <w:szCs w:val="24"/>
          <w:shd w:val="clear" w:color="auto" w:fill="FFFFFF"/>
        </w:rPr>
        <w:t xml:space="preserve">, </w:t>
      </w:r>
      <w:r w:rsidR="007F70DD" w:rsidRPr="003D0F79">
        <w:rPr>
          <w:rFonts w:ascii="Times New Roman" w:hAnsi="Times New Roman" w:cs="Times New Roman"/>
          <w:color w:val="222222"/>
          <w:sz w:val="24"/>
          <w:szCs w:val="24"/>
          <w:shd w:val="clear" w:color="auto" w:fill="FFFFFF"/>
        </w:rPr>
        <w:t xml:space="preserve">crops </w:t>
      </w:r>
      <w:r w:rsidR="00A07099" w:rsidRPr="003D0F79">
        <w:rPr>
          <w:rFonts w:ascii="Times New Roman" w:hAnsi="Times New Roman" w:cs="Times New Roman"/>
          <w:color w:val="222222"/>
          <w:sz w:val="24"/>
          <w:szCs w:val="24"/>
          <w:shd w:val="clear" w:color="auto" w:fill="FFFFFF"/>
        </w:rPr>
        <w:t>have</w:t>
      </w:r>
      <w:r w:rsidR="002A3B88" w:rsidRPr="003D0F79">
        <w:rPr>
          <w:rFonts w:ascii="Times New Roman" w:hAnsi="Times New Roman" w:cs="Times New Roman"/>
          <w:color w:val="222222"/>
          <w:sz w:val="24"/>
          <w:szCs w:val="24"/>
          <w:shd w:val="clear" w:color="auto" w:fill="FFFFFF"/>
        </w:rPr>
        <w:t xml:space="preserve"> </w:t>
      </w:r>
      <w:r w:rsidR="007F70DD" w:rsidRPr="003D0F79">
        <w:rPr>
          <w:rFonts w:ascii="Times New Roman" w:hAnsi="Times New Roman" w:cs="Times New Roman"/>
          <w:color w:val="222222"/>
          <w:sz w:val="24"/>
          <w:szCs w:val="24"/>
          <w:shd w:val="clear" w:color="auto" w:fill="FFFFFF"/>
        </w:rPr>
        <w:t>rarely explore</w:t>
      </w:r>
      <w:r w:rsidR="002A3B88" w:rsidRPr="003D0F79">
        <w:rPr>
          <w:rFonts w:ascii="Times New Roman" w:hAnsi="Times New Roman" w:cs="Times New Roman"/>
          <w:color w:val="222222"/>
          <w:sz w:val="24"/>
          <w:szCs w:val="24"/>
          <w:shd w:val="clear" w:color="auto" w:fill="FFFFFF"/>
        </w:rPr>
        <w:t>d</w:t>
      </w:r>
      <w:r w:rsidR="007F70DD" w:rsidRPr="003D0F79">
        <w:rPr>
          <w:rFonts w:ascii="Times New Roman" w:hAnsi="Times New Roman" w:cs="Times New Roman"/>
          <w:color w:val="222222"/>
          <w:sz w:val="24"/>
          <w:szCs w:val="24"/>
          <w:shd w:val="clear" w:color="auto" w:fill="FFFFFF"/>
        </w:rPr>
        <w:t xml:space="preserve"> </w:t>
      </w:r>
      <w:r w:rsidR="002A3B88" w:rsidRPr="003D0F79">
        <w:rPr>
          <w:rFonts w:ascii="Times New Roman" w:hAnsi="Times New Roman" w:cs="Times New Roman"/>
          <w:color w:val="222222"/>
          <w:sz w:val="24"/>
          <w:szCs w:val="24"/>
          <w:shd w:val="clear" w:color="auto" w:fill="FFFFFF"/>
        </w:rPr>
        <w:t xml:space="preserve">the </w:t>
      </w:r>
      <w:r w:rsidR="007F70DD" w:rsidRPr="003D0F79">
        <w:rPr>
          <w:rFonts w:ascii="Times New Roman" w:hAnsi="Times New Roman" w:cs="Times New Roman"/>
          <w:color w:val="222222"/>
          <w:sz w:val="24"/>
          <w:szCs w:val="24"/>
          <w:shd w:val="clear" w:color="auto" w:fill="FFFFFF"/>
        </w:rPr>
        <w:t xml:space="preserve">phenotypic </w:t>
      </w:r>
      <w:r w:rsidR="002A3B88" w:rsidRPr="003D0F79">
        <w:rPr>
          <w:rFonts w:ascii="Times New Roman" w:hAnsi="Times New Roman" w:cs="Times New Roman"/>
          <w:color w:val="222222"/>
          <w:sz w:val="24"/>
          <w:szCs w:val="24"/>
          <w:shd w:val="clear" w:color="auto" w:fill="FFFFFF"/>
        </w:rPr>
        <w:t xml:space="preserve">space existing beyond the </w:t>
      </w:r>
      <w:r w:rsidR="007F70DD" w:rsidRPr="003D0F79">
        <w:rPr>
          <w:rFonts w:ascii="Times New Roman" w:hAnsi="Times New Roman" w:cs="Times New Roman"/>
          <w:color w:val="222222"/>
          <w:sz w:val="24"/>
          <w:szCs w:val="24"/>
          <w:shd w:val="clear" w:color="auto" w:fill="FFFFFF"/>
        </w:rPr>
        <w:t xml:space="preserve">boundaries set by the evolution of </w:t>
      </w:r>
      <w:r w:rsidRPr="003D0F79">
        <w:rPr>
          <w:rFonts w:ascii="Times New Roman" w:hAnsi="Times New Roman" w:cs="Times New Roman"/>
          <w:color w:val="222222"/>
          <w:sz w:val="24"/>
          <w:szCs w:val="24"/>
          <w:shd w:val="clear" w:color="auto" w:fill="FFFFFF"/>
        </w:rPr>
        <w:t xml:space="preserve">wild plants </w:t>
      </w:r>
      <w:r w:rsidR="00C862C8"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 xml:space="preserve">ADDIN CSL_CITATION {"citationItems":[{"id":"ITEM-1","itemData":{"DOI":"https://doi.org/10.1016/j.agee.2023.108376","ISSN":"0167-8809","abstract":"Identifying large-scale patterns of variation in pollinator dependence (PD) in crops is important from both basic and applied perspectives. Evidence from wild plants indicates that this variation can be structured latitudinally. Individuals from populations at high latitudes may be more selfed and less dependent on pollinators due to higher environmental instability and overall lower temperatures, environmental conditions that may affect pollinator availability. However, whether this pattern is similarly present in crops remains unknown. Soybean (Glycine max), one of the most important crops globally, is partially self-pollinated and autogamous, exhibiting large variation in the extent of PD (from a 0 to </w:instrText>
      </w:r>
      <w:r w:rsidR="00E31178">
        <w:rPr>
          <w:rFonts w:ascii="Cambria Math" w:hAnsi="Cambria Math" w:cs="Cambria Math"/>
          <w:color w:val="222222"/>
          <w:sz w:val="24"/>
          <w:szCs w:val="24"/>
          <w:shd w:val="clear" w:color="auto" w:fill="FFFFFF"/>
        </w:rPr>
        <w:instrText>∼</w:instrText>
      </w:r>
      <w:r w:rsidR="00E31178">
        <w:rPr>
          <w:rFonts w:ascii="Times New Roman" w:hAnsi="Times New Roman" w:cs="Times New Roman"/>
          <w:color w:val="222222"/>
          <w:sz w:val="24"/>
          <w:szCs w:val="24"/>
          <w:shd w:val="clear" w:color="auto" w:fill="FFFFFF"/>
        </w:rPr>
        <w:instrText xml:space="preserve">50% decrease in yield in the absence of animal pollination). We examined latitudinal variation in soybean’s PD using data from 28 independent studies distributed along a wide latitudinal gradient (4–43 degrees). We estimated PD by comparing yields between open-pollinated and pollinator-excluded plants. In the absence of pollinators, soybean yield was found to decrease by an average of </w:instrText>
      </w:r>
      <w:r w:rsidR="00E31178">
        <w:rPr>
          <w:rFonts w:ascii="Cambria Math" w:hAnsi="Cambria Math" w:cs="Cambria Math"/>
          <w:color w:val="222222"/>
          <w:sz w:val="24"/>
          <w:szCs w:val="24"/>
          <w:shd w:val="clear" w:color="auto" w:fill="FFFFFF"/>
        </w:rPr>
        <w:instrText>∼</w:instrText>
      </w:r>
      <w:r w:rsidR="00E31178">
        <w:rPr>
          <w:rFonts w:ascii="Times New Roman" w:hAnsi="Times New Roman" w:cs="Times New Roman"/>
          <w:color w:val="222222"/>
          <w:sz w:val="24"/>
          <w:szCs w:val="24"/>
          <w:shd w:val="clear" w:color="auto" w:fill="FFFFFF"/>
        </w:rPr>
        <w:instrText>30%. However, PD decreases abruptly at high latitudes, suggesting a relative increase in autogamous seed production. Pollinator supplementation does not seem to increase seed production at any latitude. We propose that latitudinal variation in PD in soybean may be driven by temperature and photoperiod affecting the expression of cleistogamy and androsterility. Therefore, an adaptive mating response to an unpredictable pollinator environment apparently common in wild plants can also be imprinted in highly domesticated and genetically-modified crops.","author":[{"dropping-particle":"da","family":"Cunha","given":"Nicolay Leme","non-dropping-particle":"","parse-names":false,"suffix":""},{"dropping-particle":"","family":"Chacoff","given":"Natacha Paola","non-dropping-particle":"","parse-names":false,"suffix":""},{"dropping-particle":"","family":"Sáez","given":"Agustín","non-dropping-particle":"","parse-names":false,"suffix":""},{"dropping-particle":"","family":"Schmucki","given":"Reto","non-dropping-particle":"","parse-names":false,"suffix":""},{"dropping-particle":"","family":"Galetto","given":"Leonardo","non-dropping-particle":"","parse-names":false,"suffix":""},{"dropping-particle":"","family":"Devoto","given":"Mariano","non-dropping-particle":"","parse-names":false,"suffix":""},{"dropping-particle":"","family":"Carrasco","given":"Julieta","non-dropping-particle":"","parse-names":false,"suffix":""},{"dropping-particle":"","family":"Mazzei","given":"Mariana Paola","non-dropping-particle":"","parse-names":false,"suffix":""},{"dropping-particle":"","family":"Castillo","given":"Silvio Eugenio","non-dropping-particle":"","parse-names":false,"suffix":""},{"dropping-particle":"","family":"Palacios","given":"Tania Paula","non-dropping-particle":"","parse-names":false,"suffix":""},{"dropping-particle":"","family":"Vesprini","given":"José Luis","non-dropping-particle":"","parse-names":false,"suffix":""},{"dropping-particle":"","family":"Agostini","given":"Kayna","non-dropping-particle":"","parse-names":false,"suffix":""},{"dropping-particle":"","family":"Saraiva","given":"Antônio Mauro","non-dropping-particle":"","parse-names":false,"suffix":""},{"dropping-particle":"","family":"Woodcock","given":"Ben Alex","non-dropping-particle":"","parse-names":false,"suffix":""},{"dropping-particle":"","family":"Ollerton","given":"Jeff","non-dropping-particle":"","parse-names":false,"suffix":""},{"dropping-particle":"","family":"Aizen","given":"Marcelo Adrián","non-dropping-particle":"","parse-names":false,"suffix":""}],"container-title":"Agriculture, Ecosystems &amp; Environment","id":"ITEM-1","issued":{"date-parts":[["2023"]]},"page":"108376","title":"Soybean dependence on biotic pollination decreases with latitude","type":"article-journal","volume":"347"},"uris":["http://www.mendeley.com/documents/?uuid=6c97301b-b1b9-4413-8cc9-fe79d97d6201","http://www.mendeley.com/documents/?uuid=68f7cb36-31a6-49f0-8b58-a17d2395315f"]},{"id":"ITEM-2","itemData":{"DOI":"10.1111/1365-2435.13819","ISSN":"13652435","abstract":"Domestication generally involves two sequential processes: initial identification of wild species with desirable characteristics (‘progenitor filtering’) and subsequent artificial and natural selection that, respectively, improve features preferred by humans and adapt species to cultivation/captivity (‘domestication selection’). Consequently, domesticated species can differ from wild species and may share characteristics owing to convergent evolution (‘domestication syndrome’). Baring evolutionary constraints, domestication selection may generate extreme phenotypes that transcend the ‘boundaries of nature’ evident for wild species. Despite evidence of domestication syndromes in some clades, broader contributions of progenitor filtering and domestication selection to characteristics of contemporary domesticated species have received limited attention. Using comparative analysis of 49 grain-crop and 87 wild annual plant species from 15 families, we (1) addressed whether plants of crop and wild species differ for mean seed number, per-seed mass and total seed-mass investment; (2) assessed contributions of (a) progenitor filtering and (b) domestication selection to these differences; (3) evaluated whether crop characteristics exceed the boundaries of nature and (4) assessed whether seed-production characteristics of grain crops constitute components of a generic domestication syndrome. On average, grain-crop plants produce heavier seeds and greater total seed mass than wild species, but seed number per plant does not differ. Comparison of wild species between genera with or without crop species found no evidence of progenitor filtering. In contrast, crop species differed from congeneric wild species for the mass traits, but not for seed number. Greater seed investment by crops is consistent with artificial selection for enhanced seed yield (mass per harvested area), whereas heavier individual seeds suggest selection for improved nutritional quality and (or) adaptation to cultivation environments. Seed number–size characteristics of grain-crop species lie within the bivariate variation among wild species and so do not exceed the boundaries of nature. Seed number and size varied similarly between species types and generally aligned with seed-investment isoclines, suggesting an upper investment limit. Despite greater average investment in seed production and individual seeds by grain-crop species, seed-production characteristics did not vary less among crop sp…","author":[{"dropping-particle":"","family":"Garibaldi","given":"Lucas A.","non-dropping-particle":"","parse-names":false,"suffix":""},{"dropping-particle":"","family":"Aizen","given":"Marcelo A.","non-dropping-particle":"","parse-names":false,"suffix":""},{"dropping-particle":"","family":"Sáez","given":"Agustín","non-dropping-particle":"","parse-names":false,"suffix":""},{"dropping-particle":"","family":"Gleiser","given":"Gabriela","non-dropping-particle":"","parse-names":false,"suffix":""},{"dropping-particle":"","family":"Strelin","given":"Marina M.","non-dropping-particle":"","parse-names":false,"suffix":""},{"dropping-particle":"","family":"Harder","given":"Lawrence D.","non-dropping-particle":"","parse-names":false,"suffix":""}],"container-title":"Functional Ecology","id":"ITEM-2","issue":"9","issued":{"date-parts":[["2021"]]},"page":"1998-2011","title":"The influences of progenitor filtering, domestication selection and the boundaries of nature on the domestication of grain crops","type":"article-journal","volume":"35"},"uris":["http://www.mendeley.com/documents/?uuid=2b26eec8-1a43-4e2a-9f96-3a487e253c3e","http://www.mendeley.com/documents/?uuid=272d89b9-943b-48a6-bd23-776328083a4e"]},{"id":"ITEM-3","itemData":{"DOI":"10.1038/s41559-018-0690-4","ISSN":"2397334X","PMID":"30349093","abstract":"The origins of agriculture were key events in human history, during which people came to depend for their food on small numbers of animal and plant species. However, the biological traits determining which species were domesticated for food provision, and which were not, are unclear. Here, we investigate the phylogenetic distribution of livestock and crops, and compare their phenotypic traits with those of wild species. Our results indicate that phylogenetic clustering is modest for crop species but more intense for livestock. Domesticated species explore a reduced portion of the phenotypic space occupied by their wild counterparts and have particular traits in common. For example, herbaceous crops are globally characterized by traits including high leaf nitrogen concentration and tall canopies, which make them fast-growing species and proficient competitors. Livestock species are relatively large mammals with low basal metabolic rates, which indicate moderate to slow life histories. Our study therefore reveals ecological differences in domestication potential between plants and mammals. Domesticated plants belong to clades with traits that are advantageous in intensively managed high-resource habitats, whereas domesticated mammals are from clades adapted to moderately productive environments. Combining comparative phylogenetic methods with ecologically relevant traits has proven useful to unravel the causes and consequences of domestication.","author":[{"dropping-particle":"","family":"Milla","given":"Rubén","non-dropping-particle":"","parse-names":false,"suffix":""},{"dropping-particle":"","family":"Bastida","given":"Jesús M.","non-dropping-particle":"","parse-names":false,"suffix":""},{"dropping-particle":"","family":"Turcotte","given":"Martin M.","non-dropping-particle":"","parse-names":false,"suffix":""},{"dropping-particle":"","family":"Jones","given":"Glynis","non-dropping-particle":"","parse-names":false,"suffix":""},{"dropping-particle":"","family":"Violle","given":"Cyrille","non-dropping-particle":"","parse-names":false,"suffix":""},{"dropping-particle":"","family":"Osborne","given":"Colin P.","non-dropping-particle":"","parse-names":false,"suffix":""},{"dropping-particle":"","family":"Chacón-Labella","given":"Julia","non-dropping-particle":"","parse-names":false,"suffix":""},{"dropping-particle":"","family":"Sosinski","given":"Ênio E.","non-dropping-particle":"","parse-names":false,"suffix":""},{"dropping-particle":"","family":"Kattge","given":"Jens","non-dropping-particle":"","parse-names":false,"suffix":""},{"dropping-particle":"","family":"Laughlin","given":"Daniel C.","non-dropping-particle":"","parse-names":false,"suffix":""},{"dropping-particle":"","family":"Forey","given":"Estelle","non-dropping-particle":"","parse-names":false,"suffix":""},{"dropping-particle":"","family":"Minden","given":"Vanessa","non-dropping-particle":"","parse-names":false,"suffix":""},{"dropping-particle":"","family":"Cornelissen","given":"Johannes H.C.","non-dropping-particle":"","parse-names":false,"suffix":""},{"dropping-particle":"","family":"Amiaud","given":"Bernard","non-dropping-particle":"","parse-names":false,"suffix":""},{"dropping-particle":"","family":"Kramer","given":"Koen","non-dropping-particle":"","parse-names":false,"suffix":""},{"dropping-particle":"","family":"Boenisch","given":"Gerhard","non-dropping-particle":"","parse-names":false,"suffix":""},{"dropping-particle":"","family":"He","given":"Tianhua","non-dropping-particle":"","parse-names":false,"suffix":""},{"dropping-particle":"","family":"Pillar","given":"Valério D.","non-dropping-particle":"","parse-names":false,"suffix":""},{"dropping-particle":"","family":"Byun","given":"Chaeho","non-dropping-particle":"","parse-names":false,"suffix":""}],"container-title":"Nature Ecology and Evolution","id":"ITEM-3","issue":"11","issued":{"date-parts":[["2018"]]},"page":"1808-1817","publisher":"Springer US","title":"Phylogenetic patterns and phenotypic profiles of the species of plants and mammals farmed for food","type":"article-journal","volume":"2"},"uris":["http://www.mendeley.com/documents/?uuid=46692f5f-0731-44ec-a07b-4b9564a151c2"]}],"mendeley":{"formattedCitation":"(Milla et al. 2018; Garibaldi et al. 2021; Cunha et al. 2023)","plainTextFormattedCitation":"(Milla et al. 2018; Garibaldi et al. 2021; Cunha et al. 2023)","previouslyFormattedCitation":"(Milla et al. 2018; Garibaldi et al. 2021; Cunha et al. 2023)"},"properties":{"noteIndex":0},"schema":"https://github.com/citation-style-language/schema/raw/master/csl-citation.json"}</w:instrText>
      </w:r>
      <w:r w:rsidR="00C862C8" w:rsidRPr="003D0F79">
        <w:rPr>
          <w:rFonts w:ascii="Times New Roman" w:hAnsi="Times New Roman" w:cs="Times New Roman"/>
          <w:color w:val="222222"/>
          <w:sz w:val="24"/>
          <w:szCs w:val="24"/>
          <w:shd w:val="clear" w:color="auto" w:fill="FFFFFF"/>
        </w:rPr>
        <w:fldChar w:fldCharType="separate"/>
      </w:r>
      <w:r w:rsidR="00E31178" w:rsidRPr="00E31178">
        <w:rPr>
          <w:rFonts w:ascii="Times New Roman" w:hAnsi="Times New Roman" w:cs="Times New Roman"/>
          <w:noProof/>
          <w:color w:val="222222"/>
          <w:sz w:val="24"/>
          <w:szCs w:val="24"/>
          <w:shd w:val="clear" w:color="auto" w:fill="FFFFFF"/>
        </w:rPr>
        <w:t>(Milla et al. 2018; Garibaldi et al. 2021; Cunha et al. 2023)</w:t>
      </w:r>
      <w:r w:rsidR="00C862C8" w:rsidRPr="003D0F79">
        <w:rPr>
          <w:rFonts w:ascii="Times New Roman" w:hAnsi="Times New Roman" w:cs="Times New Roman"/>
          <w:color w:val="222222"/>
          <w:sz w:val="24"/>
          <w:szCs w:val="24"/>
          <w:shd w:val="clear" w:color="auto" w:fill="FFFFFF"/>
        </w:rPr>
        <w:fldChar w:fldCharType="end"/>
      </w:r>
      <w:r w:rsidR="00C862C8" w:rsidRPr="003D0F79">
        <w:rPr>
          <w:rFonts w:ascii="Times New Roman" w:hAnsi="Times New Roman" w:cs="Times New Roman"/>
          <w:color w:val="222222"/>
          <w:sz w:val="24"/>
          <w:szCs w:val="24"/>
          <w:shd w:val="clear" w:color="auto" w:fill="FFFFFF"/>
        </w:rPr>
        <w:t>.</w:t>
      </w:r>
      <w:r w:rsidRPr="003D0F79">
        <w:rPr>
          <w:rFonts w:ascii="Times New Roman" w:hAnsi="Times New Roman" w:cs="Times New Roman"/>
          <w:color w:val="222222"/>
          <w:sz w:val="24"/>
          <w:szCs w:val="24"/>
          <w:shd w:val="clear" w:color="auto" w:fill="FFFFFF"/>
        </w:rPr>
        <w:t xml:space="preserve">   </w:t>
      </w:r>
    </w:p>
    <w:p w14:paraId="57616DE8" w14:textId="30284589" w:rsidR="00C84CD2" w:rsidRPr="003D0F79" w:rsidRDefault="00F14F74" w:rsidP="00523D7A">
      <w:pPr>
        <w:shd w:val="clear" w:color="auto" w:fill="FFFFFF" w:themeFill="background1"/>
        <w:spacing w:after="0" w:line="480" w:lineRule="auto"/>
        <w:ind w:firstLine="720"/>
        <w:rPr>
          <w:rFonts w:ascii="Times New Roman" w:hAnsi="Times New Roman" w:cs="Times New Roman"/>
          <w:color w:val="222222"/>
          <w:sz w:val="24"/>
          <w:szCs w:val="24"/>
          <w:shd w:val="clear" w:color="auto" w:fill="FFFFFF"/>
        </w:rPr>
      </w:pPr>
      <w:r w:rsidRPr="00E86727">
        <w:rPr>
          <w:rFonts w:ascii="Times New Roman" w:hAnsi="Times New Roman" w:cs="Times New Roman"/>
          <w:sz w:val="24"/>
          <w:szCs w:val="24"/>
          <w:shd w:val="clear" w:color="auto" w:fill="FFFFFF"/>
        </w:rPr>
        <w:t xml:space="preserve">In addition to intrinsic </w:t>
      </w:r>
      <w:r w:rsidR="00767B6D" w:rsidRPr="00E86727">
        <w:rPr>
          <w:rFonts w:ascii="Times New Roman" w:hAnsi="Times New Roman" w:cs="Times New Roman"/>
          <w:sz w:val="24"/>
          <w:szCs w:val="24"/>
          <w:shd w:val="clear" w:color="auto" w:fill="FFFFFF"/>
        </w:rPr>
        <w:t>constraints</w:t>
      </w:r>
      <w:r w:rsidRPr="00E86727">
        <w:rPr>
          <w:rFonts w:ascii="Times New Roman" w:hAnsi="Times New Roman" w:cs="Times New Roman"/>
          <w:sz w:val="24"/>
          <w:szCs w:val="24"/>
          <w:shd w:val="clear" w:color="auto" w:fill="FFFFFF"/>
        </w:rPr>
        <w:t xml:space="preserve">, </w:t>
      </w:r>
      <w:r w:rsidR="00724672" w:rsidRPr="00E86727">
        <w:rPr>
          <w:rFonts w:ascii="Times New Roman" w:hAnsi="Times New Roman" w:cs="Times New Roman"/>
          <w:sz w:val="24"/>
          <w:szCs w:val="24"/>
          <w:shd w:val="clear" w:color="auto" w:fill="FFFFFF"/>
        </w:rPr>
        <w:t xml:space="preserve">environmental degradation associated with global change may </w:t>
      </w:r>
      <w:r w:rsidR="00767B6D" w:rsidRPr="00E86727">
        <w:rPr>
          <w:rFonts w:ascii="Times New Roman" w:hAnsi="Times New Roman" w:cs="Times New Roman"/>
          <w:sz w:val="24"/>
          <w:szCs w:val="24"/>
          <w:shd w:val="clear" w:color="auto" w:fill="FFFFFF"/>
        </w:rPr>
        <w:t xml:space="preserve">cause </w:t>
      </w:r>
      <w:r w:rsidR="00724672" w:rsidRPr="00E86727">
        <w:rPr>
          <w:rFonts w:ascii="Times New Roman" w:hAnsi="Times New Roman" w:cs="Times New Roman"/>
          <w:sz w:val="24"/>
          <w:szCs w:val="24"/>
          <w:shd w:val="clear" w:color="auto" w:fill="FFFFFF"/>
        </w:rPr>
        <w:t>decline</w:t>
      </w:r>
      <w:r w:rsidR="00767B6D" w:rsidRPr="00E86727">
        <w:rPr>
          <w:rFonts w:ascii="Times New Roman" w:hAnsi="Times New Roman" w:cs="Times New Roman"/>
          <w:sz w:val="24"/>
          <w:szCs w:val="24"/>
          <w:shd w:val="clear" w:color="auto" w:fill="FFFFFF"/>
        </w:rPr>
        <w:t>s</w:t>
      </w:r>
      <w:r w:rsidR="00724672" w:rsidRPr="00E86727">
        <w:rPr>
          <w:rFonts w:ascii="Times New Roman" w:hAnsi="Times New Roman" w:cs="Times New Roman"/>
          <w:sz w:val="24"/>
          <w:szCs w:val="24"/>
          <w:shd w:val="clear" w:color="auto" w:fill="FFFFFF"/>
        </w:rPr>
        <w:t xml:space="preserve"> in crop yield</w:t>
      </w:r>
      <w:r w:rsidR="00430331" w:rsidRPr="00E86727">
        <w:rPr>
          <w:rFonts w:ascii="Times New Roman" w:hAnsi="Times New Roman" w:cs="Times New Roman"/>
          <w:sz w:val="24"/>
          <w:szCs w:val="24"/>
          <w:shd w:val="clear" w:color="auto" w:fill="FFFFFF"/>
        </w:rPr>
        <w:t xml:space="preserve"> (</w:t>
      </w:r>
      <w:r w:rsidR="00430331" w:rsidRPr="00A43D8E">
        <w:rPr>
          <w:rFonts w:ascii="Times New Roman" w:hAnsi="Times New Roman" w:cs="Times New Roman"/>
          <w:i/>
          <w:sz w:val="24"/>
          <w:szCs w:val="24"/>
          <w:shd w:val="clear" w:color="auto" w:fill="FFFFFF"/>
        </w:rPr>
        <w:t>i.e.</w:t>
      </w:r>
      <w:r w:rsidR="00430331" w:rsidRPr="00E86727">
        <w:rPr>
          <w:rFonts w:ascii="Times New Roman" w:hAnsi="Times New Roman" w:cs="Times New Roman"/>
          <w:sz w:val="24"/>
          <w:szCs w:val="24"/>
          <w:shd w:val="clear" w:color="auto" w:fill="FFFFFF"/>
        </w:rPr>
        <w:t>,</w:t>
      </w:r>
      <w:ins w:id="56" w:author="Marcelo [2]" w:date="2023-07-24T18:11:00Z">
        <w:r w:rsidR="000364DE">
          <w:rPr>
            <w:rFonts w:ascii="Times New Roman" w:hAnsi="Times New Roman" w:cs="Times New Roman"/>
            <w:sz w:val="24"/>
            <w:szCs w:val="24"/>
            <w:shd w:val="clear" w:color="auto" w:fill="FFFFFF"/>
          </w:rPr>
          <w:t xml:space="preserve"> a</w:t>
        </w:r>
      </w:ins>
      <w:del w:id="57" w:author="Marcelo" w:date="2023-07-21T13:04:00Z">
        <w:r w:rsidR="00430331" w:rsidRPr="00E86727" w:rsidDel="003B15DF">
          <w:rPr>
            <w:rFonts w:ascii="Times New Roman" w:hAnsi="Times New Roman" w:cs="Times New Roman"/>
            <w:sz w:val="24"/>
            <w:szCs w:val="24"/>
            <w:shd w:val="clear" w:color="auto" w:fill="FFFFFF"/>
          </w:rPr>
          <w:delText xml:space="preserve"> </w:delText>
        </w:r>
      </w:del>
      <w:ins w:id="58" w:author="Marcelo [2]" w:date="2023-07-11T12:49:00Z">
        <w:del w:id="59" w:author="Marcelo" w:date="2023-07-21T13:04:00Z">
          <w:r w:rsidR="00430331" w:rsidDel="003B15DF">
            <w:rPr>
              <w:rFonts w:ascii="Times New Roman" w:hAnsi="Times New Roman" w:cs="Times New Roman"/>
              <w:sz w:val="24"/>
              <w:szCs w:val="24"/>
              <w:shd w:val="clear" w:color="auto" w:fill="FFFFFF"/>
            </w:rPr>
            <w:delText>a</w:delText>
          </w:r>
        </w:del>
        <w:r w:rsidR="00430331">
          <w:rPr>
            <w:rFonts w:ascii="Times New Roman" w:hAnsi="Times New Roman" w:cs="Times New Roman"/>
            <w:sz w:val="24"/>
            <w:szCs w:val="24"/>
            <w:shd w:val="clear" w:color="auto" w:fill="FFFFFF"/>
          </w:rPr>
          <w:t xml:space="preserve"> negative</w:t>
        </w:r>
      </w:ins>
      <w:ins w:id="60" w:author="Marcelo [2]" w:date="2023-07-24T18:11:00Z">
        <w:r w:rsidR="000364DE">
          <w:rPr>
            <w:rFonts w:ascii="Times New Roman" w:hAnsi="Times New Roman" w:cs="Times New Roman"/>
            <w:sz w:val="24"/>
            <w:szCs w:val="24"/>
            <w:shd w:val="clear" w:color="auto" w:fill="FFFFFF"/>
          </w:rPr>
          <w:t xml:space="preserve"> change </w:t>
        </w:r>
      </w:ins>
      <w:ins w:id="61" w:author="Marcelo" w:date="2023-07-21T13:04:00Z">
        <w:del w:id="62" w:author="Marcelo [2]" w:date="2023-07-24T18:11:00Z">
          <w:r w:rsidR="003B15DF" w:rsidDel="000364DE">
            <w:rPr>
              <w:rFonts w:ascii="Times New Roman" w:hAnsi="Times New Roman" w:cs="Times New Roman"/>
              <w:sz w:val="24"/>
              <w:szCs w:val="24"/>
              <w:shd w:val="clear" w:color="auto" w:fill="FFFFFF"/>
            </w:rPr>
            <w:delText>s</w:delText>
          </w:r>
        </w:del>
      </w:ins>
      <w:ins w:id="63" w:author="Marcelo [2]" w:date="2023-07-11T12:51:00Z">
        <w:r w:rsidR="00831B8A">
          <w:rPr>
            <w:rFonts w:ascii="Times New Roman" w:hAnsi="Times New Roman" w:cs="Times New Roman"/>
            <w:sz w:val="24"/>
            <w:szCs w:val="24"/>
            <w:shd w:val="clear" w:color="auto" w:fill="FFFFFF"/>
          </w:rPr>
          <w:t>in</w:t>
        </w:r>
      </w:ins>
      <w:ins w:id="64" w:author="Marcelo [2]" w:date="2023-07-24T18:12:00Z">
        <w:r w:rsidR="000364DE">
          <w:rPr>
            <w:rFonts w:ascii="Times New Roman" w:hAnsi="Times New Roman" w:cs="Times New Roman"/>
            <w:sz w:val="24"/>
            <w:szCs w:val="24"/>
            <w:shd w:val="clear" w:color="auto" w:fill="FFFFFF"/>
          </w:rPr>
          <w:t xml:space="preserve"> </w:t>
        </w:r>
        <w:r w:rsidR="000364DE" w:rsidRPr="007F20CA">
          <w:rPr>
            <w:rFonts w:ascii="Times New Roman" w:hAnsi="Times New Roman" w:cs="Times New Roman"/>
            <w:color w:val="222222"/>
            <w:sz w:val="24"/>
            <w:szCs w:val="24"/>
            <w:shd w:val="clear" w:color="auto" w:fill="FFFFFF"/>
          </w:rPr>
          <w:t>harvestable production per unit of cropland area</w:t>
        </w:r>
      </w:ins>
      <w:ins w:id="65" w:author="Marcelo [2]" w:date="2023-07-11T12:41:00Z">
        <w:r w:rsidR="00430331" w:rsidRPr="00E86727">
          <w:rPr>
            <w:rFonts w:ascii="Times New Roman" w:hAnsi="Times New Roman" w:cs="Times New Roman"/>
            <w:sz w:val="24"/>
            <w:szCs w:val="24"/>
            <w:shd w:val="clear" w:color="auto" w:fill="FFFFFF"/>
          </w:rPr>
          <w:t>)</w:t>
        </w:r>
      </w:ins>
      <w:ins w:id="66" w:author="Marcelo [2]" w:date="2023-07-11T12:45:00Z">
        <w:r w:rsidR="00430331" w:rsidRPr="00E86727">
          <w:rPr>
            <w:rFonts w:ascii="Times New Roman" w:hAnsi="Times New Roman" w:cs="Times New Roman"/>
            <w:sz w:val="24"/>
            <w:szCs w:val="24"/>
            <w:shd w:val="clear" w:color="auto" w:fill="FFFFFF"/>
          </w:rPr>
          <w:t xml:space="preserve"> over the last decades</w:t>
        </w:r>
      </w:ins>
      <w:r w:rsidR="00724672" w:rsidRPr="00E86727">
        <w:rPr>
          <w:rFonts w:ascii="Times New Roman" w:hAnsi="Times New Roman" w:cs="Times New Roman"/>
          <w:sz w:val="24"/>
          <w:szCs w:val="24"/>
          <w:shd w:val="clear" w:color="auto" w:fill="FFFFFF"/>
        </w:rPr>
        <w:t xml:space="preserve">. </w:t>
      </w:r>
      <w:r w:rsidR="00724672" w:rsidRPr="00430331">
        <w:rPr>
          <w:rFonts w:ascii="Times New Roman" w:hAnsi="Times New Roman" w:cs="Times New Roman"/>
          <w:color w:val="222222"/>
          <w:sz w:val="24"/>
          <w:szCs w:val="24"/>
          <w:shd w:val="clear" w:color="auto" w:fill="FFFFFF"/>
        </w:rPr>
        <w:t>In par</w:t>
      </w:r>
      <w:r w:rsidR="00724672" w:rsidRPr="003D0F79">
        <w:rPr>
          <w:rFonts w:ascii="Times New Roman" w:hAnsi="Times New Roman" w:cs="Times New Roman"/>
          <w:color w:val="222222"/>
          <w:sz w:val="24"/>
          <w:szCs w:val="24"/>
          <w:shd w:val="clear" w:color="auto" w:fill="FFFFFF"/>
        </w:rPr>
        <w:t xml:space="preserve">ticular, </w:t>
      </w:r>
      <w:r w:rsidRPr="003D0F79">
        <w:rPr>
          <w:rFonts w:ascii="Times New Roman" w:hAnsi="Times New Roman" w:cs="Times New Roman"/>
          <w:color w:val="222222"/>
          <w:sz w:val="24"/>
          <w:szCs w:val="24"/>
          <w:shd w:val="clear" w:color="auto" w:fill="FFFFFF"/>
        </w:rPr>
        <w:t xml:space="preserve">the interaction of different plant traits with a plant’s </w:t>
      </w:r>
      <w:r w:rsidR="00767B6D" w:rsidRPr="003D0F79">
        <w:rPr>
          <w:rFonts w:ascii="Times New Roman" w:hAnsi="Times New Roman" w:cs="Times New Roman"/>
          <w:color w:val="222222"/>
          <w:sz w:val="24"/>
          <w:szCs w:val="24"/>
          <w:shd w:val="clear" w:color="auto" w:fill="FFFFFF"/>
        </w:rPr>
        <w:t xml:space="preserve">changing </w:t>
      </w:r>
      <w:r w:rsidRPr="003D0F79">
        <w:rPr>
          <w:rFonts w:ascii="Times New Roman" w:hAnsi="Times New Roman" w:cs="Times New Roman"/>
          <w:color w:val="222222"/>
          <w:sz w:val="24"/>
          <w:szCs w:val="24"/>
          <w:shd w:val="clear" w:color="auto" w:fill="FFFFFF"/>
        </w:rPr>
        <w:t xml:space="preserve">abiotic and biotic environment may also contribute to diminishing yield growth, and </w:t>
      </w:r>
      <w:r w:rsidR="00767B6D" w:rsidRPr="003D0F79">
        <w:rPr>
          <w:rFonts w:ascii="Times New Roman" w:hAnsi="Times New Roman" w:cs="Times New Roman"/>
          <w:color w:val="222222"/>
          <w:sz w:val="24"/>
          <w:szCs w:val="24"/>
          <w:shd w:val="clear" w:color="auto" w:fill="FFFFFF"/>
        </w:rPr>
        <w:t xml:space="preserve">result in </w:t>
      </w:r>
      <w:r w:rsidRPr="003D0F79">
        <w:rPr>
          <w:rFonts w:ascii="Times New Roman" w:hAnsi="Times New Roman" w:cs="Times New Roman"/>
          <w:color w:val="222222"/>
          <w:sz w:val="24"/>
          <w:szCs w:val="24"/>
          <w:shd w:val="clear" w:color="auto" w:fill="FFFFFF"/>
        </w:rPr>
        <w:t>yield decline</w:t>
      </w:r>
      <w:r w:rsidR="00415485" w:rsidRPr="003D0F79">
        <w:rPr>
          <w:rFonts w:ascii="Times New Roman" w:hAnsi="Times New Roman" w:cs="Times New Roman"/>
          <w:color w:val="222222"/>
          <w:sz w:val="24"/>
          <w:szCs w:val="24"/>
          <w:shd w:val="clear" w:color="auto" w:fill="FFFFFF"/>
        </w:rPr>
        <w:t xml:space="preserve"> </w:t>
      </w:r>
      <w:r w:rsidR="006E220F"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 xml:space="preserve">ADDIN CSL_CITATION {"citationItems":[{"id":"ITEM-1","itemData":{"DOI":"10.1111/j.1469-185X.2011.00184.x","ISSN":"14647931","PMID":"21631700","abstract":"There is a trend world-wide to grow crops in short rotation or in monoculture, particularly in conventional agriculture. This practice is becoming more prevalent due to a range of factors including economic market trends, technological advances, government incentives, and retailer and consumer demands. Land-use intensity will have to increase further in future in order to meet the demands of growing crops for both bioenergy and food production, and long rotations may not be considered viable or practical. However, evidence indicates that crops grown in short rotations or monoculture often suffer from yield decline compared to those grown in longer rotations or for the first time. Numerous factors have been hypothesised as contributing to yield decline, including biotic factors such as plant pathogens, deleterious rhizosphere microorganisms, mycorrhizas acting as pathogens, and allelopathy or autotoxicity of the crop, as well as abiotic factors such as land management practices and nutrient availability. In many cases, soil microorganisms have been implicated either directly or indirectly in yield decline. Although individual factors may be responsible for yield decline in some cases, it is more likely that combinations of factors interact to cause the problem. However, evidence confirming the precise role of these various factors is often lacking in field studies due to the complex nature of cropping systems and the numerous interactions that take place within them. Despite long-term knowledge of the yield-decline phenomenon, there are few tools to counteract it apart from reverting to longer crop rotations or break crops. Alternative cropping and management practices such as double-cropping or inter-cropping, tillage and organic amendments may prove valuable for combating some of the negative effects seen when crops are grown in short rotation. Plant breeding continues to be important, although this does require a specific breeding target to be identified. This review identifies gaps in our understanding of yield decline, particularly with respect to the complex interactions occurring between the different components of agro-ecosystems, which may well influence food security in the 21 st Century. © 2011 The Authors. Biological Reviews © 2011 Cambridge Philosophical Society.","author":[{"dropping-particle":"","family":"Bennett","given":"Amanda J.","non-dropping-particle":"","parse-names":false,"suffix":""},{"dropping-particle":"","family":"Bending","given":"Gary D.","non-dropping-particle":"","parse-names":false,"suffix":""},{"dropping-particle":"","family":"Chandler","given":"David","non-dropping-particle":"","parse-names":false,"suffix":""},{"dropping-particle":"","family":"Hilton","given":"Sally","non-dropping-particle":"","parse-names":false,"suffix":""},{"dropping-particle":"","family":"Mills","given":"Peter","non-dropping-particle":"","parse-names":false,"suffix":""}],"container-title":"Biological Reviews","id":"ITEM-1","issue":"1","issued":{"date-parts":[["2012"]]},"page":"52-71","title":"Meeting the demand for crop production: The challenge of yield decline in crops grown in short rotations","type":"article-journal","volume":"87"},"uris":["http://www.mendeley.com/documents/?uuid=f066a688-3998-3a35-a209-3e332929f621"]},{"id":"ITEM-2","itemData":{"DOI":"10.1038/ncomms2296","ISSN":"20411723","PMID":"23250423","abstract":"In the coming decades, continued population growth, rising meat and dairy consumption and expanding biofuel use will dramatically increase the pressure on global agriculture. Even as we face these future burdens, there have been scattered reports of yield stagnation in the world's major cereal crops, including maize, rice and wheat. Here we study data from </w:instrText>
      </w:r>
      <w:r w:rsidR="00E31178">
        <w:rPr>
          <w:rFonts w:ascii="Cambria Math" w:hAnsi="Cambria Math" w:cs="Cambria Math"/>
          <w:color w:val="222222"/>
          <w:sz w:val="24"/>
          <w:szCs w:val="24"/>
          <w:shd w:val="clear" w:color="auto" w:fill="FFFFFF"/>
        </w:rPr>
        <w:instrText>∼</w:instrText>
      </w:r>
      <w:r w:rsidR="00E31178">
        <w:rPr>
          <w:rFonts w:ascii="Times New Roman" w:hAnsi="Times New Roman" w:cs="Times New Roman"/>
          <w:color w:val="222222"/>
          <w:sz w:val="24"/>
          <w:szCs w:val="24"/>
          <w:shd w:val="clear" w:color="auto" w:fill="FFFFFF"/>
        </w:rPr>
        <w:instrText>2.5 million census observations across the globe extending over the period 1961-2008. We examined the trends in crop yields for four key global crops: maize, rice, wheat and soybeans. Although yields continue to increase in many areas, we find that across 24-39% of maize-, rice-, wheat- and soybean-growing areas, yields either never improve, stagnate or collapse. This result underscores the challenge of meeting increasing global agricultural demands. New investments in underperforming regions, as well as strategies to continue increasing yields in the high-performing areas, are required. © 2012 Macmillan Publishers Limited. All rights reserved.","author":[{"dropping-particle":"","family":"Ray","given":"Deepak K.","non-dropping-particle":"","parse-names":false,"suffix":""},{"dropping-particle":"","family":"Ramankutty","given":"Navin","non-dropping-particle":"","parse-names":false,"suffix":""},{"dropping-particle":"","family":"Mueller","given":"Nathaniel D.","non-dropping-particle":"","parse-names":false,"suffix":""},{"dropping-particle":"","family":"West","given":"Paul C.","non-dropping-particle":"","parse-names":false,"suffix":""},{"dropping-particle":"","family":"Foley","given":"Jonathan A.","non-dropping-particle":"","parse-names":false,"suffix":""}],"container-title":"Nature Communications","id":"ITEM-2","issued":{"date-parts":[["2012"]]},"page":"1293","title":"Recent patterns of crop yield growth and stagnation","type":"article-journal","volume":"3"},"uris":["http://www.mendeley.com/documents/?uuid=1c0bb52e-b534-3dc5-b32a-a2f47e710ee0"]}],"mendeley":{"formattedCitation":"(Bennett et al. 2012; Ray et al. 2012)","plainTextFormattedCitation":"(Bennett et al. 2012; Ray et al. 2012)","previouslyFormattedCitation":"(Bennett et al. 2012; Ray et al. 2012)"},"properties":{"noteIndex":0},"schema":"https://github.com/citation-style-language/schema/raw/master/csl-citation.json"}</w:instrText>
      </w:r>
      <w:r w:rsidR="006E220F" w:rsidRPr="003D0F79">
        <w:rPr>
          <w:rFonts w:ascii="Times New Roman" w:hAnsi="Times New Roman" w:cs="Times New Roman"/>
          <w:color w:val="222222"/>
          <w:sz w:val="24"/>
          <w:szCs w:val="24"/>
          <w:shd w:val="clear" w:color="auto" w:fill="FFFFFF"/>
        </w:rPr>
        <w:fldChar w:fldCharType="separate"/>
      </w:r>
      <w:r w:rsidR="00E31178" w:rsidRPr="00E31178">
        <w:rPr>
          <w:rFonts w:ascii="Times New Roman" w:hAnsi="Times New Roman" w:cs="Times New Roman"/>
          <w:noProof/>
          <w:color w:val="222222"/>
          <w:sz w:val="24"/>
          <w:szCs w:val="24"/>
          <w:shd w:val="clear" w:color="auto" w:fill="FFFFFF"/>
        </w:rPr>
        <w:t>(Bennett et al. 2012; Ray et al. 2012)</w:t>
      </w:r>
      <w:r w:rsidR="006E220F" w:rsidRPr="003D0F79">
        <w:rPr>
          <w:rFonts w:ascii="Times New Roman" w:hAnsi="Times New Roman" w:cs="Times New Roman"/>
          <w:color w:val="222222"/>
          <w:sz w:val="24"/>
          <w:szCs w:val="24"/>
          <w:shd w:val="clear" w:color="auto" w:fill="FFFFFF"/>
        </w:rPr>
        <w:fldChar w:fldCharType="end"/>
      </w:r>
      <w:r w:rsidRPr="003D0F79">
        <w:rPr>
          <w:rFonts w:ascii="Times New Roman" w:hAnsi="Times New Roman" w:cs="Times New Roman"/>
          <w:color w:val="222222"/>
          <w:sz w:val="24"/>
          <w:szCs w:val="24"/>
          <w:shd w:val="clear" w:color="auto" w:fill="FFFFFF"/>
        </w:rPr>
        <w:t xml:space="preserve">. One of the most influential factors affecting the yield of many crops is the availability of </w:t>
      </w:r>
      <w:r w:rsidR="003752B0" w:rsidRPr="003D0F79">
        <w:rPr>
          <w:rFonts w:ascii="Times New Roman" w:hAnsi="Times New Roman" w:cs="Times New Roman"/>
          <w:color w:val="222222"/>
          <w:sz w:val="24"/>
          <w:szCs w:val="24"/>
          <w:shd w:val="clear" w:color="auto" w:fill="FFFFFF"/>
        </w:rPr>
        <w:t>efficient pollinators, which have</w:t>
      </w:r>
      <w:r w:rsidRPr="003D0F79">
        <w:rPr>
          <w:rFonts w:ascii="Times New Roman" w:hAnsi="Times New Roman" w:cs="Times New Roman"/>
          <w:color w:val="222222"/>
          <w:sz w:val="24"/>
          <w:szCs w:val="24"/>
          <w:shd w:val="clear" w:color="auto" w:fill="FFFFFF"/>
        </w:rPr>
        <w:t xml:space="preserve"> declined in many regions during the last decades due to a combination of habitat destruction, land-use change, intensive pesticide use, pathogen transmission, and climate change</w:t>
      </w:r>
      <w:r w:rsidR="006E220F" w:rsidRPr="003D0F79">
        <w:rPr>
          <w:rFonts w:ascii="Times New Roman" w:hAnsi="Times New Roman" w:cs="Times New Roman"/>
          <w:color w:val="222222"/>
          <w:sz w:val="24"/>
          <w:szCs w:val="24"/>
          <w:shd w:val="clear" w:color="auto" w:fill="FFFFFF"/>
        </w:rPr>
        <w:t xml:space="preserve"> </w:t>
      </w:r>
      <w:r w:rsidR="006E220F"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 xml:space="preserve">ADDIN CSL_CITATION {"citationItems":[{"id":"ITEM-1","itemData":{"DOI":"10.1016/j.oneear.2020.12.005","ISSN":"25903322","abstract":"Wild and managed bees are key pollinators, ensuring or enhancing the reproduction of a large fraction of the world's wild flowering plants and the yield of </w:instrText>
      </w:r>
      <w:r w:rsidR="00E31178">
        <w:rPr>
          <w:rFonts w:ascii="Cambria Math" w:hAnsi="Cambria Math" w:cs="Cambria Math"/>
          <w:color w:val="222222"/>
          <w:sz w:val="24"/>
          <w:szCs w:val="24"/>
          <w:shd w:val="clear" w:color="auto" w:fill="FFFFFF"/>
        </w:rPr>
        <w:instrText>∼</w:instrText>
      </w:r>
      <w:r w:rsidR="00E31178">
        <w:rPr>
          <w:rFonts w:ascii="Times New Roman" w:hAnsi="Times New Roman" w:cs="Times New Roman"/>
          <w:color w:val="222222"/>
          <w:sz w:val="24"/>
          <w:szCs w:val="24"/>
          <w:shd w:val="clear" w:color="auto" w:fill="FFFFFF"/>
        </w:rPr>
        <w:instrText>85% of all cultivated crops. Recent reports of wild bee decline and its potential consequences are thus worrisome. However, evidence is mostly based on local or regional studies; the global status of bee decline has not been assessed yet. To fill this gap, we analyzed publicly available worldwide occurrence records from the Global Biodiversity Information Facility spanning over a century. We found that after the 1990s, the number of collected bee species declines steeply such that approximately 25% fewer species were reported between 2006 and 2015 than before the 1990s. Although these trends must be interpreted cautiously given the heterogeneous nature of the dataset and potential biases in data collection and reporting, results suggest the need for swift actions to avoid further pollinator decline. Wild bee pollination is fundamental to the reproduction of hundreds of thousands of wild plant species and is key to securing adequate yields in about 85% of food crops. Declines in the abundance and diversity of bee species have been reported at local, regional, and country levels on different continents, but up to now there has not been a long-term assessment on global trends. We turned to publicly available data on specimen collections and observations gathered at the Global Biodiversity Information Facility, mostly coming from museum and academic collections and complemented by citizen-science efforts. We found that the number of bee species being collected or observed over time has been steadily declining since the 1990s. Although these results might in part reflect increased impediments to specimen collection and data mobilization, as well as reduced sampling coverage, they could also reflect a worldwide decline in bee diversity given that many species are becoming rarer and less likely to be found. Wild bees are key to pollination of wild and crop plants, and local and regional reports of their decline are cause for concern. Since there are no global long-term datasets of bee diversity, we analyzed historical occurrence data from collections and observations gathered by the Global Biodiversity Information Facility and found that the number of bee species worldwide has been steadily decreasing since the 1990s as a result of either concerted changes in data-gathering strategies or, most likely, an a…","author":[{"dropping-particle":"","family":"Zattara","given":"Eduardo E.","non-dropping-particle":"","parse-names":false,"suffix":""},{"dropping-particle":"","family":"Aizen","given":"Marcelo A.","non-dropping-particle":"","parse-names":false,"suffix":""}],"container-title":"One Earth","id":"ITEM-1","issue":"1","issued":{"date-parts":[["2021","1","22"]]},"page":"114-123","publisher":"Cell Press","title":"Worldwide occurrence records suggest a global decline in bee species richness","type":"article-journal","volume":"4"},"uris":["http://www.mendeley.com/documents/?uuid=10c96276-7a52-3e7f-bc8d-fa735921b2d0"]},{"id":"ITEM-2","itemData":{"DOI":"10.1890/08-1245.1","author":[{"dropping-particle":"","family":"Winfree","given":"R.","non-dropping-particle":"","parse-names":false,"suffix":""},{"dropping-particle":"","family":"Aguilar","given":"R.","non-dropping-particle":"","parse-names":false,"suffix":""},{"dropping-particle":"","family":"Vazquez","given":"D.P.","non-dropping-particle":"","parse-names":false,"suffix":""},{"dropping-particle":"","family":"LeBuhn","given":"G.","non-dropping-particle":"","parse-names":false,"suffix":""},{"dropping-particle":"","family":"Aizen","given":"M.A.","non-dropping-particle":"","parse-names":false,"suffix":""}],"container-title":"Ecology","id":"ITEM-2","issue":"8","issued":{"date-parts":[["2009"]]},"page":"2068-2076","title":"A meta-analysis of bees´responses to anthropogenic disturbance","type":"article-journal","volume":"90"},"uris":["http://www.mendeley.com/documents/?uuid=beae96dd-11a5-4693-9fd5-6774cc15d4d5"]},{"id":"ITEM-3","itemData":{"DOI":"10.1016/j.tree.2010.01.007","ISSN":"0169-5347","PMID":"20188434","abstract":"Pollinators are a key component of global biodiversity, providing vital ecosystem services to crops and wild plants. There is clear evidence of recent declines in both wild and domesticated pollinators, and parallel declines in the plants that rely upon them. Here we describe the nature and extent of reported declines, and review the potential drivers of pollinator loss, including habitat loss and fragmentation, agrochemicals, pathogens, alien species, climate change and the interactions between them. Pollinator declines can result in loss of pollination services which have important negative ecological and economic impacts that could significantly affect the maintenance of wild plant diversity, wider ecosystem stability, crop production, food security and human welfare.","author":[{"dropping-particle":"","family":"Potts","given":"Simon G","non-dropping-particle":"","parse-names":false,"suffix":""},{"dropping-particle":"","family":"Biesmeijer","given":"Jacobus C","non-dropping-particle":"","parse-names":false,"suffix":""},{"dropping-particle":"","family":"Kremen","given":"Claire","non-dropping-particle":"","parse-names":false,"suffix":""},{"dropping-particle":"","family":"Neumann","given":"Peter","non-dropping-particle":"","parse-names":false,"suffix":""},{"dropping-particle":"","family":"Schweiger","given":"Oliver","non-dropping-particle":"","parse-names":false,"suffix":""},{"dropping-particle":"","family":"Kunin","given":"William E","non-dropping-particle":"","parse-names":false,"suffix":""}],"container-title":"Trends in Ecology and Evolution","id":"ITEM-3","issued":{"date-parts":[["2010","6"]]},"page":"345-353","publisher":"Elsevier Ltd","title":"Global pollinator declines: Trends, impacts and drivers","type":"article-journal","volume":"25"},"uris":["http://www.mendeley.com/documents/?uuid=530d1cb5-513b-4fd1-a036-d7e3caaea2c6"]}],"mendeley":{"formattedCitation":"(Winfree et al. 2009; Potts et al. 2010; Zattara and Aizen 2021)","plainTextFormattedCitation":"(Winfree et al. 2009; Potts et al. 2010; Zattara and Aizen 2021)","previouslyFormattedCitation":"(Winfree et al. 2009; Potts et al. 2010; Zattara and Aizen 2021)"},"properties":{"noteIndex":0},"schema":"https://github.com/citation-style-language/schema/raw/master/csl-citation.json"}</w:instrText>
      </w:r>
      <w:r w:rsidR="006E220F" w:rsidRPr="003D0F79">
        <w:rPr>
          <w:rFonts w:ascii="Times New Roman" w:hAnsi="Times New Roman" w:cs="Times New Roman"/>
          <w:color w:val="222222"/>
          <w:sz w:val="24"/>
          <w:szCs w:val="24"/>
          <w:shd w:val="clear" w:color="auto" w:fill="FFFFFF"/>
        </w:rPr>
        <w:fldChar w:fldCharType="separate"/>
      </w:r>
      <w:r w:rsidR="00E31178" w:rsidRPr="00E31178">
        <w:rPr>
          <w:rFonts w:ascii="Times New Roman" w:hAnsi="Times New Roman" w:cs="Times New Roman"/>
          <w:noProof/>
          <w:color w:val="222222"/>
          <w:sz w:val="24"/>
          <w:szCs w:val="24"/>
          <w:shd w:val="clear" w:color="auto" w:fill="FFFFFF"/>
        </w:rPr>
        <w:t>(Winfree et al. 2009; Potts et al. 2010; Zattara and Aizen 2021)</w:t>
      </w:r>
      <w:r w:rsidR="006E220F" w:rsidRPr="003D0F79">
        <w:rPr>
          <w:rFonts w:ascii="Times New Roman" w:hAnsi="Times New Roman" w:cs="Times New Roman"/>
          <w:color w:val="222222"/>
          <w:sz w:val="24"/>
          <w:szCs w:val="24"/>
          <w:shd w:val="clear" w:color="auto" w:fill="FFFFFF"/>
        </w:rPr>
        <w:fldChar w:fldCharType="end"/>
      </w:r>
      <w:r w:rsidRPr="003D0F79">
        <w:rPr>
          <w:rFonts w:ascii="Times New Roman" w:hAnsi="Times New Roman" w:cs="Times New Roman"/>
          <w:color w:val="222222"/>
          <w:sz w:val="24"/>
          <w:szCs w:val="24"/>
          <w:shd w:val="clear" w:color="auto" w:fill="FFFFFF"/>
        </w:rPr>
        <w:t xml:space="preserve">. Additionally, climate change has </w:t>
      </w:r>
      <w:r w:rsidRPr="003D0F79">
        <w:rPr>
          <w:rFonts w:ascii="Times New Roman" w:hAnsi="Times New Roman" w:cs="Times New Roman"/>
          <w:color w:val="222222"/>
          <w:sz w:val="24"/>
          <w:szCs w:val="24"/>
          <w:shd w:val="clear" w:color="auto" w:fill="FFFFFF"/>
        </w:rPr>
        <w:lastRenderedPageBreak/>
        <w:t>resulted in extreme temperature fluctuations, droughts, and flooding events</w:t>
      </w:r>
      <w:r w:rsidR="00C50F03" w:rsidRPr="003D0F79">
        <w:rPr>
          <w:rFonts w:ascii="Times New Roman" w:hAnsi="Times New Roman" w:cs="Times New Roman"/>
          <w:color w:val="222222"/>
          <w:sz w:val="24"/>
          <w:szCs w:val="24"/>
          <w:shd w:val="clear" w:color="auto" w:fill="FFFFFF"/>
        </w:rPr>
        <w:t xml:space="preserve"> </w:t>
      </w:r>
      <w:r w:rsidR="00C50F03"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ADDIN CSL_CITATION {"citationItems":[{"id":"ITEM-1","itemData":{"DOI":"10.1038/nclimate1452","ISSN":"1758678X","abstract":"The ostensibly large number of recent extreme weather events has triggered intensive discussions, both in- and outside the scientific community, on whether they are related to global warming. Here, we review the evidence and argue that for some types of extreme - notably heatwaves, but also precipitation extremes - there is now strong evidence linking specific events or an increase in their numbers to the human influence on climate. For other types of extreme, such as storms, the available evidence is less conclusive, but based on observed trends and basic physical concepts it is nevertheless plausible to expect an increase. © 2012 Macmillan Publishers Limited. All rights reserved.","author":[{"dropping-particle":"","family":"Coumou","given":"Dim","non-dropping-particle":"","parse-names":false,"suffix":""},{"dropping-particle":"","family":"Rahmstorf","given":"Stefan","non-dropping-particle":"","parse-names":false,"suffix":""}],"container-title":"Nature Climate Change","id":"ITEM-1","issue":"7","issued":{"date-parts":[["2012"]]},"page":"491-496","title":"A decade of weather extremes","type":"article-journal","volume":"2"},"uris":["http://www.mendeley.com/documents/?uuid=e8c6b5d2-8746-3b6a-b5d1-920c1fd5ad7f"]},{"id":"ITEM-2","itemData":{"DOI":"10.1098/rstb.2016.0135","ISSN":"14712970","PMID":"28483866","abstract":"Robust evidence exists that certain extreme weather and climate events, especially daily temperature and precipitation extremes, have changed in regard to intensity and frequency over recent decades. These changes have been linked to human-induced climate change, while the degree to which climate change impacts an individual extreme climate event (ECE) is more difficult to quantify. Rapid progress in event attribution has recently been made through improved understanding of observed and simulated climate variability, methods for event attribution and advances in numerical modelling. Attribution for extreme temperature events is stronger compared with other event types, notably those related to the hydrological cycle. Recent advances in the understanding of ECEs, both in observations and their representation in state-of-the-art climate models, open new opportunities for assessing their effect on human and natural systems. Improved spatial resolution in global climate models and advances in statistical and dynamical downscaling now provide climatic information at appropriate spatial and temporal scales. Together with the continued development of Earth System Models that simulate biogeochemical cycles and interactions with the biosphere at increasing complexity, these make it possible to develop a mechanistic understanding of how ECEs affect biological processes, ecosystem functioning and adaptation capabilities. Limitations in the observational network, both for physical climate system parameters and even more so for long-term ecological monitoring, have hampered progress in understanding bio-physical interactions across a range of scales. New opportunities for assessing how ECEs modulate ecosystem structure and functioning arise from better scientific understanding of ECEs coupled with technological advances in observing systems and instrumentation. This article is part of the themed issue ‘Behavioural, ecological and evolutionary responses to extreme climatic events’.","author":[{"dropping-particle":"","family":"Ummenhofer","given":"Caroline C.","non-dropping-particle":"","parse-names":false,"suffix":""},{"dropping-particle":"","family":"Meehl","given":"Gerald A.","non-dropping-particle":"","parse-names":false,"suffix":""}],"container-title":"Philosophical Transactions of the Royal Society B: Biological Sciences","id":"ITEM-2","issue":"1723","issued":{"date-parts":[["2017"]]},"title":"Extreme weather and climate events with ecological relevance: A review","type":"article","volume":"372"},"uris":["http://www.mendeley.com/documents/?uuid=af7f85b1-c17d-35ce-94c1-ae55949b11ec"]},{"id":"ITEM-3","itemData":{"DOI":"10.1126/science.aaf7271","ISSN":"10959203","PMID":"27339968","abstract":"Research can increasingly determine the contribution of climate change to extreme events such as droughts Human-induced climate change has led to an increase in the frequency and intensity of daily temperature extremes and has contributed to a widespread intensification of daily precipitation extremes ( 1 , 2 ). But has it also made specific extreme weather and climate events—such as floods, droughts, and heat waves—more likely? Although it has been said that individual climate events cannot be attributed to anthropogenic climate change ( 3 ), a recent assessment by the National Academies of Science concludes that “this is no longer true as an unqualified blanket statement” ( 4 ). Robust event attribution can support decisions such as how to rebuild after a disaster and how to price insurance by quantifying the current risk of such events.","author":[{"dropping-particle":"","family":"Stott","given":"Peter","non-dropping-particle":"","parse-names":false,"suffix":""}],"container-title":"Science","id":"ITEM-3","issue":"6293","issued":{"date-parts":[["2016"]]},"page":"1517-1518","title":"How climate change affects extreme weather events: Research can increasingly determine the contribution of climate change to extreme events such as droughts","type":"article-journal","volume":"352"},"uris":["http://www.mendeley.com/documents/?uuid=0846ee33-0ccd-30b5-8348-e901b6223894"]}],"mendeley":{"formattedCitation":"(Coumou and Rahmstorf 2012; Stott 2016; Ummenhofer and Meehl 2017)","plainTextFormattedCitation":"(Coumou and Rahmstorf 2012; Stott 2016; Ummenhofer and Meehl 2017)","previouslyFormattedCitation":"(Coumou and Rahmstorf 2012; Stott 2016; Ummenhofer and Meehl 2017)"},"properties":{"noteIndex":0},"schema":"https://github.com/citation-style-language/schema/raw/master/csl-citation.json"}</w:instrText>
      </w:r>
      <w:r w:rsidR="00C50F03" w:rsidRPr="003D0F79">
        <w:rPr>
          <w:rFonts w:ascii="Times New Roman" w:hAnsi="Times New Roman" w:cs="Times New Roman"/>
          <w:color w:val="222222"/>
          <w:sz w:val="24"/>
          <w:szCs w:val="24"/>
          <w:shd w:val="clear" w:color="auto" w:fill="FFFFFF"/>
        </w:rPr>
        <w:fldChar w:fldCharType="separate"/>
      </w:r>
      <w:r w:rsidR="00E31178" w:rsidRPr="00E31178">
        <w:rPr>
          <w:rFonts w:ascii="Times New Roman" w:hAnsi="Times New Roman" w:cs="Times New Roman"/>
          <w:noProof/>
          <w:color w:val="222222"/>
          <w:sz w:val="24"/>
          <w:szCs w:val="24"/>
          <w:shd w:val="clear" w:color="auto" w:fill="FFFFFF"/>
        </w:rPr>
        <w:t>(Coumou and Rahmstorf 2012; Stott 2016; Ummenhofer and Meehl 2017)</w:t>
      </w:r>
      <w:r w:rsidR="00C50F03" w:rsidRPr="003D0F79">
        <w:rPr>
          <w:rFonts w:ascii="Times New Roman" w:hAnsi="Times New Roman" w:cs="Times New Roman"/>
          <w:color w:val="222222"/>
          <w:sz w:val="24"/>
          <w:szCs w:val="24"/>
          <w:shd w:val="clear" w:color="auto" w:fill="FFFFFF"/>
        </w:rPr>
        <w:fldChar w:fldCharType="end"/>
      </w:r>
      <w:r w:rsidRPr="003D0F79">
        <w:rPr>
          <w:rFonts w:ascii="Times New Roman" w:hAnsi="Times New Roman" w:cs="Times New Roman"/>
          <w:color w:val="222222"/>
          <w:sz w:val="24"/>
          <w:szCs w:val="24"/>
          <w:shd w:val="clear" w:color="auto" w:fill="FFFFFF"/>
        </w:rPr>
        <w:t>, which have increased plant stress</w:t>
      </w:r>
      <w:r w:rsidR="00B25E7A" w:rsidRPr="003D0F79">
        <w:rPr>
          <w:rFonts w:ascii="Times New Roman" w:hAnsi="Times New Roman" w:cs="Times New Roman"/>
          <w:color w:val="222222"/>
          <w:sz w:val="24"/>
          <w:szCs w:val="24"/>
          <w:shd w:val="clear" w:color="auto" w:fill="FFFFFF"/>
        </w:rPr>
        <w:t xml:space="preserve"> </w:t>
      </w:r>
      <w:r w:rsidR="00B25E7A" w:rsidRPr="003D0F79">
        <w:rPr>
          <w:rFonts w:ascii="Times New Roman" w:hAnsi="Times New Roman" w:cs="Times New Roman"/>
          <w:color w:val="222222"/>
          <w:sz w:val="24"/>
          <w:szCs w:val="24"/>
          <w:shd w:val="clear" w:color="auto" w:fill="FFFFFF"/>
        </w:rPr>
        <w:fldChar w:fldCharType="begin" w:fldLock="1"/>
      </w:r>
      <w:r w:rsidR="00E845D7">
        <w:rPr>
          <w:rFonts w:ascii="Times New Roman" w:hAnsi="Times New Roman" w:cs="Times New Roman"/>
          <w:color w:val="222222"/>
          <w:sz w:val="24"/>
          <w:szCs w:val="24"/>
          <w:shd w:val="clear" w:color="auto" w:fill="FFFFFF"/>
        </w:rPr>
        <w:instrText>ADDIN CSL_CITATION {"citationItems":[{"id":"ITEM-1","itemData":{"DOI":"10.5772/intechopen.82681","abstract":"The increase in the carbon-dioxide (CO 2) present in the atmosphere as a result of human activities affects the ambient temperature, and rainfall pattern in terms of season, duration, intensity of sunshine, increased drought periods, waterlogging, and increased evapotranspiration. This influence negatively the development, yield and quality of the plants grown under this condition. The quests to produce stress tolerant/resistant plants and increase crop productivity have led to the study of plant stresses, their response to different stress type and stress management procedures in plants. This chapter has discussed in details the different abiotic stressors in plants and how they are being influenced by climate change, the response of these plants to different abiotic stresses or a combination of stresses, and abiotic stress management.","author":[{"dropping-particle":"","family":"Onyekachi","given":"O. G.","non-dropping-particle":"","parse-names":false,"suffix":""},{"dropping-particle":"","family":"Boniface","given":"O. O.","non-dropping-particle":"","parse-names":false,"suffix":""},{"dropping-particle":"","family":"Gemlack","given":"N. F.","non-dropping-particle":"","parse-names":false,"suffix":""},{"dropping-particle":"","family":"Nicholas","given":"N.","non-dropping-particle":"","parse-names":false,"suffix":""}],"chapter-number":"5","container-title":"Abiotic and Biotic Stress in Plants","editor":[{"dropping-particle":"","family":"Oliveira","given":"A.","non-dropping-particle":"","parse-names":false,"suffix":""}],"id":"ITEM-1","issued":{"date-parts":[["2019"]]},"page":"71-83","publisher":"IntechOpen","title":"The effect of climate change on abiotic plant stress: A review","type":"chapter"},"uris":["http://www.mendeley.com/documents/?uuid=e2f587d0-eb91-324c-ba3e-5e8c55a1ba34"]},{"id":"ITEM-2","itemData":{"DOI":"10.1111/ele.12748","ISSN":"14610248","PMID":"28220612","abstract":"Drought events are increasing globally, and reports of consequent forest mortality are widespread. However, due to a lack of a quantitative global synthesis, it is still not clear whether drought-induced mortality rates differ among global biomes and whether functional traits influence the risk of drought-induced mortality. To address these uncertainties, we performed a global meta-analysis of 58 studies of drought-induced forest mortality. Mortality rates were modelled as a function of drought, temperature, biomes, phylogenetic and functional groups and functional traits. We identified a consistent global-scale response, where mortality increased with drought severity [log mortality (trees trees−1 year−1) increased 0.46 (95% CI = 0.2–0.7) with one SPEI unit drought intensity]. We found no significant differences in the magnitude of the response depending on forest biomes or between angiosperms and gymnosperms or evergreen and deciduous tree species. Functional traits explained some of the variation in drought responses between species (i.e. increased from 30 to 37% when wood density and specific leaf area were included). Tree species with denser wood and lower specific leaf area showed lower mortality responses. Our results illustrate the value of functional traits for understanding patterns of drought-induced tree mortality and suggest that mortality could become increasingly widespread in the future.","author":[{"dropping-particle":"","family":"Greenwood","given":"Sarah","non-dropping-particle":"","parse-names":false,"suffix":""},{"dropping-particle":"","family":"Ruiz-Benito","given":"Paloma","non-dropping-particle":"","parse-names":false,"suffix":""},{"dropping-particle":"","family":"Martínez-Vilalta","given":"Jordi","non-dropping-particle":"","parse-names":false,"suffix":""},{"dropping-particle":"","family":"Lloret","given":"Francisco","non-dropping-particle":"","parse-names":false,"suffix":""},{"dropping-particle":"","family":"Kitzberger","given":"Thomas","non-dropping-particle":"","parse-names":false,"suffix":""},{"dropping-particle":"","family":"Allen","given":"Craig D.","non-dropping-particle":"","parse-names":false,"suffix":""},{"dropping-particle":"","family":"Fensham","given":"Rod","non-dropping-particle":"","parse-names":false,"suffix":""},{"dropping-particle":"","family":"Laughlin","given":"Daniel C.","non-dropping-particle":"","parse-names":false,"suffix":""},{"dropping-particle":"","family":"Kattge","given":"Jens","non-dropping-particle":"","parse-names":false,"suffix":""},{"dropping-particle":"","family":"Bönisch","given":"Gerhard","non-dropping-particle":"","parse-names":false,"suffix":""},{"dropping-particle":"","family":"Kraft","given":"Nathan J.B.","non-dropping-particle":"","parse-names":false,"suffix":""},{"dropping-particle":"","family":"Jump","given":"Alistair S.","non-dropping-particle":"","parse-names":false,"suffix":""}],"container-title":"Ecology Letters","id":"ITEM-2","issue":"4","issued":{"date-parts":[["2017"]]},"page":"539-553","title":"Tree mortality across biomes is promoted by drought intensity, lower wood density and higher specific leaf area","type":"article-journal","volume":"20"},"uris":["http://www.mendeley.com/documents/?uuid=a0d4d804-265b-3dfa-8d74-9dbeec20fdfd"]}],"mendeley":{"formattedCitation":"(Greenwood et al. 2017; Onyekachi et al. 2019)","plainTextFormattedCitation":"(Greenwood et al. 2017; Onyekachi et al. 2019)","previouslyFormattedCitation":"(Greenwood et al. 2017; Onyekachi et al. 2019)"},"properties":{"noteIndex":0},"schema":"https://github.com/citation-style-language/schema/raw/master/csl-citation.json"}</w:instrText>
      </w:r>
      <w:r w:rsidR="00B25E7A" w:rsidRPr="003D0F79">
        <w:rPr>
          <w:rFonts w:ascii="Times New Roman" w:hAnsi="Times New Roman" w:cs="Times New Roman"/>
          <w:color w:val="222222"/>
          <w:sz w:val="24"/>
          <w:szCs w:val="24"/>
          <w:shd w:val="clear" w:color="auto" w:fill="FFFFFF"/>
        </w:rPr>
        <w:fldChar w:fldCharType="separate"/>
      </w:r>
      <w:r w:rsidR="00E31178" w:rsidRPr="00E31178">
        <w:rPr>
          <w:rFonts w:ascii="Times New Roman" w:hAnsi="Times New Roman" w:cs="Times New Roman"/>
          <w:noProof/>
          <w:color w:val="222222"/>
          <w:sz w:val="24"/>
          <w:szCs w:val="24"/>
          <w:shd w:val="clear" w:color="auto" w:fill="FFFFFF"/>
        </w:rPr>
        <w:t>(Greenwood et al. 2017; Onyekachi et al. 2019)</w:t>
      </w:r>
      <w:r w:rsidR="00B25E7A" w:rsidRPr="003D0F79">
        <w:rPr>
          <w:rFonts w:ascii="Times New Roman" w:hAnsi="Times New Roman" w:cs="Times New Roman"/>
          <w:color w:val="222222"/>
          <w:sz w:val="24"/>
          <w:szCs w:val="24"/>
          <w:shd w:val="clear" w:color="auto" w:fill="FFFFFF"/>
        </w:rPr>
        <w:fldChar w:fldCharType="end"/>
      </w:r>
      <w:r w:rsidRPr="003D0F79">
        <w:rPr>
          <w:rFonts w:ascii="Times New Roman" w:hAnsi="Times New Roman" w:cs="Times New Roman"/>
          <w:color w:val="222222"/>
          <w:sz w:val="24"/>
          <w:szCs w:val="24"/>
          <w:shd w:val="clear" w:color="auto" w:fill="FFFFFF"/>
        </w:rPr>
        <w:t>, pest susceptibility</w:t>
      </w:r>
      <w:r w:rsidR="005603C0" w:rsidRPr="003D0F79">
        <w:rPr>
          <w:rFonts w:ascii="Times New Roman" w:hAnsi="Times New Roman" w:cs="Times New Roman"/>
          <w:color w:val="222222"/>
          <w:sz w:val="24"/>
          <w:szCs w:val="24"/>
          <w:shd w:val="clear" w:color="auto" w:fill="FFFFFF"/>
        </w:rPr>
        <w:t xml:space="preserve"> </w:t>
      </w:r>
      <w:r w:rsidR="005603C0"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ADDIN CSL_CITATION {"citationItems":[{"id":"ITEM-1","itemData":{"DOI":"10.1016/j.foreco.2019.05.070","ISSN":"03781127","abstract":"Higher temperatures and extreme drought events are promoting insect-driven tree mortality. However, there is great uncertainty about the impact of extreme climatic variations on the susceptibility to infestation, as this depends on the suitability of climatic conditions to both host trees and insects. For instance, the consequences of infestation could be more intense in tree populations living closer to the limits of tree species’ climatic tolerance, where resource allocation to defenses could be compromised by other functions essential to tree survival. In this article, we explored 22 Scots pine populations (Pinus sylvestris L.) in the northeast of the Iberian Peninsula that experienced a tree mortality episode involving bark beetle infestation and drought. We hypothesized that the infestation and eventual tree mortality varied according to the climatic suitability of a particular location for the host tree and bark beetles. Climatic suitability values were estimated by using species distribution models (MaxEnt). Then, we developed generalized linear mixed-effects models and partial least squares-generalized linear models to study tree mortality and stand bark beetle infestation (proportion of dead trees presenting signs of a successful attack) in relation to: host and insect suitability, intensity of bark beetle attack, tree characteristics, and stand structure. Intensity of bark beetle attack and tree size were the main factors determining the probability of tree mortality. Smaller trees in particular exhibited a higher probability of dying at lower intensities of beetle attack. At stand-level, bark beetle infestation was negatively associated with tree density and basal area of Scots pine, and positively with tree species richness. Taken together, the response of Scots pine populations in relation to the tree characteristics and stand structure suggested low-density attack by bark beetles (i.e., not in eruptive phase) which affected weakened smaller trees. Remarkably, our results showed that Scots pine populations established in higher climatic suitability areas were vulnerable to infestation, particularly when such locations were also suitable for the bark beetle species. Therefore, previous drought events and differential resource allocation for growth and defenses among central and peripheral tree populations seem to regulate infestation patterns, as mediated by the climatic suitability for both hosts and insects. Our study demonstrates the impo…","author":[{"dropping-particle":"","family":"Jaime","given":"Luciana","non-dropping-particle":"","parse-names":false,"suffix":""},{"dropping-particle":"","family":"Batllori","given":"Enric","non-dropping-particle":"","parse-names":false,"suffix":""},{"dropping-particle":"","family":"Margalef-Marrase","given":"Jordi","non-dropping-particle":"","parse-names":false,"suffix":""},{"dropping-particle":"","family":"Pérez Navarro","given":"María Ángeles","non-dropping-particle":"","parse-names":false,"suffix":""},{"dropping-particle":"","family":"Lloret","given":"Francisco","non-dropping-particle":"","parse-names":false,"suffix":""}],"container-title":"Forest Ecology and Management","id":"ITEM-1","issue":"June","issued":{"date-parts":[["2019"]]},"page":"119-129","publisher":"Elsevier","title":"Scots pine (&lt;i&gt;Pinus sylvestris&lt;/i&gt; L.) mortality is explained by the climatic suitability of both host tree and bark beetle populations","type":"article-journal","volume":"448"},"uris":["http://www.mendeley.com/documents/?uuid=5ca54390-4d90-49f0-82d8-d351b99beb71"]},{"id":"ITEM-2","itemData":{"DOI":"10.4060/cb4769en","abstract":"Climate change represents an unprecedented challenge to the world’s biosphere and to the global community. It also represents a unique challenge for plant health. Human activities and increased market globalization, coupled with rising temperatures, has led to a situation that is favourable to pest movement and establishment. This scientific review assesses the potential effects of climate change on plant pests and consequently on plant health. The evidence assessed strongly indicates that climate change has already expanded some pests’ host range and geographical distribution, and may further increase the risk of pest introduction to new areas. This calls for international cooperation and development of harmonized plant protection strategies to help countries successfully adapt their pest risk management measures to climate change.","author":[{"dropping-particle":"","family":"IPPC Secretariat","given":"","non-dropping-particle":"","parse-names":false,"suffix":""}],"id":"ITEM-2","issued":{"date-parts":[["2021"]]},"publisher":"FAO on behalf of the IPPC Secretariat. Rome, Italy. Retrieved from https://policycommons.net/artifacts/2194918/scientific-review-of-the-impact-of-climate-change-on-plant-pests/2950895/ on 14 Mar 2023. CID: 20.500.12592/snqmv2.","title":"Scientific Review of the Impact of Climate Change on Plant Pests","type":"book"},"uris":["http://www.mendeley.com/documents/?uuid=ef58c17a-e372-339a-aa99-10062702ca65"]}],"mendeley":{"formattedCitation":"(Jaime et al. 2019; IPPC Secretariat 2021)","plainTextFormattedCitation":"(Jaime et al. 2019; IPPC Secretariat 2021)","previouslyFormattedCitation":"(Jaime et al. 2019; IPPC Secretariat 2021)"},"properties":{"noteIndex":0},"schema":"https://github.com/citation-style-language/schema/raw/master/csl-citation.json"}</w:instrText>
      </w:r>
      <w:r w:rsidR="005603C0" w:rsidRPr="003D0F79">
        <w:rPr>
          <w:rFonts w:ascii="Times New Roman" w:hAnsi="Times New Roman" w:cs="Times New Roman"/>
          <w:color w:val="222222"/>
          <w:sz w:val="24"/>
          <w:szCs w:val="24"/>
          <w:shd w:val="clear" w:color="auto" w:fill="FFFFFF"/>
        </w:rPr>
        <w:fldChar w:fldCharType="separate"/>
      </w:r>
      <w:r w:rsidR="00E31178" w:rsidRPr="00E31178">
        <w:rPr>
          <w:rFonts w:ascii="Times New Roman" w:hAnsi="Times New Roman" w:cs="Times New Roman"/>
          <w:noProof/>
          <w:color w:val="222222"/>
          <w:sz w:val="24"/>
          <w:szCs w:val="24"/>
          <w:shd w:val="clear" w:color="auto" w:fill="FFFFFF"/>
        </w:rPr>
        <w:t>(Jaime et al. 2019; IPPC Secretariat 2021)</w:t>
      </w:r>
      <w:r w:rsidR="005603C0" w:rsidRPr="003D0F79">
        <w:rPr>
          <w:rFonts w:ascii="Times New Roman" w:hAnsi="Times New Roman" w:cs="Times New Roman"/>
          <w:color w:val="222222"/>
          <w:sz w:val="24"/>
          <w:szCs w:val="24"/>
          <w:shd w:val="clear" w:color="auto" w:fill="FFFFFF"/>
        </w:rPr>
        <w:fldChar w:fldCharType="end"/>
      </w:r>
      <w:r w:rsidRPr="003D0F79">
        <w:rPr>
          <w:rFonts w:ascii="Times New Roman" w:hAnsi="Times New Roman" w:cs="Times New Roman"/>
          <w:color w:val="222222"/>
          <w:sz w:val="24"/>
          <w:szCs w:val="24"/>
          <w:shd w:val="clear" w:color="auto" w:fill="FFFFFF"/>
        </w:rPr>
        <w:t>, and phenological mismatches</w:t>
      </w:r>
      <w:r w:rsidR="00F42AA7" w:rsidRPr="003D0F79">
        <w:rPr>
          <w:rFonts w:ascii="Times New Roman" w:hAnsi="Times New Roman" w:cs="Times New Roman"/>
          <w:color w:val="222222"/>
          <w:sz w:val="24"/>
          <w:szCs w:val="24"/>
          <w:shd w:val="clear" w:color="auto" w:fill="FFFFFF"/>
        </w:rPr>
        <w:t xml:space="preserve"> </w:t>
      </w:r>
      <w:r w:rsidR="005603C0" w:rsidRPr="003D0F79">
        <w:rPr>
          <w:rFonts w:ascii="Times New Roman" w:hAnsi="Times New Roman" w:cs="Times New Roman"/>
          <w:color w:val="222222"/>
          <w:sz w:val="24"/>
          <w:szCs w:val="24"/>
          <w:shd w:val="clear" w:color="auto" w:fill="FFFFFF"/>
        </w:rPr>
        <w:fldChar w:fldCharType="begin" w:fldLock="1"/>
      </w:r>
      <w:r w:rsidR="005603C0" w:rsidRPr="003D0F79">
        <w:rPr>
          <w:rFonts w:ascii="Times New Roman" w:hAnsi="Times New Roman" w:cs="Times New Roman"/>
          <w:color w:val="222222"/>
          <w:sz w:val="24"/>
          <w:szCs w:val="24"/>
          <w:shd w:val="clear" w:color="auto" w:fill="FFFFFF"/>
        </w:rPr>
        <w:instrText>ADDIN CSL_CITATION {"citationItems":[{"id":"ITEM-1","itemData":{"DOI":"10.1016/j.tree.2019.07.019","ISSN":"01695347","PMID":"31451305","abstract":"Climate change leads to unequal shifts in the phenology of interacting species, such as consumers and their resources, leading to potential phenological mismatches. While studies have investigated how phenological mismatch affects wild populations, we still lack studies and a framework for investigating how phenological mismatch affects ecosystems, particularly nutrient cycling.","author":[{"dropping-particle":"","family":"Beard","given":"Karen H.","non-dropping-particle":"","parse-names":false,"suffix":""},{"dropping-particle":"","family":"Kelsey","given":"Katharine C.","non-dropping-particle":"","parse-names":false,"suffix":""},{"dropping-particle":"","family":"Leffler","given":"A. Joshua","non-dropping-particle":"","parse-names":false,"suffix":""},{"dropping-particle":"","family":"Welker","given":"Jeffrey M.","non-dropping-particle":"","parse-names":false,"suffix":""}],"container-title":"Trends in Ecology and Evolution","id":"ITEM-1","issue":"10","issued":{"date-parts":[["2019"]]},"page":"885-888","title":"The missing angle: Ecosystem consequences of phenological mismatch","type":"article-journal","volume":"34"},"uris":["http://www.mendeley.com/documents/?uuid=098934be-1aae-3bc0-ae16-868e95044465"]}],"mendeley":{"formattedCitation":"(Beard et al. 2019)","plainTextFormattedCitation":"(Beard et al. 2019)","previouslyFormattedCitation":"(Beard et al. 2019)"},"properties":{"noteIndex":0},"schema":"https://github.com/citation-style-language/schema/raw/master/csl-citation.json"}</w:instrText>
      </w:r>
      <w:r w:rsidR="005603C0" w:rsidRPr="003D0F79">
        <w:rPr>
          <w:rFonts w:ascii="Times New Roman" w:hAnsi="Times New Roman" w:cs="Times New Roman"/>
          <w:color w:val="222222"/>
          <w:sz w:val="24"/>
          <w:szCs w:val="24"/>
          <w:shd w:val="clear" w:color="auto" w:fill="FFFFFF"/>
        </w:rPr>
        <w:fldChar w:fldCharType="separate"/>
      </w:r>
      <w:r w:rsidR="005603C0" w:rsidRPr="003D0F79">
        <w:rPr>
          <w:rFonts w:ascii="Times New Roman" w:hAnsi="Times New Roman" w:cs="Times New Roman"/>
          <w:noProof/>
          <w:color w:val="222222"/>
          <w:sz w:val="24"/>
          <w:szCs w:val="24"/>
          <w:shd w:val="clear" w:color="auto" w:fill="FFFFFF"/>
        </w:rPr>
        <w:t>(Beard et al. 2019)</w:t>
      </w:r>
      <w:r w:rsidR="005603C0" w:rsidRPr="003D0F79">
        <w:rPr>
          <w:rFonts w:ascii="Times New Roman" w:hAnsi="Times New Roman" w:cs="Times New Roman"/>
          <w:color w:val="222222"/>
          <w:sz w:val="24"/>
          <w:szCs w:val="24"/>
          <w:shd w:val="clear" w:color="auto" w:fill="FFFFFF"/>
        </w:rPr>
        <w:fldChar w:fldCharType="end"/>
      </w:r>
      <w:r w:rsidR="00B25E7A" w:rsidRPr="003D0F79">
        <w:rPr>
          <w:rFonts w:ascii="Times New Roman" w:hAnsi="Times New Roman" w:cs="Times New Roman"/>
          <w:color w:val="222222"/>
          <w:sz w:val="24"/>
          <w:szCs w:val="24"/>
          <w:shd w:val="clear" w:color="auto" w:fill="FFFFFF"/>
        </w:rPr>
        <w:t>.</w:t>
      </w:r>
      <w:r w:rsidRPr="003D0F79">
        <w:rPr>
          <w:rFonts w:ascii="Times New Roman" w:hAnsi="Times New Roman" w:cs="Times New Roman"/>
          <w:color w:val="222222"/>
          <w:sz w:val="24"/>
          <w:szCs w:val="24"/>
          <w:shd w:val="clear" w:color="auto" w:fill="FFFFFF"/>
        </w:rPr>
        <w:t xml:space="preserve"> Two plant-related factors that can predict crop yield decline in relation to dwindling pollination services and climate change are pollinato</w:t>
      </w:r>
      <w:r w:rsidR="00E1196B" w:rsidRPr="003D0F79">
        <w:rPr>
          <w:rFonts w:ascii="Times New Roman" w:hAnsi="Times New Roman" w:cs="Times New Roman"/>
          <w:color w:val="222222"/>
          <w:sz w:val="24"/>
          <w:szCs w:val="24"/>
          <w:shd w:val="clear" w:color="auto" w:fill="FFFFFF"/>
        </w:rPr>
        <w:t xml:space="preserve">r </w:t>
      </w:r>
      <w:r w:rsidR="000816A9" w:rsidRPr="003D0F79">
        <w:rPr>
          <w:rFonts w:ascii="Times New Roman" w:hAnsi="Times New Roman" w:cs="Times New Roman"/>
          <w:color w:val="222222"/>
          <w:sz w:val="24"/>
          <w:szCs w:val="24"/>
          <w:shd w:val="clear" w:color="auto" w:fill="FFFFFF"/>
        </w:rPr>
        <w:t>dependence</w:t>
      </w:r>
      <w:r w:rsidRPr="003D0F79">
        <w:rPr>
          <w:rFonts w:ascii="Times New Roman" w:hAnsi="Times New Roman" w:cs="Times New Roman"/>
          <w:color w:val="222222"/>
          <w:sz w:val="24"/>
          <w:szCs w:val="24"/>
          <w:shd w:val="clear" w:color="auto" w:fill="FFFFFF"/>
        </w:rPr>
        <w:t xml:space="preserve"> and growth form, respectively. </w:t>
      </w:r>
      <w:r w:rsidR="009210FD" w:rsidRPr="003D0F79">
        <w:rPr>
          <w:rFonts w:ascii="Times New Roman" w:hAnsi="Times New Roman" w:cs="Times New Roman"/>
          <w:color w:val="222222"/>
          <w:sz w:val="24"/>
          <w:szCs w:val="24"/>
          <w:shd w:val="clear" w:color="auto" w:fill="FFFFFF"/>
        </w:rPr>
        <w:t xml:space="preserve">Pollinator </w:t>
      </w:r>
      <w:r w:rsidR="000816A9" w:rsidRPr="003D0F79">
        <w:rPr>
          <w:rFonts w:ascii="Times New Roman" w:hAnsi="Times New Roman" w:cs="Times New Roman"/>
          <w:color w:val="222222"/>
          <w:sz w:val="24"/>
          <w:szCs w:val="24"/>
          <w:shd w:val="clear" w:color="auto" w:fill="FFFFFF"/>
        </w:rPr>
        <w:t>dependence</w:t>
      </w:r>
      <w:r w:rsidR="009210FD" w:rsidRPr="003D0F79">
        <w:rPr>
          <w:rFonts w:ascii="Times New Roman" w:hAnsi="Times New Roman" w:cs="Times New Roman"/>
          <w:color w:val="222222"/>
          <w:sz w:val="24"/>
          <w:szCs w:val="24"/>
          <w:shd w:val="clear" w:color="auto" w:fill="FFFFFF"/>
        </w:rPr>
        <w:t xml:space="preserve"> can</w:t>
      </w:r>
      <w:ins w:id="67" w:author="Marcelo" w:date="2023-07-21T13:13:00Z">
        <w:r w:rsidR="00AF6EAC">
          <w:rPr>
            <w:rFonts w:ascii="Times New Roman" w:hAnsi="Times New Roman" w:cs="Times New Roman"/>
            <w:color w:val="222222"/>
            <w:sz w:val="24"/>
            <w:szCs w:val="24"/>
            <w:shd w:val="clear" w:color="auto" w:fill="FFFFFF"/>
          </w:rPr>
          <w:t xml:space="preserve"> determine</w:t>
        </w:r>
      </w:ins>
      <w:del w:id="68" w:author="Marcelo" w:date="2023-07-21T13:06:00Z">
        <w:r w:rsidR="009210FD" w:rsidRPr="003D0F79" w:rsidDel="003B15DF">
          <w:rPr>
            <w:rFonts w:ascii="Times New Roman" w:hAnsi="Times New Roman" w:cs="Times New Roman"/>
            <w:color w:val="222222"/>
            <w:sz w:val="24"/>
            <w:szCs w:val="24"/>
            <w:shd w:val="clear" w:color="auto" w:fill="FFFFFF"/>
          </w:rPr>
          <w:delText xml:space="preserve"> affect</w:delText>
        </w:r>
      </w:del>
      <w:r w:rsidR="009210FD" w:rsidRPr="003D0F79">
        <w:rPr>
          <w:rFonts w:ascii="Times New Roman" w:hAnsi="Times New Roman" w:cs="Times New Roman"/>
          <w:color w:val="222222"/>
          <w:sz w:val="24"/>
          <w:szCs w:val="24"/>
          <w:shd w:val="clear" w:color="auto" w:fill="FFFFFF"/>
        </w:rPr>
        <w:t xml:space="preserve"> a crop's susceptibility to changes in pollinator availability</w:t>
      </w:r>
      <w:r w:rsidR="005603C0" w:rsidRPr="003D0F79">
        <w:rPr>
          <w:rFonts w:ascii="Times New Roman" w:hAnsi="Times New Roman" w:cs="Times New Roman"/>
          <w:color w:val="222222"/>
          <w:sz w:val="24"/>
          <w:szCs w:val="24"/>
          <w:shd w:val="clear" w:color="auto" w:fill="FFFFFF"/>
        </w:rPr>
        <w:t xml:space="preserve"> </w:t>
      </w:r>
      <w:r w:rsidR="005603C0" w:rsidRPr="003D0F79">
        <w:rPr>
          <w:rFonts w:ascii="Times New Roman" w:hAnsi="Times New Roman" w:cs="Times New Roman"/>
          <w:color w:val="222222"/>
          <w:sz w:val="24"/>
          <w:szCs w:val="24"/>
          <w:shd w:val="clear" w:color="auto" w:fill="FFFFFF"/>
        </w:rPr>
        <w:fldChar w:fldCharType="begin" w:fldLock="1"/>
      </w:r>
      <w:r w:rsidR="005603C0" w:rsidRPr="003D0F79">
        <w:rPr>
          <w:rFonts w:ascii="Times New Roman" w:hAnsi="Times New Roman" w:cs="Times New Roman"/>
          <w:color w:val="222222"/>
          <w:sz w:val="24"/>
          <w:szCs w:val="24"/>
          <w:shd w:val="clear" w:color="auto" w:fill="FFFFFF"/>
        </w:rPr>
        <w:instrText>ADDIN CSL_CITATION {"citationItems":[{"id":"ITEM-1","itemData":{"DOI":"10.25260/ea.22.32.2.1.1875","author":[{"dropping-particle":"","family":"Aizen","given":"Marcelo A.","non-dropping-particle":"","parse-names":false,"suffix":""},{"dropping-particle":"","family":"Garibaldi","given":"Lucas A.","non-dropping-particle":"","parse-names":false,"suffix":""},{"dropping-particle":"","family":"Harder","given":"Lawrence D.","non-dropping-particle":"","parse-names":false,"suffix":""}],"container-title":"Ecología Austral","id":"ITEM-1","issue":"2bis","issued":{"date-parts":[["2022"]]},"page":"698-715","title":"Myth and reality of a global crisis for agricultural pollination","type":"article-journal","volume":"32"},"uris":["http://www.mendeley.com/documents/?uuid=078eef16-ab34-43de-a828-72988e314952"]}],"mendeley":{"formattedCitation":"(Aizen et al. 2022)","plainTextFormattedCitation":"(Aizen et al. 2022)","previouslyFormattedCitation":"(Aizen et al. 2022)"},"properties":{"noteIndex":0},"schema":"https://github.com/citation-style-language/schema/raw/master/csl-citation.json"}</w:instrText>
      </w:r>
      <w:r w:rsidR="005603C0" w:rsidRPr="003D0F79">
        <w:rPr>
          <w:rFonts w:ascii="Times New Roman" w:hAnsi="Times New Roman" w:cs="Times New Roman"/>
          <w:color w:val="222222"/>
          <w:sz w:val="24"/>
          <w:szCs w:val="24"/>
          <w:shd w:val="clear" w:color="auto" w:fill="FFFFFF"/>
        </w:rPr>
        <w:fldChar w:fldCharType="separate"/>
      </w:r>
      <w:r w:rsidR="005603C0" w:rsidRPr="003D0F79">
        <w:rPr>
          <w:rFonts w:ascii="Times New Roman" w:hAnsi="Times New Roman" w:cs="Times New Roman"/>
          <w:noProof/>
          <w:color w:val="222222"/>
          <w:sz w:val="24"/>
          <w:szCs w:val="24"/>
          <w:shd w:val="clear" w:color="auto" w:fill="FFFFFF"/>
        </w:rPr>
        <w:t>(Aizen et al. 2022)</w:t>
      </w:r>
      <w:r w:rsidR="005603C0" w:rsidRPr="003D0F79">
        <w:rPr>
          <w:rFonts w:ascii="Times New Roman" w:hAnsi="Times New Roman" w:cs="Times New Roman"/>
          <w:color w:val="222222"/>
          <w:sz w:val="24"/>
          <w:szCs w:val="24"/>
          <w:shd w:val="clear" w:color="auto" w:fill="FFFFFF"/>
        </w:rPr>
        <w:fldChar w:fldCharType="end"/>
      </w:r>
      <w:r w:rsidR="009210FD" w:rsidRPr="003D0F79">
        <w:rPr>
          <w:rFonts w:ascii="Times New Roman" w:hAnsi="Times New Roman" w:cs="Times New Roman"/>
          <w:color w:val="222222"/>
          <w:sz w:val="24"/>
          <w:szCs w:val="24"/>
          <w:shd w:val="clear" w:color="auto" w:fill="FFFFFF"/>
        </w:rPr>
        <w:t>, whereas</w:t>
      </w:r>
      <w:r w:rsidR="00BD1454">
        <w:rPr>
          <w:rFonts w:ascii="Times New Roman" w:hAnsi="Times New Roman" w:cs="Times New Roman"/>
          <w:color w:val="222222"/>
          <w:sz w:val="24"/>
          <w:szCs w:val="24"/>
          <w:shd w:val="clear" w:color="auto" w:fill="FFFFFF"/>
        </w:rPr>
        <w:t xml:space="preserve"> a plant’s</w:t>
      </w:r>
      <w:r w:rsidR="009210FD" w:rsidRPr="003D0F79">
        <w:rPr>
          <w:rFonts w:ascii="Times New Roman" w:hAnsi="Times New Roman" w:cs="Times New Roman"/>
          <w:color w:val="222222"/>
          <w:sz w:val="24"/>
          <w:szCs w:val="24"/>
          <w:shd w:val="clear" w:color="auto" w:fill="FFFFFF"/>
        </w:rPr>
        <w:t xml:space="preserve"> growth form</w:t>
      </w:r>
      <w:r w:rsidR="00C84CD2" w:rsidRPr="003D0F79">
        <w:rPr>
          <w:rFonts w:ascii="Times New Roman" w:hAnsi="Times New Roman" w:cs="Times New Roman"/>
          <w:color w:val="222222"/>
          <w:sz w:val="24"/>
          <w:szCs w:val="24"/>
          <w:shd w:val="clear" w:color="auto" w:fill="FFFFFF"/>
        </w:rPr>
        <w:t xml:space="preserve"> and </w:t>
      </w:r>
      <w:r w:rsidR="005D332C" w:rsidRPr="003D0F79">
        <w:rPr>
          <w:rFonts w:ascii="Times New Roman" w:hAnsi="Times New Roman" w:cs="Times New Roman"/>
          <w:color w:val="222222"/>
          <w:sz w:val="24"/>
          <w:szCs w:val="24"/>
          <w:shd w:val="clear" w:color="auto" w:fill="FFFFFF"/>
        </w:rPr>
        <w:t>other</w:t>
      </w:r>
      <w:ins w:id="69" w:author="Marcelo [2]" w:date="2023-07-18T15:10:00Z">
        <w:r w:rsidR="009E061C">
          <w:rPr>
            <w:rFonts w:ascii="Times New Roman" w:hAnsi="Times New Roman" w:cs="Times New Roman"/>
            <w:color w:val="222222"/>
            <w:sz w:val="24"/>
            <w:szCs w:val="24"/>
            <w:shd w:val="clear" w:color="auto" w:fill="FFFFFF"/>
          </w:rPr>
          <w:t xml:space="preserve"> correlated</w:t>
        </w:r>
      </w:ins>
      <w:r w:rsidR="00C84CD2" w:rsidRPr="003D0F79">
        <w:rPr>
          <w:rFonts w:ascii="Times New Roman" w:hAnsi="Times New Roman" w:cs="Times New Roman"/>
          <w:color w:val="222222"/>
          <w:sz w:val="24"/>
          <w:szCs w:val="24"/>
          <w:shd w:val="clear" w:color="auto" w:fill="FFFFFF"/>
        </w:rPr>
        <w:t xml:space="preserve"> functional traits</w:t>
      </w:r>
      <w:r w:rsidR="009210FD" w:rsidRPr="003D0F79">
        <w:rPr>
          <w:rFonts w:ascii="Times New Roman" w:hAnsi="Times New Roman" w:cs="Times New Roman"/>
          <w:color w:val="222222"/>
          <w:sz w:val="24"/>
          <w:szCs w:val="24"/>
          <w:shd w:val="clear" w:color="auto" w:fill="FFFFFF"/>
        </w:rPr>
        <w:t xml:space="preserve"> </w:t>
      </w:r>
      <w:r w:rsidR="00D862AC" w:rsidRPr="003D0F79">
        <w:rPr>
          <w:rFonts w:ascii="Times New Roman" w:hAnsi="Times New Roman" w:cs="Times New Roman"/>
          <w:color w:val="222222"/>
          <w:sz w:val="24"/>
          <w:szCs w:val="24"/>
          <w:shd w:val="clear" w:color="auto" w:fill="FFFFFF"/>
        </w:rPr>
        <w:t>c</w:t>
      </w:r>
      <w:r w:rsidR="009210FD" w:rsidRPr="003D0F79">
        <w:rPr>
          <w:rFonts w:ascii="Times New Roman" w:hAnsi="Times New Roman" w:cs="Times New Roman"/>
          <w:color w:val="222222"/>
          <w:sz w:val="24"/>
          <w:szCs w:val="24"/>
          <w:shd w:val="clear" w:color="auto" w:fill="FFFFFF"/>
        </w:rPr>
        <w:t>an</w:t>
      </w:r>
      <w:del w:id="70" w:author="Marcelo" w:date="2023-07-21T13:08:00Z">
        <w:r w:rsidR="009210FD" w:rsidRPr="003D0F79" w:rsidDel="00660D3E">
          <w:rPr>
            <w:rFonts w:ascii="Times New Roman" w:hAnsi="Times New Roman" w:cs="Times New Roman"/>
            <w:color w:val="222222"/>
            <w:sz w:val="24"/>
            <w:szCs w:val="24"/>
            <w:shd w:val="clear" w:color="auto" w:fill="FFFFFF"/>
          </w:rPr>
          <w:delText xml:space="preserve"> affect</w:delText>
        </w:r>
      </w:del>
      <w:ins w:id="71" w:author="Marcelo" w:date="2023-07-21T13:08:00Z">
        <w:r w:rsidR="00660D3E">
          <w:rPr>
            <w:rFonts w:ascii="Times New Roman" w:hAnsi="Times New Roman" w:cs="Times New Roman"/>
            <w:color w:val="222222"/>
            <w:sz w:val="24"/>
            <w:szCs w:val="24"/>
            <w:shd w:val="clear" w:color="auto" w:fill="FFFFFF"/>
          </w:rPr>
          <w:t xml:space="preserve"> determine</w:t>
        </w:r>
      </w:ins>
      <w:r w:rsidR="009210FD" w:rsidRPr="003D0F79">
        <w:rPr>
          <w:rFonts w:ascii="Times New Roman" w:hAnsi="Times New Roman" w:cs="Times New Roman"/>
          <w:color w:val="222222"/>
          <w:sz w:val="24"/>
          <w:szCs w:val="24"/>
          <w:shd w:val="clear" w:color="auto" w:fill="FFFFFF"/>
        </w:rPr>
        <w:t xml:space="preserve"> </w:t>
      </w:r>
      <w:del w:id="72" w:author="Marcelo" w:date="2023-07-21T13:09:00Z">
        <w:r w:rsidR="00BD1454" w:rsidDel="00682F31">
          <w:rPr>
            <w:rFonts w:ascii="Times New Roman" w:hAnsi="Times New Roman" w:cs="Times New Roman"/>
            <w:color w:val="222222"/>
            <w:sz w:val="24"/>
            <w:szCs w:val="24"/>
            <w:shd w:val="clear" w:color="auto" w:fill="FFFFFF"/>
          </w:rPr>
          <w:delText xml:space="preserve">a </w:delText>
        </w:r>
        <w:r w:rsidR="00167A83" w:rsidDel="00682F31">
          <w:rPr>
            <w:rFonts w:ascii="Times New Roman" w:hAnsi="Times New Roman" w:cs="Times New Roman"/>
            <w:color w:val="222222"/>
            <w:sz w:val="24"/>
            <w:szCs w:val="24"/>
            <w:shd w:val="clear" w:color="auto" w:fill="FFFFFF"/>
          </w:rPr>
          <w:delText>plant</w:delText>
        </w:r>
        <w:r w:rsidR="00BD1454" w:rsidDel="00682F31">
          <w:rPr>
            <w:rFonts w:ascii="Times New Roman" w:hAnsi="Times New Roman" w:cs="Times New Roman"/>
            <w:color w:val="222222"/>
            <w:sz w:val="24"/>
            <w:szCs w:val="24"/>
            <w:shd w:val="clear" w:color="auto" w:fill="FFFFFF"/>
          </w:rPr>
          <w:delText xml:space="preserve">’s </w:delText>
        </w:r>
      </w:del>
      <w:r w:rsidR="009210FD" w:rsidRPr="003D0F79">
        <w:rPr>
          <w:rFonts w:ascii="Times New Roman" w:hAnsi="Times New Roman" w:cs="Times New Roman"/>
          <w:color w:val="222222"/>
          <w:sz w:val="24"/>
          <w:szCs w:val="24"/>
          <w:shd w:val="clear" w:color="auto" w:fill="FFFFFF"/>
        </w:rPr>
        <w:t>susceptibility to extreme weather events</w:t>
      </w:r>
      <w:r w:rsidR="00C84CD2" w:rsidRPr="003D0F79">
        <w:rPr>
          <w:rFonts w:ascii="Times New Roman" w:hAnsi="Times New Roman" w:cs="Times New Roman"/>
          <w:color w:val="222222"/>
          <w:sz w:val="24"/>
          <w:szCs w:val="24"/>
          <w:shd w:val="clear" w:color="auto" w:fill="FFFFFF"/>
        </w:rPr>
        <w:t xml:space="preserve"> </w:t>
      </w:r>
      <w:r w:rsidR="00BD1E55" w:rsidRPr="003D0F79">
        <w:rPr>
          <w:rFonts w:ascii="Times New Roman" w:hAnsi="Times New Roman" w:cs="Times New Roman"/>
          <w:color w:val="222222"/>
          <w:sz w:val="24"/>
          <w:szCs w:val="24"/>
          <w:shd w:val="clear" w:color="auto" w:fill="FFFFFF"/>
        </w:rPr>
        <w:t xml:space="preserve">and </w:t>
      </w:r>
      <w:r w:rsidR="00BD1454">
        <w:rPr>
          <w:rFonts w:ascii="Times New Roman" w:hAnsi="Times New Roman" w:cs="Times New Roman"/>
          <w:color w:val="222222"/>
          <w:sz w:val="24"/>
          <w:szCs w:val="24"/>
          <w:shd w:val="clear" w:color="auto" w:fill="FFFFFF"/>
        </w:rPr>
        <w:t>plasticity to respond</w:t>
      </w:r>
      <w:r w:rsidR="00BD1E55" w:rsidRPr="003D0F79">
        <w:rPr>
          <w:rFonts w:ascii="Times New Roman" w:hAnsi="Times New Roman" w:cs="Times New Roman"/>
          <w:color w:val="222222"/>
          <w:sz w:val="24"/>
          <w:szCs w:val="24"/>
          <w:shd w:val="clear" w:color="auto" w:fill="FFFFFF"/>
        </w:rPr>
        <w:t xml:space="preserve"> to global warming</w:t>
      </w:r>
      <w:r w:rsidR="005603C0" w:rsidRPr="003D0F79">
        <w:rPr>
          <w:rFonts w:ascii="Times New Roman" w:hAnsi="Times New Roman" w:cs="Times New Roman"/>
          <w:color w:val="222222"/>
          <w:sz w:val="24"/>
          <w:szCs w:val="24"/>
          <w:shd w:val="clear" w:color="auto" w:fill="FFFFFF"/>
        </w:rPr>
        <w:t xml:space="preserve"> </w:t>
      </w:r>
      <w:r w:rsidR="00C84CD2"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ADDIN CSL_CITATION {"citationItems":[{"id":"ITEM-1","itemData":{"DOI":"10.1111/1365-2745.14023","ISSN":"13652745","abstract":"The phenologies of co-occurring trees and spring-blooming understory herbs in northeastern North American hardwood forests appear to be regulated by different environmental drivers – air temperature and soil temperature/snowpack, respectively. Accordingly, it has been hypothesized that climate change–driven asymmetry in the advancement of canopy leaf-out relative to the timing of understory growth could reduce photosynthetic rates and reproductive success of understory herbs through greater early-season shading. To determine whether trees and spring-flowering forest herbs are advancing their phenologies at different rates with respect to increasing global temperatures, we examined the phenological responses to warming of 10 species of trees and 11 species of spring-flowering forest herbs (8045 observations from 965 sites) in northeastern North America using 13 years of data collected by citizen scientists under the auspices of the USA-National Phenology Network. Contrary to expectation, the degree of advancement of leaf-out as a function of temperature was greater in spring-flowering forest herbs than in trees, with a mean response rate of −4.9 days/°C (95% BCI [−5.2, −4.6]) for spring-flowering forest herbs vs. −3.3 days/°C (95% BCI [−3.5, −3.1]) for trees. However, the response to temperature was not consistent across the latitudinal range, with spring-flowering forest herbs responding more strongly to warming than trees at middle (40–44°N) and higher (45–48°N) latitudes but not at lower latitudes (35–39°N). Synthesis. In contrast to previous suggestions, our study shows spring-flowering forest herbs advancing their phenology at a higher rate than trees with respect to warming through most of the latitudinal range investigated, which could translate into a longer growing season and increased carbon uptake for spring-flowering forest herbs as spring temperatures rise.","author":[{"dropping-particle":"","family":"Alecrim","given":"Evelyn F.","non-dropping-particle":"","parse-names":false,"suffix":""},{"dropping-particle":"","family":"Sargent","given":"Risa D.","non-dropping-particle":"","parse-names":false,"suffix":""},{"dropping-particle":"","family":"Forrest","given":"Jessica R.K.","non-dropping-particle":"","parse-names":false,"suffix":""}],"container-title":"Journal of Ecology","id":"ITEM-1","issue":"1","issued":{"date-parts":[["2023"]]},"page":"156-169","title":"Higher-latitude spring-flowering herbs advance their phenology more than trees with warming temperatures","type":"article-journal","volume":"111"},"uris":["http://www.mendeley.com/documents/?uuid=e644e039-c566-42da-bc60-6578dd893964"]},{"id":"ITEM-2","itemData":{"DOI":"10.1111/ele.12748","ISSN":"14610248","PMID":"28220612","abstract":"Drought events are increasing globally, and reports of consequent forest mortality are widespread. However, due to a lack of a quantitative global synthesis, it is still not clear whether drought-induced mortality rates differ among global biomes and whether functional traits influence the risk of drought-induced mortality. To address these uncertainties, we performed a global meta-analysis of 58 studies of drought-induced forest mortality. Mortality rates were modelled as a function of drought, temperature, biomes, phylogenetic and functional groups and functional traits. We identified a consistent global-scale response, where mortality increased with drought severity [log mortality (trees trees−1 year−1) increased 0.46 (95% CI = 0.2–0.7) with one SPEI unit drought intensity]. We found no significant differences in the magnitude of the response depending on forest biomes or between angiosperms and gymnosperms or evergreen and deciduous tree species. Functional traits explained some of the variation in drought responses between species (i.e. increased from 30 to 37% when wood density and specific leaf area were included). Tree species with denser wood and lower specific leaf area showed lower mortality responses. Our results illustrate the value of functional traits for understanding patterns of drought-induced tree mortality and suggest that mortality could become increasingly widespread in the future.","author":[{"dropping-particle":"","family":"Greenwood","given":"Sarah","non-dropping-particle":"","parse-names":false,"suffix":""},{"dropping-particle":"","family":"Ruiz-Benito","given":"Paloma","non-dropping-particle":"","parse-names":false,"suffix":""},{"dropping-particle":"","family":"Martínez-Vilalta","given":"Jordi","non-dropping-particle":"","parse-names":false,"suffix":""},{"dropping-particle":"","family":"Lloret","given":"Francisco","non-dropping-particle":"","parse-names":false,"suffix":""},{"dropping-particle":"","family":"Kitzberger","given":"Thomas","non-dropping-particle":"","parse-names":false,"suffix":""},{"dropping-particle":"","family":"Allen","given":"Craig D.","non-dropping-particle":"","parse-names":false,"suffix":""},{"dropping-particle":"","family":"Fensham","given":"Rod","non-dropping-particle":"","parse-names":false,"suffix":""},{"dropping-particle":"","family":"Laughlin","given":"Daniel C.","non-dropping-particle":"","parse-names":false,"suffix":""},{"dropping-particle":"","family":"Kattge","given":"Jens","non-dropping-particle":"","parse-names":false,"suffix":""},{"dropping-particle":"","family":"Bönisch","given":"Gerhard","non-dropping-particle":"","parse-names":false,"suffix":""},{"dropping-particle":"","family":"Kraft","given":"Nathan J.B.","non-dropping-particle":"","parse-names":false,"suffix":""},{"dropping-particle":"","family":"Jump","given":"Alistair S.","non-dropping-particle":"","parse-names":false,"suffix":""}],"container-title":"Ecology Letters","id":"ITEM-2","issue":"4","issued":{"date-parts":[["2017"]]},"page":"539-553","title":"Tree mortality across biomes is promoted by drought intensity, lower wood density and higher specific leaf area","type":"article-journal","volume":"20"},"uris":["http://www.mendeley.com/documents/?uuid=a0d4d804-265b-3dfa-8d74-9dbeec20fdfd"]}],"mendeley":{"formattedCitation":"(Greenwood et al. 2017; Alecrim et al. 2023)","plainTextFormattedCitation":"(Greenwood et al. 2017; Alecrim et al. 2023)","previouslyFormattedCitation":"(Greenwood et al. 2017; Alecrim et al. 2023)"},"properties":{"noteIndex":0},"schema":"https://github.com/citation-style-language/schema/raw/master/csl-citation.json"}</w:instrText>
      </w:r>
      <w:r w:rsidR="00C84CD2" w:rsidRPr="003D0F79">
        <w:rPr>
          <w:rFonts w:ascii="Times New Roman" w:hAnsi="Times New Roman" w:cs="Times New Roman"/>
          <w:color w:val="222222"/>
          <w:sz w:val="24"/>
          <w:szCs w:val="24"/>
          <w:shd w:val="clear" w:color="auto" w:fill="FFFFFF"/>
        </w:rPr>
        <w:fldChar w:fldCharType="separate"/>
      </w:r>
      <w:r w:rsidR="00E31178" w:rsidRPr="00E31178">
        <w:rPr>
          <w:rFonts w:ascii="Times New Roman" w:hAnsi="Times New Roman" w:cs="Times New Roman"/>
          <w:noProof/>
          <w:color w:val="222222"/>
          <w:sz w:val="24"/>
          <w:szCs w:val="24"/>
          <w:shd w:val="clear" w:color="auto" w:fill="FFFFFF"/>
        </w:rPr>
        <w:t>(Greenwood et al. 2017; Alecrim et al. 2023)</w:t>
      </w:r>
      <w:r w:rsidR="00C84CD2" w:rsidRPr="003D0F79">
        <w:rPr>
          <w:rFonts w:ascii="Times New Roman" w:hAnsi="Times New Roman" w:cs="Times New Roman"/>
          <w:color w:val="222222"/>
          <w:sz w:val="24"/>
          <w:szCs w:val="24"/>
          <w:shd w:val="clear" w:color="auto" w:fill="FFFFFF"/>
        </w:rPr>
        <w:fldChar w:fldCharType="end"/>
      </w:r>
      <w:r w:rsidR="00C84CD2" w:rsidRPr="003D0F79">
        <w:rPr>
          <w:rFonts w:ascii="Times New Roman" w:hAnsi="Times New Roman" w:cs="Times New Roman"/>
          <w:color w:val="222222"/>
          <w:sz w:val="24"/>
          <w:szCs w:val="24"/>
          <w:shd w:val="clear" w:color="auto" w:fill="FFFFFF"/>
        </w:rPr>
        <w:t>.</w:t>
      </w:r>
    </w:p>
    <w:p w14:paraId="2527F12A" w14:textId="65F0C339" w:rsidR="00EE053C" w:rsidRPr="003D0F79" w:rsidRDefault="000816A9" w:rsidP="00523D7A">
      <w:pPr>
        <w:shd w:val="clear" w:color="auto" w:fill="FFFFFF" w:themeFill="background1"/>
        <w:spacing w:after="0" w:line="480" w:lineRule="auto"/>
        <w:ind w:firstLine="720"/>
        <w:rPr>
          <w:rFonts w:ascii="Times New Roman" w:hAnsi="Times New Roman" w:cs="Times New Roman"/>
          <w:color w:val="222222"/>
          <w:sz w:val="24"/>
          <w:szCs w:val="24"/>
          <w:shd w:val="clear" w:color="auto" w:fill="FFFFFF"/>
        </w:rPr>
      </w:pPr>
      <w:r w:rsidRPr="003D0F79">
        <w:rPr>
          <w:rFonts w:ascii="Times New Roman" w:hAnsi="Times New Roman" w:cs="Times New Roman"/>
          <w:color w:val="222222"/>
          <w:sz w:val="24"/>
          <w:szCs w:val="24"/>
          <w:shd w:val="clear" w:color="auto" w:fill="FFFFFF"/>
        </w:rPr>
        <w:t>Dependenc</w:t>
      </w:r>
      <w:r w:rsidR="001962D2" w:rsidRPr="003D0F79">
        <w:rPr>
          <w:rFonts w:ascii="Times New Roman" w:hAnsi="Times New Roman" w:cs="Times New Roman"/>
          <w:color w:val="222222"/>
          <w:sz w:val="24"/>
          <w:szCs w:val="24"/>
          <w:shd w:val="clear" w:color="auto" w:fill="FFFFFF"/>
        </w:rPr>
        <w:t>y</w:t>
      </w:r>
      <w:r w:rsidR="00B80403" w:rsidRPr="003D0F79">
        <w:rPr>
          <w:rFonts w:ascii="Times New Roman" w:hAnsi="Times New Roman" w:cs="Times New Roman"/>
          <w:color w:val="222222"/>
          <w:sz w:val="24"/>
          <w:szCs w:val="24"/>
          <w:shd w:val="clear" w:color="auto" w:fill="FFFFFF"/>
        </w:rPr>
        <w:t xml:space="preserve"> on pollinators varies greatly</w:t>
      </w:r>
      <w:r w:rsidR="00712BBD" w:rsidRPr="003D0F79">
        <w:rPr>
          <w:rFonts w:ascii="Times New Roman" w:hAnsi="Times New Roman" w:cs="Times New Roman"/>
          <w:color w:val="222222"/>
          <w:sz w:val="24"/>
          <w:szCs w:val="24"/>
          <w:shd w:val="clear" w:color="auto" w:fill="FFFFFF"/>
        </w:rPr>
        <w:t xml:space="preserve"> </w:t>
      </w:r>
      <w:r w:rsidR="009210FD" w:rsidRPr="003D0F79">
        <w:rPr>
          <w:rFonts w:ascii="Times New Roman" w:hAnsi="Times New Roman" w:cs="Times New Roman"/>
          <w:color w:val="222222"/>
          <w:sz w:val="24"/>
          <w:szCs w:val="24"/>
          <w:shd w:val="clear" w:color="auto" w:fill="FFFFFF"/>
        </w:rPr>
        <w:t xml:space="preserve">among crops </w:t>
      </w:r>
      <w:del w:id="73" w:author="Marcelo" w:date="2023-07-21T13:12:00Z">
        <w:r w:rsidR="009210FD" w:rsidRPr="003D0F79" w:rsidDel="00AF6EAC">
          <w:rPr>
            <w:rFonts w:ascii="Times New Roman" w:hAnsi="Times New Roman" w:cs="Times New Roman"/>
            <w:color w:val="222222"/>
            <w:sz w:val="24"/>
            <w:szCs w:val="24"/>
            <w:shd w:val="clear" w:color="auto" w:fill="FFFFFF"/>
          </w:rPr>
          <w:delText xml:space="preserve">and </w:delText>
        </w:r>
        <w:r w:rsidR="00712BBD" w:rsidRPr="003D0F79" w:rsidDel="00AF6EAC">
          <w:rPr>
            <w:rFonts w:ascii="Times New Roman" w:hAnsi="Times New Roman" w:cs="Times New Roman"/>
            <w:color w:val="222222"/>
            <w:sz w:val="24"/>
            <w:szCs w:val="24"/>
            <w:shd w:val="clear" w:color="auto" w:fill="FFFFFF"/>
          </w:rPr>
          <w:delText xml:space="preserve">is expected to determine </w:delText>
        </w:r>
        <w:r w:rsidR="00167A83" w:rsidDel="00AF6EAC">
          <w:rPr>
            <w:rFonts w:ascii="Times New Roman" w:hAnsi="Times New Roman" w:cs="Times New Roman"/>
            <w:color w:val="222222"/>
            <w:sz w:val="24"/>
            <w:szCs w:val="24"/>
            <w:shd w:val="clear" w:color="auto" w:fill="FFFFFF"/>
          </w:rPr>
          <w:delText xml:space="preserve">their </w:delText>
        </w:r>
        <w:r w:rsidR="00712BBD" w:rsidRPr="003D0F79" w:rsidDel="00AF6EAC">
          <w:rPr>
            <w:rFonts w:ascii="Times New Roman" w:hAnsi="Times New Roman" w:cs="Times New Roman"/>
            <w:color w:val="222222"/>
            <w:sz w:val="24"/>
            <w:szCs w:val="24"/>
            <w:shd w:val="clear" w:color="auto" w:fill="FFFFFF"/>
          </w:rPr>
          <w:delText>susceptibility to pollinator decline</w:delText>
        </w:r>
        <w:r w:rsidR="00F42AA7" w:rsidRPr="003D0F79" w:rsidDel="00AF6EAC">
          <w:rPr>
            <w:rFonts w:ascii="Times New Roman" w:hAnsi="Times New Roman" w:cs="Times New Roman"/>
            <w:color w:val="222222"/>
            <w:sz w:val="24"/>
            <w:szCs w:val="24"/>
            <w:shd w:val="clear" w:color="auto" w:fill="FFFFFF"/>
          </w:rPr>
          <w:delText xml:space="preserve"> </w:delText>
        </w:r>
      </w:del>
      <w:r w:rsidR="00F42AA7" w:rsidRPr="003D0F79">
        <w:rPr>
          <w:rFonts w:ascii="Times New Roman" w:hAnsi="Times New Roman" w:cs="Times New Roman"/>
          <w:color w:val="222222"/>
          <w:sz w:val="24"/>
          <w:szCs w:val="24"/>
          <w:shd w:val="clear" w:color="auto" w:fill="FFFFFF"/>
        </w:rPr>
        <w:fldChar w:fldCharType="begin" w:fldLock="1"/>
      </w:r>
      <w:r w:rsidR="00F42AA7" w:rsidRPr="003D0F79">
        <w:rPr>
          <w:rFonts w:ascii="Times New Roman" w:hAnsi="Times New Roman" w:cs="Times New Roman"/>
          <w:color w:val="222222"/>
          <w:sz w:val="24"/>
          <w:szCs w:val="24"/>
          <w:shd w:val="clear" w:color="auto" w:fill="FFFFFF"/>
        </w:rPr>
        <w:instrText>ADDIN CSL_CITATION {"citationItems":[{"id":"ITEM-1","itemData":{"DOI":"10.25260/ea.22.32.2.1.1875","author":[{"dropping-particle":"","family":"Aizen","given":"Marcelo A.","non-dropping-particle":"","parse-names":false,"suffix":""},{"dropping-particle":"","family":"Garibaldi","given":"Lucas A.","non-dropping-particle":"","parse-names":false,"suffix":""},{"dropping-particle":"","family":"Harder","given":"Lawrence D.","non-dropping-particle":"","parse-names":false,"suffix":""}],"container-title":"Ecología Austral","id":"ITEM-1","issue":"2bis","issued":{"date-parts":[["2022"]]},"page":"698-715","title":"Myth and reality of a global crisis for agricultural pollination","type":"article-journal","volume":"32"},"uris":["http://www.mendeley.com/documents/?uuid=078eef16-ab34-43de-a828-72988e314952"]}],"mendeley":{"formattedCitation":"(Aizen et al. 2022)","plainTextFormattedCitation":"(Aizen et al. 2022)","previouslyFormattedCitation":"(Aizen et al. 2022)"},"properties":{"noteIndex":0},"schema":"https://github.com/citation-style-language/schema/raw/master/csl-citation.json"}</w:instrText>
      </w:r>
      <w:r w:rsidR="00F42AA7" w:rsidRPr="003D0F79">
        <w:rPr>
          <w:rFonts w:ascii="Times New Roman" w:hAnsi="Times New Roman" w:cs="Times New Roman"/>
          <w:color w:val="222222"/>
          <w:sz w:val="24"/>
          <w:szCs w:val="24"/>
          <w:shd w:val="clear" w:color="auto" w:fill="FFFFFF"/>
        </w:rPr>
        <w:fldChar w:fldCharType="separate"/>
      </w:r>
      <w:r w:rsidR="00F42AA7" w:rsidRPr="003D0F79">
        <w:rPr>
          <w:rFonts w:ascii="Times New Roman" w:hAnsi="Times New Roman" w:cs="Times New Roman"/>
          <w:noProof/>
          <w:color w:val="222222"/>
          <w:sz w:val="24"/>
          <w:szCs w:val="24"/>
          <w:shd w:val="clear" w:color="auto" w:fill="FFFFFF"/>
        </w:rPr>
        <w:t>(Aizen et al. 2022)</w:t>
      </w:r>
      <w:r w:rsidR="00F42AA7" w:rsidRPr="003D0F79">
        <w:rPr>
          <w:rFonts w:ascii="Times New Roman" w:hAnsi="Times New Roman" w:cs="Times New Roman"/>
          <w:color w:val="222222"/>
          <w:sz w:val="24"/>
          <w:szCs w:val="24"/>
          <w:shd w:val="clear" w:color="auto" w:fill="FFFFFF"/>
        </w:rPr>
        <w:fldChar w:fldCharType="end"/>
      </w:r>
      <w:r w:rsidR="0056257D" w:rsidRPr="003D0F79">
        <w:rPr>
          <w:rFonts w:ascii="Times New Roman" w:hAnsi="Times New Roman" w:cs="Times New Roman"/>
          <w:color w:val="222222"/>
          <w:sz w:val="24"/>
          <w:szCs w:val="24"/>
          <w:shd w:val="clear" w:color="auto" w:fill="FFFFFF"/>
        </w:rPr>
        <w:t xml:space="preserve">. On one extreme, </w:t>
      </w:r>
      <w:r w:rsidR="00B80403" w:rsidRPr="003D0F79">
        <w:rPr>
          <w:rFonts w:ascii="Times New Roman" w:hAnsi="Times New Roman" w:cs="Times New Roman"/>
          <w:color w:val="222222"/>
          <w:sz w:val="24"/>
          <w:szCs w:val="24"/>
          <w:shd w:val="clear" w:color="auto" w:fill="FFFFFF"/>
        </w:rPr>
        <w:t>some</w:t>
      </w:r>
      <w:r w:rsidR="0056257D" w:rsidRPr="003D0F79">
        <w:rPr>
          <w:rFonts w:ascii="Times New Roman" w:hAnsi="Times New Roman" w:cs="Times New Roman"/>
          <w:color w:val="222222"/>
          <w:sz w:val="24"/>
          <w:szCs w:val="24"/>
          <w:shd w:val="clear" w:color="auto" w:fill="FFFFFF"/>
        </w:rPr>
        <w:t xml:space="preserve"> crops </w:t>
      </w:r>
      <w:r w:rsidR="00B80403" w:rsidRPr="003D0F79">
        <w:rPr>
          <w:rFonts w:ascii="Times New Roman" w:hAnsi="Times New Roman" w:cs="Times New Roman"/>
          <w:color w:val="222222"/>
          <w:sz w:val="24"/>
          <w:szCs w:val="24"/>
          <w:shd w:val="clear" w:color="auto" w:fill="FFFFFF"/>
        </w:rPr>
        <w:t xml:space="preserve">grown </w:t>
      </w:r>
      <w:r w:rsidR="0056257D" w:rsidRPr="003D0F79">
        <w:rPr>
          <w:rFonts w:ascii="Times New Roman" w:hAnsi="Times New Roman" w:cs="Times New Roman"/>
          <w:color w:val="222222"/>
          <w:sz w:val="24"/>
          <w:szCs w:val="24"/>
          <w:shd w:val="clear" w:color="auto" w:fill="FFFFFF"/>
        </w:rPr>
        <w:t>for the</w:t>
      </w:r>
      <w:r w:rsidR="009210FD" w:rsidRPr="003D0F79">
        <w:rPr>
          <w:rFonts w:ascii="Times New Roman" w:hAnsi="Times New Roman" w:cs="Times New Roman"/>
          <w:color w:val="222222"/>
          <w:sz w:val="24"/>
          <w:szCs w:val="24"/>
          <w:shd w:val="clear" w:color="auto" w:fill="FFFFFF"/>
        </w:rPr>
        <w:t>ir</w:t>
      </w:r>
      <w:r w:rsidR="0056257D" w:rsidRPr="003D0F79">
        <w:rPr>
          <w:rFonts w:ascii="Times New Roman" w:hAnsi="Times New Roman" w:cs="Times New Roman"/>
          <w:color w:val="222222"/>
          <w:sz w:val="24"/>
          <w:szCs w:val="24"/>
          <w:shd w:val="clear" w:color="auto" w:fill="FFFFFF"/>
        </w:rPr>
        <w:t xml:space="preserve"> vegetative </w:t>
      </w:r>
      <w:del w:id="74" w:author="Marcelo" w:date="2023-07-21T13:14:00Z">
        <w:r w:rsidR="0056257D" w:rsidRPr="003D0F79" w:rsidDel="00745D4F">
          <w:rPr>
            <w:rFonts w:ascii="Times New Roman" w:hAnsi="Times New Roman" w:cs="Times New Roman"/>
            <w:color w:val="222222"/>
            <w:sz w:val="24"/>
            <w:szCs w:val="24"/>
            <w:shd w:val="clear" w:color="auto" w:fill="FFFFFF"/>
          </w:rPr>
          <w:delText xml:space="preserve">parts </w:delText>
        </w:r>
      </w:del>
      <w:ins w:id="75" w:author="Marcelo" w:date="2023-07-21T13:14:00Z">
        <w:r w:rsidR="00745D4F">
          <w:rPr>
            <w:rFonts w:ascii="Times New Roman" w:hAnsi="Times New Roman" w:cs="Times New Roman"/>
            <w:color w:val="222222"/>
            <w:sz w:val="24"/>
            <w:szCs w:val="24"/>
            <w:shd w:val="clear" w:color="auto" w:fill="FFFFFF"/>
          </w:rPr>
          <w:t xml:space="preserve">organs </w:t>
        </w:r>
      </w:ins>
      <w:r w:rsidR="0056257D" w:rsidRPr="003D0F79">
        <w:rPr>
          <w:rFonts w:ascii="Times New Roman" w:hAnsi="Times New Roman" w:cs="Times New Roman"/>
          <w:color w:val="222222"/>
          <w:sz w:val="24"/>
          <w:szCs w:val="24"/>
          <w:shd w:val="clear" w:color="auto" w:fill="FFFFFF"/>
        </w:rPr>
        <w:t>(</w:t>
      </w:r>
      <w:r w:rsidR="00ED2175" w:rsidRPr="003D0F79">
        <w:rPr>
          <w:rFonts w:ascii="Times New Roman" w:hAnsi="Times New Roman" w:cs="Times New Roman"/>
          <w:i/>
          <w:iCs/>
          <w:color w:val="222222"/>
          <w:sz w:val="24"/>
          <w:szCs w:val="24"/>
          <w:shd w:val="clear" w:color="auto" w:fill="FFFFFF"/>
        </w:rPr>
        <w:t>e.g.</w:t>
      </w:r>
      <w:r w:rsidR="00ED2175" w:rsidRPr="003D0F79">
        <w:rPr>
          <w:rFonts w:ascii="Times New Roman" w:hAnsi="Times New Roman" w:cs="Times New Roman"/>
          <w:color w:val="222222"/>
          <w:sz w:val="24"/>
          <w:szCs w:val="24"/>
          <w:shd w:val="clear" w:color="auto" w:fill="FFFFFF"/>
        </w:rPr>
        <w:t>, potato, carrot, tea</w:t>
      </w:r>
      <w:r w:rsidR="0056257D" w:rsidRPr="003D0F79">
        <w:rPr>
          <w:rFonts w:ascii="Times New Roman" w:hAnsi="Times New Roman" w:cs="Times New Roman"/>
          <w:color w:val="222222"/>
          <w:sz w:val="24"/>
          <w:szCs w:val="24"/>
          <w:shd w:val="clear" w:color="auto" w:fill="FFFFFF"/>
        </w:rPr>
        <w:t xml:space="preserve">, etc.) or their </w:t>
      </w:r>
      <w:r w:rsidR="00B80403" w:rsidRPr="003D0F79">
        <w:rPr>
          <w:rFonts w:ascii="Times New Roman" w:hAnsi="Times New Roman" w:cs="Times New Roman"/>
          <w:color w:val="222222"/>
          <w:sz w:val="24"/>
          <w:szCs w:val="24"/>
          <w:shd w:val="clear" w:color="auto" w:fill="FFFFFF"/>
        </w:rPr>
        <w:t xml:space="preserve">wind-pollinated </w:t>
      </w:r>
      <w:r w:rsidR="0056257D" w:rsidRPr="003D0F79">
        <w:rPr>
          <w:rFonts w:ascii="Times New Roman" w:hAnsi="Times New Roman" w:cs="Times New Roman"/>
          <w:color w:val="222222"/>
          <w:sz w:val="24"/>
          <w:szCs w:val="24"/>
          <w:shd w:val="clear" w:color="auto" w:fill="FFFFFF"/>
        </w:rPr>
        <w:t xml:space="preserve">seeds or </w:t>
      </w:r>
      <w:r w:rsidR="00B80403" w:rsidRPr="003D0F79">
        <w:rPr>
          <w:rFonts w:ascii="Times New Roman" w:hAnsi="Times New Roman" w:cs="Times New Roman"/>
          <w:color w:val="222222"/>
          <w:sz w:val="24"/>
          <w:szCs w:val="24"/>
          <w:shd w:val="clear" w:color="auto" w:fill="FFFFFF"/>
        </w:rPr>
        <w:t>fruits</w:t>
      </w:r>
      <w:r w:rsidR="00ED2175" w:rsidRPr="003D0F79">
        <w:rPr>
          <w:rFonts w:ascii="Times New Roman" w:hAnsi="Times New Roman" w:cs="Times New Roman"/>
          <w:color w:val="222222"/>
          <w:sz w:val="24"/>
          <w:szCs w:val="24"/>
          <w:shd w:val="clear" w:color="auto" w:fill="FFFFFF"/>
        </w:rPr>
        <w:t xml:space="preserve"> (</w:t>
      </w:r>
      <w:r w:rsidR="00ED2175" w:rsidRPr="003D0F79">
        <w:rPr>
          <w:rFonts w:ascii="Times New Roman" w:hAnsi="Times New Roman" w:cs="Times New Roman"/>
          <w:i/>
          <w:iCs/>
          <w:color w:val="222222"/>
          <w:sz w:val="24"/>
          <w:szCs w:val="24"/>
          <w:shd w:val="clear" w:color="auto" w:fill="FFFFFF"/>
        </w:rPr>
        <w:t>e.g.</w:t>
      </w:r>
      <w:r w:rsidR="00ED2175" w:rsidRPr="003D0F79">
        <w:rPr>
          <w:rFonts w:ascii="Times New Roman" w:hAnsi="Times New Roman" w:cs="Times New Roman"/>
          <w:color w:val="222222"/>
          <w:sz w:val="24"/>
          <w:szCs w:val="24"/>
          <w:shd w:val="clear" w:color="auto" w:fill="FFFFFF"/>
        </w:rPr>
        <w:t xml:space="preserve">, wheat, maize, olive, etc.) </w:t>
      </w:r>
      <w:r w:rsidR="00B80403" w:rsidRPr="003D0F79">
        <w:rPr>
          <w:rFonts w:ascii="Times New Roman" w:hAnsi="Times New Roman" w:cs="Times New Roman"/>
          <w:color w:val="222222"/>
          <w:sz w:val="24"/>
          <w:szCs w:val="24"/>
          <w:shd w:val="clear" w:color="auto" w:fill="FFFFFF"/>
        </w:rPr>
        <w:t>do not rely on pollinators</w:t>
      </w:r>
      <w:ins w:id="76" w:author="Marcelo" w:date="2023-07-21T13:13:00Z">
        <w:r w:rsidR="00AF6EAC">
          <w:rPr>
            <w:rFonts w:ascii="Times New Roman" w:hAnsi="Times New Roman" w:cs="Times New Roman"/>
            <w:color w:val="222222"/>
            <w:sz w:val="24"/>
            <w:szCs w:val="24"/>
            <w:shd w:val="clear" w:color="auto" w:fill="FFFFFF"/>
          </w:rPr>
          <w:t xml:space="preserve"> to produce the parts we consume</w:t>
        </w:r>
      </w:ins>
      <w:del w:id="77" w:author="Marcelo [2]" w:date="2023-07-14T17:42:00Z">
        <w:r w:rsidR="00ED2175" w:rsidRPr="003D0F79" w:rsidDel="003D4636">
          <w:rPr>
            <w:rFonts w:ascii="Times New Roman" w:hAnsi="Times New Roman" w:cs="Times New Roman"/>
            <w:color w:val="222222"/>
            <w:sz w:val="24"/>
            <w:szCs w:val="24"/>
            <w:shd w:val="clear" w:color="auto" w:fill="FFFFFF"/>
          </w:rPr>
          <w:delText xml:space="preserve"> to any extent</w:delText>
        </w:r>
      </w:del>
      <w:r w:rsidR="0056257D" w:rsidRPr="003D0F79">
        <w:rPr>
          <w:rFonts w:ascii="Times New Roman" w:hAnsi="Times New Roman" w:cs="Times New Roman"/>
          <w:color w:val="222222"/>
          <w:sz w:val="24"/>
          <w:szCs w:val="24"/>
          <w:shd w:val="clear" w:color="auto" w:fill="FFFFFF"/>
        </w:rPr>
        <w:t xml:space="preserve">. </w:t>
      </w:r>
      <w:r w:rsidR="006E64F9" w:rsidRPr="003D0F79">
        <w:rPr>
          <w:rFonts w:ascii="Times New Roman" w:hAnsi="Times New Roman" w:cs="Times New Roman"/>
          <w:color w:val="222222"/>
          <w:sz w:val="24"/>
          <w:szCs w:val="24"/>
          <w:shd w:val="clear" w:color="auto" w:fill="FFFFFF"/>
        </w:rPr>
        <w:t>O</w:t>
      </w:r>
      <w:r w:rsidR="007549DA" w:rsidRPr="003D0F79">
        <w:rPr>
          <w:rFonts w:ascii="Times New Roman" w:hAnsi="Times New Roman" w:cs="Times New Roman"/>
          <w:color w:val="222222"/>
          <w:sz w:val="24"/>
          <w:szCs w:val="24"/>
          <w:shd w:val="clear" w:color="auto" w:fill="FFFFFF"/>
        </w:rPr>
        <w:t>n the other extreme</w:t>
      </w:r>
      <w:r w:rsidR="0056257D" w:rsidRPr="003D0F79">
        <w:rPr>
          <w:rFonts w:ascii="Times New Roman" w:hAnsi="Times New Roman" w:cs="Times New Roman"/>
          <w:color w:val="222222"/>
          <w:sz w:val="24"/>
          <w:szCs w:val="24"/>
          <w:shd w:val="clear" w:color="auto" w:fill="FFFFFF"/>
        </w:rPr>
        <w:t xml:space="preserve">, </w:t>
      </w:r>
      <w:r w:rsidR="00B80403" w:rsidRPr="003D0F79">
        <w:rPr>
          <w:rFonts w:ascii="Times New Roman" w:hAnsi="Times New Roman" w:cs="Times New Roman"/>
          <w:color w:val="222222"/>
          <w:sz w:val="24"/>
          <w:szCs w:val="24"/>
          <w:shd w:val="clear" w:color="auto" w:fill="FFFFFF"/>
        </w:rPr>
        <w:t xml:space="preserve">some seed and fruit crops have a high degree of </w:t>
      </w:r>
      <w:r w:rsidR="00AC59FF" w:rsidRPr="003D0F79">
        <w:rPr>
          <w:rFonts w:ascii="Times New Roman" w:hAnsi="Times New Roman" w:cs="Times New Roman"/>
          <w:color w:val="222222"/>
          <w:sz w:val="24"/>
          <w:szCs w:val="24"/>
          <w:shd w:val="clear" w:color="auto" w:fill="FFFFFF"/>
        </w:rPr>
        <w:t xml:space="preserve">pollinator </w:t>
      </w:r>
      <w:r w:rsidRPr="003D0F79">
        <w:rPr>
          <w:rFonts w:ascii="Times New Roman" w:hAnsi="Times New Roman" w:cs="Times New Roman"/>
          <w:color w:val="222222"/>
          <w:sz w:val="24"/>
          <w:szCs w:val="24"/>
          <w:shd w:val="clear" w:color="auto" w:fill="FFFFFF"/>
        </w:rPr>
        <w:t>dependence</w:t>
      </w:r>
      <w:r w:rsidR="00ED2175" w:rsidRPr="003D0F79">
        <w:rPr>
          <w:rFonts w:ascii="Times New Roman" w:hAnsi="Times New Roman" w:cs="Times New Roman"/>
          <w:color w:val="222222"/>
          <w:sz w:val="24"/>
          <w:szCs w:val="24"/>
          <w:shd w:val="clear" w:color="auto" w:fill="FFFFFF"/>
        </w:rPr>
        <w:t xml:space="preserve"> (</w:t>
      </w:r>
      <w:r w:rsidR="00ED2175" w:rsidRPr="003D0F79">
        <w:rPr>
          <w:rFonts w:ascii="Times New Roman" w:hAnsi="Times New Roman" w:cs="Times New Roman"/>
          <w:i/>
          <w:iCs/>
          <w:color w:val="222222"/>
          <w:sz w:val="24"/>
          <w:szCs w:val="24"/>
          <w:shd w:val="clear" w:color="auto" w:fill="FFFFFF"/>
        </w:rPr>
        <w:t>e.g.</w:t>
      </w:r>
      <w:r w:rsidR="00ED2175" w:rsidRPr="003D0F79">
        <w:rPr>
          <w:rFonts w:ascii="Times New Roman" w:hAnsi="Times New Roman" w:cs="Times New Roman"/>
          <w:color w:val="222222"/>
          <w:sz w:val="24"/>
          <w:szCs w:val="24"/>
          <w:shd w:val="clear" w:color="auto" w:fill="FFFFFF"/>
        </w:rPr>
        <w:t xml:space="preserve">, cacao, </w:t>
      </w:r>
      <w:r w:rsidR="003522F0" w:rsidRPr="003D0F79">
        <w:rPr>
          <w:rFonts w:ascii="Times New Roman" w:hAnsi="Times New Roman" w:cs="Times New Roman"/>
          <w:color w:val="222222"/>
          <w:sz w:val="24"/>
          <w:szCs w:val="24"/>
          <w:shd w:val="clear" w:color="auto" w:fill="FFFFFF"/>
        </w:rPr>
        <w:t>watermelon, vanilla, etc.)</w:t>
      </w:r>
      <w:r w:rsidR="00B80403" w:rsidRPr="003D0F79">
        <w:rPr>
          <w:rFonts w:ascii="Times New Roman" w:hAnsi="Times New Roman" w:cs="Times New Roman"/>
          <w:color w:val="222222"/>
          <w:sz w:val="24"/>
          <w:szCs w:val="24"/>
          <w:shd w:val="clear" w:color="auto" w:fill="FFFFFF"/>
        </w:rPr>
        <w:t xml:space="preserve">, to the point </w:t>
      </w:r>
      <w:r w:rsidR="00ED2175" w:rsidRPr="003D0F79">
        <w:rPr>
          <w:rFonts w:ascii="Times New Roman" w:hAnsi="Times New Roman" w:cs="Times New Roman"/>
          <w:color w:val="222222"/>
          <w:sz w:val="24"/>
          <w:szCs w:val="24"/>
          <w:shd w:val="clear" w:color="auto" w:fill="FFFFFF"/>
        </w:rPr>
        <w:t xml:space="preserve">that </w:t>
      </w:r>
      <w:r w:rsidR="00B80403" w:rsidRPr="003D0F79">
        <w:rPr>
          <w:rFonts w:ascii="Times New Roman" w:hAnsi="Times New Roman" w:cs="Times New Roman"/>
          <w:color w:val="222222"/>
          <w:sz w:val="24"/>
          <w:szCs w:val="24"/>
          <w:shd w:val="clear" w:color="auto" w:fill="FFFFFF"/>
        </w:rPr>
        <w:t xml:space="preserve">their yield would </w:t>
      </w:r>
      <w:r w:rsidR="009210FD" w:rsidRPr="003D0F79">
        <w:rPr>
          <w:rFonts w:ascii="Times New Roman" w:hAnsi="Times New Roman" w:cs="Times New Roman"/>
          <w:color w:val="222222"/>
          <w:sz w:val="24"/>
          <w:szCs w:val="24"/>
          <w:shd w:val="clear" w:color="auto" w:fill="FFFFFF"/>
        </w:rPr>
        <w:t xml:space="preserve">be </w:t>
      </w:r>
      <w:r w:rsidR="00B80403" w:rsidRPr="003D0F79">
        <w:rPr>
          <w:rFonts w:ascii="Times New Roman" w:hAnsi="Times New Roman" w:cs="Times New Roman"/>
          <w:color w:val="222222"/>
          <w:sz w:val="24"/>
          <w:szCs w:val="24"/>
          <w:shd w:val="clear" w:color="auto" w:fill="FFFFFF"/>
        </w:rPr>
        <w:t>reduce</w:t>
      </w:r>
      <w:r w:rsidR="009210FD" w:rsidRPr="003D0F79">
        <w:rPr>
          <w:rFonts w:ascii="Times New Roman" w:hAnsi="Times New Roman" w:cs="Times New Roman"/>
          <w:color w:val="222222"/>
          <w:sz w:val="24"/>
          <w:szCs w:val="24"/>
          <w:shd w:val="clear" w:color="auto" w:fill="FFFFFF"/>
        </w:rPr>
        <w:t>d</w:t>
      </w:r>
      <w:r w:rsidR="00B80403" w:rsidRPr="003D0F79">
        <w:rPr>
          <w:rFonts w:ascii="Times New Roman" w:hAnsi="Times New Roman" w:cs="Times New Roman"/>
          <w:color w:val="222222"/>
          <w:sz w:val="24"/>
          <w:szCs w:val="24"/>
          <w:shd w:val="clear" w:color="auto" w:fill="FFFFFF"/>
        </w:rPr>
        <w:t xml:space="preserve"> </w:t>
      </w:r>
      <w:r w:rsidR="003522F0" w:rsidRPr="003D0F79">
        <w:rPr>
          <w:rFonts w:ascii="Times New Roman" w:hAnsi="Times New Roman" w:cs="Times New Roman"/>
          <w:color w:val="222222"/>
          <w:sz w:val="24"/>
          <w:szCs w:val="24"/>
          <w:shd w:val="clear" w:color="auto" w:fill="FFFFFF"/>
        </w:rPr>
        <w:t xml:space="preserve">close </w:t>
      </w:r>
      <w:r w:rsidR="00B80403" w:rsidRPr="003D0F79">
        <w:rPr>
          <w:rFonts w:ascii="Times New Roman" w:hAnsi="Times New Roman" w:cs="Times New Roman"/>
          <w:color w:val="222222"/>
          <w:sz w:val="24"/>
          <w:szCs w:val="24"/>
          <w:shd w:val="clear" w:color="auto" w:fill="FFFFFF"/>
        </w:rPr>
        <w:t>to zero in the absen</w:t>
      </w:r>
      <w:r w:rsidR="00ED2175" w:rsidRPr="003D0F79">
        <w:rPr>
          <w:rFonts w:ascii="Times New Roman" w:hAnsi="Times New Roman" w:cs="Times New Roman"/>
          <w:color w:val="222222"/>
          <w:sz w:val="24"/>
          <w:szCs w:val="24"/>
          <w:shd w:val="clear" w:color="auto" w:fill="FFFFFF"/>
        </w:rPr>
        <w:t>ce</w:t>
      </w:r>
      <w:r w:rsidR="00B80403" w:rsidRPr="003D0F79">
        <w:rPr>
          <w:rFonts w:ascii="Times New Roman" w:hAnsi="Times New Roman" w:cs="Times New Roman"/>
          <w:color w:val="222222"/>
          <w:sz w:val="24"/>
          <w:szCs w:val="24"/>
          <w:shd w:val="clear" w:color="auto" w:fill="FFFFFF"/>
        </w:rPr>
        <w:t xml:space="preserve"> of pollinators</w:t>
      </w:r>
      <w:r w:rsidR="00F42AA7" w:rsidRPr="003D0F79">
        <w:rPr>
          <w:rFonts w:ascii="Times New Roman" w:hAnsi="Times New Roman" w:cs="Times New Roman"/>
          <w:color w:val="222222"/>
          <w:sz w:val="24"/>
          <w:szCs w:val="24"/>
          <w:shd w:val="clear" w:color="auto" w:fill="FFFFFF"/>
        </w:rPr>
        <w:t xml:space="preserve"> </w:t>
      </w:r>
      <w:r w:rsidR="00F42AA7" w:rsidRPr="003D0F79">
        <w:rPr>
          <w:rFonts w:ascii="Times New Roman" w:hAnsi="Times New Roman" w:cs="Times New Roman"/>
          <w:color w:val="222222"/>
          <w:sz w:val="24"/>
          <w:szCs w:val="24"/>
          <w:shd w:val="clear" w:color="auto" w:fill="FFFFFF"/>
        </w:rPr>
        <w:fldChar w:fldCharType="begin" w:fldLock="1"/>
      </w:r>
      <w:r w:rsidR="00F42AA7" w:rsidRPr="003D0F79">
        <w:rPr>
          <w:rFonts w:ascii="Times New Roman" w:hAnsi="Times New Roman" w:cs="Times New Roman"/>
          <w:color w:val="222222"/>
          <w:sz w:val="24"/>
          <w:szCs w:val="24"/>
          <w:shd w:val="clear" w:color="auto" w:fill="FFFFFF"/>
        </w:rPr>
        <w:instrText>ADDIN CSL_CITATION {"citationItems":[{"id":"ITEM-1","itemData":{"DOI":"10.1098/rspb.2006.3721","ISBN":"0962-8452","ISSN":"0962-8452","PMID":"17164193","abstract":"The extent of our reliance on animal pollination for world crop production for human food has not previously been evaluated and the previous estimates for countries or continents have seldom used primary data. In this review, we expand the previous estimates using novel primary data from 200 countries and found that fruit, vegetable or seed production from 87 of the leading global food crops is dependent upon animal pollination, while 28 crops do not rely upon animal pollination. However, global production volumes give a contrasting perspective, since 60% of global production comes from crops that do not depend on animal pollination, 35% from crops that depend on pollinators, and 5% are unevaluated. Using all crops traded on the world market and setting aside crops that are solely passively self-pollinated, wind-pollinated or parthenocarpic, we then evaluated the level of dependence on animal-mediated pollination for crops that are directly consumed by humans. We found that pollinators are essential for 13 crops, production is highly pollinator dependent for 30, moderately for 27, slightly for 21, unimportant for 7, and is of unknown significance for the remaining 9. We further evaluated whether local and landscape-wide management for natural pollination services could help to sustain crop diversity and production. Case studies for nine crops on four continents revealed that agricultural intensification jeopardizes wild bee communities and their stabilizing effect on pollination services at the landscape scale.","author":[{"dropping-particle":"","family":"Klein","given":"Alexandra-Maria","non-dropping-particle":"","parse-names":false,"suffix":""},{"dropping-particle":"","family":"Vaissière","given":"Bernard E.","non-dropping-particle":"","parse-names":false,"suffix":""},{"dropping-particle":"","family":"Cane","given":"James H.","non-dropping-particle":"","parse-names":false,"suffix":""},{"dropping-particle":"","family":"Steffan-Dewenter","given":"Ingolf","non-dropping-particle":"","parse-names":false,"suffix":""},{"dropping-particle":"","family":"Cunningham","given":"Saul A.","non-dropping-particle":"","parse-names":false,"suffix":""},{"dropping-particle":"","family":"Kremen","given":"Claire","non-dropping-particle":"","parse-names":false,"suffix":""},{"dropping-particle":"","family":"Tscharntke","given":"Teja","non-dropping-particle":"","parse-names":false,"suffix":""}],"container-title":"Proceedings of the Royal Society B: Biological Sciences","id":"ITEM-1","issue":"1608","issued":{"date-parts":[["2007","2","7"]]},"page":"303-313","title":"Importance of pollinators in changing landscapes for world crops","type":"article-journal","volume":"274"},"uris":["http://www.mendeley.com/documents/?uuid=55af93b4-5907-4928-b2a4-11d56fb1f9f3"]}],"mendeley":{"formattedCitation":"(Klein et al. 2007)","plainTextFormattedCitation":"(Klein et al. 2007)","previouslyFormattedCitation":"(Klein et al. 2007)"},"properties":{"noteIndex":0},"schema":"https://github.com/citation-style-language/schema/raw/master/csl-citation.json"}</w:instrText>
      </w:r>
      <w:r w:rsidR="00F42AA7" w:rsidRPr="003D0F79">
        <w:rPr>
          <w:rFonts w:ascii="Times New Roman" w:hAnsi="Times New Roman" w:cs="Times New Roman"/>
          <w:color w:val="222222"/>
          <w:sz w:val="24"/>
          <w:szCs w:val="24"/>
          <w:shd w:val="clear" w:color="auto" w:fill="FFFFFF"/>
        </w:rPr>
        <w:fldChar w:fldCharType="separate"/>
      </w:r>
      <w:r w:rsidR="00F42AA7" w:rsidRPr="003D0F79">
        <w:rPr>
          <w:rFonts w:ascii="Times New Roman" w:hAnsi="Times New Roman" w:cs="Times New Roman"/>
          <w:noProof/>
          <w:color w:val="222222"/>
          <w:sz w:val="24"/>
          <w:szCs w:val="24"/>
          <w:shd w:val="clear" w:color="auto" w:fill="FFFFFF"/>
        </w:rPr>
        <w:t>(Klein et al. 2007)</w:t>
      </w:r>
      <w:r w:rsidR="00F42AA7" w:rsidRPr="003D0F79">
        <w:rPr>
          <w:rFonts w:ascii="Times New Roman" w:hAnsi="Times New Roman" w:cs="Times New Roman"/>
          <w:color w:val="222222"/>
          <w:sz w:val="24"/>
          <w:szCs w:val="24"/>
          <w:shd w:val="clear" w:color="auto" w:fill="FFFFFF"/>
        </w:rPr>
        <w:fldChar w:fldCharType="end"/>
      </w:r>
      <w:r w:rsidR="00B80403" w:rsidRPr="003D0F79">
        <w:rPr>
          <w:rFonts w:ascii="Times New Roman" w:hAnsi="Times New Roman" w:cs="Times New Roman"/>
          <w:color w:val="222222"/>
          <w:sz w:val="24"/>
          <w:szCs w:val="24"/>
          <w:shd w:val="clear" w:color="auto" w:fill="FFFFFF"/>
        </w:rPr>
        <w:t xml:space="preserve">. </w:t>
      </w:r>
      <w:r w:rsidR="00ED2175" w:rsidRPr="003D0F79">
        <w:rPr>
          <w:rFonts w:ascii="Times New Roman" w:hAnsi="Times New Roman" w:cs="Times New Roman"/>
          <w:color w:val="222222"/>
          <w:sz w:val="24"/>
          <w:szCs w:val="24"/>
          <w:shd w:val="clear" w:color="auto" w:fill="FFFFFF"/>
        </w:rPr>
        <w:t>However, more than half of all cultivated crops fall somewhere between the</w:t>
      </w:r>
      <w:r w:rsidR="00FE1430">
        <w:rPr>
          <w:rFonts w:ascii="Times New Roman" w:hAnsi="Times New Roman" w:cs="Times New Roman"/>
          <w:color w:val="222222"/>
          <w:sz w:val="24"/>
          <w:szCs w:val="24"/>
          <w:shd w:val="clear" w:color="auto" w:fill="FFFFFF"/>
        </w:rPr>
        <w:t>se</w:t>
      </w:r>
      <w:r w:rsidR="00ED2175" w:rsidRPr="003D0F79">
        <w:rPr>
          <w:rFonts w:ascii="Times New Roman" w:hAnsi="Times New Roman" w:cs="Times New Roman"/>
          <w:color w:val="222222"/>
          <w:sz w:val="24"/>
          <w:szCs w:val="24"/>
          <w:shd w:val="clear" w:color="auto" w:fill="FFFFFF"/>
        </w:rPr>
        <w:t xml:space="preserve"> two extremes, which means that their yield can be improved to different </w:t>
      </w:r>
      <w:r w:rsidR="00C76F28" w:rsidRPr="003D0F79">
        <w:rPr>
          <w:rFonts w:ascii="Times New Roman" w:hAnsi="Times New Roman" w:cs="Times New Roman"/>
          <w:color w:val="222222"/>
          <w:sz w:val="24"/>
          <w:szCs w:val="24"/>
          <w:shd w:val="clear" w:color="auto" w:fill="FFFFFF"/>
        </w:rPr>
        <w:t xml:space="preserve">degrees </w:t>
      </w:r>
      <w:r w:rsidR="00ED2175" w:rsidRPr="003D0F79">
        <w:rPr>
          <w:rFonts w:ascii="Times New Roman" w:hAnsi="Times New Roman" w:cs="Times New Roman"/>
          <w:color w:val="222222"/>
          <w:sz w:val="24"/>
          <w:szCs w:val="24"/>
          <w:shd w:val="clear" w:color="auto" w:fill="FFFFFF"/>
        </w:rPr>
        <w:t>in the presence of pollinators</w:t>
      </w:r>
      <w:r w:rsidR="00D862AC" w:rsidRPr="003D0F79">
        <w:rPr>
          <w:rFonts w:ascii="Times New Roman" w:hAnsi="Times New Roman" w:cs="Times New Roman"/>
          <w:color w:val="222222"/>
          <w:sz w:val="24"/>
          <w:szCs w:val="24"/>
          <w:shd w:val="clear" w:color="auto" w:fill="FFFFFF"/>
        </w:rPr>
        <w:t xml:space="preserve"> </w:t>
      </w:r>
      <w:r w:rsidR="008330D0" w:rsidRPr="003D0F79">
        <w:rPr>
          <w:rFonts w:ascii="Times New Roman" w:hAnsi="Times New Roman" w:cs="Times New Roman"/>
          <w:color w:val="222222"/>
          <w:sz w:val="24"/>
          <w:szCs w:val="24"/>
          <w:shd w:val="clear" w:color="auto" w:fill="FFFFFF"/>
        </w:rPr>
        <w:fldChar w:fldCharType="begin" w:fldLock="1"/>
      </w:r>
      <w:r w:rsidR="008330D0" w:rsidRPr="003D0F79">
        <w:rPr>
          <w:rFonts w:ascii="Times New Roman" w:hAnsi="Times New Roman" w:cs="Times New Roman"/>
          <w:color w:val="222222"/>
          <w:sz w:val="24"/>
          <w:szCs w:val="24"/>
          <w:shd w:val="clear" w:color="auto" w:fill="FFFFFF"/>
        </w:rPr>
        <w:instrText>ADDIN CSL_CITATION {"citationItems":[{"id":"ITEM-1","itemData":{"DOI":"10.1093/aob/mcp076","ISSN":"1095-8290","PMID":"19339297","abstract":"BACKGROUND AND AIMS Productivity of many crops benefits from the presence of pollinating insects, so a decline in pollinator abundance should compromise global agricultural production. Motivated by the lack of accurate estimates of the size of this threat, we quantified the effect of total loss of pollinators on global agricultural production and crop production diversity. The change in pollinator dependency over 46 years was also evaluated, considering the developed and developing world separately. METHODS Using the extensive FAO dataset, yearly data were compiled for 1961-2006 on production and cultivated area of 87 important crops, which we classified into five categories of pollinator dependency. Based on measures of the aggregate effect of differential pollinator dependence, the consequences of a complete loss of pollinators in terms of reductions in total agricultural production and diversity were calculated. An estimate was also made of the increase in total cultivated area that would be required to compensate for the decrease in production of every single crop in the absence of pollinators. KEY RESULTS The expected direct reduction in total agricultural production in the absence of animal pollination ranged from 3 to 8 %, with smaller impacts on agricultural production diversity. The percentage increase in cultivated area needed to compensate for these deficits was several times higher, particularly in the developing world, which comprises two-thirds of the land devoted to crop cultivation globally. Crops with lower yield growth tended to have undergone greater expansion in cultivated area. Agriculture has become more pollinator-dependent over time, and this trend is more pronounced in the developing than developed world. CONCLUSIONS We propose that pollination shortage will intensify demand for agricultural land, a trend that will be more pronounced in the developing world. This increasing pressure on supply of agricultural land could significantly contribute to global environmental change.","author":[{"dropping-particle":"","family":"Aizen","given":"Marcelo A","non-dropping-particle":"","parse-names":false,"suffix":""},{"dropping-particle":"","family":"Garibaldi","given":"Lucas A","non-dropping-particle":"","parse-names":false,"suffix":""},{"dropping-particle":"","family":"Cunningham","given":"Saul A","non-dropping-particle":"","parse-names":false,"suffix":""},{"dropping-particle":"","family":"Klein","given":"Alexandra M","non-dropping-particle":"","parse-names":false,"suffix":""}],"container-title":"Annals of Botany","id":"ITEM-1","issue":"9","issued":{"date-parts":[["2009","6"]]},"page":"1579-1588","title":"How much does agriculture depend on pollinators? Lessons from long-term trends in crop production","type":"article-journal","volume":"103"},"uris":["http://www.mendeley.com/documents/?uuid=1f2be4c6-6c1a-4637-8bfb-44f5331df17c"]},{"id":"ITEM-2","itemData":{"DOI":"10.25260/ea.22.32.2.1.1875","author":[{"dropping-particle":"","family":"Aizen","given":"Marcelo A.","non-dropping-particle":"","parse-names":false,"suffix":""},{"dropping-particle":"","family":"Garibaldi","given":"Lucas A.","non-dropping-particle":"","parse-names":false,"suffix":""},{"dropping-particle":"","family":"Harder","given":"Lawrence D.","non-dropping-particle":"","parse-names":false,"suffix":""}],"container-title":"Ecología Austral","id":"ITEM-2","issue":"2bis","issued":{"date-parts":[["2022"]]},"page":"698-715","title":"Myth and reality of a global crisis for agricultural pollination","type":"article-journal","volume":"32"},"uris":["http://www.mendeley.com/documents/?uuid=078eef16-ab34-43de-a828-72988e314952"]}],"mendeley":{"formattedCitation":"(Aizen et al. 2009, 2022)","plainTextFormattedCitation":"(Aizen et al. 2009, 2022)","previouslyFormattedCitation":"(Aizen et al. 2009, 2022)"},"properties":{"noteIndex":0},"schema":"https://github.com/citation-style-language/schema/raw/master/csl-citation.json"}</w:instrText>
      </w:r>
      <w:r w:rsidR="008330D0" w:rsidRPr="003D0F79">
        <w:rPr>
          <w:rFonts w:ascii="Times New Roman" w:hAnsi="Times New Roman" w:cs="Times New Roman"/>
          <w:color w:val="222222"/>
          <w:sz w:val="24"/>
          <w:szCs w:val="24"/>
          <w:shd w:val="clear" w:color="auto" w:fill="FFFFFF"/>
        </w:rPr>
        <w:fldChar w:fldCharType="separate"/>
      </w:r>
      <w:r w:rsidR="008330D0" w:rsidRPr="003D0F79">
        <w:rPr>
          <w:rFonts w:ascii="Times New Roman" w:hAnsi="Times New Roman" w:cs="Times New Roman"/>
          <w:noProof/>
          <w:color w:val="222222"/>
          <w:sz w:val="24"/>
          <w:szCs w:val="24"/>
          <w:shd w:val="clear" w:color="auto" w:fill="FFFFFF"/>
        </w:rPr>
        <w:t>(Aizen et al. 2009, 2022)</w:t>
      </w:r>
      <w:r w:rsidR="008330D0" w:rsidRPr="003D0F79">
        <w:rPr>
          <w:rFonts w:ascii="Times New Roman" w:hAnsi="Times New Roman" w:cs="Times New Roman"/>
          <w:color w:val="222222"/>
          <w:sz w:val="24"/>
          <w:szCs w:val="24"/>
          <w:shd w:val="clear" w:color="auto" w:fill="FFFFFF"/>
        </w:rPr>
        <w:fldChar w:fldCharType="end"/>
      </w:r>
      <w:r w:rsidR="00ED2175" w:rsidRPr="003D0F79">
        <w:rPr>
          <w:rFonts w:ascii="Times New Roman" w:hAnsi="Times New Roman" w:cs="Times New Roman"/>
          <w:color w:val="222222"/>
          <w:sz w:val="24"/>
          <w:szCs w:val="24"/>
          <w:shd w:val="clear" w:color="auto" w:fill="FFFFFF"/>
        </w:rPr>
        <w:t>.</w:t>
      </w:r>
      <w:r w:rsidR="00D34128" w:rsidRPr="003D0F79">
        <w:rPr>
          <w:rFonts w:ascii="Times New Roman" w:hAnsi="Times New Roman" w:cs="Times New Roman"/>
          <w:color w:val="222222"/>
          <w:sz w:val="24"/>
          <w:szCs w:val="24"/>
          <w:shd w:val="clear" w:color="auto" w:fill="FFFFFF"/>
        </w:rPr>
        <w:t xml:space="preserve"> </w:t>
      </w:r>
      <w:r w:rsidR="00BD1454">
        <w:rPr>
          <w:rFonts w:ascii="Times New Roman" w:hAnsi="Times New Roman" w:cs="Times New Roman"/>
          <w:color w:val="222222"/>
          <w:sz w:val="24"/>
          <w:szCs w:val="24"/>
          <w:shd w:val="clear" w:color="auto" w:fill="FFFFFF"/>
        </w:rPr>
        <w:t>In any event</w:t>
      </w:r>
      <w:r w:rsidR="00FE1430">
        <w:rPr>
          <w:rFonts w:ascii="Times New Roman" w:hAnsi="Times New Roman" w:cs="Times New Roman"/>
          <w:color w:val="222222"/>
          <w:sz w:val="24"/>
          <w:szCs w:val="24"/>
          <w:shd w:val="clear" w:color="auto" w:fill="FFFFFF"/>
        </w:rPr>
        <w:t>, t</w:t>
      </w:r>
      <w:r w:rsidR="003230DA" w:rsidRPr="003D0F79">
        <w:rPr>
          <w:rFonts w:ascii="Times New Roman" w:hAnsi="Times New Roman" w:cs="Times New Roman"/>
          <w:color w:val="222222"/>
          <w:sz w:val="24"/>
          <w:szCs w:val="24"/>
          <w:shd w:val="clear" w:color="auto" w:fill="FFFFFF"/>
        </w:rPr>
        <w:t>he presence of a diverse group of pollinators,</w:t>
      </w:r>
      <w:r w:rsidR="006E14B3" w:rsidRPr="003D0F79">
        <w:rPr>
          <w:rFonts w:ascii="Times New Roman" w:hAnsi="Times New Roman" w:cs="Times New Roman"/>
          <w:color w:val="222222"/>
          <w:sz w:val="24"/>
          <w:szCs w:val="24"/>
          <w:shd w:val="clear" w:color="auto" w:fill="FFFFFF"/>
        </w:rPr>
        <w:t xml:space="preserve"> sometimes</w:t>
      </w:r>
      <w:r w:rsidR="003230DA" w:rsidRPr="003D0F79">
        <w:rPr>
          <w:rFonts w:ascii="Times New Roman" w:hAnsi="Times New Roman" w:cs="Times New Roman"/>
          <w:color w:val="222222"/>
          <w:sz w:val="24"/>
          <w:szCs w:val="24"/>
          <w:shd w:val="clear" w:color="auto" w:fill="FFFFFF"/>
        </w:rPr>
        <w:t xml:space="preserve"> including rare but highly effective pollinators, </w:t>
      </w:r>
      <w:r w:rsidR="00AC59FF" w:rsidRPr="003D0F79">
        <w:rPr>
          <w:rFonts w:ascii="Times New Roman" w:hAnsi="Times New Roman" w:cs="Times New Roman"/>
          <w:color w:val="222222"/>
          <w:sz w:val="24"/>
          <w:szCs w:val="24"/>
          <w:shd w:val="clear" w:color="auto" w:fill="FFFFFF"/>
        </w:rPr>
        <w:t xml:space="preserve">is </w:t>
      </w:r>
      <w:r w:rsidR="003230DA" w:rsidRPr="003D0F79">
        <w:rPr>
          <w:rFonts w:ascii="Times New Roman" w:hAnsi="Times New Roman" w:cs="Times New Roman"/>
          <w:color w:val="222222"/>
          <w:sz w:val="24"/>
          <w:szCs w:val="24"/>
          <w:shd w:val="clear" w:color="auto" w:fill="FFFFFF"/>
        </w:rPr>
        <w:t>relevant for increasing the yield of most pollinator-dependent crops, particularly</w:t>
      </w:r>
      <w:r w:rsidR="002A3B88" w:rsidRPr="003D0F79">
        <w:rPr>
          <w:rFonts w:ascii="Times New Roman" w:hAnsi="Times New Roman" w:cs="Times New Roman"/>
          <w:color w:val="222222"/>
          <w:sz w:val="24"/>
          <w:szCs w:val="24"/>
          <w:shd w:val="clear" w:color="auto" w:fill="FFFFFF"/>
        </w:rPr>
        <w:t xml:space="preserve"> of</w:t>
      </w:r>
      <w:r w:rsidR="003230DA" w:rsidRPr="003D0F79">
        <w:rPr>
          <w:rFonts w:ascii="Times New Roman" w:hAnsi="Times New Roman" w:cs="Times New Roman"/>
          <w:color w:val="222222"/>
          <w:sz w:val="24"/>
          <w:szCs w:val="24"/>
          <w:shd w:val="clear" w:color="auto" w:fill="FFFFFF"/>
        </w:rPr>
        <w:t xml:space="preserve"> those with high dependency</w:t>
      </w:r>
      <w:r w:rsidR="008330D0" w:rsidRPr="003D0F79">
        <w:rPr>
          <w:rFonts w:ascii="Times New Roman" w:hAnsi="Times New Roman" w:cs="Times New Roman"/>
          <w:color w:val="222222"/>
          <w:sz w:val="24"/>
          <w:szCs w:val="24"/>
          <w:shd w:val="clear" w:color="auto" w:fill="FFFFFF"/>
        </w:rPr>
        <w:t xml:space="preserve"> </w:t>
      </w:r>
      <w:r w:rsidR="008330D0"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ADDIN CSL_CITATION {"citationItems":[{"id":"ITEM-1","itemData":{"DOI":"10.1126/science.1230200","ISBN":"0036-8075","ISSN":"1095-9203","PMID":"23449997","abstract":"The diversity and abundance of wild insect pollinators have declined in many agricultural landscapes. Whether such declines reduce crop yields, or are mitigated by managed pollinators such as honey bees, is unclear. We found universally positive associations of fruit set with flower visitation by wild insects in 41 crop systems worldwide. In contrast, fruit set increased significantly with flower visitation by honey bees in only 14% of the systems surveyed. Overall, wild insects pollinated crops more effectively; an increase in wild insect visitation enhanced fruit set by twice as much as an equivalent increase in honey bee visitation. Visitation by wild insects and honey bees promoted fruit set independently, so pollination by managed honey bees supplemented, rather than substituted for, pollination by wild insects. Our results suggest that new practices for integrated management of both honey bees and diverse wild insect assemblages will enhance global crop yields.","author":[{"dropping-particle":"","family":"Garibaldi","given":"Lucas A","non-dropping-particle":"","parse-names":false,"suffix":""},{"dropping-particle":"","family":"Steffan-Dewenter","given":"Ingolf","non-dropping-particle":"","parse-names":false,"suffix":""},{"dropping-particle":"","family":"Winfree","given":"Rachael","non-dropping-particle":"","parse-names":false,"suffix":""},{"dropping-particle":"","family":"Aizen","given":"Marcelo A.","non-dropping-particle":"","parse-names":false,"suffix":""},{"dropping-particle":"","family":"Bommarco","given":"Riccardo","non-dropping-particle":"","parse-names":false,"suffix":""},{"dropping-particle":"","family":"Cunningham","given":"Saul A.","non-dropping-particle":"","parse-names":false,"suffix":""},{"dropping-particle":"","family":"Kremen","given":"Claire","non-dropping-particle":"","parse-names":false,"suffix":""},{"dropping-particle":"","family":"Carvalheiro","given":"Luísa G.","non-dropping-particle":"","parse-names":false,"suffix":""},{"dropping-particle":"","family":"Harder","given":"Lawrence D.","non-dropping-particle":"","parse-names":false,"suffix":""},{"dropping-particle":"","family":"Afik","given":"Ohad","non-dropping-particle":"","parse-names":false,"suffix":""},{"dropping-particle":"","family":"Bartomeus","given":"Ignasi","non-dropping-particle":"","parse-names":false,"suffix":""},{"dropping-particle":"","family":"Benjamin","given":"Faye","non-dropping-particle":"","parse-names":false,"suffix":""},{"dropping-particle":"","family":"Boreux","given":"Virginie","non-dropping-particle":"","parse-names":false,"suffix":""},{"dropping-particle":"","family":"Cariveau","given":"Daniel","non-dropping-particle":"","parse-names":false,"suffix":""},{"dropping-particle":"","family":"Chacoff","given":"Natacha P.","non-dropping-particle":"","parse-names":false,"suffix":""},{"dropping-particle":"","family":"Dudenhöffer","given":"Jan H.","non-dropping-particle":"","parse-names":false,"suffix":""},{"dropping-particle":"","family":"Freitas","given":"Breno M.","non-dropping-particle":"","parse-names":false,"suffix":""},{"dropping-particle":"","family":"Ghazoul","given":"Jaboury","non-dropping-particle":"","parse-names":false,"suffix":""},{"dropping-particle":"","family":"Greenleaf","given":"Sarah","non-dropping-particle":"","parse-names":false,"suffix":""},{"dropping-particle":"","family":"Hipólito","given":"Juliana","non-dropping-particle":"","parse-names":false,"suffix":""},{"dropping-particle":"","family":"Holzschuh","given":"Andrea","non-dropping-particle":"","parse-names":false,"suffix":""},{"dropping-particle":"","family":"Howlett","given":"Brad","non-dropping-particle":"","parse-names":false,"suffix":""},{"dropping-particle":"","family":"Isaacs","given":"Rufus","non-dropping-particle":"","parse-names":false,"suffix":""},{"dropping-particle":"","family":"Javorek","given":"Steven K.","non-dropping-particle":"","parse-names":false,"suffix":""},{"dropping-particle":"","family":"Kennedy","given":"Christina M.","non-dropping-particle":"","parse-names":false,"suffix":""},{"dropping-particle":"","family":"Krewenka","given":"Kristin M.","non-dropping-particle":"","parse-names":false,"suffix":""},{"dropping-particle":"","family":"Krishnan","given":"Smitha","non-dropping-particle":"","parse-names":false,"suffix":""},{"dropping-particle":"","family":"Mandelik","given":"Yael","non-dropping-particle":"","parse-names":false,"suffix":""},{"dropping-particle":"","family":"Mayfield","given":"Margaret M.","non-dropping-particle":"","parse-names":false,"suffix":""},{"dropping-particle":"","family":"Motzke","given":"Iris","non-dropping-particle":"","parse-names":false,"suffix":""},{"dropping-particle":"","family":"Munyuli","given":"Theodore","non-dropping-particle":"","parse-names":false,"suffix":""},{"dropping-particle":"","family":"Nault","given":"Brian A.","non-dropping-particle":"","parse-names":false,"suffix":""},{"dropping-particle":"","family":"Otieno","given":"Mark","non-dropping-particle":"","parse-names":false,"suffix":""},{"dropping-particle":"","family":"Petersen","given":"Jessica","non-dropping-particle":"","parse-names":false,"suffix":""},{"dropping-particle":"","family":"Pisanty","given":"Gideon","non-dropping-particle":"","parse-names":false,"suffix":""},{"dropping-particle":"","family":"Potts","given":"Simon G.","non-dropping-particle":"","parse-names":false,"suffix":""},{"dropping-particle":"","family":"Rader","given":"Romina","non-dropping-particle":"","parse-names":false,"suffix":""},{"dropping-particle":"","family":"Ricketts","given":"Taylor H.","non-dropping-particle":"","parse-names":false,"suffix":""},{"dropping-particle":"","family":"Rundlöf","given":"Maj","non-dropping-particle":"","parse-names":false,"suffix":""},{"dropping-particle":"","family":"Seymour","given":"Colleen L.","non-dropping-particle":"","parse-names":false,"suffix":""},{"dropping-particle":"","family":"Schüepp","given":"Christof","non-dropping-particle":"","parse-names":false,"suffix":""},{"dropping-particle":"","family":"Szentgyörgyi","given":"Hajnalka","non-dropping-particle":"","parse-names":false,"suffix":""},{"dropping-particle":"","family":"Taki","given":"Hisatomo","non-dropping-particle":"","parse-names":false,"suffix":""},{"dropping-particle":"","family":"Tscharntke","given":"Teja","non-dropping-particle":"","parse-names":false,"suffix":""},{"dropping-particle":"","family":"Vergara","given":"Carlos H.","non-dropping-particle":"","parse-names":false,"suffix":""},{"dropping-particle":"","family":"Viana","given":"Blandina F.","non-dropping-particle":"","parse-names":false,"suffix":""},{"dropping-particle":"","family":"Wanger","given":"Thomas C.","non-dropping-particle":"","parse-names":false,"suffix":""},{"dropping-particle":"","family":"Westphal","given":"Catrin","non-dropping-particle":"","parse-names":false,"suffix":""},{"dropping-particle":"","family":"Williams","given":"Neal","non-dropping-particle":"","parse-names":false,"suffix":""},{"dropping-particle":"","family":"Klein","given":"Alexandra M.","non-dropping-particle":"","parse-names":false,"suffix":""}],"container-title":"Science","id":"ITEM-1","issue":"6127","issued":{"date-parts":[["2013","3","29"]]},"page":"1608-1611","title":"Wild pollinators enhance fruit set of crops regardless of honey bee abundance.","type":"article-journal","volume":"339"},"uris":["http://www.mendeley.com/documents/?uuid=d916c86b-6ad4-3fb1-8aeb-a3f87a927e5b"]},{"id":"ITEM-2","itemData":{"DOI":"10.1098/rspb.2022.0086","ISSN":"14712954","PMID":"35382601","abstract":"Modern agriculture is becoming increasingly pollinator-dependent. However, the global stock of domesticated honeybees is growing at a slower rate than its demand, while wild bees are declining worldwide. This uneven scenario of high pollinator demand and low pollinator availability can translate into increasing pollination limitation, reducing the yield of pollinator-dependent crops. However, overall assessments of crop pollination limitation and the factors determining its magnitude are missing. Based on 52 published studies including 30 crops, we conducted a meta-analysis comparing crop yield in pollen-supplemented versus open-pollinated flowers. We assessed the overall magnitude of pollination limitation and whether this magnitude was influenced by (i) the presence/absence of managed honeybees, (ii) crop compatibility system (i.e. self-compatible/self-incompatible) and (iii) the interaction between these two factors. Overall, pollen supplementation increased yield by approximately 34%, indicating sizable pollination limitation. Deployment of managed honeybees and self-compatibility were associated with lower pollination limitation. Particularly, active honeybee management decreased pollination limitation among self-compatible but apparently not among self-incompatible crops. These findings indicate that current pollination regimes are, in general, inadequate to maximize crop yield, even when including managed honeybees, and stress the need of transforming the pollination management paradigm of agricultural landscapes.","author":[{"dropping-particle":"","family":"Sáez","given":"Agustín","non-dropping-particle":"","parse-names":false,"suffix":""},{"dropping-particle":"","family":"Aguilar","given":"Ramiro","non-dropping-particle":"","parse-names":false,"suffix":""},{"dropping-particle":"","family":"Ashworth","given":"Lorena","non-dropping-particle":"","parse-names":false,"suffix":""},{"dropping-particle":"","family":"Gleiser","given":"Gabriela","non-dropping-particle":"","parse-names":false,"suffix":""},{"dropping-particle":"","family":"Morales","given":"Carolina L.","non-dropping-particle":"","parse-names":false,"suffix":""},{"dropping-particle":"","family":"Traveset","given":"Anna","non-dropping-particle":"","parse-names":false,"suffix":""},{"dropping-particle":"","family":"Aizen","given":"Marcelo A.","non-dropping-particle":"","parse-names":false,"suffix":""}],"container-title":"Proceedings of the Royal Society B: Biological Sciences","id":"ITEM-2","issue":"1972","issued":{"date-parts":[["2022"]]},"page":"20220086","title":"Managed honeybees decrease pollination limitation in self-compatible but not in self-incompatible crops","type":"article-journal","volume":"289"},"uris":["http://www.mendeley.com/documents/?uuid=387b799c-fa10-40f5-b56b-97c1e5c71aad"]}],"mendeley":{"formattedCitation":"(Garibaldi et al. 2013; Sáez et al. 2022)","plainTextFormattedCitation":"(Garibaldi et al. 2013; Sáez et al. 2022)","previouslyFormattedCitation":"(Garibaldi et al. 2013; Sáez et al. 2022)"},"properties":{"noteIndex":0},"schema":"https://github.com/citation-style-language/schema/raw/master/csl-citation.json"}</w:instrText>
      </w:r>
      <w:r w:rsidR="008330D0" w:rsidRPr="003D0F79">
        <w:rPr>
          <w:rFonts w:ascii="Times New Roman" w:hAnsi="Times New Roman" w:cs="Times New Roman"/>
          <w:color w:val="222222"/>
          <w:sz w:val="24"/>
          <w:szCs w:val="24"/>
          <w:shd w:val="clear" w:color="auto" w:fill="FFFFFF"/>
        </w:rPr>
        <w:fldChar w:fldCharType="separate"/>
      </w:r>
      <w:r w:rsidR="00E31178" w:rsidRPr="00E31178">
        <w:rPr>
          <w:rFonts w:ascii="Times New Roman" w:hAnsi="Times New Roman" w:cs="Times New Roman"/>
          <w:noProof/>
          <w:color w:val="222222"/>
          <w:sz w:val="24"/>
          <w:szCs w:val="24"/>
          <w:shd w:val="clear" w:color="auto" w:fill="FFFFFF"/>
        </w:rPr>
        <w:t>(Garibaldi et al. 2013; Sáez et al. 2022)</w:t>
      </w:r>
      <w:r w:rsidR="008330D0" w:rsidRPr="003D0F79">
        <w:rPr>
          <w:rFonts w:ascii="Times New Roman" w:hAnsi="Times New Roman" w:cs="Times New Roman"/>
          <w:color w:val="222222"/>
          <w:sz w:val="24"/>
          <w:szCs w:val="24"/>
          <w:shd w:val="clear" w:color="auto" w:fill="FFFFFF"/>
        </w:rPr>
        <w:fldChar w:fldCharType="end"/>
      </w:r>
      <w:r w:rsidR="003230DA" w:rsidRPr="003D0F79">
        <w:rPr>
          <w:rFonts w:ascii="Times New Roman" w:hAnsi="Times New Roman" w:cs="Times New Roman"/>
          <w:color w:val="222222"/>
          <w:sz w:val="24"/>
          <w:szCs w:val="24"/>
          <w:shd w:val="clear" w:color="auto" w:fill="FFFFFF"/>
        </w:rPr>
        <w:t xml:space="preserve">. </w:t>
      </w:r>
      <w:r w:rsidR="00523D7A" w:rsidRPr="003D0F79">
        <w:rPr>
          <w:rFonts w:ascii="Times New Roman" w:hAnsi="Times New Roman" w:cs="Times New Roman"/>
          <w:color w:val="222222"/>
          <w:sz w:val="24"/>
          <w:szCs w:val="24"/>
          <w:shd w:val="clear" w:color="auto" w:fill="FFFFFF"/>
        </w:rPr>
        <w:t xml:space="preserve">For instance, the yield of several crops tends to decrease with </w:t>
      </w:r>
      <w:r w:rsidR="009210FD" w:rsidRPr="003D0F79">
        <w:rPr>
          <w:rFonts w:ascii="Times New Roman" w:hAnsi="Times New Roman" w:cs="Times New Roman"/>
          <w:color w:val="222222"/>
          <w:sz w:val="24"/>
          <w:szCs w:val="24"/>
          <w:shd w:val="clear" w:color="auto" w:fill="FFFFFF"/>
        </w:rPr>
        <w:t xml:space="preserve">increasing </w:t>
      </w:r>
      <w:r w:rsidR="00523D7A" w:rsidRPr="003D0F79">
        <w:rPr>
          <w:rFonts w:ascii="Times New Roman" w:hAnsi="Times New Roman" w:cs="Times New Roman"/>
          <w:color w:val="222222"/>
          <w:sz w:val="24"/>
          <w:szCs w:val="24"/>
          <w:shd w:val="clear" w:color="auto" w:fill="FFFFFF"/>
        </w:rPr>
        <w:t>distance</w:t>
      </w:r>
      <w:r w:rsidR="009210FD" w:rsidRPr="003D0F79">
        <w:rPr>
          <w:rFonts w:ascii="Times New Roman" w:hAnsi="Times New Roman" w:cs="Times New Roman"/>
          <w:color w:val="222222"/>
          <w:sz w:val="24"/>
          <w:szCs w:val="24"/>
          <w:shd w:val="clear" w:color="auto" w:fill="FFFFFF"/>
        </w:rPr>
        <w:t xml:space="preserve"> </w:t>
      </w:r>
      <w:r w:rsidR="00523D7A" w:rsidRPr="003D0F79">
        <w:rPr>
          <w:rFonts w:ascii="Times New Roman" w:hAnsi="Times New Roman" w:cs="Times New Roman"/>
          <w:color w:val="222222"/>
          <w:sz w:val="24"/>
          <w:szCs w:val="24"/>
          <w:shd w:val="clear" w:color="auto" w:fill="FFFFFF"/>
        </w:rPr>
        <w:t xml:space="preserve">from the </w:t>
      </w:r>
      <w:r w:rsidR="009210FD" w:rsidRPr="003D0F79">
        <w:rPr>
          <w:rFonts w:ascii="Times New Roman" w:hAnsi="Times New Roman" w:cs="Times New Roman"/>
          <w:color w:val="222222"/>
          <w:sz w:val="24"/>
          <w:szCs w:val="24"/>
          <w:shd w:val="clear" w:color="auto" w:fill="FFFFFF"/>
        </w:rPr>
        <w:t xml:space="preserve">field </w:t>
      </w:r>
      <w:r w:rsidR="006E14B3" w:rsidRPr="003D0F79">
        <w:rPr>
          <w:rFonts w:ascii="Times New Roman" w:hAnsi="Times New Roman" w:cs="Times New Roman"/>
          <w:color w:val="222222"/>
          <w:sz w:val="24"/>
          <w:szCs w:val="24"/>
          <w:shd w:val="clear" w:color="auto" w:fill="FFFFFF"/>
        </w:rPr>
        <w:t>edge of the cultivated field</w:t>
      </w:r>
      <w:r w:rsidR="00523D7A" w:rsidRPr="003D0F79">
        <w:rPr>
          <w:rFonts w:ascii="Times New Roman" w:hAnsi="Times New Roman" w:cs="Times New Roman"/>
          <w:color w:val="222222"/>
          <w:sz w:val="24"/>
          <w:szCs w:val="24"/>
          <w:shd w:val="clear" w:color="auto" w:fill="FFFFFF"/>
        </w:rPr>
        <w:t xml:space="preserve"> in association with a decline in the abundance and diversity of </w:t>
      </w:r>
      <w:r w:rsidR="00523D7A" w:rsidRPr="003D0F79">
        <w:rPr>
          <w:rFonts w:ascii="Times New Roman" w:hAnsi="Times New Roman" w:cs="Times New Roman"/>
          <w:color w:val="222222"/>
          <w:sz w:val="24"/>
          <w:szCs w:val="24"/>
          <w:shd w:val="clear" w:color="auto" w:fill="FFFFFF"/>
        </w:rPr>
        <w:lastRenderedPageBreak/>
        <w:t>wild pollinators that thrive in field margins</w:t>
      </w:r>
      <w:r w:rsidR="008330D0" w:rsidRPr="003D0F79">
        <w:rPr>
          <w:rFonts w:ascii="Times New Roman" w:hAnsi="Times New Roman" w:cs="Times New Roman"/>
          <w:color w:val="222222"/>
          <w:sz w:val="24"/>
          <w:szCs w:val="24"/>
          <w:shd w:val="clear" w:color="auto" w:fill="FFFFFF"/>
        </w:rPr>
        <w:t xml:space="preserve"> </w:t>
      </w:r>
      <w:r w:rsidR="008330D0" w:rsidRPr="003D0F79">
        <w:rPr>
          <w:rFonts w:ascii="Times New Roman" w:hAnsi="Times New Roman" w:cs="Times New Roman"/>
          <w:color w:val="222222"/>
          <w:sz w:val="24"/>
          <w:szCs w:val="24"/>
          <w:shd w:val="clear" w:color="auto" w:fill="FFFFFF"/>
        </w:rPr>
        <w:fldChar w:fldCharType="begin" w:fldLock="1"/>
      </w:r>
      <w:r w:rsidR="005F1452" w:rsidRPr="003D0F79">
        <w:rPr>
          <w:rFonts w:ascii="Times New Roman" w:hAnsi="Times New Roman" w:cs="Times New Roman"/>
          <w:color w:val="222222"/>
          <w:sz w:val="24"/>
          <w:szCs w:val="24"/>
          <w:shd w:val="clear" w:color="auto" w:fill="FFFFFF"/>
        </w:rPr>
        <w:instrText>ADDIN CSL_CITATION {"citationItems":[{"id":"ITEM-1","itemData":{"DOI":"10.1111/j.1461-0248.2011.01669.x","ISSN":"1461-0248","PMID":"21806746","abstract":"Sustainable agricultural landscapes by definition provide high magnitude and stability of ecosystem services, biodiversity and crop productivity. However, few studies have considered landscape effects on the stability of ecosystem services. We tested whether isolation from florally diverse natural and semi-natural areas reduces the spatial and temporal stability of flower-visitor richness and pollination services in crop fields. We synthesised data from 29 studies with contrasting biomes, crop species and pollinator communities. Stability of flower-visitor richness, visitation rate (all insects except honey bees) and fruit set all decreased with distance from natural areas. At 1 km from adjacent natural areas, spatial stability decreased by 25, 16 and 9% for richness, visitation and fruit set, respectively, while temporal stability decreased by 39% for richness and 13% for visitation. Mean richness, visitation and fruit set also decreased with isolation, by 34, 27 and 16% at 1 km respectively. In contrast, honey bee visitation did not change with isolation and represented &gt; 25% of crop visits in 21 studies. Therefore, wild pollinators are relevant for crop productivity and stability even when honey bees are abundant. Policies to preserve and restore natural areas in agricultural landscapes should enhance levels and reliability of pollination services.","author":[{"dropping-particle":"","family":"Garibaldi","given":"L.A.","non-dropping-particle":"","parse-names":false,"suffix":""},{"dropping-particle":"","family":"Steffan-Dewenter","given":"Ingolf","non-dropping-particle":"","parse-names":false,"suffix":""},{"dropping-particle":"","family":"Kremen","given":"Claire","non-dropping-particle":"","parse-names":false,"suffix":""},{"dropping-particle":"","family":"Morales","given":"Juan M","non-dropping-particle":"","parse-names":false,"suffix":""},{"dropping-particle":"","family":"Bommarco","given":"Riccardo","non-dropping-particle":"","parse-names":false,"suffix":""},{"dropping-particle":"","family":"Cunningham","given":"Saul A","non-dropping-particle":"","parse-names":false,"suffix":""},{"dropping-particle":"","family":"Carvalheiro","given":"Luísa G","non-dropping-particle":"","parse-names":false,"suffix":""},{"dropping-particle":"","family":"Chacoff","given":"Natacha P","non-dropping-particle":"","parse-names":false,"suffix":""},{"dropping-particle":"","family":"Dudenhöffer","given":"Jan H","non-dropping-particle":"","parse-names":false,"suffix":""},{"dropping-particle":"","family":"Greenleaf","given":"Sarah S","non-dropping-particle":"","parse-names":false,"suffix":""},{"dropping-particle":"","family":"Holzschuh","given":"Andrea","non-dropping-particle":"","parse-names":false,"suffix":""},{"dropping-particle":"","family":"Isaacs","given":"Rufus","non-dropping-particle":"","parse-names":false,"suffix":""},{"dropping-particle":"","family":"Krewenka","given":"Kristin","non-dropping-particle":"","parse-names":false,"suffix":""},{"dropping-particle":"","family":"Mandelik","given":"Yael","non-dropping-particle":"","parse-names":false,"suffix":""},{"dropping-particle":"","family":"Mayfield","given":"Margaret M","non-dropping-particle":"","parse-names":false,"suffix":""},{"dropping-particle":"","family":"Morandin","given":"Lora A","non-dropping-particle":"","parse-names":false,"suffix":""},{"dropping-particle":"","family":"Potts","given":"Simon G","non-dropping-particle":"","parse-names":false,"suffix":""},{"dropping-particle":"","family":"Ricketts","given":"Taylor H","non-dropping-particle":"","parse-names":false,"suffix":""},{"dropping-particle":"","family":"Szentgyörgyi","given":"Hajnalka","non-dropping-particle":"","parse-names":false,"suffix":""},{"dropping-particle":"","family":"Viana","given":"Blandina F","non-dropping-particle":"","parse-names":false,"suffix":""},{"dropping-particle":"","family":"Westphal","given":"Catrin","non-dropping-particle":"","parse-names":false,"suffix":""},{"dropping-particle":"","family":"Winfree","given":"Rachael","non-dropping-particle":"","parse-names":false,"suffix":""},{"dropping-particle":"","family":"Klein","given":"Alexandra M","non-dropping-particle":"","parse-names":false,"suffix":""}],"container-title":"Ecology letters","id":"ITEM-1","issue":"10","issued":{"date-parts":[["2011","10"]]},"page":"1062-1072","title":"Stability of pollination services decreases with isolation from natural areas despite honey bee visits.","type":"article-journal","volume":"14"},"uris":["http://www.mendeley.com/documents/?uuid=72d846e9-7e11-4c6c-87eb-816568b089eb"]}],"mendeley":{"formattedCitation":"(Garibaldi et al. 2011b)","plainTextFormattedCitation":"(Garibaldi et al. 2011b)","previouslyFormattedCitation":"(Garibaldi et al. 2011b)"},"properties":{"noteIndex":0},"schema":"https://github.com/citation-style-language/schema/raw/master/csl-citation.json"}</w:instrText>
      </w:r>
      <w:r w:rsidR="008330D0" w:rsidRPr="003D0F79">
        <w:rPr>
          <w:rFonts w:ascii="Times New Roman" w:hAnsi="Times New Roman" w:cs="Times New Roman"/>
          <w:color w:val="222222"/>
          <w:sz w:val="24"/>
          <w:szCs w:val="24"/>
          <w:shd w:val="clear" w:color="auto" w:fill="FFFFFF"/>
        </w:rPr>
        <w:fldChar w:fldCharType="separate"/>
      </w:r>
      <w:r w:rsidR="004E0984" w:rsidRPr="003D0F79">
        <w:rPr>
          <w:rFonts w:ascii="Times New Roman" w:hAnsi="Times New Roman" w:cs="Times New Roman"/>
          <w:noProof/>
          <w:color w:val="222222"/>
          <w:sz w:val="24"/>
          <w:szCs w:val="24"/>
          <w:shd w:val="clear" w:color="auto" w:fill="FFFFFF"/>
        </w:rPr>
        <w:t>(Garibaldi et al. 2011b)</w:t>
      </w:r>
      <w:r w:rsidR="008330D0" w:rsidRPr="003D0F79">
        <w:rPr>
          <w:rFonts w:ascii="Times New Roman" w:hAnsi="Times New Roman" w:cs="Times New Roman"/>
          <w:color w:val="222222"/>
          <w:sz w:val="24"/>
          <w:szCs w:val="24"/>
          <w:shd w:val="clear" w:color="auto" w:fill="FFFFFF"/>
        </w:rPr>
        <w:fldChar w:fldCharType="end"/>
      </w:r>
      <w:r w:rsidR="00523D7A" w:rsidRPr="003D0F79">
        <w:rPr>
          <w:rFonts w:ascii="Times New Roman" w:hAnsi="Times New Roman" w:cs="Times New Roman"/>
          <w:color w:val="222222"/>
          <w:sz w:val="24"/>
          <w:szCs w:val="24"/>
          <w:shd w:val="clear" w:color="auto" w:fill="FFFFFF"/>
        </w:rPr>
        <w:t xml:space="preserve">. </w:t>
      </w:r>
      <w:r w:rsidR="000F1300" w:rsidRPr="003D0F79">
        <w:rPr>
          <w:rFonts w:ascii="Times New Roman" w:hAnsi="Times New Roman" w:cs="Times New Roman"/>
          <w:color w:val="222222"/>
          <w:sz w:val="24"/>
          <w:szCs w:val="24"/>
          <w:shd w:val="clear" w:color="auto" w:fill="FFFFFF"/>
        </w:rPr>
        <w:t xml:space="preserve">In addition, the yield of economically important </w:t>
      </w:r>
      <w:r w:rsidR="00523D7A" w:rsidRPr="003D0F79">
        <w:rPr>
          <w:rFonts w:ascii="Times New Roman" w:hAnsi="Times New Roman" w:cs="Times New Roman"/>
          <w:color w:val="222222"/>
          <w:sz w:val="24"/>
          <w:szCs w:val="24"/>
          <w:shd w:val="clear" w:color="auto" w:fill="FFFFFF"/>
        </w:rPr>
        <w:t xml:space="preserve">tropical crops such as </w:t>
      </w:r>
      <w:r w:rsidR="000F1300" w:rsidRPr="003D0F79">
        <w:rPr>
          <w:rFonts w:ascii="Times New Roman" w:hAnsi="Times New Roman" w:cs="Times New Roman"/>
          <w:color w:val="222222"/>
          <w:sz w:val="24"/>
          <w:szCs w:val="24"/>
          <w:shd w:val="clear" w:color="auto" w:fill="FFFFFF"/>
        </w:rPr>
        <w:t>coffee, which benefit</w:t>
      </w:r>
      <w:r w:rsidR="00523D7A" w:rsidRPr="003D0F79">
        <w:rPr>
          <w:rFonts w:ascii="Times New Roman" w:hAnsi="Times New Roman" w:cs="Times New Roman"/>
          <w:color w:val="222222"/>
          <w:sz w:val="24"/>
          <w:szCs w:val="24"/>
          <w:shd w:val="clear" w:color="auto" w:fill="FFFFFF"/>
        </w:rPr>
        <w:t xml:space="preserve"> from the pollination </w:t>
      </w:r>
      <w:r w:rsidR="00F43FD6" w:rsidRPr="003D0F79">
        <w:rPr>
          <w:rFonts w:ascii="Times New Roman" w:hAnsi="Times New Roman" w:cs="Times New Roman"/>
          <w:color w:val="222222"/>
          <w:sz w:val="24"/>
          <w:szCs w:val="24"/>
          <w:shd w:val="clear" w:color="auto" w:fill="FFFFFF"/>
        </w:rPr>
        <w:t xml:space="preserve">provided by </w:t>
      </w:r>
      <w:r w:rsidR="00523D7A" w:rsidRPr="003D0F79">
        <w:rPr>
          <w:rFonts w:ascii="Times New Roman" w:hAnsi="Times New Roman" w:cs="Times New Roman"/>
          <w:color w:val="222222"/>
          <w:sz w:val="24"/>
          <w:szCs w:val="24"/>
          <w:shd w:val="clear" w:color="auto" w:fill="FFFFFF"/>
        </w:rPr>
        <w:t>divers</w:t>
      </w:r>
      <w:r w:rsidR="00F43FD6" w:rsidRPr="003D0F79">
        <w:rPr>
          <w:rFonts w:ascii="Times New Roman" w:hAnsi="Times New Roman" w:cs="Times New Roman"/>
          <w:color w:val="222222"/>
          <w:sz w:val="24"/>
          <w:szCs w:val="24"/>
          <w:shd w:val="clear" w:color="auto" w:fill="FFFFFF"/>
        </w:rPr>
        <w:t>e</w:t>
      </w:r>
      <w:r w:rsidR="00523D7A" w:rsidRPr="003D0F79">
        <w:rPr>
          <w:rFonts w:ascii="Times New Roman" w:hAnsi="Times New Roman" w:cs="Times New Roman"/>
          <w:color w:val="222222"/>
          <w:sz w:val="24"/>
          <w:szCs w:val="24"/>
          <w:shd w:val="clear" w:color="auto" w:fill="FFFFFF"/>
        </w:rPr>
        <w:t xml:space="preserve"> pollinator</w:t>
      </w:r>
      <w:r w:rsidR="00F43FD6" w:rsidRPr="003D0F79">
        <w:rPr>
          <w:rFonts w:ascii="Times New Roman" w:hAnsi="Times New Roman" w:cs="Times New Roman"/>
          <w:color w:val="222222"/>
          <w:sz w:val="24"/>
          <w:szCs w:val="24"/>
          <w:shd w:val="clear" w:color="auto" w:fill="FFFFFF"/>
        </w:rPr>
        <w:t xml:space="preserve"> assemblages</w:t>
      </w:r>
      <w:r w:rsidR="00523D7A" w:rsidRPr="003D0F79">
        <w:rPr>
          <w:rFonts w:ascii="Times New Roman" w:hAnsi="Times New Roman" w:cs="Times New Roman"/>
          <w:color w:val="222222"/>
          <w:sz w:val="24"/>
          <w:szCs w:val="24"/>
          <w:shd w:val="clear" w:color="auto" w:fill="FFFFFF"/>
        </w:rPr>
        <w:t>, has decline</w:t>
      </w:r>
      <w:r w:rsidR="000F1300" w:rsidRPr="003D0F79">
        <w:rPr>
          <w:rFonts w:ascii="Times New Roman" w:hAnsi="Times New Roman" w:cs="Times New Roman"/>
          <w:color w:val="222222"/>
          <w:sz w:val="24"/>
          <w:szCs w:val="24"/>
          <w:shd w:val="clear" w:color="auto" w:fill="FFFFFF"/>
        </w:rPr>
        <w:t>d</w:t>
      </w:r>
      <w:r w:rsidR="00523D7A" w:rsidRPr="003D0F79">
        <w:rPr>
          <w:rFonts w:ascii="Times New Roman" w:hAnsi="Times New Roman" w:cs="Times New Roman"/>
          <w:color w:val="222222"/>
          <w:sz w:val="24"/>
          <w:szCs w:val="24"/>
          <w:shd w:val="clear" w:color="auto" w:fill="FFFFFF"/>
        </w:rPr>
        <w:t xml:space="preserve"> in different </w:t>
      </w:r>
      <w:r w:rsidR="002A3B88" w:rsidRPr="003D0F79">
        <w:rPr>
          <w:rFonts w:ascii="Times New Roman" w:hAnsi="Times New Roman" w:cs="Times New Roman"/>
          <w:color w:val="222222"/>
          <w:sz w:val="24"/>
          <w:szCs w:val="24"/>
          <w:shd w:val="clear" w:color="auto" w:fill="FFFFFF"/>
        </w:rPr>
        <w:t>countries</w:t>
      </w:r>
      <w:r w:rsidR="008330D0" w:rsidRPr="003D0F79">
        <w:rPr>
          <w:rFonts w:ascii="Times New Roman" w:hAnsi="Times New Roman" w:cs="Times New Roman"/>
          <w:color w:val="222222"/>
          <w:sz w:val="24"/>
          <w:szCs w:val="24"/>
          <w:shd w:val="clear" w:color="auto" w:fill="FFFFFF"/>
        </w:rPr>
        <w:t xml:space="preserve"> </w:t>
      </w:r>
      <w:r w:rsidR="008330D0" w:rsidRPr="003D0F79">
        <w:rPr>
          <w:rFonts w:ascii="Times New Roman" w:hAnsi="Times New Roman" w:cs="Times New Roman"/>
          <w:color w:val="222222"/>
          <w:sz w:val="24"/>
          <w:szCs w:val="24"/>
          <w:shd w:val="clear" w:color="auto" w:fill="FFFFFF"/>
        </w:rPr>
        <w:fldChar w:fldCharType="begin" w:fldLock="1"/>
      </w:r>
      <w:r w:rsidR="0069275C">
        <w:rPr>
          <w:rFonts w:ascii="Times New Roman" w:hAnsi="Times New Roman" w:cs="Times New Roman"/>
          <w:color w:val="222222"/>
          <w:sz w:val="24"/>
          <w:szCs w:val="24"/>
          <w:shd w:val="clear" w:color="auto" w:fill="FFFFFF"/>
        </w:rPr>
        <w:instrText>ADDIN CSL_CITATION {"citationItems":[{"id":"ITEM-1","itemData":{"DOI":"10.1016/bs.aecr.2020.08.001","ISBN":"9780128220177","ISSN":"00652504","abstract":"Increasing honey demand and global coverage of pollinator-dependent crops within the context of global pollinator declines have accelerated international trade in managed bees. Bee introductions into agricultural landscapes outside their native ranges have triggered noteworthy invasions, especially of the African honey bee in the Americas and the European bumble bee Bombus terrestris in southern South America, New Zealand, Tasmania, and Japan. Such invasions have displaced native bees via competition, pathogen transmission, and invaders' capacity to exploit anthropogenic landscapes. At high abundance, invasive bees can degrade the mutualistic nature of many of the flower-pollinator interactions they usurp, either directly by affecting flower performance or indirectly by reducing the pollination effectiveness of other flower visitors, with negative consequences for crop pollination and yield. We illustrate such effects with empirical examples, focusing particularly on interactions in the Americas between B. terrestris and raspberry and between the African honey bee and coffee. Despite high bee abundance and flower visitation in crops, theoretical and empirical evidence suggests that agricultural landscapes of pollinator-dependent crops dominated by invasive bees will be less productive than landscapes with more diverse pollinator assemblages. Safeguarding future crop yield and aiding the transition to more sustainable agricultural landscapes and practices require we address this impact of invasive bees. Actions include tighter regulation of the trade in bees to discourage further invasions, reducing invasive bee densities and dominance, and active enhancement of ecological infrastructure from field to landscape scales to promote wild bee abundance and diversity for sustained delivery of crop pollination services.","author":[{"dropping-particle":"","family":"Aizen","given":"Marcelo A.","non-dropping-particle":"","parse-names":false,"suffix":""},{"dropping-particle":"","family":"Arbetman","given":"Marina P.","non-dropping-particle":"","parse-names":false,"suffix":""},{"dropping-particle":"","family":"Chacoff","given":"Natacha P.","non-dropping-particle":"","parse-names":false,"suffix":""},{"dropping-particle":"","family":"Chalcoff","given":"Vanina R.","non-dropping-particle":"","parse-names":false,"suffix":""},{"dropping-particle":"","family":"Feinsinger","given":"Peter","non-dropping-particle":"","parse-names":false,"suffix":""},{"dropping-particle":"","family":"Garibaldi","given":"Lucas A.","non-dropping-particle":"","parse-names":false,"suffix":""},{"dropping-particle":"","family":"Harder","given":"Lawrence D.","non-dropping-particle":"","parse-names":false,"suffix":""},{"dropping-particle":"","family":"Morales","given":"Carolina L.","non-dropping-particle":"","parse-names":false,"suffix":""},{"dropping-particle":"","family":"Sáez","given":"Agustín","non-dropping-particle":"","parse-names":false,"suffix":""},{"dropping-particle":"","family":"Vanbergen","given":"Adam J.","non-dropping-particle":"","parse-names":false,"suffix":""}],"container-title":"Advances in Ecological Research","edition":"1","id":"ITEM-1","issued":{"date-parts":[["2020"]]},"page":"49-92","publisher":"Elsevier Ltd.","title":"Invasive bees and their impact on agriculture","type":"article-journal","volume":"63"},"uris":["http://www.mendeley.com/documents/?uuid=5f97c9d6-a707-463d-b8ac-1776f8ff0934"]}],"mendeley":{"formattedCitation":"(Aizen et al. 2020)","plainTextFormattedCitation":"(Aizen et al. 2020)","previouslyFormattedCitation":"(Aizen et al. 2020)"},"properties":{"noteIndex":0},"schema":"https://github.com/citation-style-language/schema/raw/master/csl-citation.json"}</w:instrText>
      </w:r>
      <w:r w:rsidR="008330D0" w:rsidRPr="003D0F79">
        <w:rPr>
          <w:rFonts w:ascii="Times New Roman" w:hAnsi="Times New Roman" w:cs="Times New Roman"/>
          <w:color w:val="222222"/>
          <w:sz w:val="24"/>
          <w:szCs w:val="24"/>
          <w:shd w:val="clear" w:color="auto" w:fill="FFFFFF"/>
        </w:rPr>
        <w:fldChar w:fldCharType="separate"/>
      </w:r>
      <w:r w:rsidR="008330D0" w:rsidRPr="003D0F79">
        <w:rPr>
          <w:rFonts w:ascii="Times New Roman" w:hAnsi="Times New Roman" w:cs="Times New Roman"/>
          <w:noProof/>
          <w:color w:val="222222"/>
          <w:sz w:val="24"/>
          <w:szCs w:val="24"/>
          <w:shd w:val="clear" w:color="auto" w:fill="FFFFFF"/>
        </w:rPr>
        <w:t>(Aizen et al. 2020)</w:t>
      </w:r>
      <w:r w:rsidR="008330D0" w:rsidRPr="003D0F79">
        <w:rPr>
          <w:rFonts w:ascii="Times New Roman" w:hAnsi="Times New Roman" w:cs="Times New Roman"/>
          <w:color w:val="222222"/>
          <w:sz w:val="24"/>
          <w:szCs w:val="24"/>
          <w:shd w:val="clear" w:color="auto" w:fill="FFFFFF"/>
        </w:rPr>
        <w:fldChar w:fldCharType="end"/>
      </w:r>
      <w:r w:rsidR="00523D7A" w:rsidRPr="003D0F79">
        <w:rPr>
          <w:rFonts w:ascii="Times New Roman" w:hAnsi="Times New Roman" w:cs="Times New Roman"/>
          <w:color w:val="222222"/>
          <w:sz w:val="24"/>
          <w:szCs w:val="24"/>
          <w:shd w:val="clear" w:color="auto" w:fill="FFFFFF"/>
        </w:rPr>
        <w:t xml:space="preserve">. </w:t>
      </w:r>
      <w:r w:rsidR="003230DA" w:rsidRPr="003D0F79">
        <w:rPr>
          <w:rFonts w:ascii="Times New Roman" w:hAnsi="Times New Roman" w:cs="Times New Roman"/>
          <w:color w:val="222222"/>
          <w:sz w:val="24"/>
          <w:szCs w:val="24"/>
          <w:shd w:val="clear" w:color="auto" w:fill="FFFFFF"/>
        </w:rPr>
        <w:t>A recent meta-analysis revealed that relying solely on honey bees (</w:t>
      </w:r>
      <w:r w:rsidR="003230DA" w:rsidRPr="003D0F79">
        <w:rPr>
          <w:rFonts w:ascii="Times New Roman" w:hAnsi="Times New Roman" w:cs="Times New Roman"/>
          <w:i/>
          <w:color w:val="222222"/>
          <w:sz w:val="24"/>
          <w:szCs w:val="24"/>
          <w:shd w:val="clear" w:color="auto" w:fill="FFFFFF"/>
        </w:rPr>
        <w:t>Apis mellifera</w:t>
      </w:r>
      <w:r w:rsidR="003230DA" w:rsidRPr="003D0F79">
        <w:rPr>
          <w:rFonts w:ascii="Times New Roman" w:hAnsi="Times New Roman" w:cs="Times New Roman"/>
          <w:color w:val="222222"/>
          <w:sz w:val="24"/>
          <w:szCs w:val="24"/>
          <w:shd w:val="clear" w:color="auto" w:fill="FFFFFF"/>
        </w:rPr>
        <w:t>), the most important managed pollinator globally</w:t>
      </w:r>
      <w:r w:rsidR="00B52783">
        <w:rPr>
          <w:rFonts w:ascii="Times New Roman" w:hAnsi="Times New Roman" w:cs="Times New Roman"/>
          <w:color w:val="222222"/>
          <w:sz w:val="24"/>
          <w:szCs w:val="24"/>
          <w:shd w:val="clear" w:color="auto" w:fill="FFFFFF"/>
        </w:rPr>
        <w:t xml:space="preserve">, </w:t>
      </w:r>
      <w:r w:rsidR="003230DA" w:rsidRPr="003D0F79">
        <w:rPr>
          <w:rFonts w:ascii="Times New Roman" w:hAnsi="Times New Roman" w:cs="Times New Roman"/>
          <w:color w:val="222222"/>
          <w:sz w:val="24"/>
          <w:szCs w:val="24"/>
          <w:shd w:val="clear" w:color="auto" w:fill="FFFFFF"/>
        </w:rPr>
        <w:t xml:space="preserve">is </w:t>
      </w:r>
      <w:r w:rsidR="009A3119" w:rsidRPr="003D0F79">
        <w:rPr>
          <w:rFonts w:ascii="Times New Roman" w:hAnsi="Times New Roman" w:cs="Times New Roman"/>
          <w:color w:val="222222"/>
          <w:sz w:val="24"/>
          <w:szCs w:val="24"/>
          <w:shd w:val="clear" w:color="auto" w:fill="FFFFFF"/>
        </w:rPr>
        <w:t>insufficient to significantly reduce</w:t>
      </w:r>
      <w:r w:rsidR="000F1300" w:rsidRPr="003D0F79">
        <w:rPr>
          <w:rFonts w:ascii="Times New Roman" w:hAnsi="Times New Roman" w:cs="Times New Roman"/>
          <w:color w:val="222222"/>
          <w:sz w:val="24"/>
          <w:szCs w:val="24"/>
          <w:shd w:val="clear" w:color="auto" w:fill="FFFFFF"/>
        </w:rPr>
        <w:t xml:space="preserve"> </w:t>
      </w:r>
      <w:r w:rsidR="003230DA" w:rsidRPr="003D0F79">
        <w:rPr>
          <w:rFonts w:ascii="Times New Roman" w:hAnsi="Times New Roman" w:cs="Times New Roman"/>
          <w:color w:val="222222"/>
          <w:sz w:val="24"/>
          <w:szCs w:val="24"/>
          <w:shd w:val="clear" w:color="auto" w:fill="FFFFFF"/>
        </w:rPr>
        <w:t>the pollination deficit of most cross-pollinated crop</w:t>
      </w:r>
      <w:r w:rsidR="00AC59FF" w:rsidRPr="003D0F79">
        <w:rPr>
          <w:rFonts w:ascii="Times New Roman" w:hAnsi="Times New Roman" w:cs="Times New Roman"/>
          <w:color w:val="222222"/>
          <w:sz w:val="24"/>
          <w:szCs w:val="24"/>
          <w:shd w:val="clear" w:color="auto" w:fill="FFFFFF"/>
        </w:rPr>
        <w:t>s</w:t>
      </w:r>
      <w:r w:rsidR="00D34128" w:rsidRPr="003D0F79">
        <w:rPr>
          <w:rFonts w:ascii="Times New Roman" w:hAnsi="Times New Roman" w:cs="Times New Roman"/>
          <w:color w:val="222222"/>
          <w:sz w:val="24"/>
          <w:szCs w:val="24"/>
          <w:shd w:val="clear" w:color="auto" w:fill="FFFFFF"/>
        </w:rPr>
        <w:t xml:space="preserve"> </w:t>
      </w:r>
      <w:r w:rsidR="00D34128" w:rsidRPr="003D0F79">
        <w:rPr>
          <w:rFonts w:ascii="Times New Roman" w:hAnsi="Times New Roman" w:cs="Times New Roman"/>
          <w:color w:val="222222"/>
          <w:sz w:val="24"/>
          <w:szCs w:val="24"/>
          <w:shd w:val="clear" w:color="auto" w:fill="FFFFFF"/>
        </w:rPr>
        <w:fldChar w:fldCharType="begin" w:fldLock="1"/>
      </w:r>
      <w:r w:rsidR="005F7C35" w:rsidRPr="003D0F79">
        <w:rPr>
          <w:rFonts w:ascii="Times New Roman" w:hAnsi="Times New Roman" w:cs="Times New Roman"/>
          <w:color w:val="222222"/>
          <w:sz w:val="24"/>
          <w:szCs w:val="24"/>
          <w:shd w:val="clear" w:color="auto" w:fill="FFFFFF"/>
        </w:rPr>
        <w:instrText>ADDIN CSL_CITATION {"citationItems":[{"id":"ITEM-1","itemData":{"DOI":"10.1098/rspb.2022.0086","ISSN":"14712954","PMID":"35382601","abstract":"Modern agriculture is becoming increasingly pollinator-dependent. However, the global stock of domesticated honeybees is growing at a slower rate than its demand, while wild bees are declining worldwide. This uneven scenario of high pollinator demand and low pollinator availability can translate into increasing pollination limitation, reducing the yield of pollinator-dependent crops. However, overall assessments of crop pollination limitation and the factors determining its magnitude are missing. Based on 52 published studies including 30 crops, we conducted a meta-analysis comparing crop yield in pollen-supplemented versus open-pollinated flowers. We assessed the overall magnitude of pollination limitation and whether this magnitude was influenced by (i) the presence/absence of managed honeybees, (ii) crop compatibility system (i.e. self-compatible/self-incompatible) and (iii) the interaction between these two factors. Overall, pollen supplementation increased yield by approximately 34%, indicating sizable pollination limitation. Deployment of managed honeybees and self-compatibility were associated with lower pollination limitation. Particularly, active honeybee management decreased pollination limitation among self-compatible but apparently not among self-incompatible crops. These findings indicate that current pollination regimes are, in general, inadequate to maximize crop yield, even when including managed honeybees, and stress the need of transforming the pollination management paradigm of agricultural landscapes.","author":[{"dropping-particle":"","family":"Sáez","given":"Agustín","non-dropping-particle":"","parse-names":false,"suffix":""},{"dropping-particle":"","family":"Aguilar","given":"Ramiro","non-dropping-particle":"","parse-names":false,"suffix":""},{"dropping-particle":"","family":"Ashworth","given":"Lorena","non-dropping-particle":"","parse-names":false,"suffix":""},{"dropping-particle":"","family":"Gleiser","given":"Gabriela","non-dropping-particle":"","parse-names":false,"suffix":""},{"dropping-particle":"","family":"Morales","given":"Carolina L.","non-dropping-particle":"","parse-names":false,"suffix":""},{"dropping-particle":"","family":"Traveset","given":"Anna","non-dropping-particle":"","parse-names":false,"suffix":""},{"dropping-particle":"","family":"Aizen","given":"Marcelo A.","non-dropping-particle":"","parse-names":false,"suffix":""}],"container-title":"Proceedings of the Royal Society B: Biological Sciences","id":"ITEM-1","issue":"1972","issued":{"date-parts":[["2022"]]},"page":"20220086","title":"Managed honeybees decrease pollination limitation in self-compatible but not in self-incompatible crops","type":"article-journal","volume":"289"},"uris":["http://www.mendeley.com/documents/?uuid=387b799c-fa10-40f5-b56b-97c1e5c71aad"]}],"mendeley":{"formattedCitation":"(Sáez et al. 2022)","plainTextFormattedCitation":"(Sáez et al. 2022)","previouslyFormattedCitation":"(Sáez et al. 2022)"},"properties":{"noteIndex":0},"schema":"https://github.com/citation-style-language/schema/raw/master/csl-citation.json"}</w:instrText>
      </w:r>
      <w:r w:rsidR="00D34128" w:rsidRPr="003D0F79">
        <w:rPr>
          <w:rFonts w:ascii="Times New Roman" w:hAnsi="Times New Roman" w:cs="Times New Roman"/>
          <w:color w:val="222222"/>
          <w:sz w:val="24"/>
          <w:szCs w:val="24"/>
          <w:shd w:val="clear" w:color="auto" w:fill="FFFFFF"/>
        </w:rPr>
        <w:fldChar w:fldCharType="separate"/>
      </w:r>
      <w:r w:rsidR="00D34128" w:rsidRPr="003D0F79">
        <w:rPr>
          <w:rFonts w:ascii="Times New Roman" w:hAnsi="Times New Roman" w:cs="Times New Roman"/>
          <w:noProof/>
          <w:color w:val="222222"/>
          <w:sz w:val="24"/>
          <w:szCs w:val="24"/>
          <w:shd w:val="clear" w:color="auto" w:fill="FFFFFF"/>
        </w:rPr>
        <w:t>(Sáez et al. 2022)</w:t>
      </w:r>
      <w:r w:rsidR="00D34128" w:rsidRPr="003D0F79">
        <w:rPr>
          <w:rFonts w:ascii="Times New Roman" w:hAnsi="Times New Roman" w:cs="Times New Roman"/>
          <w:color w:val="222222"/>
          <w:sz w:val="24"/>
          <w:szCs w:val="24"/>
          <w:shd w:val="clear" w:color="auto" w:fill="FFFFFF"/>
        </w:rPr>
        <w:fldChar w:fldCharType="end"/>
      </w:r>
      <w:r w:rsidR="00AC59FF" w:rsidRPr="003D0F79">
        <w:rPr>
          <w:rFonts w:ascii="Times New Roman" w:hAnsi="Times New Roman" w:cs="Times New Roman"/>
          <w:color w:val="222222"/>
          <w:sz w:val="24"/>
          <w:szCs w:val="24"/>
          <w:shd w:val="clear" w:color="auto" w:fill="FFFFFF"/>
        </w:rPr>
        <w:t>.</w:t>
      </w:r>
      <w:r w:rsidR="00523D7A" w:rsidRPr="003D0F79">
        <w:rPr>
          <w:rFonts w:ascii="Times New Roman" w:hAnsi="Times New Roman" w:cs="Times New Roman"/>
          <w:color w:val="222222"/>
          <w:sz w:val="24"/>
          <w:szCs w:val="24"/>
          <w:shd w:val="clear" w:color="auto" w:fill="FFFFFF"/>
        </w:rPr>
        <w:t xml:space="preserve"> Based on these findings,</w:t>
      </w:r>
      <w:r w:rsidR="00EE053C" w:rsidRPr="003D0F79">
        <w:rPr>
          <w:rFonts w:ascii="Times New Roman" w:hAnsi="Times New Roman" w:cs="Times New Roman"/>
          <w:color w:val="222222"/>
          <w:sz w:val="24"/>
          <w:szCs w:val="24"/>
          <w:shd w:val="clear" w:color="auto" w:fill="FFFFFF"/>
        </w:rPr>
        <w:t xml:space="preserve"> it is reasonable to expect that the degree of a crop's </w:t>
      </w:r>
      <w:r w:rsidRPr="003D0F79">
        <w:rPr>
          <w:rFonts w:ascii="Times New Roman" w:hAnsi="Times New Roman" w:cs="Times New Roman"/>
          <w:color w:val="222222"/>
          <w:sz w:val="24"/>
          <w:szCs w:val="24"/>
          <w:shd w:val="clear" w:color="auto" w:fill="FFFFFF"/>
        </w:rPr>
        <w:t>dependence</w:t>
      </w:r>
      <w:r w:rsidR="00EE053C" w:rsidRPr="003D0F79">
        <w:rPr>
          <w:rFonts w:ascii="Times New Roman" w:hAnsi="Times New Roman" w:cs="Times New Roman"/>
          <w:color w:val="222222"/>
          <w:sz w:val="24"/>
          <w:szCs w:val="24"/>
          <w:shd w:val="clear" w:color="auto" w:fill="FFFFFF"/>
        </w:rPr>
        <w:t xml:space="preserve"> on pollinators will i</w:t>
      </w:r>
      <w:r w:rsidR="006E14B3" w:rsidRPr="003D0F79">
        <w:rPr>
          <w:rFonts w:ascii="Times New Roman" w:hAnsi="Times New Roman" w:cs="Times New Roman"/>
          <w:color w:val="222222"/>
          <w:sz w:val="24"/>
          <w:szCs w:val="24"/>
          <w:shd w:val="clear" w:color="auto" w:fill="FFFFFF"/>
        </w:rPr>
        <w:t>nfluence the</w:t>
      </w:r>
      <w:r w:rsidR="000F1300" w:rsidRPr="003D0F79">
        <w:rPr>
          <w:rFonts w:ascii="Times New Roman" w:hAnsi="Times New Roman" w:cs="Times New Roman"/>
          <w:color w:val="222222"/>
          <w:sz w:val="24"/>
          <w:szCs w:val="24"/>
          <w:shd w:val="clear" w:color="auto" w:fill="FFFFFF"/>
        </w:rPr>
        <w:t xml:space="preserve"> yield response to</w:t>
      </w:r>
      <w:r w:rsidR="00EE053C" w:rsidRPr="003D0F79">
        <w:rPr>
          <w:rFonts w:ascii="Times New Roman" w:hAnsi="Times New Roman" w:cs="Times New Roman"/>
          <w:color w:val="222222"/>
          <w:sz w:val="24"/>
          <w:szCs w:val="24"/>
          <w:shd w:val="clear" w:color="auto" w:fill="FFFFFF"/>
        </w:rPr>
        <w:t xml:space="preserve"> decline</w:t>
      </w:r>
      <w:r w:rsidR="000F1300" w:rsidRPr="003D0F79">
        <w:rPr>
          <w:rFonts w:ascii="Times New Roman" w:hAnsi="Times New Roman" w:cs="Times New Roman"/>
          <w:color w:val="222222"/>
          <w:sz w:val="24"/>
          <w:szCs w:val="24"/>
          <w:shd w:val="clear" w:color="auto" w:fill="FFFFFF"/>
        </w:rPr>
        <w:t>s</w:t>
      </w:r>
      <w:r w:rsidR="00EE053C" w:rsidRPr="003D0F79">
        <w:rPr>
          <w:rFonts w:ascii="Times New Roman" w:hAnsi="Times New Roman" w:cs="Times New Roman"/>
          <w:color w:val="222222"/>
          <w:sz w:val="24"/>
          <w:szCs w:val="24"/>
          <w:shd w:val="clear" w:color="auto" w:fill="FFFFFF"/>
        </w:rPr>
        <w:t xml:space="preserve"> in pollinator populations. Specifically, </w:t>
      </w:r>
      <w:r w:rsidR="00D34128" w:rsidRPr="003D0F79">
        <w:rPr>
          <w:rFonts w:ascii="Times New Roman" w:hAnsi="Times New Roman" w:cs="Times New Roman"/>
          <w:color w:val="222222"/>
          <w:sz w:val="24"/>
          <w:szCs w:val="24"/>
          <w:shd w:val="clear" w:color="auto" w:fill="FFFFFF"/>
        </w:rPr>
        <w:t xml:space="preserve">we predict that </w:t>
      </w:r>
      <w:r w:rsidR="00EE053C" w:rsidRPr="003D0F79">
        <w:rPr>
          <w:rFonts w:ascii="Times New Roman" w:hAnsi="Times New Roman" w:cs="Times New Roman"/>
          <w:color w:val="222222"/>
          <w:sz w:val="24"/>
          <w:szCs w:val="24"/>
          <w:shd w:val="clear" w:color="auto" w:fill="FFFFFF"/>
        </w:rPr>
        <w:t xml:space="preserve">as the dependency on pollinators increases, the occurrence of negative trends in crop yield over the last few decades is expected to increase as well. </w:t>
      </w:r>
    </w:p>
    <w:p w14:paraId="0C36ECFC" w14:textId="4E87B732" w:rsidR="00D34128" w:rsidRPr="003D0F79" w:rsidRDefault="002A3B88" w:rsidP="00593A2A">
      <w:pPr>
        <w:pStyle w:val="NormalWeb"/>
        <w:shd w:val="clear" w:color="auto" w:fill="FFFFFF" w:themeFill="background1"/>
        <w:spacing w:before="0" w:beforeAutospacing="0" w:after="0" w:afterAutospacing="0" w:line="480" w:lineRule="auto"/>
        <w:ind w:firstLine="720"/>
        <w:rPr>
          <w:rFonts w:eastAsiaTheme="minorHAnsi"/>
          <w:color w:val="222222"/>
          <w:shd w:val="clear" w:color="auto" w:fill="FFFFFF"/>
        </w:rPr>
      </w:pPr>
      <w:r w:rsidRPr="003D0F79">
        <w:rPr>
          <w:rFonts w:eastAsiaTheme="minorHAnsi"/>
          <w:color w:val="222222"/>
          <w:shd w:val="clear" w:color="auto" w:fill="FFFFFF"/>
        </w:rPr>
        <w:t>The g</w:t>
      </w:r>
      <w:r w:rsidR="00D34128" w:rsidRPr="003D0F79">
        <w:rPr>
          <w:rFonts w:eastAsiaTheme="minorHAnsi"/>
          <w:color w:val="222222"/>
          <w:shd w:val="clear" w:color="auto" w:fill="FFFFFF"/>
        </w:rPr>
        <w:t>rowth</w:t>
      </w:r>
      <w:r w:rsidR="00AC59FF" w:rsidRPr="003D0F79">
        <w:rPr>
          <w:rFonts w:eastAsiaTheme="minorHAnsi"/>
          <w:color w:val="222222"/>
          <w:shd w:val="clear" w:color="auto" w:fill="FFFFFF"/>
        </w:rPr>
        <w:t xml:space="preserve"> form of plants</w:t>
      </w:r>
      <w:r w:rsidR="00D34128" w:rsidRPr="003D0F79">
        <w:rPr>
          <w:rFonts w:eastAsiaTheme="minorHAnsi"/>
          <w:color w:val="222222"/>
          <w:shd w:val="clear" w:color="auto" w:fill="FFFFFF"/>
        </w:rPr>
        <w:t xml:space="preserve"> can determine </w:t>
      </w:r>
      <w:r w:rsidR="00AC59FF" w:rsidRPr="003D0F79">
        <w:rPr>
          <w:rFonts w:eastAsiaTheme="minorHAnsi"/>
          <w:color w:val="222222"/>
          <w:shd w:val="clear" w:color="auto" w:fill="FFFFFF"/>
        </w:rPr>
        <w:t xml:space="preserve">their </w:t>
      </w:r>
      <w:r w:rsidR="00D34128" w:rsidRPr="003D0F79">
        <w:rPr>
          <w:rFonts w:eastAsiaTheme="minorHAnsi"/>
          <w:color w:val="222222"/>
          <w:shd w:val="clear" w:color="auto" w:fill="FFFFFF"/>
        </w:rPr>
        <w:t>sus</w:t>
      </w:r>
      <w:r w:rsidRPr="003D0F79">
        <w:rPr>
          <w:rFonts w:eastAsiaTheme="minorHAnsi"/>
          <w:color w:val="222222"/>
          <w:shd w:val="clear" w:color="auto" w:fill="FFFFFF"/>
        </w:rPr>
        <w:t xml:space="preserve">ceptibility to global warming. </w:t>
      </w:r>
      <w:r w:rsidR="00D34128" w:rsidRPr="003D0F79">
        <w:rPr>
          <w:rFonts w:eastAsiaTheme="minorHAnsi"/>
          <w:color w:val="222222"/>
          <w:shd w:val="clear" w:color="auto" w:fill="FFFFFF"/>
        </w:rPr>
        <w:t xml:space="preserve">Trees are expected to show much less adaptive plasticity than herbs to a rapidly changing climate because of their longer lifespans and slower growth rates, with shrubs characterized by intermediate life-history attributes. For instance, spring‐flowering forest herbs </w:t>
      </w:r>
      <w:r w:rsidR="00AC59FF" w:rsidRPr="003D0F79">
        <w:rPr>
          <w:rFonts w:eastAsiaTheme="minorHAnsi"/>
          <w:color w:val="222222"/>
          <w:shd w:val="clear" w:color="auto" w:fill="FFFFFF"/>
        </w:rPr>
        <w:t>are</w:t>
      </w:r>
      <w:r w:rsidR="00D34128" w:rsidRPr="003D0F79">
        <w:rPr>
          <w:rFonts w:eastAsiaTheme="minorHAnsi"/>
          <w:color w:val="222222"/>
          <w:shd w:val="clear" w:color="auto" w:fill="FFFFFF"/>
        </w:rPr>
        <w:t xml:space="preserve"> advanc</w:t>
      </w:r>
      <w:r w:rsidR="00AC59FF" w:rsidRPr="003D0F79">
        <w:rPr>
          <w:rFonts w:eastAsiaTheme="minorHAnsi"/>
          <w:color w:val="222222"/>
          <w:shd w:val="clear" w:color="auto" w:fill="FFFFFF"/>
        </w:rPr>
        <w:t>ing</w:t>
      </w:r>
      <w:r w:rsidR="00D34128" w:rsidRPr="003D0F79">
        <w:rPr>
          <w:rFonts w:eastAsiaTheme="minorHAnsi"/>
          <w:color w:val="222222"/>
          <w:shd w:val="clear" w:color="auto" w:fill="FFFFFF"/>
        </w:rPr>
        <w:t xml:space="preserve"> their phenolog</w:t>
      </w:r>
      <w:r w:rsidR="00AC59FF" w:rsidRPr="003D0F79">
        <w:rPr>
          <w:rFonts w:eastAsiaTheme="minorHAnsi"/>
          <w:color w:val="222222"/>
          <w:shd w:val="clear" w:color="auto" w:fill="FFFFFF"/>
        </w:rPr>
        <w:t xml:space="preserve">ies </w:t>
      </w:r>
      <w:r w:rsidR="00D34128" w:rsidRPr="003D0F79">
        <w:rPr>
          <w:rFonts w:eastAsiaTheme="minorHAnsi"/>
          <w:color w:val="222222"/>
          <w:shd w:val="clear" w:color="auto" w:fill="FFFFFF"/>
        </w:rPr>
        <w:t xml:space="preserve">faster than trees, thus taking advantage of the longer growing season </w:t>
      </w:r>
      <w:r w:rsidR="00D34128" w:rsidRPr="003D0F79">
        <w:rPr>
          <w:rFonts w:eastAsiaTheme="minorHAnsi"/>
          <w:color w:val="222222"/>
          <w:shd w:val="clear" w:color="auto" w:fill="FFFFFF"/>
        </w:rPr>
        <w:fldChar w:fldCharType="begin" w:fldLock="1"/>
      </w:r>
      <w:r w:rsidR="005F7C35" w:rsidRPr="003D0F79">
        <w:rPr>
          <w:rFonts w:eastAsiaTheme="minorHAnsi"/>
          <w:color w:val="222222"/>
          <w:shd w:val="clear" w:color="auto" w:fill="FFFFFF"/>
        </w:rPr>
        <w:instrText>ADDIN CSL_CITATION {"citationItems":[{"id":"ITEM-1","itemData":{"DOI":"10.1111/1365-2745.14023","ISSN":"13652745","abstract":"The phenologies of co-occurring trees and spring-blooming understory herbs in northeastern North American hardwood forests appear to be regulated by different environmental drivers – air temperature and soil temperature/snowpack, respectively. Accordingly, it has been hypothesized that climate change–driven asymmetry in the advancement of canopy leaf-out relative to the timing of understory growth could reduce photosynthetic rates and reproductive success of understory herbs through greater early-season shading. To determine whether trees and spring-flowering forest herbs are advancing their phenologies at different rates with respect to increasing global temperatures, we examined the phenological responses to warming of 10 species of trees and 11 species of spring-flowering forest herbs (8045 observations from 965 sites) in northeastern North America using 13 years of data collected by citizen scientists under the auspices of the USA-National Phenology Network. Contrary to expectation, the degree of advancement of leaf-out as a function of temperature was greater in spring-flowering forest herbs than in trees, with a mean response rate of −4.9 days/°C (95% BCI [−5.2, −4.6]) for spring-flowering forest herbs vs. −3.3 days/°C (95% BCI [−3.5, −3.1]) for trees. However, the response to temperature was not consistent across the latitudinal range, with spring-flowering forest herbs responding more strongly to warming than trees at middle (40–44°N) and higher (45–48°N) latitudes but not at lower latitudes (35–39°N). Synthesis. In contrast to previous suggestions, our study shows spring-flowering forest herbs advancing their phenology at a higher rate than trees with respect to warming through most of the latitudinal range investigated, which could translate into a longer growing season and increased carbon uptake for spring-flowering forest herbs as spring temperatures rise.","author":[{"dropping-particle":"","family":"Alecrim","given":"Evelyn F.","non-dropping-particle":"","parse-names":false,"suffix":""},{"dropping-particle":"","family":"Sargent","given":"Risa D.","non-dropping-particle":"","parse-names":false,"suffix":""},{"dropping-particle":"","family":"Forrest","given":"Jessica R.K.","non-dropping-particle":"","parse-names":false,"suffix":""}],"container-title":"Journal of Ecology","id":"ITEM-1","issue":"1","issued":{"date-parts":[["2023"]]},"page":"156-169","title":"Higher-latitude spring-flowering herbs advance their phenology more than trees with warming temperatures","type":"article-journal","volume":"111"},"uris":["http://www.mendeley.com/documents/?uuid=e644e039-c566-42da-bc60-6578dd893964"]}],"mendeley":{"formattedCitation":"(Alecrim et al. 2023)","plainTextFormattedCitation":"(Alecrim et al. 2023)","previouslyFormattedCitation":"(Alecrim et al. 2023)"},"properties":{"noteIndex":0},"schema":"https://github.com/citation-style-language/schema/raw/master/csl-citation.json"}</w:instrText>
      </w:r>
      <w:r w:rsidR="00D34128" w:rsidRPr="003D0F79">
        <w:rPr>
          <w:rFonts w:eastAsiaTheme="minorHAnsi"/>
          <w:color w:val="222222"/>
          <w:shd w:val="clear" w:color="auto" w:fill="FFFFFF"/>
        </w:rPr>
        <w:fldChar w:fldCharType="separate"/>
      </w:r>
      <w:r w:rsidR="00D34128" w:rsidRPr="003D0F79">
        <w:rPr>
          <w:rFonts w:eastAsiaTheme="minorHAnsi"/>
          <w:noProof/>
          <w:color w:val="222222"/>
          <w:shd w:val="clear" w:color="auto" w:fill="FFFFFF"/>
        </w:rPr>
        <w:t>(Alecrim et al. 2023)</w:t>
      </w:r>
      <w:r w:rsidR="00D34128" w:rsidRPr="003D0F79">
        <w:rPr>
          <w:rFonts w:eastAsiaTheme="minorHAnsi"/>
          <w:color w:val="222222"/>
          <w:shd w:val="clear" w:color="auto" w:fill="FFFFFF"/>
        </w:rPr>
        <w:fldChar w:fldCharType="end"/>
      </w:r>
      <w:r w:rsidR="00C06DAB" w:rsidRPr="003D0F79">
        <w:rPr>
          <w:rFonts w:eastAsiaTheme="minorHAnsi"/>
          <w:color w:val="222222"/>
          <w:shd w:val="clear" w:color="auto" w:fill="FFFFFF"/>
        </w:rPr>
        <w:t xml:space="preserve">. </w:t>
      </w:r>
      <w:r w:rsidR="00D34128" w:rsidRPr="003D0F79">
        <w:rPr>
          <w:rFonts w:eastAsiaTheme="minorHAnsi"/>
          <w:color w:val="222222"/>
          <w:shd w:val="clear" w:color="auto" w:fill="FFFFFF"/>
        </w:rPr>
        <w:t xml:space="preserve">On the other hand, trees have deeper root systems and greater leaf biomass than shrubs and herbs, which allows them to </w:t>
      </w:r>
      <w:r w:rsidR="00B25679" w:rsidRPr="003D0F79">
        <w:rPr>
          <w:rFonts w:eastAsiaTheme="minorHAnsi"/>
          <w:color w:val="222222"/>
          <w:shd w:val="clear" w:color="auto" w:fill="FFFFFF"/>
        </w:rPr>
        <w:t>tap</w:t>
      </w:r>
      <w:r w:rsidR="00D34128" w:rsidRPr="003D0F79">
        <w:rPr>
          <w:rFonts w:eastAsiaTheme="minorHAnsi"/>
          <w:color w:val="222222"/>
          <w:shd w:val="clear" w:color="auto" w:fill="FFFFFF"/>
        </w:rPr>
        <w:t xml:space="preserve"> water and nutrients from deeper in the soil and capture more sunlight for photosynthesis. However, these </w:t>
      </w:r>
      <w:r w:rsidR="00AC59FF" w:rsidRPr="003D0F79">
        <w:rPr>
          <w:rFonts w:eastAsiaTheme="minorHAnsi"/>
          <w:color w:val="222222"/>
          <w:shd w:val="clear" w:color="auto" w:fill="FFFFFF"/>
        </w:rPr>
        <w:t xml:space="preserve">traits </w:t>
      </w:r>
      <w:r w:rsidR="00B25679" w:rsidRPr="003D0F79">
        <w:rPr>
          <w:rFonts w:eastAsiaTheme="minorHAnsi"/>
          <w:color w:val="222222"/>
          <w:shd w:val="clear" w:color="auto" w:fill="FFFFFF"/>
        </w:rPr>
        <w:t>could also make trees</w:t>
      </w:r>
      <w:r w:rsidR="00D34128" w:rsidRPr="003D0F79">
        <w:rPr>
          <w:rFonts w:eastAsiaTheme="minorHAnsi"/>
          <w:color w:val="222222"/>
          <w:shd w:val="clear" w:color="auto" w:fill="FFFFFF"/>
        </w:rPr>
        <w:t xml:space="preserve"> more vulnerable to changes in temperature and precipitation because</w:t>
      </w:r>
      <w:r w:rsidR="00B25679" w:rsidRPr="003D0F79">
        <w:rPr>
          <w:rFonts w:eastAsiaTheme="minorHAnsi"/>
          <w:color w:val="222222"/>
          <w:shd w:val="clear" w:color="auto" w:fill="FFFFFF"/>
        </w:rPr>
        <w:t xml:space="preserve">, in addition </w:t>
      </w:r>
      <w:r w:rsidR="00E94BFE">
        <w:rPr>
          <w:rFonts w:eastAsiaTheme="minorHAnsi"/>
          <w:color w:val="222222"/>
          <w:shd w:val="clear" w:color="auto" w:fill="FFFFFF"/>
        </w:rPr>
        <w:t xml:space="preserve">to </w:t>
      </w:r>
      <w:r w:rsidR="00B25679" w:rsidRPr="003D0F79">
        <w:rPr>
          <w:rFonts w:eastAsiaTheme="minorHAnsi"/>
          <w:color w:val="222222"/>
          <w:shd w:val="clear" w:color="auto" w:fill="FFFFFF"/>
        </w:rPr>
        <w:t>t</w:t>
      </w:r>
      <w:r w:rsidR="000D1A77">
        <w:rPr>
          <w:rFonts w:eastAsiaTheme="minorHAnsi"/>
          <w:color w:val="222222"/>
          <w:shd w:val="clear" w:color="auto" w:fill="FFFFFF"/>
        </w:rPr>
        <w:t>heir more</w:t>
      </w:r>
      <w:r w:rsidR="00B25679" w:rsidRPr="003D0F79">
        <w:rPr>
          <w:rFonts w:eastAsiaTheme="minorHAnsi"/>
          <w:color w:val="222222"/>
          <w:shd w:val="clear" w:color="auto" w:fill="FFFFFF"/>
        </w:rPr>
        <w:t xml:space="preserve"> stringent hydraulic limitations </w:t>
      </w:r>
      <w:r w:rsidR="00B25679" w:rsidRPr="003D0F79">
        <w:rPr>
          <w:rFonts w:eastAsiaTheme="minorHAnsi"/>
          <w:color w:val="222222"/>
          <w:shd w:val="clear" w:color="auto" w:fill="FFFFFF"/>
        </w:rPr>
        <w:fldChar w:fldCharType="begin" w:fldLock="1"/>
      </w:r>
      <w:r w:rsidR="008A38E3" w:rsidRPr="003D0F79">
        <w:rPr>
          <w:rFonts w:eastAsiaTheme="minorHAnsi"/>
          <w:color w:val="222222"/>
          <w:shd w:val="clear" w:color="auto" w:fill="FFFFFF"/>
        </w:rPr>
        <w:instrText>ADDIN CSL_CITATION {"citationItems":[{"id":"ITEM-1","itemData":{"DOI":"10.1038/nature11688","ISSN":"00280836","PMID":"23172141","abstract":"Shifts in rainfall patterns and increasing temperatures associated with climate change are likely to cause widespread forest decline in regions where droughts are predicted to increase in duration and severity. One primary cause of productivity loss and plant mortality during drought is hydraulic failure. Drought stress creates trapped gas emboli in the water transport system, which reduces the ability of plants to supply water to leaves for photosynthetic gas exchange and can ultimately result in desiccation and mortality. At present we lack a clear picture of how thresholds to hydraulic failure vary across a broad range of species and environments, despite many individual experiments. Here we draw together published and unpublished data on the vulnerability of the transport system to drought-induced embolism for a large number of woody species, with a view to examining the likely consequences of climate change for forest biomes. We show that 70% of 226 forest species from 81 sites worldwide operate with narrow (&lt;1a megapascal) hydraulic safety margins against injurious levels of drought stress and therefore potentially face long-term reductions in productivity and survival if temperature and aridity increase as predicted for many regions across the globe. Safety margins are largely independent of mean annual precipitation, showing that there is global convergence in the vulnerability of forests to drought, with all forest biomes equally vulnerable to hydraulic failure regardless of their current rainfall environment. These findings provide insight into why drought-induced forest decline is occurring not only in arid regions but also in wet forests not normally considered at drought risk. © 2012 Macmillan Publishers Limited. All rights reserved.","author":[{"dropping-particle":"","family":"Choat","given":"Brendan","non-dropping-particle":"","parse-names":false,"suffix":""},{"dropping-particle":"","family":"Jansen","given":"Steven","non-dropping-particle":"","parse-names":false,"suffix":""},{"dropping-particle":"","family":"Brodribb","given":"Tim J.","non-dropping-particle":"","parse-names":false,"suffix":""},{"dropping-particle":"","family":"Cochard","given":"Hervé","non-dropping-particle":"","parse-names":false,"suffix":""},{"dropping-particle":"","family":"Delzon","given":"Sylvain","non-dropping-particle":"","parse-names":false,"suffix":""},{"dropping-particle":"","family":"Bhaskar","given":"Radika","non-dropping-particle":"","parse-names":false,"suffix":""},{"dropping-particle":"","family":"Bucci","given":"Sandra J.","non-dropping-particle":"","parse-names":false,"suffix":""},{"dropping-particle":"","family":"Feild","given":"Taylor S.","non-dropping-particle":"","parse-names":false,"suffix":""},{"dropping-particle":"","family":"Gleason","given":"Sean M.","non-dropping-particle":"","parse-names":false,"suffix":""},{"dropping-particle":"","family":"Hacke","given":"Uwe G.","non-dropping-particle":"","parse-names":false,"suffix":""},{"dropping-particle":"","family":"Jacobsen","given":"Anna L.","non-dropping-particle":"","parse-names":false,"suffix":""},{"dropping-particle":"","family":"Lens","given":"Frederic","non-dropping-particle":"","parse-names":false,"suffix":""},{"dropping-particle":"","family":"Maherali","given":"Hafiz","non-dropping-particle":"","parse-names":false,"suffix":""},{"dropping-particle":"","family":"Martínez-Vilalta","given":"Jordi","non-dropping-particle":"","parse-names":false,"suffix":""},{"dropping-particle":"","family":"Mayr","given":"Stefan","non-dropping-particle":"","parse-names":false,"suffix":""},{"dropping-particle":"","family":"Mencuccini","given":"Maurizio","non-dropping-particle":"","parse-names":false,"suffix":""},{"dropping-particle":"","family":"Mitchell","given":"Patrick J.","non-dropping-particle":"","parse-names":false,"suffix":""},{"dropping-particle":"","family":"Nardini","given":"Andrea","non-dropping-particle":"","parse-names":false,"suffix":""},{"dropping-particle":"","family":"Pittermann","given":"Jarmila","non-dropping-particle":"","parse-names":false,"suffix":""},{"dropping-particle":"","family":"Pratt","given":"R. Brandon","non-dropping-particle":"","parse-names":false,"suffix":""},{"dropping-particle":"","family":"Sperry","given":"John S.","non-dropping-particle":"","parse-names":false,"suffix":""},{"dropping-particle":"","family":"Westoby","given":"Mark","non-dropping-particle":"","parse-names":false,"suffix":""},{"dropping-particle":"","family":"Wright","given":"Ian J.","non-dropping-particle":"","parse-names":false,"suffix":""},{"dropping-particle":"","family":"Zanne","given":"Amy E.","non-dropping-particle":"","parse-names":false,"suffix":""}],"container-title":"Nature","id":"ITEM-1","issue":"7426","issued":{"date-parts":[["2012"]]},"page":"752-755","title":"Global convergence in the vulnerability of forests to drought","type":"article-journal","volume":"491"},"uris":["http://www.mendeley.com/documents/?uuid=3186bcc0-d4b8-4ae2-93e8-04db3fc2f295","http://www.mendeley.com/documents/?uuid=589d662f-7174-4312-83a8-e12512c11269"]}],"mendeley":{"formattedCitation":"(Choat et al. 2012)","plainTextFormattedCitation":"(Choat et al. 2012)","previouslyFormattedCitation":"(Choat et al. 2012)"},"properties":{"noteIndex":0},"schema":"https://github.com/citation-style-language/schema/raw/master/csl-citation.json"}</w:instrText>
      </w:r>
      <w:r w:rsidR="00B25679" w:rsidRPr="003D0F79">
        <w:rPr>
          <w:rFonts w:eastAsiaTheme="minorHAnsi"/>
          <w:color w:val="222222"/>
          <w:shd w:val="clear" w:color="auto" w:fill="FFFFFF"/>
        </w:rPr>
        <w:fldChar w:fldCharType="separate"/>
      </w:r>
      <w:r w:rsidR="00B25679" w:rsidRPr="003D0F79">
        <w:rPr>
          <w:rFonts w:eastAsiaTheme="minorHAnsi"/>
          <w:noProof/>
          <w:color w:val="222222"/>
          <w:shd w:val="clear" w:color="auto" w:fill="FFFFFF"/>
        </w:rPr>
        <w:t>(Choat et al. 2012)</w:t>
      </w:r>
      <w:r w:rsidR="00B25679" w:rsidRPr="003D0F79">
        <w:rPr>
          <w:rFonts w:eastAsiaTheme="minorHAnsi"/>
          <w:color w:val="222222"/>
          <w:shd w:val="clear" w:color="auto" w:fill="FFFFFF"/>
        </w:rPr>
        <w:fldChar w:fldCharType="end"/>
      </w:r>
      <w:r w:rsidR="00B25679" w:rsidRPr="003D0F79">
        <w:rPr>
          <w:rFonts w:eastAsiaTheme="minorHAnsi"/>
          <w:color w:val="222222"/>
          <w:shd w:val="clear" w:color="auto" w:fill="FFFFFF"/>
        </w:rPr>
        <w:t>,</w:t>
      </w:r>
      <w:r w:rsidR="00D34128" w:rsidRPr="003D0F79">
        <w:rPr>
          <w:rFonts w:eastAsiaTheme="minorHAnsi"/>
          <w:color w:val="222222"/>
          <w:shd w:val="clear" w:color="auto" w:fill="FFFFFF"/>
        </w:rPr>
        <w:t xml:space="preserve"> they require more resources to support their growth and metabolism</w:t>
      </w:r>
      <w:r w:rsidR="007955ED" w:rsidRPr="003D0F79">
        <w:rPr>
          <w:rFonts w:eastAsiaTheme="minorHAnsi"/>
          <w:color w:val="222222"/>
          <w:shd w:val="clear" w:color="auto" w:fill="FFFFFF"/>
        </w:rPr>
        <w:t xml:space="preserve">. </w:t>
      </w:r>
      <w:r w:rsidR="00B25679" w:rsidRPr="003D0F79">
        <w:rPr>
          <w:rFonts w:eastAsiaTheme="minorHAnsi"/>
          <w:color w:val="222222"/>
          <w:shd w:val="clear" w:color="auto" w:fill="FFFFFF"/>
        </w:rPr>
        <w:t>In particular</w:t>
      </w:r>
      <w:r w:rsidR="00D34128" w:rsidRPr="003D0F79">
        <w:rPr>
          <w:rFonts w:eastAsiaTheme="minorHAnsi"/>
          <w:color w:val="222222"/>
          <w:shd w:val="clear" w:color="auto" w:fill="FFFFFF"/>
        </w:rPr>
        <w:t xml:space="preserve">, secondary growth in trees and shrubs requires a significant amount of energy and resources to produce </w:t>
      </w:r>
      <w:r w:rsidR="005F7C35" w:rsidRPr="003D0F79">
        <w:rPr>
          <w:rFonts w:eastAsiaTheme="minorHAnsi"/>
          <w:color w:val="222222"/>
          <w:shd w:val="clear" w:color="auto" w:fill="FFFFFF"/>
        </w:rPr>
        <w:t xml:space="preserve">the lignin </w:t>
      </w:r>
      <w:r w:rsidR="00D34128" w:rsidRPr="003D0F79">
        <w:rPr>
          <w:rFonts w:eastAsiaTheme="minorHAnsi"/>
          <w:color w:val="222222"/>
          <w:shd w:val="clear" w:color="auto" w:fill="FFFFFF"/>
        </w:rPr>
        <w:t xml:space="preserve">that </w:t>
      </w:r>
      <w:r w:rsidR="00DC2420" w:rsidRPr="003D0F79">
        <w:rPr>
          <w:rFonts w:eastAsiaTheme="minorHAnsi"/>
          <w:color w:val="222222"/>
          <w:shd w:val="clear" w:color="auto" w:fill="FFFFFF"/>
        </w:rPr>
        <w:t>makes</w:t>
      </w:r>
      <w:r w:rsidR="00D34128" w:rsidRPr="003D0F79">
        <w:rPr>
          <w:rFonts w:eastAsiaTheme="minorHAnsi"/>
          <w:color w:val="222222"/>
          <w:shd w:val="clear" w:color="auto" w:fill="FFFFFF"/>
        </w:rPr>
        <w:t xml:space="preserve"> up the tree's woody tissue</w:t>
      </w:r>
      <w:r w:rsidR="005F7C35" w:rsidRPr="003D0F79">
        <w:rPr>
          <w:rFonts w:eastAsiaTheme="minorHAnsi"/>
          <w:color w:val="222222"/>
          <w:shd w:val="clear" w:color="auto" w:fill="FFFFFF"/>
        </w:rPr>
        <w:t xml:space="preserve"> </w:t>
      </w:r>
      <w:r w:rsidR="005F7C35" w:rsidRPr="003D0F79">
        <w:rPr>
          <w:rFonts w:eastAsiaTheme="minorHAnsi"/>
          <w:color w:val="222222"/>
          <w:shd w:val="clear" w:color="auto" w:fill="FFFFFF"/>
        </w:rPr>
        <w:fldChar w:fldCharType="begin" w:fldLock="1"/>
      </w:r>
      <w:r w:rsidR="00283DFF" w:rsidRPr="003D0F79">
        <w:rPr>
          <w:rFonts w:eastAsiaTheme="minorHAnsi"/>
          <w:color w:val="222222"/>
          <w:shd w:val="clear" w:color="auto" w:fill="FFFFFF"/>
        </w:rPr>
        <w:instrText>ADDIN CSL_CITATION {"citationItems":[{"id":"ITEM-1","itemData":{"DOI":"10.1104/pp.110.161281","ISSN":"15322548","author":[{"dropping-particle":"","family":"Novaes","given":"Evandro","non-dropping-particle":"","parse-names":false,"suffix":""},{"dropping-particle":"","family":"Kirst","given":"Matias","non-dropping-particle":"","parse-names":false,"suffix":""},{"dropping-particle":"","family":"Chiang","given":"Vincent","non-dropping-particle":"","parse-names":false,"suffix":""},{"dropping-particle":"","family":"Winter-Sederoff","given":"Heike","non-dropping-particle":"","parse-names":false,"suffix":""},{"dropping-particle":"","family":"Sederoff","given":"Ronald","non-dropping-particle":"","parse-names":false,"suffix":""}],"container-title":"Plant Physiology","id":"ITEM-1","issue":"2","issued":{"date-parts":[["2010"]]},"page":"555-561","title":"Lignin and biomass: A negative correlation for wood formation and lignin content in trees","type":"article-journal","volume":"154"},"uris":["http://www.mendeley.com/documents/?uuid=054e56f2-d5ef-4bb1-82e8-4e076c6e88bf"]}],"mendeley":{"formattedCitation":"(Novaes et al. 2010)","plainTextFormattedCitation":"(Novaes et al. 2010)","previouslyFormattedCitation":"(Novaes et al. 2010)"},"properties":{"noteIndex":0},"schema":"https://github.com/citation-style-language/schema/raw/master/csl-citation.json"}</w:instrText>
      </w:r>
      <w:r w:rsidR="005F7C35" w:rsidRPr="003D0F79">
        <w:rPr>
          <w:rFonts w:eastAsiaTheme="minorHAnsi"/>
          <w:color w:val="222222"/>
          <w:shd w:val="clear" w:color="auto" w:fill="FFFFFF"/>
        </w:rPr>
        <w:fldChar w:fldCharType="separate"/>
      </w:r>
      <w:r w:rsidR="005F7C35" w:rsidRPr="003D0F79">
        <w:rPr>
          <w:rFonts w:eastAsiaTheme="minorHAnsi"/>
          <w:noProof/>
          <w:color w:val="222222"/>
          <w:shd w:val="clear" w:color="auto" w:fill="FFFFFF"/>
        </w:rPr>
        <w:t>(Novaes et al. 2010)</w:t>
      </w:r>
      <w:r w:rsidR="005F7C35" w:rsidRPr="003D0F79">
        <w:rPr>
          <w:rFonts w:eastAsiaTheme="minorHAnsi"/>
          <w:color w:val="222222"/>
          <w:shd w:val="clear" w:color="auto" w:fill="FFFFFF"/>
        </w:rPr>
        <w:fldChar w:fldCharType="end"/>
      </w:r>
      <w:r w:rsidR="00D34128" w:rsidRPr="003D0F79">
        <w:rPr>
          <w:rFonts w:eastAsiaTheme="minorHAnsi"/>
          <w:color w:val="222222"/>
          <w:shd w:val="clear" w:color="auto" w:fill="FFFFFF"/>
        </w:rPr>
        <w:t>, which could increase their susceptibility to stress factors, such</w:t>
      </w:r>
      <w:r w:rsidR="00593A2A" w:rsidRPr="003D0F79">
        <w:rPr>
          <w:rFonts w:eastAsiaTheme="minorHAnsi"/>
          <w:color w:val="222222"/>
          <w:shd w:val="clear" w:color="auto" w:fill="FFFFFF"/>
        </w:rPr>
        <w:t xml:space="preserve"> </w:t>
      </w:r>
      <w:r w:rsidR="005F7C35" w:rsidRPr="003D0F79">
        <w:rPr>
          <w:rFonts w:eastAsiaTheme="minorHAnsi"/>
          <w:color w:val="222222"/>
          <w:shd w:val="clear" w:color="auto" w:fill="FFFFFF"/>
        </w:rPr>
        <w:t xml:space="preserve">as </w:t>
      </w:r>
      <w:r w:rsidR="00D34128" w:rsidRPr="003D0F79">
        <w:rPr>
          <w:rFonts w:eastAsiaTheme="minorHAnsi"/>
          <w:color w:val="222222"/>
          <w:shd w:val="clear" w:color="auto" w:fill="FFFFFF"/>
        </w:rPr>
        <w:t>drought and pests</w:t>
      </w:r>
      <w:r w:rsidR="004757A6" w:rsidRPr="003D0F79">
        <w:rPr>
          <w:rFonts w:eastAsiaTheme="minorHAnsi"/>
          <w:color w:val="222222"/>
          <w:shd w:val="clear" w:color="auto" w:fill="FFFFFF"/>
        </w:rPr>
        <w:t xml:space="preserve"> </w:t>
      </w:r>
      <w:r w:rsidR="004757A6" w:rsidRPr="003D0F79">
        <w:rPr>
          <w:rFonts w:eastAsiaTheme="minorHAnsi"/>
          <w:color w:val="222222"/>
          <w:shd w:val="clear" w:color="auto" w:fill="FFFFFF"/>
        </w:rPr>
        <w:fldChar w:fldCharType="begin" w:fldLock="1"/>
      </w:r>
      <w:r w:rsidR="008A38E3" w:rsidRPr="003D0F79">
        <w:rPr>
          <w:rFonts w:eastAsiaTheme="minorHAnsi"/>
          <w:color w:val="222222"/>
          <w:shd w:val="clear" w:color="auto" w:fill="FFFFFF"/>
        </w:rPr>
        <w:instrText>ADDIN CSL_CITATION {"citationItems":[{"id":"ITEM-1","itemData":{"DOI":"10.1111/gcb.13535","ISSN":"13652486","PMID":"27759919","abstract":"Tree mortality is a key factor influencing forest functions and dynamics, but our understanding of the mechanisms leading to mortality and the associated changes in tree growth rates are still limited. We compiled a new pan-continental tree-ring width database from sites where both dead and living trees were sampled (2970 dead and 4224 living trees from 190 sites, including 36 species), and compared early and recent growth rates between trees that died and those that survived a given mortality event. We observed a decrease in radial growth before death in ca. 84% of the mortality events. The extent and duration of these reductions were highly variable (1–100 years in 96% of events) due to the complex interactions among study species and the source(s) of mortality. Strong and long-lasting declines were found for gymnosperms, shade- and drought-tolerant species, and trees that died from competition. Angiosperms and trees that died due to biotic attacks (especially bark-beetles) typically showed relatively small and short-term growth reductions. Our analysis did not highlight any universal trade-off between early growth and tree longevity within a species, although this result may also reflect high variability in sampling design among sites. The intersite and interspecific variability in growth patterns before mortality provides valuable information on the nature of the mortality process, which is consistent with our understanding of the physiological mechanisms leading to mortality. Abrupt changes in growth immediately before death can be associated with generalized hydraulic failure and/or bark-beetle attack, while long-term decrease in growth may be associated with a gradual decline in hydraulic performance coupled with depletion in carbon reserves. Our results imply that growth-based mortality algorithms may be a powerful tool for predicting gymnosperm mortality induced by chronic stress, but not necessarily so for angiosperms and in case of intense drought or bark-beetle outbreaks.","author":[{"dropping-particle":"","family":"Cailleret","given":"Maxime","non-dropping-particle":"","parse-names":false,"suffix":""},{"dropping-particle":"","family":"Jansen","given":"Steven","non-dropping-particle":"","parse-names":false,"suffix":""},{"dropping-particle":"","family":"Robert","given":"Elisabeth M.R.","non-dropping-particle":"","parse-names":false,"suffix":""},{"dropping-particle":"","family":"Desoto","given":"Lucía","non-dropping-particle":"","parse-names":false,"suffix":""},{"dropping-particle":"","family":"Aakala","given":"Tuomas","non-dropping-particle":"","parse-names":false,"suffix":""},{"dropping-particle":"","family":"Antos","given":"Joseph A.","non-dropping-particle":"","parse-names":false,"suffix":""},{"dropping-particle":"","family":"Beikircher","given":"Barbara","non-dropping-particle":"","parse-names":false,"suffix":""},{"dropping-particle":"","family":"Bigler","given":"Christof","non-dropping-particle":"","parse-names":false,"suffix":""},{"dropping-particle":"","family":"Bugmann","given":"Harald","non-dropping-particle":"","parse-names":false,"suffix":""},{"dropping-particle":"","family":"Caccianiga","given":"Marco","non-dropping-particle":"","parse-names":false,"suffix":""},{"dropping-particle":"","family":"Čada","given":"Vojtěch","non-dropping-particle":"","parse-names":false,"suffix":""},{"dropping-particle":"","family":"Camarero","given":"Jesus J.","non-dropping-particle":"","parse-names":false,"suffix":""},{"dropping-particle":"","family":"Cherubini","given":"Paolo","non-dropping-particle":"","parse-names":false,"suffix":""},{"dropping-particle":"","family":"Cochard","given":"Hervé","non-dropping-particle":"","parse-names":false,"suffix":""},{"dropping-particle":"","family":"Coyea","given":"Marie R.","non-dropping-particle":"","parse-names":false,"suffix":""},{"dropping-particle":"","family":"Čufar","given":"Katarina","non-dropping-particle":"","parse-names":false,"suffix":""},{"dropping-particle":"","family":"Das","given":"Adrian J.","non-dropping-particle":"","parse-names":false,"suffix":""},{"dropping-particle":"","family":"Davi","given":"Hendrik","non-dropping-particle":"","parse-names":false,"suffix":""},{"dropping-particle":"","family":"Delzon","given":"Sylvain","non-dropping-particle":"","parse-names":false,"suffix":""},{"dropping-particle":"","family":"Dorman","given":"Michael","non-dropping-particle":"","parse-names":false,"suffix":""},{"dropping-particle":"","family":"Gea-Izquierdo","given":"Guillermo","non-dropping-particle":"","parse-names":false,"suffix":""},{"dropping-particle":"","family":"Gillner","given":"Sten","non-dropping-particle":"","parse-names":false,"suffix":""},{"dropping-particle":"","family":"Haavik","given":"Laurel J.","non-dropping-particle":"","parse-names":false,"suffix":""},{"dropping-particle":"","family":"Hartmann","given":"Henrik","non-dropping-particle":"","parse-names":false,"suffix":""},{"dropping-particle":"","family":"Hereş","given":"Ana Maria","non-dropping-particle":"","parse-names":false,"suffix":""},{"dropping-particle":"","family":"Hultine","given":"Kevin R.","non-dropping-particle":"","parse-names":false,"suffix":""},{"dropping-particle":"","family":"Janda","given":"Pavel","non-dropping-particle":"","parse-names":false,"suffix":""},{"dropping-particle":"","family":"Kane","given":"Jeffrey M.","non-dropping-particle":"","parse-names":false,"suffix":""},{"dropping-particle":"","family":"Kharuk","given":"Vyacheslav I.","non-dropping-particle":"","parse-names":false,"suffix":""},{"dropping-particle":"","family":"Kitzberger","given":"Thomas","non-dropping-particle":"","parse-names":false,"suffix":""},{"dropping-particle":"","family":"Klein","given":"Tamir","non-dropping-particle":"","parse-names":false,"suffix":""},{"dropping-particle":"","family":"Kramer","given":"Koen","non-dropping-particle":"","parse-names":false,"suffix":""},{"dropping-particle":"","family":"Lens","given":"Frederic","non-dropping-particle":"","parse-names":false,"suffix":""},{"dropping-particle":"","family":"Levanic","given":"Tom","non-dropping-particle":"","parse-names":false,"suffix":""},{"dropping-particle":"","family":"Linares Calderon","given":"Juan C.","non-dropping-particle":"","parse-names":false,"suffix":""},{"dropping-particle":"","family":"Lloret","given":"Francisco","non-dropping-particle":"","parse-names":false,"suffix":""},{"dropping-particle":"","family":"Lobo-Do-Vale","given":"Raquel","non-dropping-particle":"","parse-names":false,"suffix":""},{"dropping-particle":"","family":"Lombardi","given":"Fabio","non-dropping-particle":"","parse-names":false,"suffix":""},{"dropping-particle":"","family":"López Rodríguez","given":"Rosana","non-dropping-particle":"","parse-names":false,"suffix":""},{"dropping-particle":"","family":"Mäkinen","given":"Harri","non-dropping-particle":"","parse-names":false,"suffix":""},{"dropping-particle":"","family":"Mayr","given":"Stefan","non-dropping-particle":"","parse-names":false,"suffix":""},{"dropping-particle":"","family":"Mészáros","given":"Ilona","non-dropping-particle":"","parse-names":false,"suffix":""},{"dropping-particle":"","family":"Metsaranta","given":"Juha M.","non-dropping-particle":"","parse-names":false,"suffix":""},{"dropping-particle":"","family":"Minunno","given":"Francesco","non-dropping-particle":"","parse-names":false,"suffix":""},{"dropping-particle":"","family":"Oberhuber","given":"Walter","non-dropping-particle":"","parse-names":false,"suffix":""},{"dropping-particle":"","family":"Papadopoulos","given":"Andreas","non-dropping-particle":"","parse-names":false,"suffix":""},{"dropping-particle":"","family":"Peltoniemi","given":"Mikko","non-dropping-particle":"","parse-names":false,"suffix":""},{"dropping-particle":"","family":"Petritan","given":"Any M.","non-dropping-particle":"","parse-names":false,"suffix":""},{"dropping-particle":"","family":"Rohner","given":"Brigitte","non-dropping-particle":"","parse-names":false,"suffix":""},{"dropping-particle":"","family":"Sangüesa-Barreda","given":"Gabriel","non-dropping-particle":"","parse-names":false,"suffix":""},{"dropping-particle":"","family":"Sarris","given":"Dimitrios","non-dropping-particle":"","parse-names":false,"suffix":""},{"dropping-particle":"","family":"Smith","given":"Jeremy M.","non-dropping-particle":"","parse-names":false,"suffix":""},{"dropping-particle":"","family":"Stan","given":"Amanda B.","non-dropping-particle":"","parse-names":false,"suffix":""},{"dropping-particle":"","family":"Sterck","given":"Frank","non-dropping-particle":"","parse-names":false,"suffix":""},{"dropping-particle":"","family":"Stojanović","given":"Dejan B.","non-dropping-particle":"","parse-names":false,"suffix":""},{"dropping-particle":"","family":"Suarez","given":"Maria L.","non-dropping-particle":"","parse-names":false,"suffix":""},{"dropping-particle":"","family":"Svoboda","given":"Miroslav","non-dropping-particle":"","parse-names":false,"suffix":""},{"dropping-particle":"","family":"Tognetti","given":"Roberto","non-dropping-particle":"","parse-names":false,"suffix":""},{"dropping-particle":"","family":"Torres-Ruiz","given":"José M.","non-dropping-particle":"","parse-names":false,"suffix":""},{"dropping-particle":"","family":"Trotsiuk","given":"Volodymyr","non-dropping-particle":"","parse-names":false,"suffix":""},{"dropping-particle":"","family":"Villalba","given":"Ricardo","non-dropping-particle":"","parse-names":false,"suffix":""},{"dropping-particle":"","family":"Vodde","given":"Floor","non-dropping-particle":"","parse-names":false,"suffix":""},{"dropping-particle":"","family":"Westwood","given":"Alana R.","non-dropping-particle":"","parse-names":false,"suffix":""},{"dropping-particle":"","family":"Wyckoff","given":"Peter H.","non-dropping-particle":"","parse-names":false,"suffix":""},{"dropping-particle":"","family":"Zafirov","given":"Nikolay","non-dropping-particle":"","parse-names":false,"suffix":""},{"dropping-particle":"","family":"Martínez-Vilalta","given":"Jordi","non-dropping-particle":"","parse-names":false,"suffix":""}],"container-title":"Global Change Biology","id":"ITEM-1","issue":"4","issued":{"date-parts":[["2017"]]},"page":"1675-1690","title":"A synthesis of radial growth patterns preceding tree mortality","type":"article-journal","volume":"23"},"uris":["http://www.mendeley.com/documents/?uuid=1101d826-a865-4035-b875-df26904b1319","http://www.mendeley.com/documents/?uuid=12184d97-550c-471c-ba0c-4eab830e1edc"]}],"mendeley":{"formattedCitation":"(Cailleret et al. 2017)","plainTextFormattedCitation":"(Cailleret et al. 2017)","previouslyFormattedCitation":"(Cailleret et al. 2017)"},"properties":{"noteIndex":0},"schema":"https://github.com/citation-style-language/schema/raw/master/csl-citation.json"}</w:instrText>
      </w:r>
      <w:r w:rsidR="004757A6" w:rsidRPr="003D0F79">
        <w:rPr>
          <w:rFonts w:eastAsiaTheme="minorHAnsi"/>
          <w:color w:val="222222"/>
          <w:shd w:val="clear" w:color="auto" w:fill="FFFFFF"/>
        </w:rPr>
        <w:fldChar w:fldCharType="separate"/>
      </w:r>
      <w:r w:rsidR="004757A6" w:rsidRPr="003D0F79">
        <w:rPr>
          <w:rFonts w:eastAsiaTheme="minorHAnsi"/>
          <w:noProof/>
          <w:color w:val="222222"/>
          <w:shd w:val="clear" w:color="auto" w:fill="FFFFFF"/>
        </w:rPr>
        <w:t xml:space="preserve">(Cailleret et al. </w:t>
      </w:r>
      <w:r w:rsidR="004757A6" w:rsidRPr="003D0F79">
        <w:rPr>
          <w:rFonts w:eastAsiaTheme="minorHAnsi"/>
          <w:noProof/>
          <w:color w:val="222222"/>
          <w:shd w:val="clear" w:color="auto" w:fill="FFFFFF"/>
        </w:rPr>
        <w:lastRenderedPageBreak/>
        <w:t>2017)</w:t>
      </w:r>
      <w:r w:rsidR="004757A6" w:rsidRPr="003D0F79">
        <w:rPr>
          <w:rFonts w:eastAsiaTheme="minorHAnsi"/>
          <w:color w:val="222222"/>
          <w:shd w:val="clear" w:color="auto" w:fill="FFFFFF"/>
        </w:rPr>
        <w:fldChar w:fldCharType="end"/>
      </w:r>
      <w:r w:rsidR="00D34128" w:rsidRPr="003D0F79">
        <w:rPr>
          <w:rFonts w:eastAsiaTheme="minorHAnsi"/>
          <w:color w:val="222222"/>
          <w:shd w:val="clear" w:color="auto" w:fill="FFFFFF"/>
        </w:rPr>
        <w:t xml:space="preserve">. </w:t>
      </w:r>
      <w:r w:rsidR="00B25679" w:rsidRPr="003D0F79">
        <w:rPr>
          <w:rFonts w:eastAsiaTheme="minorHAnsi"/>
          <w:color w:val="222222"/>
          <w:shd w:val="clear" w:color="auto" w:fill="FFFFFF"/>
        </w:rPr>
        <w:t>Also, i</w:t>
      </w:r>
      <w:r w:rsidR="00593A2A" w:rsidRPr="003D0F79">
        <w:rPr>
          <w:rFonts w:eastAsiaTheme="minorHAnsi"/>
          <w:color w:val="222222"/>
          <w:shd w:val="clear" w:color="auto" w:fill="FFFFFF"/>
        </w:rPr>
        <w:t>ncreasing occurrences of</w:t>
      </w:r>
      <w:r w:rsidR="00D34128" w:rsidRPr="003D0F79">
        <w:rPr>
          <w:rFonts w:eastAsiaTheme="minorHAnsi"/>
          <w:color w:val="222222"/>
          <w:shd w:val="clear" w:color="auto" w:fill="FFFFFF"/>
        </w:rPr>
        <w:t xml:space="preserve"> </w:t>
      </w:r>
      <w:r w:rsidR="005F5D06" w:rsidRPr="003D0F79">
        <w:rPr>
          <w:rFonts w:eastAsiaTheme="minorHAnsi"/>
          <w:color w:val="222222"/>
          <w:shd w:val="clear" w:color="auto" w:fill="FFFFFF"/>
        </w:rPr>
        <w:t>wild</w:t>
      </w:r>
      <w:r w:rsidR="005F7C35" w:rsidRPr="003D0F79">
        <w:rPr>
          <w:rFonts w:eastAsiaTheme="minorHAnsi"/>
          <w:color w:val="222222"/>
          <w:shd w:val="clear" w:color="auto" w:fill="FFFFFF"/>
        </w:rPr>
        <w:t>fires</w:t>
      </w:r>
      <w:r w:rsidR="00283DFF" w:rsidRPr="003D0F79">
        <w:rPr>
          <w:rFonts w:eastAsiaTheme="minorHAnsi"/>
          <w:color w:val="222222"/>
          <w:shd w:val="clear" w:color="auto" w:fill="FFFFFF"/>
        </w:rPr>
        <w:t xml:space="preserve"> </w:t>
      </w:r>
      <w:r w:rsidR="001C1E41" w:rsidRPr="003D0F79">
        <w:rPr>
          <w:rFonts w:eastAsiaTheme="minorHAnsi"/>
          <w:color w:val="222222"/>
          <w:shd w:val="clear" w:color="auto" w:fill="FFFFFF"/>
        </w:rPr>
        <w:t xml:space="preserve">can </w:t>
      </w:r>
      <w:r w:rsidR="00D34128" w:rsidRPr="003D0F79">
        <w:rPr>
          <w:rFonts w:eastAsiaTheme="minorHAnsi"/>
          <w:color w:val="222222"/>
          <w:shd w:val="clear" w:color="auto" w:fill="FFFFFF"/>
        </w:rPr>
        <w:t>cause direct damage to the cambium layer responsible for wood formation</w:t>
      </w:r>
      <w:r w:rsidR="005F7C35" w:rsidRPr="003D0F79">
        <w:rPr>
          <w:rFonts w:eastAsiaTheme="minorHAnsi"/>
          <w:color w:val="222222"/>
          <w:shd w:val="clear" w:color="auto" w:fill="FFFFFF"/>
        </w:rPr>
        <w:t xml:space="preserve"> </w:t>
      </w:r>
      <w:r w:rsidR="00283DFF" w:rsidRPr="003D0F79">
        <w:rPr>
          <w:rFonts w:eastAsiaTheme="minorHAnsi"/>
          <w:color w:val="222222"/>
          <w:shd w:val="clear" w:color="auto" w:fill="FFFFFF"/>
        </w:rPr>
        <w:fldChar w:fldCharType="begin" w:fldLock="1"/>
      </w:r>
      <w:r w:rsidR="001C1E41" w:rsidRPr="003D0F79">
        <w:rPr>
          <w:rFonts w:eastAsiaTheme="minorHAnsi"/>
          <w:color w:val="222222"/>
          <w:shd w:val="clear" w:color="auto" w:fill="FFFFFF"/>
        </w:rPr>
        <w:instrText>ADDIN CSL_CITATION {"citationItems":[{"id":"ITEM-1","itemData":{"DOI":"10.1071/BT03111","ISSN":"00671924","abstract":"Hyperbolic temperature exposures (in which the rate of temperature rise increases with time) and an analytical solution to a rate-process model were used to characterise the impairment of respiration in samples containing both phloem (live bark) and vascular-cambium tissue during exposures to temperatures such as those experienced by the vascular cambium in tree stems heated by forest fires. Tissue impairment was characterised for red maple (Acer rubrum), chestnut oak (Quercus prinus), Douglas fir (Pseudotsuga menziesii), and ponderosa pine (Pinus ponderosa) samples. The estimated temperature dependence of the model's rate parameter (described by the Arrhenius equation) was a function of the temperature regime to which tissues were exposed. Temperatures rising hyperbolically from near ambient (30°C) to 65°C produced rate parameters for the deciduous species that were similar at 6°C to those from the literature, estimated by using fixed temperature exposures. In contrast, samples from all species showed low rates of impairment, conifer samples more so than deciduous, after exposure to regimes in which temperatures rose hyperbolically between 50 and 60°C. A hypersensitive response could explain an early lag in tissue-impairment rates that apparently caused the differences among heating regimes. A simulation based on stem vascular-cambium temperature regimes measured during fires shows how temperature-dependent impairment rates can be used to predict tissue necrosis in fires. To our knowledge, hyperbolic temperature exposures have not been used to characterise plant tissue thermal tolerance and, given certain caveats, could provide more realistic data more efficiently than fixed-temperature exposures.","author":[{"dropping-particle":"","family":"Dickinson","given":"M. B.","non-dropping-particle":"","parse-names":false,"suffix":""},{"dropping-particle":"","family":"Jolliff","given":"J.","non-dropping-particle":"","parse-names":false,"suffix":""},{"dropping-particle":"","family":"Bova","given":"A. S.","non-dropping-particle":"","parse-names":false,"suffix":""}],"container-title":"Australian Journal of Botany","id":"ITEM-1","issue":"6","issued":{"date-parts":[["2004"]]},"page":"757-763","title":"Vascular cambium necrosis in forest fires: Using hyperbolic temperature regimes to estimate parameters of a tissue-response model","type":"article-journal","volume":"52"},"uris":["http://www.mendeley.com/documents/?uuid=bffef912-4b8a-350a-ab17-fb8db7468f6a"]}],"mendeley":{"formattedCitation":"(Dickinson et al. 2004)","plainTextFormattedCitation":"(Dickinson et al. 2004)","previouslyFormattedCitation":"(Dickinson et al. 2004)"},"properties":{"noteIndex":0},"schema":"https://github.com/citation-style-language/schema/raw/master/csl-citation.json"}</w:instrText>
      </w:r>
      <w:r w:rsidR="00283DFF" w:rsidRPr="003D0F79">
        <w:rPr>
          <w:rFonts w:eastAsiaTheme="minorHAnsi"/>
          <w:color w:val="222222"/>
          <w:shd w:val="clear" w:color="auto" w:fill="FFFFFF"/>
        </w:rPr>
        <w:fldChar w:fldCharType="separate"/>
      </w:r>
      <w:r w:rsidR="00283DFF" w:rsidRPr="003D0F79">
        <w:rPr>
          <w:rFonts w:eastAsiaTheme="minorHAnsi"/>
          <w:noProof/>
          <w:color w:val="222222"/>
          <w:shd w:val="clear" w:color="auto" w:fill="FFFFFF"/>
        </w:rPr>
        <w:t>(Dickinson et al. 2004)</w:t>
      </w:r>
      <w:r w:rsidR="00283DFF" w:rsidRPr="003D0F79">
        <w:rPr>
          <w:rFonts w:eastAsiaTheme="minorHAnsi"/>
          <w:color w:val="222222"/>
          <w:shd w:val="clear" w:color="auto" w:fill="FFFFFF"/>
        </w:rPr>
        <w:fldChar w:fldCharType="end"/>
      </w:r>
      <w:r w:rsidR="00BB323B" w:rsidRPr="003D0F79">
        <w:rPr>
          <w:rFonts w:eastAsiaTheme="minorHAnsi"/>
          <w:color w:val="222222"/>
          <w:shd w:val="clear" w:color="auto" w:fill="FFFFFF"/>
        </w:rPr>
        <w:t>,</w:t>
      </w:r>
      <w:r w:rsidR="005F7C35" w:rsidRPr="003D0F79">
        <w:rPr>
          <w:rFonts w:eastAsiaTheme="minorHAnsi"/>
          <w:color w:val="222222"/>
          <w:shd w:val="clear" w:color="auto" w:fill="FFFFFF"/>
        </w:rPr>
        <w:t xml:space="preserve"> </w:t>
      </w:r>
      <w:r w:rsidR="001E6B73" w:rsidRPr="003D0F79">
        <w:rPr>
          <w:rFonts w:eastAsiaTheme="minorHAnsi"/>
          <w:color w:val="222222"/>
          <w:shd w:val="clear" w:color="auto" w:fill="FFFFFF"/>
        </w:rPr>
        <w:t xml:space="preserve">whereas </w:t>
      </w:r>
      <w:r w:rsidR="00283DFF" w:rsidRPr="003D0F79">
        <w:rPr>
          <w:rFonts w:eastAsiaTheme="minorHAnsi"/>
          <w:color w:val="222222"/>
          <w:shd w:val="clear" w:color="auto" w:fill="FFFFFF"/>
        </w:rPr>
        <w:t xml:space="preserve">extreme temperatures and increasing </w:t>
      </w:r>
      <w:r w:rsidR="00B52783" w:rsidRPr="003D0F79">
        <w:rPr>
          <w:rFonts w:eastAsiaTheme="minorHAnsi"/>
          <w:color w:val="222222"/>
          <w:shd w:val="clear" w:color="auto" w:fill="FFFFFF"/>
        </w:rPr>
        <w:t>incidence</w:t>
      </w:r>
      <w:r w:rsidR="00283DFF" w:rsidRPr="003D0F79">
        <w:rPr>
          <w:rFonts w:eastAsiaTheme="minorHAnsi"/>
          <w:color w:val="222222"/>
          <w:shd w:val="clear" w:color="auto" w:fill="FFFFFF"/>
        </w:rPr>
        <w:t xml:space="preserve"> of </w:t>
      </w:r>
      <w:r w:rsidR="001C1E41" w:rsidRPr="003D0F79">
        <w:rPr>
          <w:rFonts w:eastAsiaTheme="minorHAnsi"/>
          <w:color w:val="222222"/>
          <w:shd w:val="clear" w:color="auto" w:fill="FFFFFF"/>
        </w:rPr>
        <w:t xml:space="preserve">droughts and </w:t>
      </w:r>
      <w:r w:rsidR="00283DFF" w:rsidRPr="003D0F79">
        <w:rPr>
          <w:rFonts w:eastAsiaTheme="minorHAnsi"/>
          <w:color w:val="222222"/>
          <w:shd w:val="clear" w:color="auto" w:fill="FFFFFF"/>
        </w:rPr>
        <w:t xml:space="preserve">frosts </w:t>
      </w:r>
      <w:r w:rsidR="001E6B73" w:rsidRPr="003D0F79">
        <w:rPr>
          <w:rFonts w:eastAsiaTheme="minorHAnsi"/>
          <w:color w:val="222222"/>
          <w:shd w:val="clear" w:color="auto" w:fill="FFFFFF"/>
        </w:rPr>
        <w:t xml:space="preserve">can cause </w:t>
      </w:r>
      <w:r w:rsidR="00283DFF" w:rsidRPr="003D0F79">
        <w:rPr>
          <w:rFonts w:eastAsiaTheme="minorHAnsi"/>
          <w:color w:val="222222"/>
          <w:shd w:val="clear" w:color="auto" w:fill="FFFFFF"/>
        </w:rPr>
        <w:t xml:space="preserve">xylem embolism and cavitation </w:t>
      </w:r>
      <w:r w:rsidR="00F43FD6" w:rsidRPr="003D0F79">
        <w:rPr>
          <w:rFonts w:eastAsiaTheme="minorHAnsi"/>
          <w:color w:val="222222"/>
          <w:shd w:val="clear" w:color="auto" w:fill="FFFFFF"/>
        </w:rPr>
        <w:fldChar w:fldCharType="begin" w:fldLock="1"/>
      </w:r>
      <w:r w:rsidR="00E31178">
        <w:rPr>
          <w:rFonts w:eastAsiaTheme="minorHAnsi"/>
          <w:color w:val="222222"/>
          <w:shd w:val="clear" w:color="auto" w:fill="FFFFFF"/>
        </w:rPr>
        <w:instrText>ADDIN CSL_CITATION {"citationItems":[{"id":"ITEM-1","itemData":{"DOI":"10.3732/ajb.89.12.1916","ISSN":"00029122","abstract":"The temperature dependence of freezing-induced xylem cavitation was studied in a Chihuahuan desert population of Larrea tridentata (Zygophyllaceae). Field measurements of wood temperature and xylem embolism were combined with anatomical studies and laboratory measurements of embolism in stem and root samples frozen under controlled conditions. Our laboratory experiments corroborated the previously observed relationship between minimum freezing temperature and embolism. The area of the low-temperature exotherms produced during the freezing treatments was correlated with the resulting embolism, suggesting that the freezing of water inside parenchyma cells is associated with the occurrence of xylem embolism. In the laboratory experiments, embolism in stems increased only at temperatures below -14°C. Although this meant that the studied population was more resistant to freezing-induced xylem embolism than a previously studied population from the Sonoran desert, the impact of freezing was nevertheless greater because of much lower environmental temperatures. This result suggests that dieback associated with periodic extreme freezes may contribute to limiting the present distribution of L. tridentata in central New Mexico. Although laboratory experiments showed that root xylem embolism increased after freezing to less negative minimum temperatures than stems (significant effects at T = -7°C), root embolism in the field was lower than shoot embolism in accordance with measured soil temperatures throughout the study.","author":[{"dropping-particle":"","family":"Martínez-Vilalta","given":"Jordi","non-dropping-particle":"","parse-names":false,"suffix":""},{"dropping-particle":"","family":"Pockman","given":"William T.","non-dropping-particle":"","parse-names":false,"suffix":""}],"container-title":"American Journal of Botany","id":"ITEM-1","issue":"12","issued":{"date-parts":[["2002"]]},"page":"1916-1924","title":"The vulnerability to freezing-induced xylem cavitation of &lt;i&gt;Larrea tridentata&lt;/i&gt; (Zygophyllaceae) in the Chihuahuan desert","type":"article-journal","volume":"89"},"uris":["http://www.mendeley.com/documents/?uuid=95f71df3-6e7d-457f-b02b-c77b2a173a1f"]},{"id":"ITEM-2","itemData":{"DOI":"10.1111/nph.13112","ISSN":"14698137","PMID":"25354036","abstract":"Urban trees help towns to cope with climate warming by cooling both air and surfaces. The challenges imposed by the urban environment, with special reference to low water availability due to the presence of extensive pavements, result in high rates of mortality of street trees, that can be increased by climatic extremes. We investigated the water relations and xylem hydraulic safety/efficiency of Quercus ilex trees growing at urban sites with different percentages of surrounding impervious pavements. Seasonal changes of plant water potential and gas exchange, vulnerability to cavitation and embolism level, and morpho-anatomical traits were measured. We found patterns of increasing water stress and vulnerability to drought at increasing percentages of impervious pavement cover, with a consequent reduction in gas exchange rates, decreased safety margins toward embolism development, and increased vulnerability to cavitation, suggesting the occurrence of stress-induced hydraulic deterioration. The amount of impermeable surface and chronic exposure to water stress influence the site-specific risk of drought-induced dieback of urban trees under extreme drought. Besides providing directions for management of green spaces in towns, our data suggest that xylem hydraulics is key to a full understanding of the responses of urban trees to global change.","author":[{"dropping-particle":"","family":"Savi","given":"Tadeja","non-dropping-particle":"","parse-names":false,"suffix":""},{"dropping-particle":"","family":"Bertuzzi","given":"Stefano","non-dropping-particle":"","parse-names":false,"suffix":""},{"dropping-particle":"","family":"Branca","given":"Salvatore","non-dropping-particle":"","parse-names":false,"suffix":""},{"dropping-particle":"","family":"Tretiach","given":"Mauro","non-dropping-particle":"","parse-names":false,"suffix":""},{"dropping-particle":"","family":"Nardini","given":"Andrea","non-dropping-particle":"","parse-names":false,"suffix":""}],"container-title":"New Phytologist","id":"ITEM-2","issue":"3","issued":{"date-parts":[["2015"]]},"page":"1106-1116","title":"Drought-induced xylem cavitation and hydraulic deterioration: Risk factors for urban trees under climate change?","type":"article-journal","volume":"205"},"uris":["http://www.mendeley.com/documents/?uuid=2b8f7e30-e466-4edf-9f5d-fe361df98d1e"]}],"mendeley":{"formattedCitation":"(Martínez-Vilalta and Pockman 2002; Savi et al. 2015)","plainTextFormattedCitation":"(Martínez-Vilalta and Pockman 2002; Savi et al. 2015)","previouslyFormattedCitation":"(Martínez-Vilalta and Pockman 2002; Savi et al. 2015)"},"properties":{"noteIndex":0},"schema":"https://github.com/citation-style-language/schema/raw/master/csl-citation.json"}</w:instrText>
      </w:r>
      <w:r w:rsidR="00F43FD6" w:rsidRPr="003D0F79">
        <w:rPr>
          <w:rFonts w:eastAsiaTheme="minorHAnsi"/>
          <w:color w:val="222222"/>
          <w:shd w:val="clear" w:color="auto" w:fill="FFFFFF"/>
        </w:rPr>
        <w:fldChar w:fldCharType="separate"/>
      </w:r>
      <w:r w:rsidR="00E31178" w:rsidRPr="00E31178">
        <w:rPr>
          <w:rFonts w:eastAsiaTheme="minorHAnsi"/>
          <w:noProof/>
          <w:color w:val="222222"/>
          <w:shd w:val="clear" w:color="auto" w:fill="FFFFFF"/>
        </w:rPr>
        <w:t>(Martínez-Vilalta and Pockman 2002; Savi et al. 2015)</w:t>
      </w:r>
      <w:r w:rsidR="00F43FD6" w:rsidRPr="003D0F79">
        <w:rPr>
          <w:rFonts w:eastAsiaTheme="minorHAnsi"/>
          <w:color w:val="222222"/>
          <w:shd w:val="clear" w:color="auto" w:fill="FFFFFF"/>
        </w:rPr>
        <w:fldChar w:fldCharType="end"/>
      </w:r>
      <w:r w:rsidR="00D34128" w:rsidRPr="003D0F79">
        <w:rPr>
          <w:rFonts w:eastAsiaTheme="minorHAnsi"/>
          <w:color w:val="222222"/>
          <w:shd w:val="clear" w:color="auto" w:fill="FFFFFF"/>
        </w:rPr>
        <w:t>,</w:t>
      </w:r>
      <w:r w:rsidR="0072414E" w:rsidRPr="003D0F79">
        <w:rPr>
          <w:rFonts w:eastAsiaTheme="minorHAnsi"/>
          <w:color w:val="222222"/>
          <w:shd w:val="clear" w:color="auto" w:fill="FFFFFF"/>
        </w:rPr>
        <w:t xml:space="preserve"> all</w:t>
      </w:r>
      <w:r w:rsidR="00D34128" w:rsidRPr="003D0F79">
        <w:rPr>
          <w:rFonts w:eastAsiaTheme="minorHAnsi"/>
          <w:color w:val="222222"/>
          <w:shd w:val="clear" w:color="auto" w:fill="FFFFFF"/>
        </w:rPr>
        <w:t xml:space="preserve"> leading to growth abnormalities</w:t>
      </w:r>
      <w:r w:rsidR="00B25679" w:rsidRPr="003D0F79">
        <w:rPr>
          <w:rFonts w:eastAsiaTheme="minorHAnsi"/>
          <w:color w:val="222222"/>
          <w:shd w:val="clear" w:color="auto" w:fill="FFFFFF"/>
        </w:rPr>
        <w:t>, partial crown dieback,</w:t>
      </w:r>
      <w:r w:rsidR="00D34128" w:rsidRPr="003D0F79">
        <w:rPr>
          <w:rFonts w:eastAsiaTheme="minorHAnsi"/>
          <w:color w:val="222222"/>
          <w:shd w:val="clear" w:color="auto" w:fill="FFFFFF"/>
        </w:rPr>
        <w:t xml:space="preserve"> </w:t>
      </w:r>
      <w:r w:rsidR="00283DFF" w:rsidRPr="003D0F79">
        <w:rPr>
          <w:rFonts w:eastAsiaTheme="minorHAnsi"/>
          <w:color w:val="222222"/>
          <w:shd w:val="clear" w:color="auto" w:fill="FFFFFF"/>
        </w:rPr>
        <w:t xml:space="preserve">and </w:t>
      </w:r>
      <w:r w:rsidR="005F5D06" w:rsidRPr="003D0F79">
        <w:rPr>
          <w:rFonts w:eastAsiaTheme="minorHAnsi"/>
          <w:color w:val="222222"/>
          <w:shd w:val="clear" w:color="auto" w:fill="FFFFFF"/>
        </w:rPr>
        <w:t xml:space="preserve">increased mortality </w:t>
      </w:r>
      <w:r w:rsidR="001E6B73" w:rsidRPr="003D0F79">
        <w:rPr>
          <w:rFonts w:eastAsiaTheme="minorHAnsi"/>
          <w:color w:val="222222"/>
          <w:shd w:val="clear" w:color="auto" w:fill="FFFFFF"/>
        </w:rPr>
        <w:fldChar w:fldCharType="begin" w:fldLock="1"/>
      </w:r>
      <w:r w:rsidR="00D27D0C">
        <w:rPr>
          <w:rFonts w:eastAsiaTheme="minorHAnsi"/>
          <w:color w:val="222222"/>
          <w:shd w:val="clear" w:color="auto" w:fill="FFFFFF"/>
        </w:rPr>
        <w:instrText>ADDIN CSL_CITATION {"citationItems":[{"id":"ITEM-1","itemData":{"DOI":"10.1093/aob/mct204","author":[{"dropping-particle":"","family":"Barigah","given":"T.S.","non-dropping-particle":"","parse-names":false,"suffix":""},{"dropping-particle":"","family":"Charrie","given":"O.","non-dropping-particle":"","parse-names":false,"suffix":""},{"dropping-particle":"","family":"Douris","given":"M.","non-dropping-particle":"","parse-names":false,"suffix":""},{"dropping-particle":"","family":"Bonhomme","given":"M.","non-dropping-particle":"","parse-names":false,"suffix":""},{"dropping-particle":"","family":"Herbette","given":"S.","non-dropping-particle":"","parse-names":false,"suffix":""},{"dropping-particle":"","family":"Améglio","given":"T.","non-dropping-particle":"","parse-names":false,"suffix":""},{"dropping-particle":"","family":"Fichot","given":"R.","non-dropping-particle":"","parse-names":false,"suffix":""},{"dropping-particle":"","family":"Brignolas","given":"F.","non-dropping-particle":"","parse-names":false,"suffix":""},{"dropping-particle":"","family":"Cochard","given":"H.","non-dropping-particle":"","parse-names":false,"suffix":""}],"container-title":"Annals of Botany","id":"ITEM-1","issued":{"date-parts":[["2013"]]},"page":"1431-1437","title":"Water stress-induced xylem hydraulic failure is a causal factor of tree mortality in beech and poplar","type":"article-journal","volume":"112"},"uris":["http://www.mendeley.com/documents/?uuid=2436a5c8-2415-4108-ae99-c7c39fb324ed"]},{"id":"ITEM-2","itemData":{"DOI":"10.1111/ele.12748","ISSN":"14610248","PMID":"28220612","abstract":"Drought events are increasing globally, and reports of consequent forest mortality are widespread. However, due to a lack of a quantitative global synthesis, it is still not clear whether drought-induced mortality rates differ among global biomes and whether functional traits influence the risk of drought-induced mortality. To address these uncertainties, we performed a global meta-analysis of 58 studies of drought-induced forest mortality. Mortality rates were modelled as a function of drought, temperature, biomes, phylogenetic and functional groups and functional traits. We identified a consistent global-scale response, where mortality increased with drought severity [log mortality (trees trees−1 year−1) increased 0.46 (95% CI = 0.2–0.7) with one SPEI unit drought intensity]. We found no significant differences in the magnitude of the response depending on forest biomes or between angiosperms and gymnosperms or evergreen and deciduous tree species. Functional traits explained some of the variation in drought responses between species (i.e. increased from 30 to 37% when wood density and specific leaf area were included). Tree species with denser wood and lower specific leaf area showed lower mortality responses. Our results illustrate the value of functional traits for understanding patterns of drought-induced tree mortality and suggest that mortality could become increasingly widespread in the future.","author":[{"dropping-particle":"","family":"Greenwood","given":"Sarah","non-dropping-particle":"","parse-names":false,"suffix":""},{"dropping-particle":"","family":"Ruiz-Benito","given":"Paloma","non-dropping-particle":"","parse-names":false,"suffix":""},{"dropping-particle":"","family":"Martínez-Vilalta","given":"Jordi","non-dropping-particle":"","parse-names":false,"suffix":""},{"dropping-particle":"","family":"Lloret","given":"Francisco","non-dropping-particle":"","parse-names":false,"suffix":""},{"dropping-particle":"","family":"Kitzberger","given":"Thomas","non-dropping-particle":"","parse-names":false,"suffix":""},{"dropping-particle":"","family":"Allen","given":"Craig D.","non-dropping-particle":"","parse-names":false,"suffix":""},{"dropping-particle":"","family":"Fensham","given":"Rod","non-dropping-particle":"","parse-names":false,"suffix":""},{"dropping-particle":"","family":"Laughlin","given":"Daniel C.","non-dropping-particle":"","parse-names":false,"suffix":""},{"dropping-particle":"","family":"Kattge","given":"Jens","non-dropping-particle":"","parse-names":false,"suffix":""},{"dropping-particle":"","family":"Bönisch","given":"Gerhard","non-dropping-particle":"","parse-names":false,"suffix":""},{"dropping-particle":"","family":"Kraft","given":"Nathan J.B.","non-dropping-particle":"","parse-names":false,"suffix":""},{"dropping-particle":"","family":"Jump","given":"Alistair S.","non-dropping-particle":"","parse-names":false,"suffix":""}],"container-title":"Ecology Letters","id":"ITEM-2","issue":"4","issued":{"date-parts":[["2017"]]},"page":"539-553","title":"Tree mortality across biomes is promoted by drought intensity, lower wood density and higher specific leaf area","type":"article-journal","volume":"20"},"uris":["http://www.mendeley.com/documents/?uuid=a0d4d804-265b-3dfa-8d74-9dbeec20fdfd"]},{"id":"ITEM-3","itemData":{"DOI":"10.1111/gcb.13535","ISSN":"13652486","PMID":"27759919","abstract":"Tree mortality is a key factor influencing forest functions and dynamics, but our understanding of the mechanisms leading to mortality and the associated changes in tree growth rates are still limited. We compiled a new pan-continental tree-ring width database from sites where both dead and living trees were sampled (2970 dead and 4224 living trees from 190 sites, including 36 species), and compared early and recent growth rates between trees that died and those that survived a given mortality event. We observed a decrease in radial growth before death in ca. 84% of the mortality events. The extent and duration of these reductions were highly variable (1–100 years in 96% of events) due to the complex interactions among study species and the source(s) of mortality. Strong and long-lasting declines were found for gymnosperms, shade- and drought-tolerant species, and trees that died from competition. Angiosperms and trees that died due to biotic attacks (especially bark-beetles) typically showed relatively small and short-term growth reductions. Our analysis did not highlight any universal trade-off between early growth and tree longevity within a species, although this result may also reflect high variability in sampling design among sites. The intersite and interspecific variability in growth patterns before mortality provides valuable information on the nature of the mortality process, which is consistent with our understanding of the physiological mechanisms leading to mortality. Abrupt changes in growth immediately before death can be associated with generalized hydraulic failure and/or bark-beetle attack, while long-term decrease in growth may be associated with a gradual decline in hydraulic performance coupled with depletion in carbon reserves. Our results imply that growth-based mortality algorithms may be a powerful tool for predicting gymnosperm mortality induced by chronic stress, but not necessarily so for angiosperms and in case of intense drought or bark-beetle outbreaks.","author":[{"dropping-particle":"","family":"Cailleret","given":"Maxime","non-dropping-particle":"","parse-names":false,"suffix":""},{"dropping-particle":"","family":"Jansen","given":"Steven","non-dropping-particle":"","parse-names":false,"suffix":""},{"dropping-particle":"","family":"Robert","given":"Elisabeth M.R.","non-dropping-particle":"","parse-names":false,"suffix":""},{"dropping-particle":"","family":"Desoto","given":"Lucía","non-dropping-particle":"","parse-names":false,"suffix":""},{"dropping-particle":"","family":"Aakala","given":"Tuomas","non-dropping-particle":"","parse-names":false,"suffix":""},{"dropping-particle":"","family":"Antos","given":"Joseph A.","non-dropping-particle":"","parse-names":false,"suffix":""},{"dropping-particle":"","family":"Beikircher","given":"Barbara","non-dropping-particle":"","parse-names":false,"suffix":""},{"dropping-particle":"","family":"Bigler","given":"Christof","non-dropping-particle":"","parse-names":false,"suffix":""},{"dropping-particle":"","family":"Bugmann","given":"Harald","non-dropping-particle":"","parse-names":false,"suffix":""},{"dropping-particle":"","family":"Caccianiga","given":"Marco","non-dropping-particle":"","parse-names":false,"suffix":""},{"dropping-particle":"","family":"Čada","given":"Vojtěch","non-dropping-particle":"","parse-names":false,"suffix":""},{"dropping-particle":"","family":"Camarero","given":"Jesus J.","non-dropping-particle":"","parse-names":false,"suffix":""},{"dropping-particle":"","family":"Cherubini","given":"Paolo","non-dropping-particle":"","parse-names":false,"suffix":""},{"dropping-particle":"","family":"Cochard","given":"Hervé","non-dropping-particle":"","parse-names":false,"suffix":""},{"dropping-particle":"","family":"Coyea","given":"Marie R.","non-dropping-particle":"","parse-names":false,"suffix":""},{"dropping-particle":"","family":"Čufar","given":"Katarina","non-dropping-particle":"","parse-names":false,"suffix":""},{"dropping-particle":"","family":"Das","given":"Adrian J.","non-dropping-particle":"","parse-names":false,"suffix":""},{"dropping-particle":"","family":"Davi","given":"Hendrik","non-dropping-particle":"","parse-names":false,"suffix":""},{"dropping-particle":"","family":"Delzon","given":"Sylvain","non-dropping-particle":"","parse-names":false,"suffix":""},{"dropping-particle":"","family":"Dorman","given":"Michael","non-dropping-particle":"","parse-names":false,"suffix":""},{"dropping-particle":"","family":"Gea-Izquierdo","given":"Guillermo","non-dropping-particle":"","parse-names":false,"suffix":""},{"dropping-particle":"","family":"Gillner","given":"Sten","non-dropping-particle":"","parse-names":false,"suffix":""},{"dropping-particle":"","family":"Haavik","given":"Laurel J.","non-dropping-particle":"","parse-names":false,"suffix":""},{"dropping-particle":"","family":"Hartmann","given":"Henrik","non-dropping-particle":"","parse-names":false,"suffix":""},{"dropping-particle":"","family":"Hereş","given":"Ana Maria","non-dropping-particle":"","parse-names":false,"suffix":""},{"dropping-particle":"","family":"Hultine","given":"Kevin R.","non-dropping-particle":"","parse-names":false,"suffix":""},{"dropping-particle":"","family":"Janda","given":"Pavel","non-dropping-particle":"","parse-names":false,"suffix":""},{"dropping-particle":"","family":"Kane","given":"Jeffrey M.","non-dropping-particle":"","parse-names":false,"suffix":""},{"dropping-particle":"","family":"Kharuk","given":"Vyacheslav I.","non-dropping-particle":"","parse-names":false,"suffix":""},{"dropping-particle":"","family":"Kitzberger","given":"Thomas","non-dropping-particle":"","parse-names":false,"suffix":""},{"dropping-particle":"","family":"Klein","given":"Tamir","non-dropping-particle":"","parse-names":false,"suffix":""},{"dropping-particle":"","family":"Kramer","given":"Koen","non-dropping-particle":"","parse-names":false,"suffix":""},{"dropping-particle":"","family":"Lens","given":"Frederic","non-dropping-particle":"","parse-names":false,"suffix":""},{"dropping-particle":"","family":"Levanic","given":"Tom","non-dropping-particle":"","parse-names":false,"suffix":""},{"dropping-particle":"","family":"Linares Calderon","given":"Juan C.","non-dropping-particle":"","parse-names":false,"suffix":""},{"dropping-particle":"","family":"Lloret","given":"Francisco","non-dropping-particle":"","parse-names":false,"suffix":""},{"dropping-particle":"","family":"Lobo-Do-Vale","given":"Raquel","non-dropping-particle":"","parse-names":false,"suffix":""},{"dropping-particle":"","family":"Lombardi","given":"Fabio","non-dropping-particle":"","parse-names":false,"suffix":""},{"dropping-particle":"","family":"López Rodríguez","given":"Rosana","non-dropping-particle":"","parse-names":false,"suffix":""},{"dropping-particle":"","family":"Mäkinen","given":"Harri","non-dropping-particle":"","parse-names":false,"suffix":""},{"dropping-particle":"","family":"Mayr","given":"Stefan","non-dropping-particle":"","parse-names":false,"suffix":""},{"dropping-particle":"","family":"Mészáros","given":"Ilona","non-dropping-particle":"","parse-names":false,"suffix":""},{"dropping-particle":"","family":"Metsaranta","given":"Juha M.","non-dropping-particle":"","parse-names":false,"suffix":""},{"dropping-particle":"","family":"Minunno","given":"Francesco","non-dropping-particle":"","parse-names":false,"suffix":""},{"dropping-particle":"","family":"Oberhuber","given":"Walter","non-dropping-particle":"","parse-names":false,"suffix":""},{"dropping-particle":"","family":"Papadopoulos","given":"Andreas","non-dropping-particle":"","parse-names":false,"suffix":""},{"dropping-particle":"","family":"Peltoniemi","given":"Mikko","non-dropping-particle":"","parse-names":false,"suffix":""},{"dropping-particle":"","family":"Petritan","given":"Any M.","non-dropping-particle":"","parse-names":false,"suffix":""},{"dropping-particle":"","family":"Rohner","given":"Brigitte","non-dropping-particle":"","parse-names":false,"suffix":""},{"dropping-particle":"","family":"Sangüesa-Barreda","given":"Gabriel","non-dropping-particle":"","parse-names":false,"suffix":""},{"dropping-particle":"","family":"Sarris","given":"Dimitrios","non-dropping-particle":"","parse-names":false,"suffix":""},{"dropping-particle":"","family":"Smith","given":"Jeremy M.","non-dropping-particle":"","parse-names":false,"suffix":""},{"dropping-particle":"","family":"Stan","given":"Amanda B.","non-dropping-particle":"","parse-names":false,"suffix":""},{"dropping-particle":"","family":"Sterck","given":"Frank","non-dropping-particle":"","parse-names":false,"suffix":""},{"dropping-particle":"","family":"Stojanović","given":"Dejan B.","non-dropping-particle":"","parse-names":false,"suffix":""},{"dropping-particle":"","family":"Suarez","given":"Maria L.","non-dropping-particle":"","parse-names":false,"suffix":""},{"dropping-particle":"","family":"Svoboda","given":"Miroslav","non-dropping-particle":"","parse-names":false,"suffix":""},{"dropping-particle":"","family":"Tognetti","given":"Roberto","non-dropping-particle":"","parse-names":false,"suffix":""},{"dropping-particle":"","family":"Torres-Ruiz","given":"José M.","non-dropping-particle":"","parse-names":false,"suffix":""},{"dropping-particle":"","family":"Trotsiuk","given":"Volodymyr","non-dropping-particle":"","parse-names":false,"suffix":""},{"dropping-particle":"","family":"Villalba","given":"Ricardo","non-dropping-particle":"","parse-names":false,"suffix":""},{"dropping-particle":"","family":"Vodde","given":"Floor","non-dropping-particle":"","parse-names":false,"suffix":""},{"dropping-particle":"","family":"Westwood","given":"Alana R.","non-dropping-particle":"","parse-names":false,"suffix":""},{"dropping-particle":"","family":"Wyckoff","given":"Peter H.","non-dropping-particle":"","parse-names":false,"suffix":""},{"dropping-particle":"","family":"Zafirov","given":"Nikolay","non-dropping-particle":"","parse-names":false,"suffix":""},{"dropping-particle":"","family":"Martínez-Vilalta","given":"Jordi","non-dropping-particle":"","parse-names":false,"suffix":""}],"container-title":"Global Change Biology","id":"ITEM-3","issue":"4","issued":{"date-parts":[["2017"]]},"page":"1675-1690","title":"A synthesis of radial growth patterns preceding tree mortality","type":"article-journal","volume":"23"},"uris":["http://www.mendeley.com/documents/?uuid=12184d97-550c-471c-ba0c-4eab830e1edc","http://www.mendeley.com/documents/?uuid=1101d826-a865-4035-b875-df26904b1319"]}],"mendeley":{"formattedCitation":"(Barigah et al. 2013; Cailleret et al. 2017; Greenwood et al. 2017)","plainTextFormattedCitation":"(Barigah et al. 2013; Cailleret et al. 2017; Greenwood et al. 2017)","previouslyFormattedCitation":"(Barigah et al. 2013; Cailleret et al. 2017; Greenwood et al. 2017)"},"properties":{"noteIndex":0},"schema":"https://github.com/citation-style-language/schema/raw/master/csl-citation.json"}</w:instrText>
      </w:r>
      <w:r w:rsidR="001E6B73" w:rsidRPr="003D0F79">
        <w:rPr>
          <w:rFonts w:eastAsiaTheme="minorHAnsi"/>
          <w:color w:val="222222"/>
          <w:shd w:val="clear" w:color="auto" w:fill="FFFFFF"/>
        </w:rPr>
        <w:fldChar w:fldCharType="separate"/>
      </w:r>
      <w:r w:rsidR="00E31178" w:rsidRPr="00E31178">
        <w:rPr>
          <w:rFonts w:eastAsiaTheme="minorHAnsi"/>
          <w:noProof/>
          <w:color w:val="222222"/>
          <w:shd w:val="clear" w:color="auto" w:fill="FFFFFF"/>
        </w:rPr>
        <w:t>(Barigah et al. 2013; Cailleret et al. 2017; Greenwood et al. 2017)</w:t>
      </w:r>
      <w:r w:rsidR="001E6B73" w:rsidRPr="003D0F79">
        <w:rPr>
          <w:rFonts w:eastAsiaTheme="minorHAnsi"/>
          <w:color w:val="222222"/>
          <w:shd w:val="clear" w:color="auto" w:fill="FFFFFF"/>
        </w:rPr>
        <w:fldChar w:fldCharType="end"/>
      </w:r>
      <w:r w:rsidR="00D34128" w:rsidRPr="003D0F79">
        <w:rPr>
          <w:rFonts w:eastAsiaTheme="minorHAnsi"/>
          <w:color w:val="222222"/>
          <w:shd w:val="clear" w:color="auto" w:fill="FFFFFF"/>
        </w:rPr>
        <w:t xml:space="preserve">. </w:t>
      </w:r>
      <w:r w:rsidR="00B25679" w:rsidRPr="003D0F79">
        <w:rPr>
          <w:rFonts w:eastAsiaTheme="minorHAnsi"/>
          <w:color w:val="222222"/>
          <w:shd w:val="clear" w:color="auto" w:fill="FFFFFF"/>
        </w:rPr>
        <w:t>On the other hand, h</w:t>
      </w:r>
      <w:r w:rsidR="00D34128" w:rsidRPr="003D0F79">
        <w:rPr>
          <w:rFonts w:eastAsiaTheme="minorHAnsi"/>
          <w:color w:val="222222"/>
          <w:shd w:val="clear" w:color="auto" w:fill="FFFFFF"/>
        </w:rPr>
        <w:t>erbaceous plants can experience reduced reproduction and high mortality</w:t>
      </w:r>
      <w:r w:rsidR="00283DFF" w:rsidRPr="003D0F79">
        <w:rPr>
          <w:rFonts w:eastAsiaTheme="minorHAnsi"/>
          <w:color w:val="222222"/>
          <w:shd w:val="clear" w:color="auto" w:fill="FFFFFF"/>
        </w:rPr>
        <w:t xml:space="preserve"> in relation to </w:t>
      </w:r>
      <w:r w:rsidR="001C1E41" w:rsidRPr="003D0F79">
        <w:rPr>
          <w:rFonts w:eastAsiaTheme="minorHAnsi"/>
          <w:color w:val="222222"/>
          <w:shd w:val="clear" w:color="auto" w:fill="FFFFFF"/>
        </w:rPr>
        <w:t xml:space="preserve">extreme </w:t>
      </w:r>
      <w:r w:rsidR="00BB323B" w:rsidRPr="003D0F79">
        <w:rPr>
          <w:rFonts w:eastAsiaTheme="minorHAnsi"/>
          <w:color w:val="222222"/>
          <w:shd w:val="clear" w:color="auto" w:fill="FFFFFF"/>
        </w:rPr>
        <w:t>temperatures</w:t>
      </w:r>
      <w:r w:rsidR="00D34128" w:rsidRPr="003D0F79">
        <w:rPr>
          <w:rFonts w:eastAsiaTheme="minorHAnsi"/>
          <w:color w:val="222222"/>
          <w:shd w:val="clear" w:color="auto" w:fill="FFFFFF"/>
        </w:rPr>
        <w:t>; however, they are probably better adapted to overcome unsuitable climatic episodes a</w:t>
      </w:r>
      <w:r w:rsidR="001C1E41" w:rsidRPr="003D0F79">
        <w:rPr>
          <w:rFonts w:eastAsiaTheme="minorHAnsi"/>
          <w:color w:val="222222"/>
          <w:shd w:val="clear" w:color="auto" w:fill="FFFFFF"/>
        </w:rPr>
        <w:t>s they can</w:t>
      </w:r>
      <w:r w:rsidR="00D34128" w:rsidRPr="003D0F79">
        <w:rPr>
          <w:rFonts w:eastAsiaTheme="minorHAnsi"/>
          <w:color w:val="222222"/>
          <w:shd w:val="clear" w:color="auto" w:fill="FFFFFF"/>
        </w:rPr>
        <w:t xml:space="preserve"> survive as dormant seeds or underground structures</w:t>
      </w:r>
      <w:r w:rsidR="00537010" w:rsidRPr="003D0F79">
        <w:rPr>
          <w:rFonts w:eastAsiaTheme="minorHAnsi"/>
          <w:color w:val="222222"/>
          <w:shd w:val="clear" w:color="auto" w:fill="FFFFFF"/>
        </w:rPr>
        <w:t xml:space="preserve"> </w:t>
      </w:r>
      <w:r w:rsidR="00537010" w:rsidRPr="003D0F79">
        <w:rPr>
          <w:rFonts w:eastAsiaTheme="minorHAnsi"/>
          <w:color w:val="222222"/>
          <w:shd w:val="clear" w:color="auto" w:fill="FFFFFF"/>
        </w:rPr>
        <w:fldChar w:fldCharType="begin" w:fldLock="1"/>
      </w:r>
      <w:r w:rsidR="00E31178">
        <w:rPr>
          <w:rFonts w:eastAsiaTheme="minorHAnsi"/>
          <w:color w:val="222222"/>
          <w:shd w:val="clear" w:color="auto" w:fill="FFFFFF"/>
        </w:rPr>
        <w:instrText>ADDIN CSL_CITATION {"citationItems":[{"id":"ITEM-1","itemData":{"DOI":"10.2307/1941516","ISSN":"00129658","abstract":"Four categories of species make up the temporary cover. 1) 'Generalized herbaceous perennials' are present before and after fire. Populations of these are sparse under the shrub canopy. They resprout after fire from bulbs or other underground parts and postfire populations are sparse, 2) 'Generalized annuals' are present in openings before fire but produce their peak population size in the first few years after fire. 3) Specialized 'fire-annuals' are more or less restricted to the 1st postfire yr. 4) Specialized 'fire-perennials' (subshrubs) are uncommon before fire, establish from seed in the 1st postfire yr and reach maximum cover in the 3rd and 4th yr. Community-level changes in cover and diversity are interpreted in light of differences in population dynamics of the 4 groups. Species richness was highest in the 1st yr after fire because this was the only time all 4 groups were present together. The number of annual species fluctuated greatly through succession at all sites, but the number of herbaceous perennials did not. Herb cover fluctuated markedly from year to year and was positively related to amount of annual precipitation and negatively related to subshrub or 'fire-perennial' cover.-from Authors","author":[{"dropping-particle":"","family":"Keeley","given":"S. C.","non-dropping-particle":"","parse-names":false,"suffix":""},{"dropping-particle":"","family":"Keeley","given":"J. E.","non-dropping-particle":"","parse-names":false,"suffix":""},{"dropping-particle":"","family":"Hutchinson","given":"S. M.","non-dropping-particle":"","parse-names":false,"suffix":""},{"dropping-particle":"","family":"Johnson","given":"A. W.","non-dropping-particle":"","parse-names":false,"suffix":""}],"container-title":"Ecology","id":"ITEM-1","issue":"6","issued":{"date-parts":[["1981"]]},"page":"1608-1621","title":"Postfire succession of the herbaceous flora in southern California chaparral.","type":"article-journal","volume":"62"},"uris":["http://www.mendeley.com/documents/?uuid=56d4b3f2-c7bb-4969-a271-3b9dac6c8309"]},{"id":"ITEM-2","itemData":{"DOI":"10.1002/ece3.1662","ISSN":"20457758","abstract":"To date, the implications of the predicted greater intra-annual variability and extremes in precipitation on ecosystem functioning have received little attention. This study presents results on leaf-level physiological responses of five species covering the functional groups grasses, forbs, and legumes in the understorey of a Mediterranean oak woodland, with increasing precipitation variability, without altering total annual precipitation inputs. Although extending the dry period between precipitation events from 3 to 6 weeks led to increased soil moisture deficit, overall treatment effects on photosynthetic performance were not observed in the studied species. This resilience to prolonged water stress was explained by different physiological and morphological strategies to withstand periods below the wilting point, that is, isohydric behavior in Agrostis, Rumex, and Tuberaria, leaf succulence in Rumex, and taproots in Tolpis. In addition, quick recovery upon irrigation events and species-specific adaptations of water-use efficiency with longer dry periods and larger precipitation events contributed to the observed resilience in productivity of the annual plant community. Although none of the species exhibited a change in cover with increasing precipitation variability, leaf physiology of the legume Ornithopus exhibited signs of sensitivity to moisture deficit, which may have implications for the agricultural practice of seeding legume-rich mixtures in Mediterranean grassland-type systems. This highlights the need for long-term precipitation manipulation experiments to capture possible directional changes in species composition and seed bank development, which can subsequently affect ecosystem state and functioning.","author":[{"dropping-particle":"","family":"Jongen","given":"Marjan","non-dropping-particle":"","parse-names":false,"suffix":""},{"dropping-particle":"","family":"Hellmann","given":"Christine","non-dropping-particle":"","parse-names":false,"suffix":""},{"dropping-particle":"","family":"Unger","given":"Stephan","non-dropping-particle":"","parse-names":false,"suffix":""}],"container-title":"Ecology and Evolution","id":"ITEM-2","issue":"19","issued":{"date-parts":[["2015"]]},"page":"4246-4262","title":"Species-specific adaptations explain resilience of herbaceous understorey to increased precipitation variability in a Mediterranean oak woodland","type":"article-journal","volume":"5"},"uris":["http://www.mendeley.com/documents/?uuid=c1081371-8a5b-4595-afd9-1e3919c3a9ab"]},{"id":"ITEM-3","itemData":{"DOI":"10.1111/wre.12121","ISSN":"13653180","abstract":"Seed dormancy contributes to species persistence in unpredictable environments and is a key process to be taken into account in weed dynamics models. As the level of seed dormancy, photosensitivity and the dates of dormancy induction and release are difficult to measure, our objective was to relate weed seed dormancy with morphological, chemical or physiological seed traits and with expert knowledge. Dormancy of four species was studied experimentally during a 2-year seed burial experiment. Experiments were supplemented with data from the literature to increase the number of species analysed, resulting in a data set of 29 species. Proportions of non-dormant seeds were higher for elongated than spherical seeds, even when accounting for phylogenetic relatedness between species. Elongated seeds, which tend to remain on the soil surface in undisturbed habitats, may have been selected for lack of dormancy and immediate germination to limit mortality due to predation. Dormancy increased with seed coat thickness, which can act as a chemical and physical barrier to germination, while no relation was found with seed lipid or protein content. No correlation was found between photosensitivity parameters and any of the species traits analysed. Variations in dormancy dates (induction and release) were highly correlated with average field emergence season estimated from expert knowledge. The observed correlations suggest that the level of dormancy results both from direct and from indirect effects of traits being involved in trade-offs together with seed mortality. Weed Research","author":[{"dropping-particle":"","family":"Gardarin","given":"A.","non-dropping-particle":"","parse-names":false,"suffix":""},{"dropping-particle":"","family":"Colbach","given":"N.","non-dropping-particle":"","parse-names":false,"suffix":""}],"container-title":"Weed Research","id":"ITEM-3","issue":"1","issued":{"date-parts":[["2015"]]},"page":"14-25","title":"How much of seed dormancy in weeds can be related to seed traits?","type":"article-journal","volume":"55"},"uris":["http://www.mendeley.com/documents/?uuid=bfd57184-7871-428e-9df7-27ab4c9f615e"]}],"mendeley":{"formattedCitation":"(Keeley et al. 1981; Gardarin and Colbach 2015; Jongen et al. 2015)","plainTextFormattedCitation":"(Keeley et al. 1981; Gardarin and Colbach 2015; Jongen et al. 2015)","previouslyFormattedCitation":"(Keeley et al. 1981; Gardarin and Colbach 2015; Jongen et al. 2015)"},"properties":{"noteIndex":0},"schema":"https://github.com/citation-style-language/schema/raw/master/csl-citation.json"}</w:instrText>
      </w:r>
      <w:r w:rsidR="00537010" w:rsidRPr="003D0F79">
        <w:rPr>
          <w:rFonts w:eastAsiaTheme="minorHAnsi"/>
          <w:color w:val="222222"/>
          <w:shd w:val="clear" w:color="auto" w:fill="FFFFFF"/>
        </w:rPr>
        <w:fldChar w:fldCharType="separate"/>
      </w:r>
      <w:r w:rsidR="00E31178" w:rsidRPr="00E31178">
        <w:rPr>
          <w:rFonts w:eastAsiaTheme="minorHAnsi"/>
          <w:noProof/>
          <w:color w:val="222222"/>
          <w:shd w:val="clear" w:color="auto" w:fill="FFFFFF"/>
        </w:rPr>
        <w:t>(Keeley et al. 1981; Gardarin and Colbach 2015; Jongen et al. 2015)</w:t>
      </w:r>
      <w:r w:rsidR="00537010" w:rsidRPr="003D0F79">
        <w:rPr>
          <w:rFonts w:eastAsiaTheme="minorHAnsi"/>
          <w:color w:val="222222"/>
          <w:shd w:val="clear" w:color="auto" w:fill="FFFFFF"/>
        </w:rPr>
        <w:fldChar w:fldCharType="end"/>
      </w:r>
      <w:r w:rsidR="00D34128" w:rsidRPr="003D0F79">
        <w:rPr>
          <w:rFonts w:eastAsiaTheme="minorHAnsi"/>
          <w:color w:val="222222"/>
          <w:shd w:val="clear" w:color="auto" w:fill="FFFFFF"/>
        </w:rPr>
        <w:t>.</w:t>
      </w:r>
      <w:r w:rsidR="00537010" w:rsidRPr="003D0F79">
        <w:rPr>
          <w:rFonts w:eastAsiaTheme="minorHAnsi"/>
          <w:color w:val="222222"/>
          <w:shd w:val="clear" w:color="auto" w:fill="FFFFFF"/>
        </w:rPr>
        <w:t xml:space="preserve"> </w:t>
      </w:r>
      <w:r w:rsidR="00D34128" w:rsidRPr="003D0F79">
        <w:rPr>
          <w:rFonts w:eastAsiaTheme="minorHAnsi"/>
          <w:color w:val="222222"/>
          <w:shd w:val="clear" w:color="auto" w:fill="FFFFFF"/>
        </w:rPr>
        <w:t>In an agricultural context, long-lasting yield declines in tree crops can be triggered by sporadic but increasingly frequent heat waves, frost events, or pest outbreaks</w:t>
      </w:r>
      <w:del w:id="78" w:author="Marcelo [2]" w:date="2023-07-17T15:10:00Z">
        <w:r w:rsidR="00D34128" w:rsidRPr="003D0F79" w:rsidDel="00BB5296">
          <w:rPr>
            <w:rFonts w:eastAsiaTheme="minorHAnsi"/>
            <w:color w:val="222222"/>
            <w:shd w:val="clear" w:color="auto" w:fill="FFFFFF"/>
          </w:rPr>
          <w:delText xml:space="preserve">, </w:delText>
        </w:r>
      </w:del>
      <w:ins w:id="79" w:author="Marcelo [2]" w:date="2023-07-17T15:10:00Z">
        <w:r w:rsidR="00BB5296">
          <w:rPr>
            <w:rFonts w:eastAsiaTheme="minorHAnsi"/>
            <w:color w:val="222222"/>
            <w:shd w:val="clear" w:color="auto" w:fill="FFFFFF"/>
          </w:rPr>
          <w:t xml:space="preserve">. On the other hand, extreme </w:t>
        </w:r>
      </w:ins>
      <w:ins w:id="80" w:author="Marcelo [2]" w:date="2023-07-17T15:11:00Z">
        <w:r w:rsidR="00BB5296">
          <w:rPr>
            <w:rFonts w:eastAsiaTheme="minorHAnsi"/>
            <w:color w:val="222222"/>
            <w:shd w:val="clear" w:color="auto" w:fill="FFFFFF"/>
          </w:rPr>
          <w:t xml:space="preserve">climatic events or pest </w:t>
        </w:r>
      </w:ins>
      <w:ins w:id="81" w:author="Marcelo [2]" w:date="2023-07-17T15:10:00Z">
        <w:r w:rsidR="00BB5296">
          <w:rPr>
            <w:rFonts w:eastAsiaTheme="minorHAnsi"/>
            <w:color w:val="222222"/>
            <w:shd w:val="clear" w:color="auto" w:fill="FFFFFF"/>
          </w:rPr>
          <w:t xml:space="preserve">outbreaks </w:t>
        </w:r>
      </w:ins>
      <w:ins w:id="82" w:author="Marcelo [2]" w:date="2023-07-17T15:12:00Z">
        <w:r w:rsidR="00BB5296">
          <w:rPr>
            <w:rFonts w:eastAsiaTheme="minorHAnsi"/>
            <w:color w:val="222222"/>
            <w:shd w:val="clear" w:color="auto" w:fill="FFFFFF"/>
          </w:rPr>
          <w:t xml:space="preserve">do not have long-lasting consequences </w:t>
        </w:r>
      </w:ins>
      <w:del w:id="83" w:author="Marcelo [2]" w:date="2023-07-17T15:11:00Z">
        <w:r w:rsidR="00D34128" w:rsidRPr="003D0F79" w:rsidDel="00BB5296">
          <w:rPr>
            <w:rFonts w:eastAsiaTheme="minorHAnsi"/>
            <w:color w:val="222222"/>
            <w:shd w:val="clear" w:color="auto" w:fill="FFFFFF"/>
          </w:rPr>
          <w:delText xml:space="preserve">whereas </w:delText>
        </w:r>
      </w:del>
      <w:r w:rsidR="00D34128" w:rsidRPr="003D0F79">
        <w:rPr>
          <w:rFonts w:eastAsiaTheme="minorHAnsi"/>
          <w:color w:val="222222"/>
          <w:shd w:val="clear" w:color="auto" w:fill="FFFFFF"/>
        </w:rPr>
        <w:t>in herbaceous crops, most of the</w:t>
      </w:r>
      <w:r w:rsidR="006E14B3" w:rsidRPr="003D0F79">
        <w:rPr>
          <w:rFonts w:eastAsiaTheme="minorHAnsi"/>
          <w:color w:val="222222"/>
          <w:shd w:val="clear" w:color="auto" w:fill="FFFFFF"/>
        </w:rPr>
        <w:t>m</w:t>
      </w:r>
      <w:r w:rsidR="00D34128" w:rsidRPr="003D0F79">
        <w:rPr>
          <w:rFonts w:eastAsiaTheme="minorHAnsi"/>
          <w:color w:val="222222"/>
          <w:shd w:val="clear" w:color="auto" w:fill="FFFFFF"/>
        </w:rPr>
        <w:t xml:space="preserve"> annuals</w:t>
      </w:r>
      <w:ins w:id="84" w:author="Marcelo [2]" w:date="2023-07-17T15:13:00Z">
        <w:r w:rsidR="00BB5296">
          <w:rPr>
            <w:rFonts w:eastAsiaTheme="minorHAnsi"/>
            <w:color w:val="222222"/>
            <w:shd w:val="clear" w:color="auto" w:fill="FFFFFF"/>
          </w:rPr>
          <w:t>,</w:t>
        </w:r>
      </w:ins>
      <w:del w:id="85" w:author="Marcelo [2]" w:date="2023-07-17T15:12:00Z">
        <w:r w:rsidR="00D34128" w:rsidRPr="003D0F79" w:rsidDel="00BB5296">
          <w:rPr>
            <w:rFonts w:eastAsiaTheme="minorHAnsi"/>
            <w:color w:val="222222"/>
            <w:shd w:val="clear" w:color="auto" w:fill="FFFFFF"/>
          </w:rPr>
          <w:delText>, extreme climatic events, or pest outbreaks do not have long-lasting consequences</w:delText>
        </w:r>
      </w:del>
      <w:r w:rsidR="00D34128" w:rsidRPr="003D0F79">
        <w:rPr>
          <w:rFonts w:eastAsiaTheme="minorHAnsi"/>
          <w:color w:val="222222"/>
          <w:shd w:val="clear" w:color="auto" w:fill="FFFFFF"/>
        </w:rPr>
        <w:t xml:space="preserve"> as</w:t>
      </w:r>
      <w:r w:rsidR="00D368D8" w:rsidRPr="003D0F79">
        <w:rPr>
          <w:rFonts w:eastAsiaTheme="minorHAnsi"/>
          <w:color w:val="222222"/>
          <w:shd w:val="clear" w:color="auto" w:fill="FFFFFF"/>
        </w:rPr>
        <w:t xml:space="preserve">, unlike long-lived crops, </w:t>
      </w:r>
      <w:r w:rsidR="001962D2" w:rsidRPr="003D0F79">
        <w:rPr>
          <w:rFonts w:eastAsiaTheme="minorHAnsi"/>
          <w:color w:val="222222"/>
          <w:shd w:val="clear" w:color="auto" w:fill="FFFFFF"/>
        </w:rPr>
        <w:t xml:space="preserve">they are sown anew every year and </w:t>
      </w:r>
      <w:r w:rsidR="005F5D06" w:rsidRPr="003D0F79">
        <w:rPr>
          <w:rFonts w:eastAsiaTheme="minorHAnsi"/>
          <w:color w:val="222222"/>
          <w:shd w:val="clear" w:color="auto" w:fill="FFFFFF"/>
        </w:rPr>
        <w:t xml:space="preserve">breeding can provide adaptations </w:t>
      </w:r>
      <w:r w:rsidR="00CA168C" w:rsidRPr="003D0F79">
        <w:rPr>
          <w:rFonts w:eastAsiaTheme="minorHAnsi"/>
          <w:color w:val="222222"/>
          <w:shd w:val="clear" w:color="auto" w:fill="FFFFFF"/>
        </w:rPr>
        <w:t>with</w:t>
      </w:r>
      <w:r w:rsidR="005F5D06" w:rsidRPr="003D0F79">
        <w:rPr>
          <w:rFonts w:eastAsiaTheme="minorHAnsi"/>
          <w:color w:val="222222"/>
          <w:shd w:val="clear" w:color="auto" w:fill="FFFFFF"/>
        </w:rPr>
        <w:t>in a shorter time frame</w:t>
      </w:r>
      <w:r w:rsidR="00D34128" w:rsidRPr="003D0F79">
        <w:rPr>
          <w:rFonts w:eastAsiaTheme="minorHAnsi"/>
          <w:color w:val="222222"/>
          <w:shd w:val="clear" w:color="auto" w:fill="FFFFFF"/>
        </w:rPr>
        <w:t xml:space="preserve">. Given this background, </w:t>
      </w:r>
      <w:r w:rsidR="005F5D06" w:rsidRPr="003D0F79">
        <w:rPr>
          <w:rFonts w:eastAsiaTheme="minorHAnsi"/>
          <w:color w:val="222222"/>
          <w:shd w:val="clear" w:color="auto" w:fill="FFFFFF"/>
        </w:rPr>
        <w:t xml:space="preserve">we expect </w:t>
      </w:r>
      <w:r w:rsidR="00D34128" w:rsidRPr="003D0F79">
        <w:rPr>
          <w:rFonts w:eastAsiaTheme="minorHAnsi"/>
          <w:color w:val="222222"/>
          <w:shd w:val="clear" w:color="auto" w:fill="FFFFFF"/>
        </w:rPr>
        <w:t xml:space="preserve">tree crops </w:t>
      </w:r>
      <w:r w:rsidR="00F349D1">
        <w:rPr>
          <w:rFonts w:eastAsiaTheme="minorHAnsi"/>
          <w:color w:val="222222"/>
          <w:shd w:val="clear" w:color="auto" w:fill="FFFFFF"/>
        </w:rPr>
        <w:t xml:space="preserve">to </w:t>
      </w:r>
      <w:r w:rsidR="00D34128" w:rsidRPr="003D0F79">
        <w:rPr>
          <w:rFonts w:eastAsiaTheme="minorHAnsi"/>
          <w:color w:val="222222"/>
          <w:shd w:val="clear" w:color="auto" w:fill="FFFFFF"/>
        </w:rPr>
        <w:t>exhibit a higher incidence of long-term yield declines than herb crops, whereas shrub crops would fall in between.</w:t>
      </w:r>
    </w:p>
    <w:p w14:paraId="7773FA9D" w14:textId="2DF4D4AA" w:rsidR="00103042" w:rsidRPr="003D0F79" w:rsidRDefault="00103042" w:rsidP="00836E0C">
      <w:pPr>
        <w:pStyle w:val="NormalWeb"/>
        <w:shd w:val="clear" w:color="auto" w:fill="FFFFFF" w:themeFill="background1"/>
        <w:spacing w:before="0" w:beforeAutospacing="0" w:after="0" w:afterAutospacing="0" w:line="480" w:lineRule="auto"/>
        <w:ind w:firstLine="720"/>
        <w:rPr>
          <w:rFonts w:eastAsiaTheme="minorHAnsi"/>
          <w:color w:val="222222"/>
          <w:shd w:val="clear" w:color="auto" w:fill="FFFFFF"/>
        </w:rPr>
      </w:pPr>
      <w:r w:rsidRPr="003D0F79">
        <w:rPr>
          <w:rFonts w:eastAsiaTheme="minorHAnsi"/>
          <w:color w:val="222222"/>
          <w:shd w:val="clear" w:color="auto" w:fill="FFFFFF"/>
        </w:rPr>
        <w:t>The effects of pollinato</w:t>
      </w:r>
      <w:r w:rsidR="006E14B3" w:rsidRPr="003D0F79">
        <w:rPr>
          <w:rFonts w:eastAsiaTheme="minorHAnsi"/>
          <w:color w:val="222222"/>
          <w:shd w:val="clear" w:color="auto" w:fill="FFFFFF"/>
        </w:rPr>
        <w:t>r dependence and growth form on</w:t>
      </w:r>
      <w:r w:rsidRPr="003D0F79">
        <w:rPr>
          <w:rFonts w:eastAsiaTheme="minorHAnsi"/>
          <w:color w:val="222222"/>
          <w:shd w:val="clear" w:color="auto" w:fill="FFFFFF"/>
        </w:rPr>
        <w:t xml:space="preserve"> yield decline cannot be studied </w:t>
      </w:r>
      <w:r w:rsidR="008D5D59" w:rsidRPr="003D0F79">
        <w:rPr>
          <w:rFonts w:eastAsiaTheme="minorHAnsi"/>
          <w:color w:val="222222"/>
          <w:shd w:val="clear" w:color="auto" w:fill="FFFFFF"/>
        </w:rPr>
        <w:t>independently</w:t>
      </w:r>
      <w:r w:rsidR="00683C50" w:rsidRPr="003D0F79">
        <w:rPr>
          <w:rFonts w:eastAsiaTheme="minorHAnsi"/>
          <w:color w:val="222222"/>
          <w:shd w:val="clear" w:color="auto" w:fill="FFFFFF"/>
        </w:rPr>
        <w:t xml:space="preserve"> because</w:t>
      </w:r>
      <w:r w:rsidR="00127DBA" w:rsidRPr="003D0F79">
        <w:rPr>
          <w:rFonts w:eastAsiaTheme="minorHAnsi"/>
          <w:color w:val="222222"/>
          <w:shd w:val="clear" w:color="auto" w:fill="FFFFFF"/>
        </w:rPr>
        <w:t xml:space="preserve"> these two factors are expected to be associated</w:t>
      </w:r>
      <w:r w:rsidR="00D368D8" w:rsidRPr="003D0F79">
        <w:rPr>
          <w:rFonts w:eastAsiaTheme="minorHAnsi"/>
          <w:color w:val="222222"/>
          <w:shd w:val="clear" w:color="auto" w:fill="FFFFFF"/>
        </w:rPr>
        <w:t xml:space="preserve"> for two reasons</w:t>
      </w:r>
      <w:r w:rsidR="00127DBA" w:rsidRPr="003D0F79">
        <w:rPr>
          <w:rFonts w:eastAsiaTheme="minorHAnsi"/>
          <w:color w:val="222222"/>
          <w:shd w:val="clear" w:color="auto" w:fill="FFFFFF"/>
        </w:rPr>
        <w:t>. First, most crops harvested for their vegetative parts</w:t>
      </w:r>
      <w:r w:rsidR="00683C50" w:rsidRPr="003D0F79">
        <w:rPr>
          <w:rFonts w:eastAsiaTheme="minorHAnsi"/>
          <w:color w:val="222222"/>
          <w:shd w:val="clear" w:color="auto" w:fill="FFFFFF"/>
        </w:rPr>
        <w:t xml:space="preserve">, </w:t>
      </w:r>
      <w:r w:rsidR="00B94E68">
        <w:rPr>
          <w:rFonts w:eastAsiaTheme="minorHAnsi"/>
          <w:color w:val="222222"/>
          <w:shd w:val="clear" w:color="auto" w:fill="FFFFFF"/>
        </w:rPr>
        <w:t>which</w:t>
      </w:r>
      <w:r w:rsidR="00683C50" w:rsidRPr="003D0F79">
        <w:rPr>
          <w:rFonts w:eastAsiaTheme="minorHAnsi"/>
          <w:color w:val="222222"/>
          <w:shd w:val="clear" w:color="auto" w:fill="FFFFFF"/>
        </w:rPr>
        <w:t xml:space="preserve"> </w:t>
      </w:r>
      <w:r w:rsidR="001962D2" w:rsidRPr="003D0F79">
        <w:rPr>
          <w:rFonts w:eastAsiaTheme="minorHAnsi"/>
          <w:color w:val="222222"/>
          <w:shd w:val="clear" w:color="auto" w:fill="FFFFFF"/>
        </w:rPr>
        <w:t xml:space="preserve">are </w:t>
      </w:r>
      <w:r w:rsidR="00683C50" w:rsidRPr="003D0F79">
        <w:rPr>
          <w:rFonts w:eastAsiaTheme="minorHAnsi"/>
          <w:color w:val="222222"/>
          <w:shd w:val="clear" w:color="auto" w:fill="FFFFFF"/>
        </w:rPr>
        <w:t>thus pollinator-</w:t>
      </w:r>
      <w:r w:rsidR="006B2181" w:rsidRPr="003D0F79">
        <w:rPr>
          <w:rFonts w:eastAsiaTheme="minorHAnsi"/>
          <w:color w:val="222222"/>
          <w:shd w:val="clear" w:color="auto" w:fill="FFFFFF"/>
        </w:rPr>
        <w:t xml:space="preserve">independent, </w:t>
      </w:r>
      <w:r w:rsidR="00D368D8" w:rsidRPr="003D0F79">
        <w:rPr>
          <w:rFonts w:eastAsiaTheme="minorHAnsi"/>
          <w:color w:val="222222"/>
          <w:shd w:val="clear" w:color="auto" w:fill="FFFFFF"/>
        </w:rPr>
        <w:t>are herbs</w:t>
      </w:r>
      <w:r w:rsidR="00B07D2B" w:rsidRPr="003D0F79">
        <w:rPr>
          <w:rFonts w:eastAsiaTheme="minorHAnsi"/>
          <w:color w:val="222222"/>
          <w:shd w:val="clear" w:color="auto" w:fill="FFFFFF"/>
        </w:rPr>
        <w:t xml:space="preserve"> </w:t>
      </w:r>
      <w:r w:rsidR="00B07D2B" w:rsidRPr="003D0F79">
        <w:rPr>
          <w:rFonts w:eastAsiaTheme="minorHAnsi"/>
          <w:color w:val="222222"/>
          <w:shd w:val="clear" w:color="auto" w:fill="FFFFFF"/>
        </w:rPr>
        <w:fldChar w:fldCharType="begin" w:fldLock="1"/>
      </w:r>
      <w:r w:rsidR="00E90CCC" w:rsidRPr="003D0F79">
        <w:rPr>
          <w:rFonts w:eastAsiaTheme="minorHAnsi"/>
          <w:color w:val="222222"/>
          <w:shd w:val="clear" w:color="auto" w:fill="FFFFFF"/>
        </w:rPr>
        <w:instrText>ADDIN CSL_CITATION {"citationItems":[{"id":"ITEM-1","itemData":{"DOI":"10.1098/rspb.2006.3721","ISBN":"0962-8452","ISSN":"0962-8452","PMID":"17164193","abstract":"The extent of our reliance on animal pollination for world crop production for human food has not previously been evaluated and the previous estimates for countries or continents have seldom used primary data. In this review, we expand the previous estimates using novel primary data from 200 countries and found that fruit, vegetable or seed production from 87 of the leading global food crops is dependent upon animal pollination, while 28 crops do not rely upon animal pollination. However, global production volumes give a contrasting perspective, since 60% of global production comes from crops that do not depend on animal pollination, 35% from crops that depend on pollinators, and 5% are unevaluated. Using all crops traded on the world market and setting aside crops that are solely passively self-pollinated, wind-pollinated or parthenocarpic, we then evaluated the level of dependence on animal-mediated pollination for crops that are directly consumed by humans. We found that pollinators are essential for 13 crops, production is highly pollinator dependent for 30, moderately for 27, slightly for 21, unimportant for 7, and is of unknown significance for the remaining 9. We further evaluated whether local and landscape-wide management for natural pollination services could help to sustain crop diversity and production. Case studies for nine crops on four continents revealed that agricultural intensification jeopardizes wild bee communities and their stabilizing effect on pollination services at the landscape scale.","author":[{"dropping-particle":"","family":"Klein","given":"Alexandra-Maria","non-dropping-particle":"","parse-names":false,"suffix":""},{"dropping-particle":"","family":"Vaissière","given":"Bernard E.","non-dropping-particle":"","parse-names":false,"suffix":""},{"dropping-particle":"","family":"Cane","given":"James H.","non-dropping-particle":"","parse-names":false,"suffix":""},{"dropping-particle":"","family":"Steffan-Dewenter","given":"Ingolf","non-dropping-particle":"","parse-names":false,"suffix":""},{"dropping-particle":"","family":"Cunningham","given":"Saul A.","non-dropping-particle":"","parse-names":false,"suffix":""},{"dropping-particle":"","family":"Kremen","given":"Claire","non-dropping-particle":"","parse-names":false,"suffix":""},{"dropping-particle":"","family":"Tscharntke","given":"Teja","non-dropping-particle":"","parse-names":false,"suffix":""}],"container-title":"Proceedings of the Royal Society B: Biological Sciences","id":"ITEM-1","issue":"1608","issued":{"date-parts":[["2007","2","7"]]},"page":"303-313","title":"Importance of pollinators in changing landscapes for world crops","type":"article-journal","volume":"274"},"uris":["http://www.mendeley.com/documents/?uuid=55af93b4-5907-4928-b2a4-11d56fb1f9f3"]}],"mendeley":{"formattedCitation":"(Klein et al. 2007)","plainTextFormattedCitation":"(Klein et al. 2007)","previouslyFormattedCitation":"(Klein et al. 2007)"},"properties":{"noteIndex":0},"schema":"https://github.com/citation-style-language/schema/raw/master/csl-citation.json"}</w:instrText>
      </w:r>
      <w:r w:rsidR="00B07D2B" w:rsidRPr="003D0F79">
        <w:rPr>
          <w:rFonts w:eastAsiaTheme="minorHAnsi"/>
          <w:color w:val="222222"/>
          <w:shd w:val="clear" w:color="auto" w:fill="FFFFFF"/>
        </w:rPr>
        <w:fldChar w:fldCharType="separate"/>
      </w:r>
      <w:r w:rsidR="00B07D2B" w:rsidRPr="003D0F79">
        <w:rPr>
          <w:rFonts w:eastAsiaTheme="minorHAnsi"/>
          <w:noProof/>
          <w:color w:val="222222"/>
          <w:shd w:val="clear" w:color="auto" w:fill="FFFFFF"/>
        </w:rPr>
        <w:t>(Klein et al. 2007)</w:t>
      </w:r>
      <w:r w:rsidR="00B07D2B" w:rsidRPr="003D0F79">
        <w:rPr>
          <w:rFonts w:eastAsiaTheme="minorHAnsi"/>
          <w:color w:val="222222"/>
          <w:shd w:val="clear" w:color="auto" w:fill="FFFFFF"/>
        </w:rPr>
        <w:fldChar w:fldCharType="end"/>
      </w:r>
      <w:r w:rsidR="00127DBA" w:rsidRPr="003D0F79">
        <w:rPr>
          <w:rFonts w:eastAsiaTheme="minorHAnsi"/>
          <w:color w:val="222222"/>
          <w:shd w:val="clear" w:color="auto" w:fill="FFFFFF"/>
        </w:rPr>
        <w:t xml:space="preserve">. Second, among crops cultivated </w:t>
      </w:r>
      <w:r w:rsidR="008D5D59" w:rsidRPr="003D0F79">
        <w:rPr>
          <w:rFonts w:eastAsiaTheme="minorHAnsi"/>
          <w:color w:val="222222"/>
          <w:shd w:val="clear" w:color="auto" w:fill="FFFFFF"/>
        </w:rPr>
        <w:t xml:space="preserve">for their fruits and seeds, </w:t>
      </w:r>
      <w:r w:rsidR="00127DBA" w:rsidRPr="003D0F79">
        <w:rPr>
          <w:rFonts w:eastAsiaTheme="minorHAnsi"/>
          <w:color w:val="222222"/>
          <w:shd w:val="clear" w:color="auto" w:fill="FFFFFF"/>
        </w:rPr>
        <w:t xml:space="preserve">pollinator dependence is </w:t>
      </w:r>
      <w:r w:rsidR="008D5D59" w:rsidRPr="003D0F79">
        <w:rPr>
          <w:rFonts w:eastAsiaTheme="minorHAnsi"/>
          <w:color w:val="222222"/>
          <w:shd w:val="clear" w:color="auto" w:fill="FFFFFF"/>
        </w:rPr>
        <w:t xml:space="preserve">expected to increase from herbs to trees because </w:t>
      </w:r>
      <w:ins w:id="86" w:author="Marcelo [2]" w:date="2023-07-10T20:07:00Z">
        <w:r w:rsidR="00701E9A">
          <w:rPr>
            <w:rFonts w:eastAsiaTheme="minorHAnsi"/>
            <w:color w:val="222222"/>
            <w:shd w:val="clear" w:color="auto" w:fill="FFFFFF"/>
          </w:rPr>
          <w:t>the incidence</w:t>
        </w:r>
      </w:ins>
      <w:ins w:id="87" w:author="Marcelo [2]" w:date="2023-07-10T20:08:00Z">
        <w:r w:rsidR="00701E9A">
          <w:rPr>
            <w:rFonts w:eastAsiaTheme="minorHAnsi"/>
            <w:color w:val="222222"/>
            <w:shd w:val="clear" w:color="auto" w:fill="FFFFFF"/>
          </w:rPr>
          <w:t xml:space="preserve"> of </w:t>
        </w:r>
      </w:ins>
      <w:r w:rsidR="008D5D59" w:rsidRPr="003D0F79">
        <w:rPr>
          <w:rFonts w:eastAsiaTheme="minorHAnsi"/>
          <w:color w:val="222222"/>
          <w:shd w:val="clear" w:color="auto" w:fill="FFFFFF"/>
        </w:rPr>
        <w:t>self-incompatibility</w:t>
      </w:r>
      <w:r w:rsidR="001962D2" w:rsidRPr="003D0F79">
        <w:rPr>
          <w:rFonts w:eastAsiaTheme="minorHAnsi"/>
          <w:color w:val="222222"/>
          <w:shd w:val="clear" w:color="auto" w:fill="FFFFFF"/>
        </w:rPr>
        <w:t>, which implies mandatory cross-poll</w:t>
      </w:r>
      <w:r w:rsidR="00FA06DB">
        <w:rPr>
          <w:rFonts w:eastAsiaTheme="minorHAnsi"/>
          <w:color w:val="222222"/>
          <w:shd w:val="clear" w:color="auto" w:fill="FFFFFF"/>
        </w:rPr>
        <w:t>ination</w:t>
      </w:r>
      <w:r w:rsidR="001962D2" w:rsidRPr="003D0F79">
        <w:rPr>
          <w:rFonts w:eastAsiaTheme="minorHAnsi"/>
          <w:color w:val="222222"/>
          <w:shd w:val="clear" w:color="auto" w:fill="FFFFFF"/>
        </w:rPr>
        <w:t xml:space="preserve"> for successful fertilization, </w:t>
      </w:r>
      <w:r w:rsidR="005F5D06" w:rsidRPr="003D0F79">
        <w:rPr>
          <w:rFonts w:eastAsiaTheme="minorHAnsi"/>
          <w:color w:val="222222"/>
          <w:shd w:val="clear" w:color="auto" w:fill="FFFFFF"/>
        </w:rPr>
        <w:t xml:space="preserve">is higher </w:t>
      </w:r>
      <w:r w:rsidR="008D5D59" w:rsidRPr="003D0F79">
        <w:rPr>
          <w:rFonts w:eastAsiaTheme="minorHAnsi"/>
          <w:color w:val="222222"/>
          <w:shd w:val="clear" w:color="auto" w:fill="FFFFFF"/>
        </w:rPr>
        <w:t>in long-lived plants</w:t>
      </w:r>
      <w:r w:rsidR="00E90CCC" w:rsidRPr="003D0F79">
        <w:rPr>
          <w:rFonts w:eastAsiaTheme="minorHAnsi"/>
          <w:color w:val="222222"/>
          <w:shd w:val="clear" w:color="auto" w:fill="FFFFFF"/>
        </w:rPr>
        <w:t xml:space="preserve"> </w:t>
      </w:r>
      <w:ins w:id="88" w:author="Marcelo" w:date="2023-07-21T13:29:00Z">
        <w:r w:rsidR="00D23551">
          <w:rPr>
            <w:rFonts w:eastAsiaTheme="minorHAnsi"/>
            <w:color w:val="222222"/>
            <w:shd w:val="clear" w:color="auto" w:fill="FFFFFF"/>
          </w:rPr>
          <w:fldChar w:fldCharType="begin" w:fldLock="1"/>
        </w:r>
      </w:ins>
      <w:r w:rsidR="00C11077">
        <w:rPr>
          <w:rFonts w:eastAsiaTheme="minorHAnsi"/>
          <w:color w:val="222222"/>
          <w:shd w:val="clear" w:color="auto" w:fill="FFFFFF"/>
        </w:rPr>
        <w:instrText>ADDIN CSL_CITATION {"citationItems":[{"id":"ITEM-1","itemData":{"DOI":"10.1007/s00606-021-01794-9","ISBN":"0123456789","ISSN":"0378-2697","author":[{"dropping-particle":"","family":"Ramírez","given":"Nelson","non-dropping-particle":"","parse-names":false,"suffix":""}],"container-title":"Plant Systematics and Evolution","id":"ITEM-1","issue":"2","issued":{"date-parts":[["2022"]]},"page":"17","publisher":"Springer Vienna","title":"Breeding systems of four plant communities in the Venezuelan central plains","type":"article-journal","volume":"308"},"uris":["http://www.mendeley.com/documents/?uuid=2e0158e3-4d19-4e02-aa21-f1de988dbd09"]},{"id":"ITEM-2","itemData":{"DOI":"10.1002/ajb2.16180","ISSN":"15372197","abstract":"Premise: The number of open flowers on a plant (i.e., floral display size) can influence plant fitness by increasing pollinator attraction. However, diminishing marginal fitness returns with increasing floral display are expected as pollinators tend to visit more flowers per plant consecutively. An extended flower visitation sequence increases the fraction of ovules disabled by self-pollination (ovule discounting) and reduces the fraction of a plant's own pollen that is exported to sire seeds in other plants (pollen discounting). Hermaphroditic species with a genetic system that prevents self-fertilization (self-incompatibility) would avoid ovule discounting and its fitness cost, whereas species without such a genetically based barrier would not. Contrarily, pollen discounting would be an unavoidable consequence of a large floral display irrespective of selfing barriers. Nevertheless, the increasing fitness costs of ovule and pollen discounting could be offset by respectively increasing ovule and pollen production per flower. Methods: We compiled data on floral display size and pollen and ovule production per flower for 1241 animal-pollinated, hermaphroditic angiosperm species, including data on the compatibility system for 779 species. We used phylogenetic general linear mixed models to assess the relations of pollen and ovule production to floral display size. Results: Our findings provide evidence of increasing pollen production, but not of ovule production, with increasing display size irrespective of compatibility system and even after accounting for potentially confounding effects like flower size and growth form. Conclusions: Our comparative study supports the pollen-discount expectation of an adaptive link between per-flower pollen production and floral display across animal-pollinated angiosperms.","author":[{"dropping-particle":"","family":"Cunha","given":"Nicolay Leme","non-dropping-particle":"","parse-names":false,"suffix":""},{"dropping-particle":"","family":"Aizen","given":"Marcelo Adrián","non-dropping-particle":"","parse-names":false,"suffix":""}],"container-title":"American Journal of Botany","id":"ITEM-2","issue":"6","issued":{"date-parts":[["2023"]]},"page":"e16180","title":"Pollen production per flower increases with floral display size across animal-pollinated flowering plants","type":"article-journal","volume":"110"},"uris":["http://www.mendeley.com/documents/?uuid=ac91d7cc-76f3-4b42-8376-6bd63a13130d"]}],"mendeley":{"formattedCitation":"(Ramírez 2022; Cunha and Aizen 2023)","plainTextFormattedCitation":"(Ramírez 2022; Cunha and Aizen 2023)","previouslyFormattedCitation":"(Ramírez 2022; Cunha and Aizen 2023)"},"properties":{"noteIndex":0},"schema":"https://github.com/citation-style-language/schema/raw/master/csl-citation.json"}</w:instrText>
      </w:r>
      <w:r w:rsidR="00D23551">
        <w:rPr>
          <w:rFonts w:eastAsiaTheme="minorHAnsi"/>
          <w:color w:val="222222"/>
          <w:shd w:val="clear" w:color="auto" w:fill="FFFFFF"/>
        </w:rPr>
        <w:fldChar w:fldCharType="separate"/>
      </w:r>
      <w:r w:rsidR="00D23551" w:rsidRPr="00D23551">
        <w:rPr>
          <w:rFonts w:eastAsiaTheme="minorHAnsi"/>
          <w:noProof/>
          <w:color w:val="222222"/>
          <w:shd w:val="clear" w:color="auto" w:fill="FFFFFF"/>
        </w:rPr>
        <w:t>(Ramírez 2022; Cunha and Aizen 2023)</w:t>
      </w:r>
      <w:ins w:id="89" w:author="Marcelo" w:date="2023-07-21T13:29:00Z">
        <w:r w:rsidR="00D23551">
          <w:rPr>
            <w:rFonts w:eastAsiaTheme="minorHAnsi"/>
            <w:color w:val="222222"/>
            <w:shd w:val="clear" w:color="auto" w:fill="FFFFFF"/>
          </w:rPr>
          <w:fldChar w:fldCharType="end"/>
        </w:r>
      </w:ins>
      <w:r w:rsidR="008D5D59" w:rsidRPr="003D0F79">
        <w:rPr>
          <w:rFonts w:eastAsiaTheme="minorHAnsi"/>
          <w:color w:val="222222"/>
          <w:shd w:val="clear" w:color="auto" w:fill="FFFFFF"/>
        </w:rPr>
        <w:t>.</w:t>
      </w:r>
      <w:r w:rsidR="000B7D76" w:rsidRPr="003D0F79">
        <w:rPr>
          <w:rFonts w:eastAsiaTheme="minorHAnsi"/>
          <w:color w:val="222222"/>
          <w:shd w:val="clear" w:color="auto" w:fill="FFFFFF"/>
        </w:rPr>
        <w:t xml:space="preserve"> </w:t>
      </w:r>
      <w:r w:rsidR="008D5D59" w:rsidRPr="003D0F79">
        <w:rPr>
          <w:rFonts w:eastAsiaTheme="minorHAnsi"/>
          <w:color w:val="222222"/>
          <w:shd w:val="clear" w:color="auto" w:fill="FFFFFF"/>
        </w:rPr>
        <w:t xml:space="preserve">Thus, the effect of pollinator </w:t>
      </w:r>
      <w:r w:rsidR="008D5D59" w:rsidRPr="003D0F79">
        <w:rPr>
          <w:rFonts w:eastAsiaTheme="minorHAnsi"/>
          <w:color w:val="222222"/>
          <w:shd w:val="clear" w:color="auto" w:fill="FFFFFF"/>
        </w:rPr>
        <w:lastRenderedPageBreak/>
        <w:t>dependence on the probability of yield decline can be easily confounded with the effect of growth form and vice-versa when both factors are considered separately.</w:t>
      </w:r>
    </w:p>
    <w:p w14:paraId="6AEDB76B" w14:textId="041DF580" w:rsidR="00487CBF" w:rsidRPr="003D0F79" w:rsidRDefault="00712BBD" w:rsidP="00AA46CE">
      <w:pPr>
        <w:spacing w:line="480" w:lineRule="auto"/>
        <w:ind w:firstLine="720"/>
        <w:rPr>
          <w:rFonts w:ascii="Times New Roman" w:hAnsi="Times New Roman" w:cs="Times New Roman"/>
          <w:color w:val="222222"/>
          <w:sz w:val="24"/>
          <w:szCs w:val="24"/>
          <w:shd w:val="clear" w:color="auto" w:fill="FFFFFF"/>
        </w:rPr>
      </w:pPr>
      <w:r w:rsidRPr="003D0F79">
        <w:rPr>
          <w:rFonts w:ascii="Times New Roman" w:hAnsi="Times New Roman" w:cs="Times New Roman"/>
          <w:color w:val="222222"/>
          <w:sz w:val="24"/>
          <w:szCs w:val="24"/>
          <w:shd w:val="clear" w:color="auto" w:fill="FFFFFF"/>
        </w:rPr>
        <w:t xml:space="preserve">Here </w:t>
      </w:r>
      <w:r w:rsidR="005F5D06" w:rsidRPr="003D0F79">
        <w:rPr>
          <w:rFonts w:ascii="Times New Roman" w:hAnsi="Times New Roman" w:cs="Times New Roman"/>
          <w:color w:val="222222"/>
          <w:sz w:val="24"/>
          <w:szCs w:val="24"/>
          <w:shd w:val="clear" w:color="auto" w:fill="FFFFFF"/>
        </w:rPr>
        <w:t>we investigated the relationship</w:t>
      </w:r>
      <w:r w:rsidRPr="003D0F79">
        <w:rPr>
          <w:rFonts w:ascii="Times New Roman" w:hAnsi="Times New Roman" w:cs="Times New Roman"/>
          <w:color w:val="222222"/>
          <w:sz w:val="24"/>
          <w:szCs w:val="24"/>
          <w:shd w:val="clear" w:color="auto" w:fill="FFFFFF"/>
        </w:rPr>
        <w:t xml:space="preserve"> between pollinator dependence and growth form across crops and then </w:t>
      </w:r>
      <w:r w:rsidR="003C7A96" w:rsidRPr="003D0F79">
        <w:rPr>
          <w:rFonts w:ascii="Times New Roman" w:hAnsi="Times New Roman" w:cs="Times New Roman"/>
          <w:color w:val="222222"/>
          <w:sz w:val="24"/>
          <w:szCs w:val="24"/>
          <w:shd w:val="clear" w:color="auto" w:fill="FFFFFF"/>
        </w:rPr>
        <w:t>analyzed</w:t>
      </w:r>
      <w:r w:rsidR="005F5D06" w:rsidRPr="003D0F79">
        <w:rPr>
          <w:rFonts w:ascii="Times New Roman" w:hAnsi="Times New Roman" w:cs="Times New Roman"/>
          <w:color w:val="222222"/>
          <w:sz w:val="24"/>
          <w:szCs w:val="24"/>
          <w:shd w:val="clear" w:color="auto" w:fill="FFFFFF"/>
        </w:rPr>
        <w:t xml:space="preserve"> </w:t>
      </w:r>
      <w:r w:rsidRPr="003D0F79">
        <w:rPr>
          <w:rFonts w:ascii="Times New Roman" w:hAnsi="Times New Roman" w:cs="Times New Roman"/>
          <w:color w:val="222222"/>
          <w:sz w:val="24"/>
          <w:szCs w:val="24"/>
          <w:shd w:val="clear" w:color="auto" w:fill="FFFFFF"/>
        </w:rPr>
        <w:t xml:space="preserve">whether </w:t>
      </w:r>
      <w:r w:rsidR="000816A9" w:rsidRPr="003D0F79">
        <w:rPr>
          <w:rFonts w:ascii="Times New Roman" w:hAnsi="Times New Roman" w:cs="Times New Roman"/>
          <w:color w:val="222222"/>
          <w:sz w:val="24"/>
          <w:szCs w:val="24"/>
          <w:shd w:val="clear" w:color="auto" w:fill="FFFFFF"/>
        </w:rPr>
        <w:t xml:space="preserve">either </w:t>
      </w:r>
      <w:r w:rsidRPr="003D0F79">
        <w:rPr>
          <w:rFonts w:ascii="Times New Roman" w:hAnsi="Times New Roman" w:cs="Times New Roman"/>
          <w:color w:val="222222"/>
          <w:sz w:val="24"/>
          <w:szCs w:val="24"/>
          <w:shd w:val="clear" w:color="auto" w:fill="FFFFFF"/>
        </w:rPr>
        <w:t xml:space="preserve">pollinator dependence or growth form </w:t>
      </w:r>
      <w:r w:rsidR="000816A9" w:rsidRPr="003D0F79">
        <w:rPr>
          <w:rFonts w:ascii="Times New Roman" w:hAnsi="Times New Roman" w:cs="Times New Roman"/>
          <w:color w:val="222222"/>
          <w:sz w:val="24"/>
          <w:szCs w:val="24"/>
          <w:shd w:val="clear" w:color="auto" w:fill="FFFFFF"/>
        </w:rPr>
        <w:t xml:space="preserve">is associated with the </w:t>
      </w:r>
      <w:r w:rsidR="00533208" w:rsidRPr="003D0F79">
        <w:rPr>
          <w:rFonts w:ascii="Times New Roman" w:hAnsi="Times New Roman" w:cs="Times New Roman"/>
          <w:color w:val="222222"/>
          <w:sz w:val="24"/>
          <w:szCs w:val="24"/>
          <w:shd w:val="clear" w:color="auto" w:fill="FFFFFF"/>
        </w:rPr>
        <w:t>probability</w:t>
      </w:r>
      <w:r w:rsidRPr="003D0F79">
        <w:rPr>
          <w:rFonts w:ascii="Times New Roman" w:hAnsi="Times New Roman" w:cs="Times New Roman"/>
          <w:color w:val="222222"/>
          <w:sz w:val="24"/>
          <w:szCs w:val="24"/>
          <w:shd w:val="clear" w:color="auto" w:fill="FFFFFF"/>
        </w:rPr>
        <w:t xml:space="preserve"> of </w:t>
      </w:r>
      <w:r w:rsidR="005F5D06" w:rsidRPr="003D0F79">
        <w:rPr>
          <w:rFonts w:ascii="Times New Roman" w:hAnsi="Times New Roman" w:cs="Times New Roman"/>
          <w:color w:val="222222"/>
          <w:sz w:val="24"/>
          <w:szCs w:val="24"/>
          <w:shd w:val="clear" w:color="auto" w:fill="FFFFFF"/>
        </w:rPr>
        <w:t xml:space="preserve">crop </w:t>
      </w:r>
      <w:r w:rsidRPr="003D0F79">
        <w:rPr>
          <w:rFonts w:ascii="Times New Roman" w:hAnsi="Times New Roman" w:cs="Times New Roman"/>
          <w:color w:val="222222"/>
          <w:sz w:val="24"/>
          <w:szCs w:val="24"/>
          <w:shd w:val="clear" w:color="auto" w:fill="FFFFFF"/>
        </w:rPr>
        <w:t>yield decline</w:t>
      </w:r>
      <w:r w:rsidR="000816A9" w:rsidRPr="003D0F79">
        <w:rPr>
          <w:rFonts w:ascii="Times New Roman" w:hAnsi="Times New Roman" w:cs="Times New Roman"/>
          <w:color w:val="222222"/>
          <w:sz w:val="24"/>
          <w:szCs w:val="24"/>
          <w:shd w:val="clear" w:color="auto" w:fill="FFFFFF"/>
        </w:rPr>
        <w:t xml:space="preserve"> </w:t>
      </w:r>
      <w:r w:rsidRPr="003D0F79">
        <w:rPr>
          <w:rFonts w:ascii="Times New Roman" w:hAnsi="Times New Roman" w:cs="Times New Roman"/>
          <w:color w:val="222222"/>
          <w:sz w:val="24"/>
          <w:szCs w:val="24"/>
          <w:shd w:val="clear" w:color="auto" w:fill="FFFFFF"/>
        </w:rPr>
        <w:t>over the last six decades. We examined</w:t>
      </w:r>
      <w:r w:rsidR="003C7A96" w:rsidRPr="003D0F79">
        <w:rPr>
          <w:rFonts w:ascii="Times New Roman" w:hAnsi="Times New Roman" w:cs="Times New Roman"/>
          <w:color w:val="222222"/>
          <w:sz w:val="24"/>
          <w:szCs w:val="24"/>
          <w:shd w:val="clear" w:color="auto" w:fill="FFFFFF"/>
        </w:rPr>
        <w:t xml:space="preserve"> the effects of pollinator dependence </w:t>
      </w:r>
      <w:r w:rsidR="00A66DB6">
        <w:rPr>
          <w:rFonts w:ascii="Times New Roman" w:hAnsi="Times New Roman" w:cs="Times New Roman"/>
          <w:color w:val="222222"/>
          <w:sz w:val="24"/>
          <w:szCs w:val="24"/>
          <w:shd w:val="clear" w:color="auto" w:fill="FFFFFF"/>
        </w:rPr>
        <w:t>and</w:t>
      </w:r>
      <w:r w:rsidR="003C7A96" w:rsidRPr="003D0F79">
        <w:rPr>
          <w:rFonts w:ascii="Times New Roman" w:hAnsi="Times New Roman" w:cs="Times New Roman"/>
          <w:color w:val="222222"/>
          <w:sz w:val="24"/>
          <w:szCs w:val="24"/>
          <w:shd w:val="clear" w:color="auto" w:fill="FFFFFF"/>
        </w:rPr>
        <w:t xml:space="preserve"> growth form </w:t>
      </w:r>
      <w:r w:rsidRPr="003D0F79">
        <w:rPr>
          <w:rFonts w:ascii="Times New Roman" w:hAnsi="Times New Roman" w:cs="Times New Roman"/>
          <w:color w:val="222222"/>
          <w:sz w:val="24"/>
          <w:szCs w:val="24"/>
          <w:shd w:val="clear" w:color="auto" w:fill="FFFFFF"/>
        </w:rPr>
        <w:t>sepa</w:t>
      </w:r>
      <w:r w:rsidR="000F00CB" w:rsidRPr="003D0F79">
        <w:rPr>
          <w:rFonts w:ascii="Times New Roman" w:hAnsi="Times New Roman" w:cs="Times New Roman"/>
          <w:color w:val="222222"/>
          <w:sz w:val="24"/>
          <w:szCs w:val="24"/>
          <w:shd w:val="clear" w:color="auto" w:fill="FFFFFF"/>
        </w:rPr>
        <w:t>rately and jointly</w:t>
      </w:r>
      <w:ins w:id="90" w:author="Marcelo [2]" w:date="2023-07-11T13:55:00Z">
        <w:r w:rsidR="00262BA7">
          <w:rPr>
            <w:rFonts w:ascii="Times New Roman" w:hAnsi="Times New Roman" w:cs="Times New Roman"/>
            <w:color w:val="222222"/>
            <w:sz w:val="24"/>
            <w:szCs w:val="24"/>
            <w:shd w:val="clear" w:color="auto" w:fill="FFFFFF"/>
          </w:rPr>
          <w:t xml:space="preserve"> after accounting</w:t>
        </w:r>
      </w:ins>
      <w:ins w:id="91" w:author="Marcelo [2]" w:date="2023-07-11T13:59:00Z">
        <w:r w:rsidR="00262BA7">
          <w:rPr>
            <w:rFonts w:ascii="Times New Roman" w:hAnsi="Times New Roman" w:cs="Times New Roman"/>
            <w:color w:val="222222"/>
            <w:sz w:val="24"/>
            <w:szCs w:val="24"/>
            <w:shd w:val="clear" w:color="auto" w:fill="FFFFFF"/>
          </w:rPr>
          <w:t xml:space="preserve"> for any confounding effect associated with total cultivated are</w:t>
        </w:r>
      </w:ins>
      <w:ins w:id="92" w:author="Marcelo [2]" w:date="2023-07-11T14:00:00Z">
        <w:r w:rsidR="00262BA7">
          <w:rPr>
            <w:rFonts w:ascii="Times New Roman" w:hAnsi="Times New Roman" w:cs="Times New Roman"/>
            <w:color w:val="222222"/>
            <w:sz w:val="24"/>
            <w:szCs w:val="24"/>
            <w:shd w:val="clear" w:color="auto" w:fill="FFFFFF"/>
          </w:rPr>
          <w:t>a per crop, which might also</w:t>
        </w:r>
      </w:ins>
      <w:r w:rsidR="00C11077">
        <w:rPr>
          <w:rFonts w:ascii="Times New Roman" w:hAnsi="Times New Roman" w:cs="Times New Roman"/>
          <w:color w:val="222222"/>
          <w:sz w:val="24"/>
          <w:szCs w:val="24"/>
          <w:shd w:val="clear" w:color="auto" w:fill="FFFFFF"/>
        </w:rPr>
        <w:t xml:space="preserve"> </w:t>
      </w:r>
      <w:ins w:id="93" w:author="Marcelo" w:date="2023-07-21T13:51:00Z">
        <w:r w:rsidR="00C11077">
          <w:rPr>
            <w:rFonts w:ascii="Times New Roman" w:hAnsi="Times New Roman" w:cs="Times New Roman"/>
            <w:color w:val="222222"/>
            <w:sz w:val="24"/>
            <w:szCs w:val="24"/>
            <w:shd w:val="clear" w:color="auto" w:fill="FFFFFF"/>
          </w:rPr>
          <w:t xml:space="preserve">relate to </w:t>
        </w:r>
      </w:ins>
      <w:ins w:id="94" w:author="Marcelo [2]" w:date="2023-07-11T14:00:00Z">
        <w:r w:rsidR="00262BA7">
          <w:rPr>
            <w:rFonts w:ascii="Times New Roman" w:hAnsi="Times New Roman" w:cs="Times New Roman"/>
            <w:color w:val="222222"/>
            <w:sz w:val="24"/>
            <w:szCs w:val="24"/>
            <w:shd w:val="clear" w:color="auto" w:fill="FFFFFF"/>
          </w:rPr>
          <w:t>yield decline</w:t>
        </w:r>
      </w:ins>
      <w:ins w:id="95" w:author="Marcelo [2]" w:date="2023-07-11T14:36:00Z">
        <w:r w:rsidR="00685EF2">
          <w:rPr>
            <w:rFonts w:ascii="Times New Roman" w:hAnsi="Times New Roman" w:cs="Times New Roman"/>
            <w:color w:val="222222"/>
            <w:sz w:val="24"/>
            <w:szCs w:val="24"/>
            <w:shd w:val="clear" w:color="auto" w:fill="FFFFFF"/>
          </w:rPr>
          <w:t xml:space="preserve"> </w:t>
        </w:r>
      </w:ins>
      <w:ins w:id="96" w:author="Marcelo" w:date="2023-07-21T13:51:00Z">
        <w:r w:rsidR="00C11077">
          <w:rPr>
            <w:rFonts w:ascii="Times New Roman" w:hAnsi="Times New Roman" w:cs="Times New Roman"/>
            <w:color w:val="222222"/>
            <w:sz w:val="24"/>
            <w:szCs w:val="24"/>
            <w:shd w:val="clear" w:color="auto" w:fill="FFFFFF"/>
          </w:rPr>
          <w:fldChar w:fldCharType="begin" w:fldLock="1"/>
        </w:r>
      </w:ins>
      <w:r w:rsidR="00116F10">
        <w:rPr>
          <w:rFonts w:ascii="Times New Roman" w:hAnsi="Times New Roman" w:cs="Times New Roman"/>
          <w:color w:val="222222"/>
          <w:sz w:val="24"/>
          <w:szCs w:val="24"/>
          <w:shd w:val="clear" w:color="auto" w:fill="FFFFFF"/>
        </w:rPr>
        <w:instrText>ADDIN CSL_CITATION {"citationItems":[{"id":"ITEM-1","itemData":{"DOI":"10.1093/aob/mcp076","ISSN":"1095-8290","PMID":"19339297","abstract":"BACKGROUND AND AIMS Productivity of many crops benefits from the presence of pollinating insects, so a decline in pollinator abundance should compromise global agricultural production. Motivated by the lack of accurate estimates of the size of this threat, we quantified the effect of total loss of pollinators on global agricultural production and crop production diversity. The change in pollinator dependency over 46 years was also evaluated, considering the developed and developing world separately. METHODS Using the extensive FAO dataset, yearly data were compiled for 1961-2006 on production and cultivated area of 87 important crops, which we classified into five categories of pollinator dependency. Based on measures of the aggregate effect of differential pollinator dependence, the consequences of a complete loss of pollinators in terms of reductions in total agricultural production and diversity were calculated. An estimate was also made of the increase in total cultivated area that would be required to compensate for the decrease in production of every single crop in the absence of pollinators. KEY RESULTS The expected direct reduction in total agricultural production in the absence of animal pollination ranged from 3 to 8 %, with smaller impacts on agricultural production diversity. The percentage increase in cultivated area needed to compensate for these deficits was several times higher, particularly in the developing world, which comprises two-thirds of the land devoted to crop cultivation globally. Crops with lower yield growth tended to have undergone greater expansion in cultivated area. Agriculture has become more pollinator-dependent over time, and this trend is more pronounced in the developing than developed world. CONCLUSIONS We propose that pollination shortage will intensify demand for agricultural land, a trend that will be more pronounced in the developing world. This increasing pressure on supply of agricultural land could significantly contribute to global environmental change.","author":[{"dropping-particle":"","family":"Aizen","given":"Marcelo A","non-dropping-particle":"","parse-names":false,"suffix":""},{"dropping-particle":"","family":"Garibaldi","given":"Lucas A","non-dropping-particle":"","parse-names":false,"suffix":""},{"dropping-particle":"","family":"Cunningham","given":"Saul A","non-dropping-particle":"","parse-names":false,"suffix":""},{"dropping-particle":"","family":"Klein","given":"Alexandra M","non-dropping-particle":"","parse-names":false,"suffix":""}],"container-title":"Annals of Botany","id":"ITEM-1","issue":"9","issued":{"date-parts":[["2009","6"]]},"page":"1579-1588","title":"How much does agriculture depend on pollinators? Lessons from long-term trends in crop production","type":"article-journal","volume":"103"},"uris":["http://www.mendeley.com/documents/?uuid=1f2be4c6-6c1a-4637-8bfb-44f5331df17c"]}],"mendeley":{"formattedCitation":"(Aizen et al. 2009)","plainTextFormattedCitation":"(Aizen et al. 2009)","previouslyFormattedCitation":"(Aizen et al. 2009)"},"properties":{"noteIndex":0},"schema":"https://github.com/citation-style-language/schema/raw/master/csl-citation.json"}</w:instrText>
      </w:r>
      <w:r w:rsidR="00C11077">
        <w:rPr>
          <w:rFonts w:ascii="Times New Roman" w:hAnsi="Times New Roman" w:cs="Times New Roman"/>
          <w:color w:val="222222"/>
          <w:sz w:val="24"/>
          <w:szCs w:val="24"/>
          <w:shd w:val="clear" w:color="auto" w:fill="FFFFFF"/>
        </w:rPr>
        <w:fldChar w:fldCharType="separate"/>
      </w:r>
      <w:r w:rsidR="00C11077" w:rsidRPr="00C11077">
        <w:rPr>
          <w:rFonts w:ascii="Times New Roman" w:hAnsi="Times New Roman" w:cs="Times New Roman"/>
          <w:noProof/>
          <w:color w:val="222222"/>
          <w:sz w:val="24"/>
          <w:szCs w:val="24"/>
          <w:shd w:val="clear" w:color="auto" w:fill="FFFFFF"/>
        </w:rPr>
        <w:t>(Aizen et al. 2009)</w:t>
      </w:r>
      <w:ins w:id="97" w:author="Marcelo" w:date="2023-07-21T13:51:00Z">
        <w:r w:rsidR="00C11077">
          <w:rPr>
            <w:rFonts w:ascii="Times New Roman" w:hAnsi="Times New Roman" w:cs="Times New Roman"/>
            <w:color w:val="222222"/>
            <w:sz w:val="24"/>
            <w:szCs w:val="24"/>
            <w:shd w:val="clear" w:color="auto" w:fill="FFFFFF"/>
          </w:rPr>
          <w:fldChar w:fldCharType="end"/>
        </w:r>
      </w:ins>
      <w:r w:rsidRPr="003D0F79">
        <w:rPr>
          <w:rFonts w:ascii="Times New Roman" w:hAnsi="Times New Roman" w:cs="Times New Roman"/>
          <w:color w:val="222222"/>
          <w:sz w:val="24"/>
          <w:szCs w:val="24"/>
          <w:shd w:val="clear" w:color="auto" w:fill="FFFFFF"/>
        </w:rPr>
        <w:t>.</w:t>
      </w:r>
      <w:r w:rsidR="00E10958" w:rsidRPr="003D0F79">
        <w:rPr>
          <w:rFonts w:ascii="Times New Roman" w:hAnsi="Times New Roman" w:cs="Times New Roman"/>
          <w:color w:val="222222"/>
          <w:sz w:val="24"/>
          <w:szCs w:val="24"/>
          <w:shd w:val="clear" w:color="auto" w:fill="FFFFFF"/>
        </w:rPr>
        <w:t xml:space="preserve"> Although our assessment is global, </w:t>
      </w:r>
      <w:r w:rsidR="00683C50" w:rsidRPr="003D0F79">
        <w:rPr>
          <w:rFonts w:ascii="Times New Roman" w:hAnsi="Times New Roman" w:cs="Times New Roman"/>
          <w:color w:val="222222"/>
          <w:sz w:val="24"/>
          <w:szCs w:val="24"/>
          <w:shd w:val="clear" w:color="auto" w:fill="FFFFFF"/>
        </w:rPr>
        <w:t>whether a crop</w:t>
      </w:r>
      <w:r w:rsidR="006E14B3" w:rsidRPr="003D0F79">
        <w:rPr>
          <w:rFonts w:ascii="Times New Roman" w:hAnsi="Times New Roman" w:cs="Times New Roman"/>
          <w:color w:val="222222"/>
          <w:sz w:val="24"/>
          <w:szCs w:val="24"/>
          <w:shd w:val="clear" w:color="auto" w:fill="FFFFFF"/>
        </w:rPr>
        <w:t>’s yield</w:t>
      </w:r>
      <w:r w:rsidR="00683C50" w:rsidRPr="003D0F79">
        <w:rPr>
          <w:rFonts w:ascii="Times New Roman" w:hAnsi="Times New Roman" w:cs="Times New Roman"/>
          <w:color w:val="222222"/>
          <w:sz w:val="24"/>
          <w:szCs w:val="24"/>
          <w:shd w:val="clear" w:color="auto" w:fill="FFFFFF"/>
        </w:rPr>
        <w:t xml:space="preserve"> declines or not </w:t>
      </w:r>
      <w:r w:rsidR="00E91175" w:rsidRPr="003D0F79">
        <w:rPr>
          <w:rFonts w:ascii="Times New Roman" w:hAnsi="Times New Roman" w:cs="Times New Roman"/>
          <w:color w:val="222222"/>
          <w:sz w:val="24"/>
          <w:szCs w:val="24"/>
          <w:shd w:val="clear" w:color="auto" w:fill="FFFFFF"/>
        </w:rPr>
        <w:t>was estimated at the country scale (the smallest spatial scale available for long-term data)</w:t>
      </w:r>
      <w:r w:rsidR="001962D2" w:rsidRPr="003D0F79">
        <w:rPr>
          <w:rFonts w:ascii="Times New Roman" w:hAnsi="Times New Roman" w:cs="Times New Roman"/>
          <w:color w:val="222222"/>
          <w:sz w:val="24"/>
          <w:szCs w:val="24"/>
          <w:shd w:val="clear" w:color="auto" w:fill="FFFFFF"/>
        </w:rPr>
        <w:t>,</w:t>
      </w:r>
      <w:r w:rsidR="00E91175" w:rsidRPr="003D0F79">
        <w:rPr>
          <w:rFonts w:ascii="Times New Roman" w:hAnsi="Times New Roman" w:cs="Times New Roman"/>
          <w:color w:val="222222"/>
          <w:sz w:val="24"/>
          <w:szCs w:val="24"/>
          <w:shd w:val="clear" w:color="auto" w:fill="FFFFFF"/>
        </w:rPr>
        <w:t xml:space="preserve"> rather </w:t>
      </w:r>
      <w:r w:rsidR="00683C50" w:rsidRPr="003D0F79">
        <w:rPr>
          <w:rFonts w:ascii="Times New Roman" w:hAnsi="Times New Roman" w:cs="Times New Roman"/>
          <w:color w:val="222222"/>
          <w:sz w:val="24"/>
          <w:szCs w:val="24"/>
          <w:shd w:val="clear" w:color="auto" w:fill="FFFFFF"/>
        </w:rPr>
        <w:t xml:space="preserve">than </w:t>
      </w:r>
      <w:r w:rsidR="00E91175" w:rsidRPr="003D0F79">
        <w:rPr>
          <w:rFonts w:ascii="Times New Roman" w:hAnsi="Times New Roman" w:cs="Times New Roman"/>
          <w:color w:val="222222"/>
          <w:sz w:val="24"/>
          <w:szCs w:val="24"/>
          <w:shd w:val="clear" w:color="auto" w:fill="FFFFFF"/>
        </w:rPr>
        <w:t>at the regional or global scale. This</w:t>
      </w:r>
      <w:r w:rsidR="009E5EAE" w:rsidRPr="003D0F79">
        <w:rPr>
          <w:rFonts w:ascii="Times New Roman" w:hAnsi="Times New Roman" w:cs="Times New Roman"/>
          <w:color w:val="222222"/>
          <w:sz w:val="24"/>
          <w:szCs w:val="24"/>
          <w:shd w:val="clear" w:color="auto" w:fill="FFFFFF"/>
        </w:rPr>
        <w:t xml:space="preserve"> relatively</w:t>
      </w:r>
      <w:r w:rsidR="00E91175" w:rsidRPr="003D0F79">
        <w:rPr>
          <w:rFonts w:ascii="Times New Roman" w:hAnsi="Times New Roman" w:cs="Times New Roman"/>
          <w:color w:val="222222"/>
          <w:sz w:val="24"/>
          <w:szCs w:val="24"/>
          <w:shd w:val="clear" w:color="auto" w:fill="FFFFFF"/>
        </w:rPr>
        <w:t xml:space="preserve"> small</w:t>
      </w:r>
      <w:r w:rsidR="009E5EAE" w:rsidRPr="003D0F79">
        <w:rPr>
          <w:rFonts w:ascii="Times New Roman" w:hAnsi="Times New Roman" w:cs="Times New Roman"/>
          <w:color w:val="222222"/>
          <w:sz w:val="24"/>
          <w:szCs w:val="24"/>
          <w:shd w:val="clear" w:color="auto" w:fill="FFFFFF"/>
        </w:rPr>
        <w:t xml:space="preserve"> scale</w:t>
      </w:r>
      <w:r w:rsidR="00E91175" w:rsidRPr="003D0F79">
        <w:rPr>
          <w:rFonts w:ascii="Times New Roman" w:hAnsi="Times New Roman" w:cs="Times New Roman"/>
          <w:color w:val="222222"/>
          <w:sz w:val="24"/>
          <w:szCs w:val="24"/>
          <w:shd w:val="clear" w:color="auto" w:fill="FFFFFF"/>
        </w:rPr>
        <w:t xml:space="preserve"> was chosen because declines in yield </w:t>
      </w:r>
      <w:r w:rsidR="00683C50" w:rsidRPr="003D0F79">
        <w:rPr>
          <w:rFonts w:ascii="Times New Roman" w:hAnsi="Times New Roman" w:cs="Times New Roman"/>
          <w:color w:val="222222"/>
          <w:sz w:val="24"/>
          <w:szCs w:val="24"/>
          <w:shd w:val="clear" w:color="auto" w:fill="FFFFFF"/>
        </w:rPr>
        <w:t xml:space="preserve">in </w:t>
      </w:r>
      <w:r w:rsidR="00E91175" w:rsidRPr="003D0F79">
        <w:rPr>
          <w:rFonts w:ascii="Times New Roman" w:hAnsi="Times New Roman" w:cs="Times New Roman"/>
          <w:color w:val="222222"/>
          <w:sz w:val="24"/>
          <w:szCs w:val="24"/>
          <w:shd w:val="clear" w:color="auto" w:fill="FFFFFF"/>
        </w:rPr>
        <w:t xml:space="preserve">some </w:t>
      </w:r>
      <w:r w:rsidR="000816A9" w:rsidRPr="003D0F79">
        <w:rPr>
          <w:rFonts w:ascii="Times New Roman" w:hAnsi="Times New Roman" w:cs="Times New Roman"/>
          <w:color w:val="222222"/>
          <w:sz w:val="24"/>
          <w:szCs w:val="24"/>
          <w:shd w:val="clear" w:color="auto" w:fill="FFFFFF"/>
        </w:rPr>
        <w:t>countries</w:t>
      </w:r>
      <w:r w:rsidR="00E91175" w:rsidRPr="003D0F79">
        <w:rPr>
          <w:rFonts w:ascii="Times New Roman" w:hAnsi="Times New Roman" w:cs="Times New Roman"/>
          <w:color w:val="222222"/>
          <w:sz w:val="24"/>
          <w:szCs w:val="24"/>
          <w:shd w:val="clear" w:color="auto" w:fill="FFFFFF"/>
        </w:rPr>
        <w:t xml:space="preserve"> may be compensated by increases in others, thus hid</w:t>
      </w:r>
      <w:r w:rsidR="009E5EAE" w:rsidRPr="003D0F79">
        <w:rPr>
          <w:rFonts w:ascii="Times New Roman" w:hAnsi="Times New Roman" w:cs="Times New Roman"/>
          <w:color w:val="222222"/>
          <w:sz w:val="24"/>
          <w:szCs w:val="24"/>
          <w:shd w:val="clear" w:color="auto" w:fill="FFFFFF"/>
        </w:rPr>
        <w:t>ing</w:t>
      </w:r>
      <w:r w:rsidR="00E91175" w:rsidRPr="003D0F79">
        <w:rPr>
          <w:rFonts w:ascii="Times New Roman" w:hAnsi="Times New Roman" w:cs="Times New Roman"/>
          <w:color w:val="222222"/>
          <w:sz w:val="24"/>
          <w:szCs w:val="24"/>
          <w:shd w:val="clear" w:color="auto" w:fill="FFFFFF"/>
        </w:rPr>
        <w:t xml:space="preserve"> any effect </w:t>
      </w:r>
      <w:r w:rsidR="009E5EAE" w:rsidRPr="003D0F79">
        <w:rPr>
          <w:rFonts w:ascii="Times New Roman" w:hAnsi="Times New Roman" w:cs="Times New Roman"/>
          <w:color w:val="222222"/>
          <w:sz w:val="24"/>
          <w:szCs w:val="24"/>
          <w:shd w:val="clear" w:color="auto" w:fill="FFFFFF"/>
        </w:rPr>
        <w:t xml:space="preserve">that spatially </w:t>
      </w:r>
      <w:r w:rsidR="00BB323B" w:rsidRPr="003D0F79">
        <w:rPr>
          <w:rFonts w:ascii="Times New Roman" w:hAnsi="Times New Roman" w:cs="Times New Roman"/>
          <w:color w:val="222222"/>
          <w:sz w:val="24"/>
          <w:szCs w:val="24"/>
          <w:shd w:val="clear" w:color="auto" w:fill="FFFFFF"/>
        </w:rPr>
        <w:t>heterogeneous</w:t>
      </w:r>
      <w:ins w:id="98" w:author="Marcelo" w:date="2023-07-21T13:53:00Z">
        <w:r w:rsidR="00C11077">
          <w:rPr>
            <w:rFonts w:ascii="Times New Roman" w:hAnsi="Times New Roman" w:cs="Times New Roman"/>
            <w:color w:val="222222"/>
            <w:sz w:val="24"/>
            <w:szCs w:val="24"/>
            <w:shd w:val="clear" w:color="auto" w:fill="FFFFFF"/>
          </w:rPr>
          <w:t xml:space="preserve"> either</w:t>
        </w:r>
      </w:ins>
      <w:r w:rsidR="00A8530C" w:rsidRPr="003D0F79">
        <w:rPr>
          <w:rFonts w:ascii="Times New Roman" w:hAnsi="Times New Roman" w:cs="Times New Roman"/>
          <w:color w:val="222222"/>
          <w:sz w:val="24"/>
          <w:szCs w:val="24"/>
          <w:shd w:val="clear" w:color="auto" w:fill="FFFFFF"/>
        </w:rPr>
        <w:t xml:space="preserve"> </w:t>
      </w:r>
      <w:ins w:id="99" w:author="Marcelo [2]" w:date="2023-07-17T12:42:00Z">
        <w:r w:rsidR="002A57AD">
          <w:rPr>
            <w:rFonts w:ascii="Times New Roman" w:hAnsi="Times New Roman" w:cs="Times New Roman"/>
            <w:color w:val="222222"/>
            <w:sz w:val="24"/>
            <w:szCs w:val="24"/>
            <w:shd w:val="clear" w:color="auto" w:fill="FFFFFF"/>
          </w:rPr>
          <w:t>a</w:t>
        </w:r>
      </w:ins>
      <w:r w:rsidR="00A8530C" w:rsidRPr="003D0F79">
        <w:rPr>
          <w:rFonts w:ascii="Times New Roman" w:hAnsi="Times New Roman" w:cs="Times New Roman"/>
          <w:color w:val="222222"/>
          <w:sz w:val="24"/>
          <w:szCs w:val="24"/>
          <w:shd w:val="clear" w:color="auto" w:fill="FFFFFF"/>
        </w:rPr>
        <w:t>biotic</w:t>
      </w:r>
      <w:ins w:id="100" w:author="Marcelo" w:date="2023-07-26T15:07:00Z">
        <w:r w:rsidR="00EE14EF">
          <w:rPr>
            <w:rFonts w:ascii="Times New Roman" w:hAnsi="Times New Roman" w:cs="Times New Roman"/>
            <w:color w:val="222222"/>
            <w:sz w:val="24"/>
            <w:szCs w:val="24"/>
            <w:shd w:val="clear" w:color="auto" w:fill="FFFFFF"/>
          </w:rPr>
          <w:t xml:space="preserve">, </w:t>
        </w:r>
      </w:ins>
      <w:del w:id="101" w:author="Marcelo" w:date="2023-07-26T15:07:00Z">
        <w:r w:rsidR="00A8530C" w:rsidRPr="003D0F79" w:rsidDel="00EE14EF">
          <w:rPr>
            <w:rFonts w:ascii="Times New Roman" w:hAnsi="Times New Roman" w:cs="Times New Roman"/>
            <w:color w:val="222222"/>
            <w:sz w:val="24"/>
            <w:szCs w:val="24"/>
            <w:shd w:val="clear" w:color="auto" w:fill="FFFFFF"/>
          </w:rPr>
          <w:delText xml:space="preserve"> </w:delText>
        </w:r>
      </w:del>
      <w:ins w:id="102" w:author="Marcelo [2]" w:date="2023-07-17T12:40:00Z">
        <w:del w:id="103" w:author="Marcelo" w:date="2023-07-26T15:07:00Z">
          <w:r w:rsidR="002A57AD" w:rsidDel="00EE14EF">
            <w:rPr>
              <w:rFonts w:ascii="Times New Roman" w:hAnsi="Times New Roman" w:cs="Times New Roman"/>
              <w:color w:val="222222"/>
              <w:sz w:val="24"/>
              <w:szCs w:val="24"/>
              <w:shd w:val="clear" w:color="auto" w:fill="FFFFFF"/>
            </w:rPr>
            <w:delText>and</w:delText>
          </w:r>
        </w:del>
      </w:ins>
      <w:del w:id="104" w:author="Marcelo [2]" w:date="2023-07-17T12:40:00Z">
        <w:r w:rsidR="00A8530C" w:rsidRPr="003D0F79" w:rsidDel="002A57AD">
          <w:rPr>
            <w:rFonts w:ascii="Times New Roman" w:hAnsi="Times New Roman" w:cs="Times New Roman"/>
            <w:color w:val="222222"/>
            <w:sz w:val="24"/>
            <w:szCs w:val="24"/>
            <w:shd w:val="clear" w:color="auto" w:fill="FFFFFF"/>
          </w:rPr>
          <w:delText>or</w:delText>
        </w:r>
      </w:del>
      <w:del w:id="105" w:author="Marcelo" w:date="2023-07-26T15:07:00Z">
        <w:r w:rsidR="00A8530C" w:rsidRPr="003D0F79" w:rsidDel="00EE14EF">
          <w:rPr>
            <w:rFonts w:ascii="Times New Roman" w:hAnsi="Times New Roman" w:cs="Times New Roman"/>
            <w:color w:val="222222"/>
            <w:sz w:val="24"/>
            <w:szCs w:val="24"/>
            <w:shd w:val="clear" w:color="auto" w:fill="FFFFFF"/>
          </w:rPr>
          <w:delText xml:space="preserve"> </w:delText>
        </w:r>
      </w:del>
      <w:del w:id="106" w:author="Marcelo [2]" w:date="2023-07-17T12:42:00Z">
        <w:r w:rsidR="00A8530C" w:rsidRPr="003D0F79" w:rsidDel="002A57AD">
          <w:rPr>
            <w:rFonts w:ascii="Times New Roman" w:hAnsi="Times New Roman" w:cs="Times New Roman"/>
            <w:color w:val="222222"/>
            <w:sz w:val="24"/>
            <w:szCs w:val="24"/>
            <w:shd w:val="clear" w:color="auto" w:fill="FFFFFF"/>
          </w:rPr>
          <w:delText>a</w:delText>
        </w:r>
      </w:del>
      <w:r w:rsidR="00A8530C" w:rsidRPr="003D0F79">
        <w:rPr>
          <w:rFonts w:ascii="Times New Roman" w:hAnsi="Times New Roman" w:cs="Times New Roman"/>
          <w:color w:val="222222"/>
          <w:sz w:val="24"/>
          <w:szCs w:val="24"/>
          <w:shd w:val="clear" w:color="auto" w:fill="FFFFFF"/>
        </w:rPr>
        <w:t>biotic</w:t>
      </w:r>
      <w:ins w:id="107" w:author="Marcelo" w:date="2023-07-26T15:07:00Z">
        <w:r w:rsidR="00EE14EF">
          <w:rPr>
            <w:rFonts w:ascii="Times New Roman" w:hAnsi="Times New Roman" w:cs="Times New Roman"/>
            <w:color w:val="222222"/>
            <w:sz w:val="24"/>
            <w:szCs w:val="24"/>
            <w:shd w:val="clear" w:color="auto" w:fill="FFFFFF"/>
          </w:rPr>
          <w:t xml:space="preserve">, </w:t>
        </w:r>
      </w:ins>
      <w:ins w:id="108" w:author="Marcelo [2]" w:date="2023-07-17T12:43:00Z">
        <w:del w:id="109" w:author="Marcelo" w:date="2023-07-21T13:54:00Z">
          <w:r w:rsidR="002A57AD" w:rsidDel="00C11077">
            <w:rPr>
              <w:rFonts w:ascii="Times New Roman" w:hAnsi="Times New Roman" w:cs="Times New Roman"/>
              <w:color w:val="222222"/>
              <w:sz w:val="24"/>
              <w:szCs w:val="24"/>
              <w:shd w:val="clear" w:color="auto" w:fill="FFFFFF"/>
            </w:rPr>
            <w:delText>, and</w:delText>
          </w:r>
        </w:del>
      </w:ins>
      <w:del w:id="110" w:author="Marcelo" w:date="2023-07-21T13:54:00Z">
        <w:r w:rsidR="009E5EAE" w:rsidRPr="003D0F79" w:rsidDel="00C11077">
          <w:rPr>
            <w:rFonts w:ascii="Times New Roman" w:hAnsi="Times New Roman" w:cs="Times New Roman"/>
            <w:color w:val="222222"/>
            <w:sz w:val="24"/>
            <w:szCs w:val="24"/>
            <w:shd w:val="clear" w:color="auto" w:fill="FFFFFF"/>
          </w:rPr>
          <w:delText xml:space="preserve"> </w:delText>
        </w:r>
      </w:del>
      <w:del w:id="111" w:author="Marcelo [2]" w:date="2023-07-17T12:43:00Z">
        <w:r w:rsidR="009E5EAE" w:rsidRPr="003D0F79" w:rsidDel="002A57AD">
          <w:rPr>
            <w:rFonts w:ascii="Times New Roman" w:hAnsi="Times New Roman" w:cs="Times New Roman"/>
            <w:color w:val="222222"/>
            <w:sz w:val="24"/>
            <w:szCs w:val="24"/>
            <w:shd w:val="clear" w:color="auto" w:fill="FFFFFF"/>
          </w:rPr>
          <w:delText>fac</w:delText>
        </w:r>
        <w:r w:rsidR="001A2CF4" w:rsidRPr="003D0F79" w:rsidDel="002A57AD">
          <w:rPr>
            <w:rFonts w:ascii="Times New Roman" w:hAnsi="Times New Roman" w:cs="Times New Roman"/>
            <w:color w:val="222222"/>
            <w:sz w:val="24"/>
            <w:szCs w:val="24"/>
            <w:shd w:val="clear" w:color="auto" w:fill="FFFFFF"/>
          </w:rPr>
          <w:delText>tor</w:delText>
        </w:r>
      </w:del>
      <w:del w:id="112" w:author="Marcelo [2]" w:date="2023-07-17T12:42:00Z">
        <w:r w:rsidR="001A2CF4" w:rsidRPr="003D0F79" w:rsidDel="002A57AD">
          <w:rPr>
            <w:rFonts w:ascii="Times New Roman" w:hAnsi="Times New Roman" w:cs="Times New Roman"/>
            <w:color w:val="222222"/>
            <w:sz w:val="24"/>
            <w:szCs w:val="24"/>
            <w:shd w:val="clear" w:color="auto" w:fill="FFFFFF"/>
          </w:rPr>
          <w:delText>s</w:delText>
        </w:r>
      </w:del>
      <w:ins w:id="113" w:author="Marcelo [2]" w:date="2023-07-17T12:40:00Z">
        <w:del w:id="114" w:author="Marcelo" w:date="2023-07-21T13:53:00Z">
          <w:r w:rsidR="002A57AD" w:rsidDel="00C11077">
            <w:rPr>
              <w:rFonts w:ascii="Times New Roman" w:hAnsi="Times New Roman" w:cs="Times New Roman"/>
              <w:color w:val="222222"/>
              <w:sz w:val="24"/>
              <w:szCs w:val="24"/>
              <w:shd w:val="clear" w:color="auto" w:fill="FFFFFF"/>
            </w:rPr>
            <w:delText xml:space="preserve"> </w:delText>
          </w:r>
        </w:del>
        <w:r w:rsidR="002A57AD">
          <w:rPr>
            <w:rFonts w:ascii="Times New Roman" w:hAnsi="Times New Roman" w:cs="Times New Roman"/>
            <w:color w:val="222222"/>
            <w:sz w:val="24"/>
            <w:szCs w:val="24"/>
            <w:shd w:val="clear" w:color="auto" w:fill="FFFFFF"/>
          </w:rPr>
          <w:t>economic</w:t>
        </w:r>
      </w:ins>
      <w:ins w:id="115" w:author="Marcelo" w:date="2023-07-26T15:07:00Z">
        <w:r w:rsidR="00EE14EF">
          <w:rPr>
            <w:rFonts w:ascii="Times New Roman" w:hAnsi="Times New Roman" w:cs="Times New Roman"/>
            <w:color w:val="222222"/>
            <w:sz w:val="24"/>
            <w:szCs w:val="24"/>
            <w:shd w:val="clear" w:color="auto" w:fill="FFFFFF"/>
          </w:rPr>
          <w:t xml:space="preserve"> or</w:t>
        </w:r>
      </w:ins>
      <w:ins w:id="116" w:author="Marcelo [2]" w:date="2023-07-17T12:40:00Z">
        <w:del w:id="117" w:author="Marcelo" w:date="2023-07-26T15:07:00Z">
          <w:r w:rsidR="002A57AD" w:rsidDel="00EE14EF">
            <w:rPr>
              <w:rFonts w:ascii="Times New Roman" w:hAnsi="Times New Roman" w:cs="Times New Roman"/>
              <w:color w:val="222222"/>
              <w:sz w:val="24"/>
              <w:szCs w:val="24"/>
              <w:shd w:val="clear" w:color="auto" w:fill="FFFFFF"/>
            </w:rPr>
            <w:delText xml:space="preserve"> and</w:delText>
          </w:r>
        </w:del>
        <w:r w:rsidR="002A57AD">
          <w:rPr>
            <w:rFonts w:ascii="Times New Roman" w:hAnsi="Times New Roman" w:cs="Times New Roman"/>
            <w:color w:val="222222"/>
            <w:sz w:val="24"/>
            <w:szCs w:val="24"/>
            <w:shd w:val="clear" w:color="auto" w:fill="FFFFFF"/>
          </w:rPr>
          <w:t xml:space="preserve"> </w:t>
        </w:r>
      </w:ins>
      <w:del w:id="118" w:author="Marcelo [2]" w:date="2023-07-17T12:42:00Z">
        <w:r w:rsidR="001A2CF4" w:rsidRPr="003D0F79" w:rsidDel="002A57AD">
          <w:rPr>
            <w:rFonts w:ascii="Times New Roman" w:hAnsi="Times New Roman" w:cs="Times New Roman"/>
            <w:color w:val="222222"/>
            <w:sz w:val="24"/>
            <w:szCs w:val="24"/>
            <w:shd w:val="clear" w:color="auto" w:fill="FFFFFF"/>
          </w:rPr>
          <w:delText xml:space="preserve"> </w:delText>
        </w:r>
      </w:del>
      <w:ins w:id="119" w:author="Marcelo [2]" w:date="2023-07-17T12:41:00Z">
        <w:r w:rsidR="002A57AD">
          <w:rPr>
            <w:rFonts w:ascii="Times New Roman" w:hAnsi="Times New Roman" w:cs="Times New Roman"/>
            <w:color w:val="222222"/>
            <w:sz w:val="24"/>
            <w:szCs w:val="24"/>
            <w:shd w:val="clear" w:color="auto" w:fill="FFFFFF"/>
          </w:rPr>
          <w:t xml:space="preserve">political factors </w:t>
        </w:r>
      </w:ins>
      <w:r w:rsidR="001A2CF4" w:rsidRPr="003D0F79">
        <w:rPr>
          <w:rFonts w:ascii="Times New Roman" w:hAnsi="Times New Roman" w:cs="Times New Roman"/>
          <w:color w:val="222222"/>
          <w:sz w:val="24"/>
          <w:szCs w:val="24"/>
          <w:shd w:val="clear" w:color="auto" w:fill="FFFFFF"/>
        </w:rPr>
        <w:t>may have on yield decline.</w:t>
      </w:r>
      <w:r w:rsidR="009E5EAE" w:rsidRPr="003D0F79">
        <w:rPr>
          <w:rFonts w:ascii="Times New Roman" w:hAnsi="Times New Roman" w:cs="Times New Roman"/>
          <w:color w:val="222222"/>
          <w:sz w:val="24"/>
          <w:szCs w:val="24"/>
          <w:shd w:val="clear" w:color="auto" w:fill="FFFFFF"/>
        </w:rPr>
        <w:t xml:space="preserve"> Compilation and analysis of country-level data also </w:t>
      </w:r>
      <w:r w:rsidR="00BB323B" w:rsidRPr="003D0F79">
        <w:rPr>
          <w:rFonts w:ascii="Times New Roman" w:hAnsi="Times New Roman" w:cs="Times New Roman"/>
          <w:color w:val="222222"/>
          <w:sz w:val="24"/>
          <w:szCs w:val="24"/>
          <w:shd w:val="clear" w:color="auto" w:fill="FFFFFF"/>
        </w:rPr>
        <w:t>allow</w:t>
      </w:r>
      <w:r w:rsidR="009E5EAE" w:rsidRPr="003D0F79">
        <w:rPr>
          <w:rFonts w:ascii="Times New Roman" w:hAnsi="Times New Roman" w:cs="Times New Roman"/>
          <w:color w:val="222222"/>
          <w:sz w:val="24"/>
          <w:szCs w:val="24"/>
          <w:shd w:val="clear" w:color="auto" w:fill="FFFFFF"/>
        </w:rPr>
        <w:t xml:space="preserve"> for</w:t>
      </w:r>
      <w:r w:rsidR="00683C50" w:rsidRPr="003D0F79">
        <w:rPr>
          <w:rFonts w:ascii="Times New Roman" w:hAnsi="Times New Roman" w:cs="Times New Roman"/>
          <w:color w:val="222222"/>
          <w:sz w:val="24"/>
          <w:szCs w:val="24"/>
          <w:shd w:val="clear" w:color="auto" w:fill="FFFFFF"/>
        </w:rPr>
        <w:t xml:space="preserve"> the detection of</w:t>
      </w:r>
      <w:r w:rsidR="009E5EAE" w:rsidRPr="003D0F79">
        <w:rPr>
          <w:rFonts w:ascii="Times New Roman" w:hAnsi="Times New Roman" w:cs="Times New Roman"/>
          <w:color w:val="222222"/>
          <w:sz w:val="24"/>
          <w:szCs w:val="24"/>
          <w:shd w:val="clear" w:color="auto" w:fill="FFFFFF"/>
        </w:rPr>
        <w:t xml:space="preserve"> geographical areas wher</w:t>
      </w:r>
      <w:r w:rsidR="00B22977" w:rsidRPr="003D0F79">
        <w:rPr>
          <w:rFonts w:ascii="Times New Roman" w:hAnsi="Times New Roman" w:cs="Times New Roman"/>
          <w:color w:val="222222"/>
          <w:sz w:val="24"/>
          <w:szCs w:val="24"/>
          <w:shd w:val="clear" w:color="auto" w:fill="FFFFFF"/>
        </w:rPr>
        <w:t>e</w:t>
      </w:r>
      <w:r w:rsidR="009E5EAE" w:rsidRPr="003D0F79">
        <w:rPr>
          <w:rFonts w:ascii="Times New Roman" w:hAnsi="Times New Roman" w:cs="Times New Roman"/>
          <w:color w:val="222222"/>
          <w:sz w:val="24"/>
          <w:szCs w:val="24"/>
          <w:shd w:val="clear" w:color="auto" w:fill="FFFFFF"/>
        </w:rPr>
        <w:t xml:space="preserve"> yield decline </w:t>
      </w:r>
      <w:r w:rsidR="0082224D">
        <w:rPr>
          <w:rFonts w:ascii="Times New Roman" w:hAnsi="Times New Roman" w:cs="Times New Roman"/>
          <w:color w:val="222222"/>
          <w:sz w:val="24"/>
          <w:szCs w:val="24"/>
          <w:shd w:val="clear" w:color="auto" w:fill="FFFFFF"/>
        </w:rPr>
        <w:t>may</w:t>
      </w:r>
      <w:r w:rsidR="009E5EAE" w:rsidRPr="003D0F79">
        <w:rPr>
          <w:rFonts w:ascii="Times New Roman" w:hAnsi="Times New Roman" w:cs="Times New Roman"/>
          <w:color w:val="222222"/>
          <w:sz w:val="24"/>
          <w:szCs w:val="24"/>
          <w:shd w:val="clear" w:color="auto" w:fill="FFFFFF"/>
        </w:rPr>
        <w:t xml:space="preserve"> be more </w:t>
      </w:r>
      <w:r w:rsidR="00FB15EF" w:rsidRPr="003D0F79">
        <w:rPr>
          <w:rFonts w:ascii="Times New Roman" w:hAnsi="Times New Roman" w:cs="Times New Roman"/>
          <w:color w:val="222222"/>
          <w:sz w:val="24"/>
          <w:szCs w:val="24"/>
          <w:shd w:val="clear" w:color="auto" w:fill="FFFFFF"/>
        </w:rPr>
        <w:t>prevalent</w:t>
      </w:r>
      <w:r w:rsidR="009E5EAE" w:rsidRPr="003D0F79">
        <w:rPr>
          <w:rFonts w:ascii="Times New Roman" w:hAnsi="Times New Roman" w:cs="Times New Roman"/>
          <w:color w:val="222222"/>
          <w:sz w:val="24"/>
          <w:szCs w:val="24"/>
          <w:shd w:val="clear" w:color="auto" w:fill="FFFFFF"/>
        </w:rPr>
        <w:t xml:space="preserve">, and </w:t>
      </w:r>
      <w:r w:rsidR="00B22977" w:rsidRPr="003D0F79">
        <w:rPr>
          <w:rFonts w:ascii="Times New Roman" w:hAnsi="Times New Roman" w:cs="Times New Roman"/>
          <w:color w:val="222222"/>
          <w:sz w:val="24"/>
          <w:szCs w:val="24"/>
          <w:shd w:val="clear" w:color="auto" w:fill="FFFFFF"/>
        </w:rPr>
        <w:t xml:space="preserve">to determine </w:t>
      </w:r>
      <w:r w:rsidR="00E90CCC" w:rsidRPr="003D0F79">
        <w:rPr>
          <w:rFonts w:ascii="Times New Roman" w:hAnsi="Times New Roman" w:cs="Times New Roman"/>
          <w:color w:val="222222"/>
          <w:sz w:val="24"/>
          <w:szCs w:val="24"/>
          <w:shd w:val="clear" w:color="auto" w:fill="FFFFFF"/>
        </w:rPr>
        <w:t xml:space="preserve">whether </w:t>
      </w:r>
      <w:r w:rsidR="009E5EAE" w:rsidRPr="003D0F79">
        <w:rPr>
          <w:rFonts w:ascii="Times New Roman" w:hAnsi="Times New Roman" w:cs="Times New Roman"/>
          <w:color w:val="222222"/>
          <w:sz w:val="24"/>
          <w:szCs w:val="24"/>
          <w:shd w:val="clear" w:color="auto" w:fill="FFFFFF"/>
        </w:rPr>
        <w:t xml:space="preserve">potential associations between the </w:t>
      </w:r>
      <w:r w:rsidR="00533208" w:rsidRPr="003D0F79">
        <w:rPr>
          <w:rFonts w:ascii="Times New Roman" w:hAnsi="Times New Roman" w:cs="Times New Roman"/>
          <w:color w:val="222222"/>
          <w:sz w:val="24"/>
          <w:szCs w:val="24"/>
          <w:shd w:val="clear" w:color="auto" w:fill="FFFFFF"/>
        </w:rPr>
        <w:t>probability</w:t>
      </w:r>
      <w:r w:rsidR="009E5EAE" w:rsidRPr="003D0F79">
        <w:rPr>
          <w:rFonts w:ascii="Times New Roman" w:hAnsi="Times New Roman" w:cs="Times New Roman"/>
          <w:color w:val="222222"/>
          <w:sz w:val="24"/>
          <w:szCs w:val="24"/>
          <w:shd w:val="clear" w:color="auto" w:fill="FFFFFF"/>
        </w:rPr>
        <w:t xml:space="preserve"> of yield decline and either pollinator </w:t>
      </w:r>
      <w:r w:rsidR="000816A9" w:rsidRPr="003D0F79">
        <w:rPr>
          <w:rFonts w:ascii="Times New Roman" w:hAnsi="Times New Roman" w:cs="Times New Roman"/>
          <w:color w:val="222222"/>
          <w:sz w:val="24"/>
          <w:szCs w:val="24"/>
          <w:shd w:val="clear" w:color="auto" w:fill="FFFFFF"/>
        </w:rPr>
        <w:t>dependence</w:t>
      </w:r>
      <w:r w:rsidR="00683C50" w:rsidRPr="003D0F79">
        <w:rPr>
          <w:rFonts w:ascii="Times New Roman" w:hAnsi="Times New Roman" w:cs="Times New Roman"/>
          <w:color w:val="222222"/>
          <w:sz w:val="24"/>
          <w:szCs w:val="24"/>
          <w:shd w:val="clear" w:color="auto" w:fill="FFFFFF"/>
        </w:rPr>
        <w:t xml:space="preserve"> or growth form vary</w:t>
      </w:r>
      <w:r w:rsidR="009E5EAE" w:rsidRPr="003D0F79">
        <w:rPr>
          <w:rFonts w:ascii="Times New Roman" w:hAnsi="Times New Roman" w:cs="Times New Roman"/>
          <w:color w:val="222222"/>
          <w:sz w:val="24"/>
          <w:szCs w:val="24"/>
          <w:shd w:val="clear" w:color="auto" w:fill="FFFFFF"/>
        </w:rPr>
        <w:t xml:space="preserve"> among regions or can be </w:t>
      </w:r>
      <w:r w:rsidR="003C7A96" w:rsidRPr="003D0F79">
        <w:rPr>
          <w:rFonts w:ascii="Times New Roman" w:hAnsi="Times New Roman" w:cs="Times New Roman"/>
          <w:color w:val="222222"/>
          <w:sz w:val="24"/>
          <w:szCs w:val="24"/>
          <w:shd w:val="clear" w:color="auto" w:fill="FFFFFF"/>
        </w:rPr>
        <w:t xml:space="preserve">regarded </w:t>
      </w:r>
      <w:r w:rsidR="009E5EAE" w:rsidRPr="003D0F79">
        <w:rPr>
          <w:rFonts w:ascii="Times New Roman" w:hAnsi="Times New Roman" w:cs="Times New Roman"/>
          <w:color w:val="222222"/>
          <w:sz w:val="24"/>
          <w:szCs w:val="24"/>
          <w:shd w:val="clear" w:color="auto" w:fill="FFFFFF"/>
        </w:rPr>
        <w:t xml:space="preserve">as </w:t>
      </w:r>
      <w:r w:rsidR="00B8377A" w:rsidRPr="003D0F79">
        <w:rPr>
          <w:rFonts w:ascii="Times New Roman" w:hAnsi="Times New Roman" w:cs="Times New Roman"/>
          <w:color w:val="222222"/>
          <w:sz w:val="24"/>
          <w:szCs w:val="24"/>
          <w:shd w:val="clear" w:color="auto" w:fill="FFFFFF"/>
        </w:rPr>
        <w:t>a</w:t>
      </w:r>
      <w:r w:rsidR="00CD701E">
        <w:rPr>
          <w:rFonts w:ascii="Times New Roman" w:hAnsi="Times New Roman" w:cs="Times New Roman"/>
          <w:color w:val="222222"/>
          <w:sz w:val="24"/>
          <w:szCs w:val="24"/>
          <w:shd w:val="clear" w:color="auto" w:fill="FFFFFF"/>
        </w:rPr>
        <w:t xml:space="preserve"> </w:t>
      </w:r>
      <w:r w:rsidR="000347CF">
        <w:rPr>
          <w:rFonts w:ascii="Times New Roman" w:hAnsi="Times New Roman" w:cs="Times New Roman"/>
          <w:color w:val="222222"/>
          <w:sz w:val="24"/>
          <w:szCs w:val="24"/>
          <w:shd w:val="clear" w:color="auto" w:fill="FFFFFF"/>
        </w:rPr>
        <w:t>truly</w:t>
      </w:r>
      <w:r w:rsidR="00B8377A" w:rsidRPr="003D0F79">
        <w:rPr>
          <w:rFonts w:ascii="Times New Roman" w:hAnsi="Times New Roman" w:cs="Times New Roman"/>
          <w:color w:val="222222"/>
          <w:sz w:val="24"/>
          <w:szCs w:val="24"/>
          <w:shd w:val="clear" w:color="auto" w:fill="FFFFFF"/>
        </w:rPr>
        <w:t xml:space="preserve"> global trend</w:t>
      </w:r>
      <w:r w:rsidR="009E5EAE" w:rsidRPr="003D0F79">
        <w:rPr>
          <w:rFonts w:ascii="Times New Roman" w:hAnsi="Times New Roman" w:cs="Times New Roman"/>
          <w:color w:val="222222"/>
          <w:sz w:val="24"/>
          <w:szCs w:val="24"/>
          <w:shd w:val="clear" w:color="auto" w:fill="FFFFFF"/>
        </w:rPr>
        <w:t xml:space="preserve">. </w:t>
      </w:r>
    </w:p>
    <w:p w14:paraId="3A6328E4" w14:textId="1D2ACFFD" w:rsidR="00B81083" w:rsidRPr="003D0F79" w:rsidRDefault="00B81083" w:rsidP="006C712B">
      <w:pPr>
        <w:spacing w:before="360" w:after="120" w:line="480" w:lineRule="auto"/>
        <w:rPr>
          <w:rFonts w:ascii="Times New Roman" w:hAnsi="Times New Roman" w:cs="Times New Roman"/>
          <w:b/>
          <w:bCs/>
          <w:color w:val="222222"/>
          <w:sz w:val="24"/>
          <w:szCs w:val="24"/>
          <w:shd w:val="clear" w:color="auto" w:fill="FFFFFF"/>
        </w:rPr>
      </w:pPr>
      <w:r w:rsidRPr="003D0F79">
        <w:rPr>
          <w:rFonts w:ascii="Times New Roman" w:hAnsi="Times New Roman" w:cs="Times New Roman"/>
          <w:b/>
          <w:bCs/>
          <w:color w:val="222222"/>
          <w:sz w:val="24"/>
          <w:szCs w:val="24"/>
          <w:shd w:val="clear" w:color="auto" w:fill="FFFFFF"/>
        </w:rPr>
        <w:t>MATERIALS AND METHODS</w:t>
      </w:r>
    </w:p>
    <w:p w14:paraId="5CFDF204" w14:textId="768207D4" w:rsidR="00342345" w:rsidRPr="003D0F79" w:rsidRDefault="001F0D87" w:rsidP="00FA06DB">
      <w:pPr>
        <w:spacing w:after="120" w:line="480" w:lineRule="auto"/>
        <w:rPr>
          <w:rFonts w:ascii="Times New Roman" w:hAnsi="Times New Roman" w:cs="Times New Roman"/>
          <w:b/>
          <w:bCs/>
          <w:color w:val="222222"/>
          <w:sz w:val="24"/>
          <w:szCs w:val="24"/>
          <w:shd w:val="clear" w:color="auto" w:fill="FFFFFF"/>
        </w:rPr>
      </w:pPr>
      <w:r w:rsidRPr="003D0F79">
        <w:rPr>
          <w:rFonts w:ascii="Times New Roman" w:hAnsi="Times New Roman" w:cs="Times New Roman"/>
          <w:b/>
          <w:bCs/>
          <w:color w:val="222222"/>
          <w:sz w:val="24"/>
          <w:szCs w:val="24"/>
          <w:shd w:val="clear" w:color="auto" w:fill="FFFFFF"/>
        </w:rPr>
        <w:t>The d</w:t>
      </w:r>
      <w:r w:rsidR="00342345" w:rsidRPr="003D0F79">
        <w:rPr>
          <w:rFonts w:ascii="Times New Roman" w:hAnsi="Times New Roman" w:cs="Times New Roman"/>
          <w:b/>
          <w:bCs/>
          <w:color w:val="222222"/>
          <w:sz w:val="24"/>
          <w:szCs w:val="24"/>
          <w:shd w:val="clear" w:color="auto" w:fill="FFFFFF"/>
        </w:rPr>
        <w:t>atabase</w:t>
      </w:r>
    </w:p>
    <w:p w14:paraId="3E824AB8" w14:textId="3D7C2F52" w:rsidR="00342345" w:rsidRPr="003D0F79" w:rsidRDefault="00EC089C" w:rsidP="00342345">
      <w:pPr>
        <w:spacing w:after="0" w:line="480" w:lineRule="auto"/>
        <w:rPr>
          <w:rFonts w:ascii="Times New Roman" w:hAnsi="Times New Roman" w:cs="Times New Roman"/>
          <w:color w:val="222222"/>
          <w:sz w:val="24"/>
          <w:szCs w:val="24"/>
          <w:shd w:val="clear" w:color="auto" w:fill="FFFFFF"/>
        </w:rPr>
      </w:pPr>
      <w:r w:rsidRPr="003D0F79">
        <w:rPr>
          <w:rFonts w:ascii="Times New Roman" w:hAnsi="Times New Roman" w:cs="Times New Roman"/>
          <w:color w:val="222222"/>
          <w:sz w:val="24"/>
          <w:szCs w:val="24"/>
          <w:shd w:val="clear" w:color="auto" w:fill="FFFFFF"/>
        </w:rPr>
        <w:t>We obtained</w:t>
      </w:r>
      <w:r w:rsidR="003D421B" w:rsidRPr="003D0F79">
        <w:rPr>
          <w:rFonts w:ascii="Times New Roman" w:hAnsi="Times New Roman" w:cs="Times New Roman"/>
          <w:color w:val="222222"/>
          <w:sz w:val="24"/>
          <w:szCs w:val="24"/>
          <w:shd w:val="clear" w:color="auto" w:fill="FFFFFF"/>
        </w:rPr>
        <w:t xml:space="preserve"> yearly</w:t>
      </w:r>
      <w:r w:rsidRPr="003D0F79">
        <w:rPr>
          <w:rFonts w:ascii="Times New Roman" w:hAnsi="Times New Roman" w:cs="Times New Roman"/>
          <w:color w:val="222222"/>
          <w:sz w:val="24"/>
          <w:szCs w:val="24"/>
          <w:shd w:val="clear" w:color="auto" w:fill="FFFFFF"/>
        </w:rPr>
        <w:t xml:space="preserve"> data </w:t>
      </w:r>
      <w:r w:rsidR="00350B0C" w:rsidRPr="003D0F79">
        <w:rPr>
          <w:rFonts w:ascii="Times New Roman" w:hAnsi="Times New Roman" w:cs="Times New Roman"/>
          <w:color w:val="222222"/>
          <w:sz w:val="24"/>
          <w:szCs w:val="24"/>
          <w:shd w:val="clear" w:color="auto" w:fill="FFFFFF"/>
        </w:rPr>
        <w:t xml:space="preserve">(1961-2020) </w:t>
      </w:r>
      <w:r w:rsidRPr="003D0F79">
        <w:rPr>
          <w:rFonts w:ascii="Times New Roman" w:hAnsi="Times New Roman" w:cs="Times New Roman"/>
          <w:color w:val="222222"/>
          <w:sz w:val="24"/>
          <w:szCs w:val="24"/>
          <w:shd w:val="clear" w:color="auto" w:fill="FFFFFF"/>
        </w:rPr>
        <w:t xml:space="preserve">on yield and cultivated area </w:t>
      </w:r>
      <w:r w:rsidR="003D421B" w:rsidRPr="003D0F79">
        <w:rPr>
          <w:rFonts w:ascii="Times New Roman" w:hAnsi="Times New Roman" w:cs="Times New Roman"/>
          <w:color w:val="222222"/>
          <w:sz w:val="24"/>
          <w:szCs w:val="24"/>
          <w:shd w:val="clear" w:color="auto" w:fill="FFFFFF"/>
        </w:rPr>
        <w:t xml:space="preserve">at the country level </w:t>
      </w:r>
      <w:r w:rsidRPr="003D0F79">
        <w:rPr>
          <w:rFonts w:ascii="Times New Roman" w:hAnsi="Times New Roman" w:cs="Times New Roman"/>
          <w:color w:val="222222"/>
          <w:sz w:val="24"/>
          <w:szCs w:val="24"/>
          <w:shd w:val="clear" w:color="auto" w:fill="FFFFFF"/>
        </w:rPr>
        <w:t>from th</w:t>
      </w:r>
      <w:r w:rsidR="003D421B" w:rsidRPr="003D0F79">
        <w:rPr>
          <w:rFonts w:ascii="Times New Roman" w:hAnsi="Times New Roman" w:cs="Times New Roman"/>
          <w:color w:val="222222"/>
          <w:sz w:val="24"/>
          <w:szCs w:val="24"/>
          <w:shd w:val="clear" w:color="auto" w:fill="FFFFFF"/>
        </w:rPr>
        <w:t>e</w:t>
      </w:r>
      <w:r w:rsidRPr="003D0F79">
        <w:rPr>
          <w:rFonts w:ascii="Times New Roman" w:hAnsi="Times New Roman" w:cs="Times New Roman"/>
          <w:color w:val="222222"/>
          <w:sz w:val="24"/>
          <w:szCs w:val="24"/>
          <w:shd w:val="clear" w:color="auto" w:fill="FFFFFF"/>
        </w:rPr>
        <w:t xml:space="preserve"> United Nations Food and Agriculture Organization</w:t>
      </w:r>
      <w:r w:rsidR="003D421B" w:rsidRPr="003D0F79">
        <w:rPr>
          <w:rFonts w:ascii="Times New Roman" w:hAnsi="Times New Roman" w:cs="Times New Roman"/>
          <w:color w:val="222222"/>
          <w:sz w:val="24"/>
          <w:szCs w:val="24"/>
          <w:shd w:val="clear" w:color="auto" w:fill="FFFFFF"/>
        </w:rPr>
        <w:t xml:space="preserve"> </w:t>
      </w:r>
      <w:r w:rsidRPr="003D0F79">
        <w:rPr>
          <w:rFonts w:ascii="Times New Roman" w:hAnsi="Times New Roman" w:cs="Times New Roman"/>
          <w:color w:val="222222"/>
          <w:sz w:val="24"/>
          <w:szCs w:val="24"/>
          <w:shd w:val="clear" w:color="auto" w:fill="FFFFFF"/>
        </w:rPr>
        <w:t xml:space="preserve">database </w:t>
      </w:r>
      <w:r w:rsidR="00A07099" w:rsidRPr="003D0F79">
        <w:rPr>
          <w:rFonts w:ascii="Times New Roman" w:hAnsi="Times New Roman" w:cs="Times New Roman"/>
          <w:color w:val="222222"/>
          <w:sz w:val="24"/>
          <w:szCs w:val="24"/>
          <w:shd w:val="clear" w:color="auto" w:fill="FFFFFF"/>
        </w:rPr>
        <w:fldChar w:fldCharType="begin" w:fldLock="1"/>
      </w:r>
      <w:r w:rsidR="001A6D8D">
        <w:rPr>
          <w:rFonts w:ascii="Times New Roman" w:hAnsi="Times New Roman" w:cs="Times New Roman"/>
          <w:color w:val="222222"/>
          <w:sz w:val="24"/>
          <w:szCs w:val="24"/>
          <w:shd w:val="clear" w:color="auto" w:fill="FFFFFF"/>
        </w:rPr>
        <w:instrText>ADDIN CSL_CITATION {"citationItems":[{"id":"ITEM-1","itemData":{"author":[{"dropping-particle":"","family":"FAOSTAT","given":"","non-dropping-particle":"","parse-names":false,"suffix":""}],"id":"ITEM-1","issued":{"date-parts":[["2021"]]},"title":"Data available at http://www.fao.org/faostat/en. Last accessed December-27-2021","type":"article-journal"},"uris":["http://www.mendeley.com/documents/?uuid=ff1df44b-e2a2-4b30-a115-0cb4de517635"]}],"mendeley":{"formattedCitation":"(FAOSTAT 2021)","plainTextFormattedCitation":"(FAOSTAT 2021)","previouslyFormattedCitation":"(FAOSTAT 2021)"},"properties":{"noteIndex":0},"schema":"https://github.com/citation-style-language/schema/raw/master/csl-citation.json"}</w:instrText>
      </w:r>
      <w:r w:rsidR="00A07099" w:rsidRPr="003D0F79">
        <w:rPr>
          <w:rFonts w:ascii="Times New Roman" w:hAnsi="Times New Roman" w:cs="Times New Roman"/>
          <w:color w:val="222222"/>
          <w:sz w:val="24"/>
          <w:szCs w:val="24"/>
          <w:shd w:val="clear" w:color="auto" w:fill="FFFFFF"/>
        </w:rPr>
        <w:fldChar w:fldCharType="separate"/>
      </w:r>
      <w:r w:rsidR="00A07099" w:rsidRPr="003D0F79">
        <w:rPr>
          <w:rFonts w:ascii="Times New Roman" w:hAnsi="Times New Roman" w:cs="Times New Roman"/>
          <w:noProof/>
          <w:color w:val="222222"/>
          <w:sz w:val="24"/>
          <w:szCs w:val="24"/>
          <w:shd w:val="clear" w:color="auto" w:fill="FFFFFF"/>
        </w:rPr>
        <w:t>(FAOSTAT 2021)</w:t>
      </w:r>
      <w:r w:rsidR="00A07099" w:rsidRPr="003D0F79">
        <w:rPr>
          <w:rFonts w:ascii="Times New Roman" w:hAnsi="Times New Roman" w:cs="Times New Roman"/>
          <w:color w:val="222222"/>
          <w:sz w:val="24"/>
          <w:szCs w:val="24"/>
          <w:shd w:val="clear" w:color="auto" w:fill="FFFFFF"/>
        </w:rPr>
        <w:fldChar w:fldCharType="end"/>
      </w:r>
      <w:r w:rsidR="00A07099" w:rsidRPr="003D0F79">
        <w:rPr>
          <w:rFonts w:ascii="Times New Roman" w:hAnsi="Times New Roman" w:cs="Times New Roman"/>
          <w:color w:val="222222"/>
          <w:sz w:val="24"/>
          <w:szCs w:val="24"/>
          <w:shd w:val="clear" w:color="auto" w:fill="FFFFFF"/>
        </w:rPr>
        <w:t xml:space="preserve"> </w:t>
      </w:r>
      <w:r w:rsidRPr="003D0F79">
        <w:rPr>
          <w:rFonts w:ascii="Times New Roman" w:hAnsi="Times New Roman" w:cs="Times New Roman"/>
          <w:color w:val="222222"/>
          <w:sz w:val="24"/>
          <w:szCs w:val="24"/>
          <w:shd w:val="clear" w:color="auto" w:fill="FFFFFF"/>
        </w:rPr>
        <w:t xml:space="preserve">for </w:t>
      </w:r>
      <w:r w:rsidR="00280302" w:rsidRPr="003D0F79">
        <w:rPr>
          <w:rFonts w:ascii="Times New Roman" w:hAnsi="Times New Roman" w:cs="Times New Roman"/>
          <w:color w:val="222222"/>
          <w:sz w:val="24"/>
          <w:szCs w:val="24"/>
          <w:shd w:val="clear" w:color="auto" w:fill="FFFFFF"/>
        </w:rPr>
        <w:t xml:space="preserve">a total of </w:t>
      </w:r>
      <w:r w:rsidR="009E4754" w:rsidRPr="003D0F79">
        <w:rPr>
          <w:rFonts w:ascii="Times New Roman" w:hAnsi="Times New Roman" w:cs="Times New Roman"/>
          <w:color w:val="222222"/>
          <w:sz w:val="24"/>
          <w:szCs w:val="24"/>
          <w:shd w:val="clear" w:color="auto" w:fill="FFFFFF"/>
        </w:rPr>
        <w:t>1</w:t>
      </w:r>
      <w:r w:rsidR="00A741CB" w:rsidRPr="003D0F79">
        <w:rPr>
          <w:rFonts w:ascii="Times New Roman" w:hAnsi="Times New Roman" w:cs="Times New Roman"/>
          <w:color w:val="222222"/>
          <w:sz w:val="24"/>
          <w:szCs w:val="24"/>
          <w:shd w:val="clear" w:color="auto" w:fill="FFFFFF"/>
        </w:rPr>
        <w:t>36</w:t>
      </w:r>
      <w:r w:rsidR="0059185A" w:rsidRPr="003D0F79">
        <w:rPr>
          <w:rFonts w:ascii="Times New Roman" w:hAnsi="Times New Roman" w:cs="Times New Roman"/>
          <w:color w:val="222222"/>
          <w:sz w:val="24"/>
          <w:szCs w:val="24"/>
          <w:shd w:val="clear" w:color="auto" w:fill="FFFFFF"/>
        </w:rPr>
        <w:t xml:space="preserve"> </w:t>
      </w:r>
      <w:r w:rsidRPr="003D0F79">
        <w:rPr>
          <w:rFonts w:ascii="Times New Roman" w:hAnsi="Times New Roman" w:cs="Times New Roman"/>
          <w:color w:val="222222"/>
          <w:sz w:val="24"/>
          <w:szCs w:val="24"/>
          <w:shd w:val="clear" w:color="auto" w:fill="FFFFFF"/>
        </w:rPr>
        <w:t>crops</w:t>
      </w:r>
      <w:r w:rsidR="00280302" w:rsidRPr="003D0F79">
        <w:rPr>
          <w:rFonts w:ascii="Times New Roman" w:hAnsi="Times New Roman" w:cs="Times New Roman"/>
          <w:color w:val="222222"/>
          <w:sz w:val="24"/>
          <w:szCs w:val="24"/>
          <w:shd w:val="clear" w:color="auto" w:fill="FFFFFF"/>
        </w:rPr>
        <w:t xml:space="preserve"> and crop items (</w:t>
      </w:r>
      <w:r w:rsidR="00280302" w:rsidRPr="003D0F79">
        <w:rPr>
          <w:rFonts w:ascii="Times New Roman" w:hAnsi="Times New Roman" w:cs="Times New Roman"/>
          <w:i/>
          <w:iCs/>
          <w:color w:val="222222"/>
          <w:sz w:val="24"/>
          <w:szCs w:val="24"/>
          <w:shd w:val="clear" w:color="auto" w:fill="FFFFFF"/>
        </w:rPr>
        <w:t>i.e.</w:t>
      </w:r>
      <w:r w:rsidR="00280302" w:rsidRPr="003D0F79">
        <w:rPr>
          <w:rFonts w:ascii="Times New Roman" w:hAnsi="Times New Roman" w:cs="Times New Roman"/>
          <w:color w:val="222222"/>
          <w:sz w:val="24"/>
          <w:szCs w:val="24"/>
          <w:shd w:val="clear" w:color="auto" w:fill="FFFFFF"/>
        </w:rPr>
        <w:t xml:space="preserve">, aggregations </w:t>
      </w:r>
      <w:r w:rsidR="003D421B" w:rsidRPr="003D0F79">
        <w:rPr>
          <w:rFonts w:ascii="Times New Roman" w:hAnsi="Times New Roman" w:cs="Times New Roman"/>
          <w:color w:val="222222"/>
          <w:sz w:val="24"/>
          <w:szCs w:val="24"/>
          <w:shd w:val="clear" w:color="auto" w:fill="FFFFFF"/>
        </w:rPr>
        <w:t xml:space="preserve">of different species </w:t>
      </w:r>
      <w:r w:rsidR="00280302" w:rsidRPr="003D0F79">
        <w:rPr>
          <w:rFonts w:ascii="Times New Roman" w:hAnsi="Times New Roman" w:cs="Times New Roman"/>
          <w:color w:val="222222"/>
          <w:sz w:val="24"/>
          <w:szCs w:val="24"/>
          <w:shd w:val="clear" w:color="auto" w:fill="FFFFFF"/>
        </w:rPr>
        <w:t xml:space="preserve">or </w:t>
      </w:r>
      <w:r w:rsidR="003D421B" w:rsidRPr="003D0F79">
        <w:rPr>
          <w:rFonts w:ascii="Times New Roman" w:hAnsi="Times New Roman" w:cs="Times New Roman"/>
          <w:color w:val="222222"/>
          <w:sz w:val="24"/>
          <w:szCs w:val="24"/>
          <w:shd w:val="clear" w:color="auto" w:fill="FFFFFF"/>
        </w:rPr>
        <w:t xml:space="preserve">subdivisions in terms of different harvested parts; see </w:t>
      </w:r>
      <w:r w:rsidR="003D421B" w:rsidRPr="003D0F79">
        <w:rPr>
          <w:rFonts w:ascii="Times New Roman" w:hAnsi="Times New Roman" w:cs="Times New Roman"/>
          <w:color w:val="222222"/>
          <w:sz w:val="24"/>
          <w:szCs w:val="24"/>
          <w:shd w:val="clear" w:color="auto" w:fill="FFFFFF"/>
        </w:rPr>
        <w:fldChar w:fldCharType="begin" w:fldLock="1"/>
      </w:r>
      <w:r w:rsidR="00D23551">
        <w:rPr>
          <w:rFonts w:ascii="Times New Roman" w:hAnsi="Times New Roman" w:cs="Times New Roman"/>
          <w:color w:val="222222"/>
          <w:sz w:val="24"/>
          <w:szCs w:val="24"/>
          <w:shd w:val="clear" w:color="auto" w:fill="FFFFFF"/>
        </w:rPr>
        <w:instrText>ADDIN CSL_CITATION {"citationItems":[{"id":"ITEM-1","itemData":{"DOI":"10.1111/gcb.14736","ISSN":"1354-1013","abstract":"The global increase in the proportion of land cultivated with pollinator‐dependent crops implies increased reliance on pollination services. Yet agricultural practices themselves can profoundly affect pollinator supply and pollination. Extensive mon‐ ocultures are associated with a limited pollinator supply and reduced pollination, whereas agricultural diversification can enhance both. Therefore, areas where agri‐ cultural diversity has increased, or at least been maintained, may better sustain high and more stable productivity of pollinator‐dependent crops. Given that &gt;80% of all crops depend, to varying extents, on insect pollination, a global increase in agricul‐ tural pollinator dependence over recent decades might have led to a concomitant increase in agricultural diversification. We evaluated whether an increase in the area of pollinator‐dependent crops has indeed been associated with an increase in agricul‐ tural diversity, measured here as crop diversity, at the global, regional, and country scales for the period 1961–2016. Globally, results show a relatively weak and deceler‐ ating rise in agricultural diversity over time that was largely decoupled from the strong and continually increasing trend in agricultural dependency on pollinators. At regional and country levels, there was no consistent relationship between temporal changes in pollinator dependence and crop diversification. Instead, our results show hetero‐ geneous responses in which increasing pollinator dependence for some countries and regions has been associated with either an increase or a decrease in agricultural diver‐ sity. Particularly worrisome is a rapid expansion of pollinator‐dependent oilseed crops in several countries of the Americas and Asia that has resulted in a decrease in agri‐ cultural diversity. In these regions, reliance on pollinators is increasing, yet agricultural practices that undermine pollination services are expanding. Our analysis has thereby identified world regions of particular concern where environmentally damaging prac‐ tices associated with large‐scale, industrial agriculture threaten key ecosystem ser‐ vices that underlie productivity, in addition to other benefits provided by biodiversity.","author":[{"dropping-particle":"","family":"Aizen","given":"Marcelo A.","non-dropping-particle":"","parse-names":false,"suffix":""},{"dropping-particle":"","family":"Aguiar","given":"Sebastián","non-dropping-particle":"","parse-names":false,"suffix":""},{"dropping-particle":"","family":"Biesmeijer","given":"Jacobus C.","non-dropping-particle":"","parse-names":false,"suffix":""},{"dropping-particle":"","family":"Garibaldi","given":"Lucas A.","non-dropping-particle":"","parse-names":false,"suffix":""},{"dropping-particle":"","family":"Inouye","given":"David W.","non-dropping-particle":"","parse-names":false,"suffix":""},{"dropping-particle":"","family":"Jung","given":"Chuleui","non-dropping-particle":"","parse-names":false,"suffix":""},{"dropping-particle":"","family":"Martins","given":"Dino J.","non-dropping-particle":"","parse-names":false,"suffix":""},{"dropping-particle":"","family":"Medel","given":"Rodrigo","non-dropping-particle":"","parse-names":false,"suffix":""},{"dropping-particle":"","family":"Morales","given":"Carolina L.","non-dropping-particle":"","parse-names":false,"suffix":""},{"dropping-particle":"","family":"Ngo","given":"Hien","non-dropping-particle":"","parse-names":false,"suffix":""},{"dropping-particle":"","family":"Pauw","given":"Anton","non-dropping-particle":"","parse-names":false,"suffix":""},{"dropping-particle":"","family":"Paxton","given":"Robert J.","non-dropping-particle":"","parse-names":false,"suffix":""},{"dropping-particle":"","family":"Sáez","given":"Agustín","non-dropping-particle":"","parse-names":false,"suffix":""},{"dropping-particle":"","family":"Seymour","given":"Colleen L.","non-dropping-particle":"","parse-names":false,"suffix":""}],"container-title":"Global Change Biology","id":"ITEM-1","issue":"10","issued":{"date-parts":[["2019","10","10"]]},"page":"3516-3527","title":"Global agricultural productivity is threatened by increasing pollinator dependence without a parallel increase in crop diversification","type":"article-journal","volume":"25"},"uris":["http://www.mendeley.com/documents/?uuid=a8a5a5c5-3c2f-4f90-8185-2826d4d39513"]}],"mendeley":{"formattedCitation":"(Aizen et al. 2019)","manualFormatting":"Aizen et al. 2019","plainTextFormattedCitation":"(Aizen et al. 2019)","previouslyFormattedCitation":"(Aizen et al. 2019)"},"properties":{"noteIndex":0},"schema":"https://github.com/citation-style-language/schema/raw/master/csl-citation.json"}</w:instrText>
      </w:r>
      <w:r w:rsidR="003D421B" w:rsidRPr="003D0F79">
        <w:rPr>
          <w:rFonts w:ascii="Times New Roman" w:hAnsi="Times New Roman" w:cs="Times New Roman"/>
          <w:color w:val="222222"/>
          <w:sz w:val="24"/>
          <w:szCs w:val="24"/>
          <w:shd w:val="clear" w:color="auto" w:fill="FFFFFF"/>
        </w:rPr>
        <w:fldChar w:fldCharType="separate"/>
      </w:r>
      <w:r w:rsidR="00513182" w:rsidRPr="003D0F79">
        <w:rPr>
          <w:rFonts w:ascii="Times New Roman" w:hAnsi="Times New Roman" w:cs="Times New Roman"/>
          <w:noProof/>
          <w:color w:val="222222"/>
          <w:sz w:val="24"/>
          <w:szCs w:val="24"/>
          <w:shd w:val="clear" w:color="auto" w:fill="FFFFFF"/>
        </w:rPr>
        <w:t>Aizen et al. 2019</w:t>
      </w:r>
      <w:r w:rsidR="003D421B" w:rsidRPr="003D0F79">
        <w:rPr>
          <w:rFonts w:ascii="Times New Roman" w:hAnsi="Times New Roman" w:cs="Times New Roman"/>
          <w:color w:val="222222"/>
          <w:sz w:val="24"/>
          <w:szCs w:val="24"/>
          <w:shd w:val="clear" w:color="auto" w:fill="FFFFFF"/>
        </w:rPr>
        <w:fldChar w:fldCharType="end"/>
      </w:r>
      <w:r w:rsidR="003D421B" w:rsidRPr="003D0F79">
        <w:rPr>
          <w:rFonts w:ascii="Times New Roman" w:hAnsi="Times New Roman" w:cs="Times New Roman"/>
          <w:color w:val="222222"/>
          <w:sz w:val="24"/>
          <w:szCs w:val="24"/>
          <w:shd w:val="clear" w:color="auto" w:fill="FFFFFF"/>
        </w:rPr>
        <w:t xml:space="preserve"> for details</w:t>
      </w:r>
      <w:r w:rsidR="00280302" w:rsidRPr="003D0F79">
        <w:rPr>
          <w:rFonts w:ascii="Times New Roman" w:hAnsi="Times New Roman" w:cs="Times New Roman"/>
          <w:color w:val="222222"/>
          <w:sz w:val="24"/>
          <w:szCs w:val="24"/>
          <w:shd w:val="clear" w:color="auto" w:fill="FFFFFF"/>
        </w:rPr>
        <w:t xml:space="preserve">) for which there is available information on </w:t>
      </w:r>
      <w:r w:rsidR="00280302" w:rsidRPr="003D0F79">
        <w:rPr>
          <w:rFonts w:ascii="Times New Roman" w:hAnsi="Times New Roman" w:cs="Times New Roman"/>
          <w:color w:val="222222"/>
          <w:sz w:val="24"/>
          <w:szCs w:val="24"/>
          <w:shd w:val="clear" w:color="auto" w:fill="FFFFFF"/>
        </w:rPr>
        <w:lastRenderedPageBreak/>
        <w:t xml:space="preserve">pollinator dependence </w:t>
      </w:r>
      <w:r w:rsidR="003D421B" w:rsidRPr="003D0F79">
        <w:rPr>
          <w:rFonts w:ascii="Times New Roman" w:hAnsi="Times New Roman" w:cs="Times New Roman"/>
          <w:color w:val="222222"/>
          <w:sz w:val="24"/>
          <w:szCs w:val="24"/>
          <w:shd w:val="clear" w:color="auto" w:fill="FFFFFF"/>
        </w:rPr>
        <w:t>(</w:t>
      </w:r>
      <w:r w:rsidR="003D421B" w:rsidRPr="003D0F79">
        <w:rPr>
          <w:rFonts w:ascii="Times New Roman" w:hAnsi="Times New Roman" w:cs="Times New Roman"/>
          <w:color w:val="222222"/>
          <w:sz w:val="24"/>
          <w:szCs w:val="24"/>
          <w:shd w:val="clear" w:color="auto" w:fill="FFFFFF"/>
        </w:rPr>
        <w:fldChar w:fldCharType="begin" w:fldLock="1"/>
      </w:r>
      <w:r w:rsidR="00D23551">
        <w:rPr>
          <w:rFonts w:ascii="Times New Roman" w:hAnsi="Times New Roman" w:cs="Times New Roman"/>
          <w:color w:val="222222"/>
          <w:sz w:val="24"/>
          <w:szCs w:val="24"/>
          <w:shd w:val="clear" w:color="auto" w:fill="FFFFFF"/>
        </w:rPr>
        <w:instrText>ADDIN CSL_CITATION {"citationItems":[{"id":"ITEM-1","itemData":{"DOI":"10.1098/rspb.2006.3721","ISBN":"0962-8452","ISSN":"0962-8452","PMID":"17164193","abstract":"The extent of our reliance on animal pollination for world crop production for human food has not previously been evaluated and the previous estimates for countries or continents have seldom used primary data. In this review, we expand the previous estimates using novel primary data from 200 countries and found that fruit, vegetable or seed production from 87 of the leading global food crops is dependent upon animal pollination, while 28 crops do not rely upon animal pollination. However, global production volumes give a contrasting perspective, since 60% of global production comes from crops that do not depend on animal pollination, 35% from crops that depend on pollinators, and 5% are unevaluated. Using all crops traded on the world market and setting aside crops that are solely passively self-pollinated, wind-pollinated or parthenocarpic, we then evaluated the level of dependence on animal-mediated pollination for crops that are directly consumed by humans. We found that pollinators are essential for 13 crops, production is highly pollinator dependent for 30, moderately for 27, slightly for 21, unimportant for 7, and is of unknown significance for the remaining 9. We further evaluated whether local and landscape-wide management for natural pollination services could help to sustain crop diversity and production. Case studies for nine crops on four continents revealed that agricultural intensification jeopardizes wild bee communities and their stabilizing effect on pollination services at the landscape scale.","author":[{"dropping-particle":"","family":"Klein","given":"Alexandra-Maria","non-dropping-particle":"","parse-names":false,"suffix":""},{"dropping-particle":"","family":"Vaissière","given":"Bernard E.","non-dropping-particle":"","parse-names":false,"suffix":""},{"dropping-particle":"","family":"Cane","given":"James H.","non-dropping-particle":"","parse-names":false,"suffix":""},{"dropping-particle":"","family":"Steffan-Dewenter","given":"Ingolf","non-dropping-particle":"","parse-names":false,"suffix":""},{"dropping-particle":"","family":"Cunningham","given":"Saul A.","non-dropping-particle":"","parse-names":false,"suffix":""},{"dropping-particle":"","family":"Kremen","given":"Claire","non-dropping-particle":"","parse-names":false,"suffix":""},{"dropping-particle":"","family":"Tscharntke","given":"Teja","non-dropping-particle":"","parse-names":false,"suffix":""}],"container-title":"Proceedings of the Royal Society B: Biological Sciences","id":"ITEM-1","issue":"1608","issued":{"date-parts":[["2007","2","7"]]},"page":"303-313","title":"Importance of pollinators in changing landscapes for world crops","type":"article-journal","volume":"274"},"uris":["http://www.mendeley.com/documents/?uuid=55af93b4-5907-4928-b2a4-11d56fb1f9f3"]}],"mendeley":{"formattedCitation":"(Klein et al. 2007)","manualFormatting":"Klein et al. 2007","plainTextFormattedCitation":"(Klein et al. 2007)","previouslyFormattedCitation":"(Klein et al. 2007)"},"properties":{"noteIndex":0},"schema":"https://github.com/citation-style-language/schema/raw/master/csl-citation.json"}</w:instrText>
      </w:r>
      <w:r w:rsidR="003D421B" w:rsidRPr="003D0F79">
        <w:rPr>
          <w:rFonts w:ascii="Times New Roman" w:hAnsi="Times New Roman" w:cs="Times New Roman"/>
          <w:color w:val="222222"/>
          <w:sz w:val="24"/>
          <w:szCs w:val="24"/>
          <w:shd w:val="clear" w:color="auto" w:fill="FFFFFF"/>
        </w:rPr>
        <w:fldChar w:fldCharType="separate"/>
      </w:r>
      <w:r w:rsidR="00513182" w:rsidRPr="003D0F79">
        <w:rPr>
          <w:rFonts w:ascii="Times New Roman" w:hAnsi="Times New Roman" w:cs="Times New Roman"/>
          <w:noProof/>
          <w:color w:val="222222"/>
          <w:sz w:val="24"/>
          <w:szCs w:val="24"/>
          <w:shd w:val="clear" w:color="auto" w:fill="FFFFFF"/>
        </w:rPr>
        <w:t>Klein et al. 2007</w:t>
      </w:r>
      <w:r w:rsidR="003D421B" w:rsidRPr="003D0F79">
        <w:rPr>
          <w:rFonts w:ascii="Times New Roman" w:hAnsi="Times New Roman" w:cs="Times New Roman"/>
          <w:color w:val="222222"/>
          <w:sz w:val="24"/>
          <w:szCs w:val="24"/>
          <w:shd w:val="clear" w:color="auto" w:fill="FFFFFF"/>
        </w:rPr>
        <w:fldChar w:fldCharType="end"/>
      </w:r>
      <w:r w:rsidR="004F6AA7" w:rsidRPr="003D0F79">
        <w:rPr>
          <w:rFonts w:ascii="Times New Roman" w:hAnsi="Times New Roman" w:cs="Times New Roman"/>
          <w:color w:val="222222"/>
          <w:sz w:val="24"/>
          <w:szCs w:val="24"/>
          <w:shd w:val="clear" w:color="auto" w:fill="FFFFFF"/>
        </w:rPr>
        <w:t>;</w:t>
      </w:r>
      <w:r w:rsidR="003D421B" w:rsidRPr="003D0F79">
        <w:rPr>
          <w:rFonts w:ascii="Times New Roman" w:hAnsi="Times New Roman" w:cs="Times New Roman"/>
          <w:color w:val="222222"/>
          <w:sz w:val="24"/>
          <w:szCs w:val="24"/>
          <w:shd w:val="clear" w:color="auto" w:fill="FFFFFF"/>
        </w:rPr>
        <w:t xml:space="preserve"> updated and expanded in </w:t>
      </w:r>
      <w:r w:rsidR="003D421B" w:rsidRPr="003D0F79">
        <w:rPr>
          <w:rFonts w:ascii="Times New Roman" w:hAnsi="Times New Roman" w:cs="Times New Roman"/>
          <w:color w:val="222222"/>
          <w:sz w:val="24"/>
          <w:szCs w:val="24"/>
          <w:shd w:val="clear" w:color="auto" w:fill="FFFFFF"/>
        </w:rPr>
        <w:fldChar w:fldCharType="begin" w:fldLock="1"/>
      </w:r>
      <w:r w:rsidR="00D23551">
        <w:rPr>
          <w:rFonts w:ascii="Times New Roman" w:hAnsi="Times New Roman" w:cs="Times New Roman"/>
          <w:color w:val="222222"/>
          <w:sz w:val="24"/>
          <w:szCs w:val="24"/>
          <w:shd w:val="clear" w:color="auto" w:fill="FFFFFF"/>
        </w:rPr>
        <w:instrText>ADDIN CSL_CITATION {"citationItems":[{"id":"ITEM-1","itemData":{"DOI":"10.25260/ea.22.32.2.1.1875","author":[{"dropping-particle":"","family":"Aizen","given":"Marcelo A.","non-dropping-particle":"","parse-names":false,"suffix":""},{"dropping-particle":"","family":"Garibaldi","given":"Lucas A.","non-dropping-particle":"","parse-names":false,"suffix":""},{"dropping-particle":"","family":"Harder","given":"Lawrence D.","non-dropping-particle":"","parse-names":false,"suffix":""}],"container-title":"Ecología Austral","id":"ITEM-1","issue":"2bis","issued":{"date-parts":[["2022"]]},"page":"698-715","title":"Myth and reality of a global crisis for agricultural pollination","type":"article-journal","volume":"32"},"uris":["http://www.mendeley.com/documents/?uuid=078eef16-ab34-43de-a828-72988e314952"]}],"mendeley":{"formattedCitation":"(Aizen et al. 2022)","manualFormatting":"Aizen et al. 2022)","plainTextFormattedCitation":"(Aizen et al. 2022)","previouslyFormattedCitation":"(Aizen et al. 2022)"},"properties":{"noteIndex":0},"schema":"https://github.com/citation-style-language/schema/raw/master/csl-citation.json"}</w:instrText>
      </w:r>
      <w:r w:rsidR="003D421B" w:rsidRPr="003D0F79">
        <w:rPr>
          <w:rFonts w:ascii="Times New Roman" w:hAnsi="Times New Roman" w:cs="Times New Roman"/>
          <w:color w:val="222222"/>
          <w:sz w:val="24"/>
          <w:szCs w:val="24"/>
          <w:shd w:val="clear" w:color="auto" w:fill="FFFFFF"/>
        </w:rPr>
        <w:fldChar w:fldCharType="separate"/>
      </w:r>
      <w:r w:rsidR="00513182" w:rsidRPr="003D0F79">
        <w:rPr>
          <w:rFonts w:ascii="Times New Roman" w:hAnsi="Times New Roman" w:cs="Times New Roman"/>
          <w:noProof/>
          <w:color w:val="222222"/>
          <w:sz w:val="24"/>
          <w:szCs w:val="24"/>
          <w:shd w:val="clear" w:color="auto" w:fill="FFFFFF"/>
        </w:rPr>
        <w:t>Aizen et al. 2022)</w:t>
      </w:r>
      <w:r w:rsidR="003D421B" w:rsidRPr="003D0F79">
        <w:rPr>
          <w:rFonts w:ascii="Times New Roman" w:hAnsi="Times New Roman" w:cs="Times New Roman"/>
          <w:color w:val="222222"/>
          <w:sz w:val="24"/>
          <w:szCs w:val="24"/>
          <w:shd w:val="clear" w:color="auto" w:fill="FFFFFF"/>
        </w:rPr>
        <w:fldChar w:fldCharType="end"/>
      </w:r>
      <w:r w:rsidR="00A741CB" w:rsidRPr="003D0F79">
        <w:rPr>
          <w:rFonts w:ascii="Times New Roman" w:hAnsi="Times New Roman" w:cs="Times New Roman"/>
          <w:color w:val="222222"/>
          <w:sz w:val="24"/>
          <w:szCs w:val="24"/>
          <w:shd w:val="clear" w:color="auto" w:fill="FFFFFF"/>
        </w:rPr>
        <w:t xml:space="preserve"> and </w:t>
      </w:r>
      <w:r w:rsidR="00A17E69" w:rsidRPr="003D0F79">
        <w:rPr>
          <w:rFonts w:ascii="Times New Roman" w:hAnsi="Times New Roman" w:cs="Times New Roman"/>
          <w:color w:val="222222"/>
          <w:sz w:val="24"/>
          <w:szCs w:val="24"/>
          <w:shd w:val="clear" w:color="auto" w:fill="FFFFFF"/>
        </w:rPr>
        <w:t xml:space="preserve">there are </w:t>
      </w:r>
      <w:r w:rsidR="00A741CB" w:rsidRPr="003D0F79">
        <w:rPr>
          <w:rFonts w:ascii="Times New Roman" w:hAnsi="Times New Roman" w:cs="Times New Roman"/>
          <w:color w:val="222222"/>
          <w:sz w:val="24"/>
          <w:szCs w:val="24"/>
          <w:shd w:val="clear" w:color="auto" w:fill="FFFFFF"/>
        </w:rPr>
        <w:t xml:space="preserve">uninterrupted </w:t>
      </w:r>
      <w:r w:rsidR="00A65149" w:rsidRPr="003D0F79">
        <w:rPr>
          <w:rFonts w:ascii="Times New Roman" w:hAnsi="Times New Roman" w:cs="Times New Roman"/>
          <w:color w:val="222222"/>
          <w:sz w:val="24"/>
          <w:szCs w:val="24"/>
          <w:shd w:val="clear" w:color="auto" w:fill="FFFFFF"/>
        </w:rPr>
        <w:t xml:space="preserve">yield </w:t>
      </w:r>
      <w:r w:rsidR="00A741CB" w:rsidRPr="003D0F79">
        <w:rPr>
          <w:rFonts w:ascii="Times New Roman" w:hAnsi="Times New Roman" w:cs="Times New Roman"/>
          <w:color w:val="222222"/>
          <w:sz w:val="24"/>
          <w:szCs w:val="24"/>
          <w:shd w:val="clear" w:color="auto" w:fill="FFFFFF"/>
        </w:rPr>
        <w:t>records since 1961 for at least one country</w:t>
      </w:r>
      <w:r w:rsidR="00FB3DFB" w:rsidRPr="003D0F79">
        <w:rPr>
          <w:rFonts w:ascii="Times New Roman" w:hAnsi="Times New Roman" w:cs="Times New Roman"/>
          <w:color w:val="222222"/>
          <w:sz w:val="24"/>
          <w:szCs w:val="24"/>
          <w:shd w:val="clear" w:color="auto" w:fill="FFFFFF"/>
        </w:rPr>
        <w:t>.</w:t>
      </w:r>
      <w:r w:rsidR="0059185A" w:rsidRPr="003D0F79">
        <w:rPr>
          <w:rFonts w:ascii="Times New Roman" w:hAnsi="Times New Roman" w:cs="Times New Roman"/>
          <w:color w:val="222222"/>
          <w:sz w:val="24"/>
          <w:szCs w:val="24"/>
          <w:shd w:val="clear" w:color="auto" w:fill="FFFFFF"/>
        </w:rPr>
        <w:t xml:space="preserve"> </w:t>
      </w:r>
      <w:r w:rsidR="00A741CB" w:rsidRPr="003D0F79">
        <w:rPr>
          <w:rFonts w:ascii="Times New Roman" w:hAnsi="Times New Roman" w:cs="Times New Roman"/>
          <w:color w:val="222222"/>
          <w:sz w:val="24"/>
          <w:szCs w:val="24"/>
          <w:shd w:val="clear" w:color="auto" w:fill="FFFFFF"/>
        </w:rPr>
        <w:t xml:space="preserve">Data were retrieved for </w:t>
      </w:r>
      <w:r w:rsidR="0059185A" w:rsidRPr="003D0F79">
        <w:rPr>
          <w:rFonts w:ascii="Times New Roman" w:hAnsi="Times New Roman" w:cs="Times New Roman"/>
          <w:color w:val="222222"/>
          <w:sz w:val="24"/>
          <w:szCs w:val="24"/>
          <w:shd w:val="clear" w:color="auto" w:fill="FFFFFF"/>
        </w:rPr>
        <w:t>163 countries and territories that maintained their physical integrity since 1961</w:t>
      </w:r>
      <w:r w:rsidR="00A741CB" w:rsidRPr="003D0F79">
        <w:rPr>
          <w:rFonts w:ascii="Times New Roman" w:hAnsi="Times New Roman" w:cs="Times New Roman"/>
          <w:color w:val="222222"/>
          <w:sz w:val="24"/>
          <w:szCs w:val="24"/>
          <w:shd w:val="clear" w:color="auto" w:fill="FFFFFF"/>
        </w:rPr>
        <w:t xml:space="preserve">, resulting in a total of </w:t>
      </w:r>
      <w:r w:rsidR="004B7718" w:rsidRPr="003D0F79">
        <w:rPr>
          <w:rFonts w:ascii="Times New Roman" w:hAnsi="Times New Roman" w:cs="Times New Roman"/>
          <w:color w:val="222222"/>
          <w:sz w:val="24"/>
          <w:szCs w:val="24"/>
          <w:shd w:val="clear" w:color="auto" w:fill="FFFFFF"/>
        </w:rPr>
        <w:t xml:space="preserve">4280 complete 60-yr </w:t>
      </w:r>
      <w:r w:rsidR="009E4754" w:rsidRPr="003D0F79">
        <w:rPr>
          <w:rFonts w:ascii="Times New Roman" w:hAnsi="Times New Roman" w:cs="Times New Roman"/>
          <w:color w:val="222222"/>
          <w:sz w:val="24"/>
          <w:szCs w:val="24"/>
          <w:shd w:val="clear" w:color="auto" w:fill="FFFFFF"/>
        </w:rPr>
        <w:t>time series</w:t>
      </w:r>
      <w:r w:rsidR="004B7718" w:rsidRPr="003D0F79">
        <w:rPr>
          <w:rFonts w:ascii="Times New Roman" w:hAnsi="Times New Roman" w:cs="Times New Roman"/>
          <w:color w:val="222222"/>
          <w:sz w:val="24"/>
          <w:szCs w:val="24"/>
          <w:shd w:val="clear" w:color="auto" w:fill="FFFFFF"/>
        </w:rPr>
        <w:t xml:space="preserve"> (crop x country combinations</w:t>
      </w:r>
      <w:r w:rsidR="00A741CB" w:rsidRPr="003D0F79">
        <w:rPr>
          <w:rFonts w:ascii="Times New Roman" w:hAnsi="Times New Roman" w:cs="Times New Roman"/>
          <w:color w:val="222222"/>
          <w:sz w:val="24"/>
          <w:szCs w:val="24"/>
          <w:shd w:val="clear" w:color="auto" w:fill="FFFFFF"/>
        </w:rPr>
        <w:t>). We</w:t>
      </w:r>
      <w:r w:rsidR="004B7718" w:rsidRPr="003D0F79">
        <w:rPr>
          <w:rFonts w:ascii="Times New Roman" w:hAnsi="Times New Roman" w:cs="Times New Roman"/>
          <w:color w:val="222222"/>
          <w:sz w:val="24"/>
          <w:szCs w:val="24"/>
          <w:shd w:val="clear" w:color="auto" w:fill="FFFFFF"/>
        </w:rPr>
        <w:t xml:space="preserve"> discarded 10 series that showed unrealistic differences </w:t>
      </w:r>
      <w:r w:rsidR="001640A5" w:rsidRPr="003D0F79">
        <w:rPr>
          <w:rFonts w:ascii="Times New Roman" w:hAnsi="Times New Roman" w:cs="Times New Roman"/>
          <w:color w:val="222222"/>
          <w:sz w:val="24"/>
          <w:szCs w:val="24"/>
          <w:shd w:val="clear" w:color="auto" w:fill="FFFFFF"/>
        </w:rPr>
        <w:t xml:space="preserve">in yield </w:t>
      </w:r>
      <w:r w:rsidR="003C7A96" w:rsidRPr="003D0F79">
        <w:rPr>
          <w:rFonts w:ascii="Times New Roman" w:hAnsi="Times New Roman" w:cs="Times New Roman"/>
          <w:color w:val="222222"/>
          <w:sz w:val="24"/>
          <w:szCs w:val="24"/>
          <w:shd w:val="clear" w:color="auto" w:fill="FFFFFF"/>
        </w:rPr>
        <w:t xml:space="preserve">(&gt; two orders of magnitude) </w:t>
      </w:r>
      <w:bookmarkStart w:id="120" w:name="_Hlk130133277"/>
      <w:r w:rsidR="007921E1">
        <w:rPr>
          <w:rFonts w:ascii="Times New Roman" w:hAnsi="Times New Roman" w:cs="Times New Roman"/>
          <w:color w:val="222222"/>
          <w:sz w:val="24"/>
          <w:szCs w:val="24"/>
          <w:shd w:val="clear" w:color="auto" w:fill="FFFFFF"/>
        </w:rPr>
        <w:t xml:space="preserve">between any two years. </w:t>
      </w:r>
      <w:del w:id="121" w:author="Marcelo [2]" w:date="2023-07-18T16:07:00Z">
        <w:r w:rsidR="00794318" w:rsidRPr="003D0F79" w:rsidDel="00032E93">
          <w:rPr>
            <w:rFonts w:ascii="Times New Roman" w:hAnsi="Times New Roman" w:cs="Times New Roman"/>
            <w:color w:val="222222"/>
            <w:sz w:val="24"/>
            <w:szCs w:val="24"/>
            <w:shd w:val="clear" w:color="auto" w:fill="FFFFFF"/>
          </w:rPr>
          <w:delText>W</w:delText>
        </w:r>
        <w:r w:rsidR="00342345" w:rsidRPr="003D0F79" w:rsidDel="00032E93">
          <w:rPr>
            <w:rFonts w:ascii="Times New Roman" w:hAnsi="Times New Roman" w:cs="Times New Roman"/>
            <w:color w:val="222222"/>
            <w:sz w:val="24"/>
            <w:szCs w:val="24"/>
            <w:shd w:val="clear" w:color="auto" w:fill="FFFFFF"/>
          </w:rPr>
          <w:delText xml:space="preserve">e </w:delText>
        </w:r>
        <w:r w:rsidR="003C7A96" w:rsidRPr="003D0F79" w:rsidDel="00032E93">
          <w:rPr>
            <w:rFonts w:ascii="Times New Roman" w:hAnsi="Times New Roman" w:cs="Times New Roman"/>
            <w:color w:val="222222"/>
            <w:sz w:val="24"/>
            <w:szCs w:val="24"/>
            <w:shd w:val="clear" w:color="auto" w:fill="FFFFFF"/>
          </w:rPr>
          <w:delText>e</w:delText>
        </w:r>
        <w:r w:rsidR="00814534" w:rsidRPr="003D0F79" w:rsidDel="00032E93">
          <w:rPr>
            <w:rFonts w:ascii="Times New Roman" w:hAnsi="Times New Roman" w:cs="Times New Roman"/>
            <w:color w:val="222222"/>
            <w:sz w:val="24"/>
            <w:szCs w:val="24"/>
            <w:shd w:val="clear" w:color="auto" w:fill="FFFFFF"/>
          </w:rPr>
          <w:delText>stimat</w:delText>
        </w:r>
        <w:r w:rsidR="003C7A96" w:rsidRPr="003D0F79" w:rsidDel="00032E93">
          <w:rPr>
            <w:rFonts w:ascii="Times New Roman" w:hAnsi="Times New Roman" w:cs="Times New Roman"/>
            <w:color w:val="222222"/>
            <w:sz w:val="24"/>
            <w:szCs w:val="24"/>
            <w:shd w:val="clear" w:color="auto" w:fill="FFFFFF"/>
          </w:rPr>
          <w:delText>ed</w:delText>
        </w:r>
        <w:r w:rsidR="00814534" w:rsidRPr="003D0F79" w:rsidDel="00032E93">
          <w:rPr>
            <w:rFonts w:ascii="Times New Roman" w:hAnsi="Times New Roman" w:cs="Times New Roman"/>
            <w:color w:val="222222"/>
            <w:sz w:val="24"/>
            <w:szCs w:val="24"/>
            <w:shd w:val="clear" w:color="auto" w:fill="FFFFFF"/>
          </w:rPr>
          <w:delText xml:space="preserve"> </w:delText>
        </w:r>
        <w:r w:rsidR="003C7A96" w:rsidRPr="003D0F79" w:rsidDel="00032E93">
          <w:rPr>
            <w:rFonts w:ascii="Times New Roman" w:hAnsi="Times New Roman" w:cs="Times New Roman"/>
            <w:color w:val="222222"/>
            <w:sz w:val="24"/>
            <w:szCs w:val="24"/>
            <w:shd w:val="clear" w:color="auto" w:fill="FFFFFF"/>
          </w:rPr>
          <w:delText xml:space="preserve">yield </w:delText>
        </w:r>
        <w:r w:rsidR="00814534" w:rsidRPr="003D0F79" w:rsidDel="00032E93">
          <w:rPr>
            <w:rFonts w:ascii="Times New Roman" w:hAnsi="Times New Roman" w:cs="Times New Roman"/>
            <w:color w:val="222222"/>
            <w:sz w:val="24"/>
            <w:szCs w:val="24"/>
            <w:shd w:val="clear" w:color="auto" w:fill="FFFFFF"/>
          </w:rPr>
          <w:delText>growth rate</w:delText>
        </w:r>
        <w:r w:rsidR="003C7A96" w:rsidRPr="003D0F79" w:rsidDel="00032E93">
          <w:rPr>
            <w:rFonts w:ascii="Times New Roman" w:hAnsi="Times New Roman" w:cs="Times New Roman"/>
            <w:color w:val="222222"/>
            <w:sz w:val="24"/>
            <w:szCs w:val="24"/>
            <w:shd w:val="clear" w:color="auto" w:fill="FFFFFF"/>
          </w:rPr>
          <w:delText>s</w:delText>
        </w:r>
        <w:r w:rsidR="00814534" w:rsidRPr="003D0F79" w:rsidDel="00032E93">
          <w:rPr>
            <w:rFonts w:ascii="Times New Roman" w:hAnsi="Times New Roman" w:cs="Times New Roman"/>
            <w:color w:val="222222"/>
            <w:sz w:val="24"/>
            <w:szCs w:val="24"/>
            <w:shd w:val="clear" w:color="auto" w:fill="FFFFFF"/>
          </w:rPr>
          <w:delText xml:space="preserve"> as the </w:delText>
        </w:r>
        <w:r w:rsidR="00342345" w:rsidRPr="003D0F79" w:rsidDel="00032E93">
          <w:rPr>
            <w:rFonts w:ascii="Times New Roman" w:hAnsi="Times New Roman" w:cs="Times New Roman"/>
            <w:color w:val="222222"/>
            <w:sz w:val="24"/>
            <w:szCs w:val="24"/>
            <w:shd w:val="clear" w:color="auto" w:fill="FFFFFF"/>
          </w:rPr>
          <w:delText xml:space="preserve">slope of the </w:delText>
        </w:r>
        <w:r w:rsidR="005F3C7C" w:rsidRPr="003D0F79" w:rsidDel="00032E93">
          <w:rPr>
            <w:rFonts w:ascii="Times New Roman" w:hAnsi="Times New Roman" w:cs="Times New Roman"/>
            <w:color w:val="222222"/>
            <w:sz w:val="24"/>
            <w:szCs w:val="24"/>
            <w:shd w:val="clear" w:color="auto" w:fill="FFFFFF"/>
          </w:rPr>
          <w:delText xml:space="preserve">least-squares </w:delText>
        </w:r>
        <w:r w:rsidR="00342345" w:rsidRPr="003D0F79" w:rsidDel="00032E93">
          <w:rPr>
            <w:rFonts w:ascii="Times New Roman" w:hAnsi="Times New Roman" w:cs="Times New Roman"/>
            <w:color w:val="222222"/>
            <w:sz w:val="24"/>
            <w:szCs w:val="24"/>
            <w:shd w:val="clear" w:color="auto" w:fill="FFFFFF"/>
          </w:rPr>
          <w:delText xml:space="preserve">linear regression </w:delText>
        </w:r>
        <w:r w:rsidR="006954C3" w:rsidRPr="003D0F79" w:rsidDel="00032E93">
          <w:rPr>
            <w:rFonts w:ascii="Times New Roman" w:hAnsi="Times New Roman" w:cs="Times New Roman"/>
            <w:color w:val="222222"/>
            <w:sz w:val="24"/>
            <w:szCs w:val="24"/>
            <w:shd w:val="clear" w:color="auto" w:fill="FFFFFF"/>
          </w:rPr>
          <w:delText xml:space="preserve">of (log) yield </w:delText>
        </w:r>
        <w:r w:rsidR="00794318" w:rsidRPr="00A459B5" w:rsidDel="00032E93">
          <w:rPr>
            <w:rFonts w:ascii="Times New Roman" w:hAnsi="Times New Roman" w:cs="Times New Roman"/>
            <w:i/>
            <w:color w:val="222222"/>
            <w:sz w:val="24"/>
            <w:szCs w:val="24"/>
            <w:shd w:val="clear" w:color="auto" w:fill="FFFFFF"/>
          </w:rPr>
          <w:delText>vs</w:delText>
        </w:r>
        <w:r w:rsidR="00794318" w:rsidRPr="003D0F79" w:rsidDel="00032E93">
          <w:rPr>
            <w:rFonts w:ascii="Times New Roman" w:hAnsi="Times New Roman" w:cs="Times New Roman"/>
            <w:color w:val="222222"/>
            <w:sz w:val="24"/>
            <w:szCs w:val="24"/>
            <w:shd w:val="clear" w:color="auto" w:fill="FFFFFF"/>
          </w:rPr>
          <w:delText xml:space="preserve">. </w:delText>
        </w:r>
        <w:r w:rsidR="006954C3" w:rsidRPr="003D0F79" w:rsidDel="00032E93">
          <w:rPr>
            <w:rFonts w:ascii="Times New Roman" w:hAnsi="Times New Roman" w:cs="Times New Roman"/>
            <w:color w:val="222222"/>
            <w:sz w:val="24"/>
            <w:szCs w:val="24"/>
            <w:shd w:val="clear" w:color="auto" w:fill="FFFFFF"/>
          </w:rPr>
          <w:delText>year</w:delText>
        </w:r>
        <w:r w:rsidR="005F3C7C" w:rsidRPr="003D0F79" w:rsidDel="00032E93">
          <w:rPr>
            <w:rFonts w:ascii="Times New Roman" w:hAnsi="Times New Roman" w:cs="Times New Roman"/>
            <w:color w:val="222222"/>
            <w:sz w:val="24"/>
            <w:szCs w:val="24"/>
            <w:shd w:val="clear" w:color="auto" w:fill="FFFFFF"/>
          </w:rPr>
          <w:delText xml:space="preserve"> (Fig</w:delText>
        </w:r>
        <w:r w:rsidR="009F3919" w:rsidDel="00032E93">
          <w:rPr>
            <w:rFonts w:ascii="Times New Roman" w:hAnsi="Times New Roman" w:cs="Times New Roman"/>
            <w:color w:val="222222"/>
            <w:sz w:val="24"/>
            <w:szCs w:val="24"/>
            <w:shd w:val="clear" w:color="auto" w:fill="FFFFFF"/>
          </w:rPr>
          <w:delText>.</w:delText>
        </w:r>
        <w:r w:rsidR="005F3C7C" w:rsidRPr="003D0F79" w:rsidDel="00032E93">
          <w:rPr>
            <w:rFonts w:ascii="Times New Roman" w:hAnsi="Times New Roman" w:cs="Times New Roman"/>
            <w:color w:val="222222"/>
            <w:sz w:val="24"/>
            <w:szCs w:val="24"/>
            <w:shd w:val="clear" w:color="auto" w:fill="FFFFFF"/>
          </w:rPr>
          <w:delText xml:space="preserve"> S1)</w:delText>
        </w:r>
        <w:r w:rsidR="00794318" w:rsidRPr="003D0F79" w:rsidDel="00032E93">
          <w:rPr>
            <w:rFonts w:ascii="Times New Roman" w:hAnsi="Times New Roman" w:cs="Times New Roman"/>
            <w:color w:val="222222"/>
            <w:sz w:val="24"/>
            <w:szCs w:val="24"/>
            <w:shd w:val="clear" w:color="auto" w:fill="FFFFFF"/>
          </w:rPr>
          <w:delText xml:space="preserve">. </w:delText>
        </w:r>
        <w:r w:rsidR="001C0B10" w:rsidRPr="003D0F79" w:rsidDel="00032E93">
          <w:rPr>
            <w:rFonts w:ascii="Times New Roman" w:hAnsi="Times New Roman" w:cs="Times New Roman"/>
            <w:color w:val="222222"/>
            <w:sz w:val="24"/>
            <w:szCs w:val="24"/>
            <w:shd w:val="clear" w:color="auto" w:fill="FFFFFF"/>
          </w:rPr>
          <w:delText>T</w:delText>
        </w:r>
        <w:r w:rsidR="00794318" w:rsidRPr="003D0F79" w:rsidDel="00032E93">
          <w:rPr>
            <w:rFonts w:ascii="Times New Roman" w:hAnsi="Times New Roman" w:cs="Times New Roman"/>
            <w:color w:val="222222"/>
            <w:sz w:val="24"/>
            <w:szCs w:val="24"/>
            <w:shd w:val="clear" w:color="auto" w:fill="FFFFFF"/>
          </w:rPr>
          <w:delText xml:space="preserve">his simple </w:delText>
        </w:r>
        <w:r w:rsidR="00F23383" w:rsidRPr="003D0F79" w:rsidDel="00032E93">
          <w:rPr>
            <w:rFonts w:ascii="Times New Roman" w:hAnsi="Times New Roman" w:cs="Times New Roman"/>
            <w:color w:val="222222"/>
            <w:sz w:val="24"/>
            <w:szCs w:val="24"/>
            <w:shd w:val="clear" w:color="auto" w:fill="FFFFFF"/>
          </w:rPr>
          <w:delText xml:space="preserve">statistical </w:delText>
        </w:r>
        <w:r w:rsidR="00794318" w:rsidRPr="003D0F79" w:rsidDel="00032E93">
          <w:rPr>
            <w:rFonts w:ascii="Times New Roman" w:hAnsi="Times New Roman" w:cs="Times New Roman"/>
            <w:color w:val="222222"/>
            <w:sz w:val="24"/>
            <w:szCs w:val="24"/>
            <w:shd w:val="clear" w:color="auto" w:fill="FFFFFF"/>
          </w:rPr>
          <w:delText>method provides similar point estimates as other regression m</w:delText>
        </w:r>
        <w:r w:rsidR="005F3C7C" w:rsidRPr="003D0F79" w:rsidDel="00032E93">
          <w:rPr>
            <w:rFonts w:ascii="Times New Roman" w:hAnsi="Times New Roman" w:cs="Times New Roman"/>
            <w:color w:val="222222"/>
            <w:sz w:val="24"/>
            <w:szCs w:val="24"/>
            <w:shd w:val="clear" w:color="auto" w:fill="FFFFFF"/>
          </w:rPr>
          <w:delText xml:space="preserve">ethods </w:delText>
        </w:r>
        <w:r w:rsidR="00794318" w:rsidRPr="003D0F79" w:rsidDel="00032E93">
          <w:rPr>
            <w:rFonts w:ascii="Times New Roman" w:hAnsi="Times New Roman" w:cs="Times New Roman"/>
            <w:color w:val="222222"/>
            <w:sz w:val="24"/>
            <w:szCs w:val="24"/>
            <w:shd w:val="clear" w:color="auto" w:fill="FFFFFF"/>
          </w:rPr>
          <w:delText xml:space="preserve">that consider the autocorrelation nature of </w:delText>
        </w:r>
        <w:r w:rsidR="00B36731" w:rsidRPr="003D0F79" w:rsidDel="00032E93">
          <w:rPr>
            <w:rFonts w:ascii="Times New Roman" w:hAnsi="Times New Roman" w:cs="Times New Roman"/>
            <w:color w:val="222222"/>
            <w:sz w:val="24"/>
            <w:szCs w:val="24"/>
            <w:shd w:val="clear" w:color="auto" w:fill="FFFFFF"/>
          </w:rPr>
          <w:delText>time series</w:delText>
        </w:r>
        <w:r w:rsidR="00F23383" w:rsidRPr="003D0F79" w:rsidDel="00032E93">
          <w:rPr>
            <w:rFonts w:ascii="Times New Roman" w:hAnsi="Times New Roman" w:cs="Times New Roman"/>
            <w:color w:val="222222"/>
            <w:sz w:val="24"/>
            <w:szCs w:val="24"/>
            <w:shd w:val="clear" w:color="auto" w:fill="FFFFFF"/>
          </w:rPr>
          <w:delText xml:space="preserve"> </w:delText>
        </w:r>
        <w:r w:rsidR="00F23383" w:rsidRPr="003D0F79" w:rsidDel="00032E93">
          <w:rPr>
            <w:rFonts w:ascii="Times New Roman" w:hAnsi="Times New Roman" w:cs="Times New Roman"/>
            <w:color w:val="222222"/>
            <w:sz w:val="24"/>
            <w:szCs w:val="24"/>
            <w:shd w:val="clear" w:color="auto" w:fill="FFFFFF"/>
          </w:rPr>
          <w:fldChar w:fldCharType="begin" w:fldLock="1"/>
        </w:r>
        <w:r w:rsidR="004F0504" w:rsidDel="00032E93">
          <w:rPr>
            <w:rFonts w:ascii="Times New Roman" w:hAnsi="Times New Roman" w:cs="Times New Roman"/>
            <w:color w:val="222222"/>
            <w:sz w:val="24"/>
            <w:szCs w:val="24"/>
            <w:shd w:val="clear" w:color="auto" w:fill="FFFFFF"/>
          </w:rPr>
          <w:delInstrText>ADDIN CSL_CITATION {"citationItems":[{"id":"ITEM-1","itemData":{"DOI":"10.1080/1350485032000165485","ISSN":"13504851","abstract":"The aim of this study is to address the difficulties frequently encountered in estimating average growth rates by a log-linear time trend in the presence of serially correlated errors. There are a few studies in the literature that provide some guidance on choosing the appropriate method depending on the degree of first order serial correlation. However, the higher order serial correlation case is generally ignored. This study proposes the Nelder-Mead simplex method as a general solution to estimating linear trend in the presence of serial correlation of any order. The proposed method and the conventional methods are applied to the real GDP per capita series of 27 OECD countries. Twelve series seem to be better modelled by a log-linear trend with AR(2) residuals, and five of them yield remarkably different growth rates.","author":[{"dropping-particle":"","family":"Altinay","given":"Galip","non-dropping-particle":"","parse-names":false,"suffix":""}],"container-title":"Applied Economics Letters","id":"ITEM-1","issue":"15","issued":{"date-parts":[["2003"]]},"page":"967-970","title":"Estimating growth rate in the presence of serially correlated errors","type":"article-journal","volume":"10"},"uris":["http://www.mendeley.com/documents/?uuid=2f3ccfc8-bf22-46be-9064-014a262a2bda"]}],"mendeley":{"formattedCitation":"(Altinay 2003)","plainTextFormattedCitation":"(Altinay 2003)","previouslyFormattedCitation":"(Altinay 2003)"},"properties":{"noteIndex":0},"schema":"https://github.com/citation-style-language/schema/raw/master/csl-citation.json"}</w:delInstrText>
        </w:r>
        <w:r w:rsidR="00F23383" w:rsidRPr="003D0F79" w:rsidDel="00032E93">
          <w:rPr>
            <w:rFonts w:ascii="Times New Roman" w:hAnsi="Times New Roman" w:cs="Times New Roman"/>
            <w:color w:val="222222"/>
            <w:sz w:val="24"/>
            <w:szCs w:val="24"/>
            <w:shd w:val="clear" w:color="auto" w:fill="FFFFFF"/>
          </w:rPr>
          <w:fldChar w:fldCharType="separate"/>
        </w:r>
        <w:r w:rsidR="00F23383" w:rsidRPr="003D0F79" w:rsidDel="00032E93">
          <w:rPr>
            <w:rFonts w:ascii="Times New Roman" w:hAnsi="Times New Roman" w:cs="Times New Roman"/>
            <w:noProof/>
            <w:color w:val="222222"/>
            <w:sz w:val="24"/>
            <w:szCs w:val="24"/>
            <w:shd w:val="clear" w:color="auto" w:fill="FFFFFF"/>
          </w:rPr>
          <w:delText>(Altinay 2003)</w:delText>
        </w:r>
        <w:r w:rsidR="00F23383" w:rsidRPr="003D0F79" w:rsidDel="00032E93">
          <w:rPr>
            <w:rFonts w:ascii="Times New Roman" w:hAnsi="Times New Roman" w:cs="Times New Roman"/>
            <w:color w:val="222222"/>
            <w:sz w:val="24"/>
            <w:szCs w:val="24"/>
            <w:shd w:val="clear" w:color="auto" w:fill="FFFFFF"/>
          </w:rPr>
          <w:fldChar w:fldCharType="end"/>
        </w:r>
        <w:r w:rsidR="00FE6E83" w:rsidRPr="003D0F79" w:rsidDel="00032E93">
          <w:rPr>
            <w:rFonts w:ascii="Times New Roman" w:hAnsi="Times New Roman" w:cs="Times New Roman"/>
            <w:color w:val="222222"/>
            <w:sz w:val="24"/>
            <w:szCs w:val="24"/>
            <w:shd w:val="clear" w:color="auto" w:fill="FFFFFF"/>
          </w:rPr>
          <w:delText>.</w:delText>
        </w:r>
        <w:r w:rsidR="00350B0C" w:rsidRPr="003D0F79" w:rsidDel="00032E93">
          <w:rPr>
            <w:rFonts w:ascii="Times New Roman" w:hAnsi="Times New Roman" w:cs="Times New Roman"/>
            <w:color w:val="222222"/>
            <w:sz w:val="24"/>
            <w:szCs w:val="24"/>
            <w:shd w:val="clear" w:color="auto" w:fill="FFFFFF"/>
          </w:rPr>
          <w:delText xml:space="preserve"> </w:delText>
        </w:r>
        <w:bookmarkEnd w:id="120"/>
        <w:r w:rsidR="00350B0C" w:rsidRPr="003D0F79" w:rsidDel="00032E93">
          <w:rPr>
            <w:rFonts w:ascii="Times New Roman" w:hAnsi="Times New Roman" w:cs="Times New Roman"/>
            <w:color w:val="222222"/>
            <w:sz w:val="24"/>
            <w:szCs w:val="24"/>
            <w:shd w:val="clear" w:color="auto" w:fill="FFFFFF"/>
          </w:rPr>
          <w:delText xml:space="preserve">Given the goal of our study, </w:delText>
        </w:r>
        <w:bookmarkStart w:id="122" w:name="_Hlk140510018"/>
        <w:r w:rsidR="00350B0C" w:rsidRPr="003D0F79" w:rsidDel="00032E93">
          <w:rPr>
            <w:rFonts w:ascii="Times New Roman" w:hAnsi="Times New Roman" w:cs="Times New Roman"/>
            <w:color w:val="222222"/>
            <w:sz w:val="24"/>
            <w:szCs w:val="24"/>
            <w:shd w:val="clear" w:color="auto" w:fill="FFFFFF"/>
          </w:rPr>
          <w:delText>a</w:delText>
        </w:r>
        <w:r w:rsidR="00333822" w:rsidRPr="003D0F79" w:rsidDel="00032E93">
          <w:rPr>
            <w:rFonts w:ascii="Times New Roman" w:hAnsi="Times New Roman" w:cs="Times New Roman"/>
            <w:color w:val="222222"/>
            <w:sz w:val="24"/>
            <w:szCs w:val="24"/>
            <w:shd w:val="clear" w:color="auto" w:fill="FFFFFF"/>
          </w:rPr>
          <w:delText>n average</w:delText>
        </w:r>
        <w:r w:rsidR="00350B0C" w:rsidRPr="003D0F79" w:rsidDel="00032E93">
          <w:rPr>
            <w:rFonts w:ascii="Times New Roman" w:hAnsi="Times New Roman" w:cs="Times New Roman"/>
            <w:color w:val="222222"/>
            <w:sz w:val="24"/>
            <w:szCs w:val="24"/>
            <w:shd w:val="clear" w:color="auto" w:fill="FFFFFF"/>
          </w:rPr>
          <w:delText xml:space="preserve"> </w:delText>
        </w:r>
        <w:r w:rsidR="00333822" w:rsidRPr="003D0F79" w:rsidDel="00032E93">
          <w:rPr>
            <w:rFonts w:ascii="Times New Roman" w:hAnsi="Times New Roman" w:cs="Times New Roman"/>
            <w:color w:val="222222"/>
            <w:sz w:val="24"/>
            <w:szCs w:val="24"/>
            <w:shd w:val="clear" w:color="auto" w:fill="FFFFFF"/>
          </w:rPr>
          <w:delText xml:space="preserve">growth rate </w:delText>
        </w:r>
        <w:r w:rsidR="00D24866" w:rsidRPr="003D0F79" w:rsidDel="00032E93">
          <w:rPr>
            <w:rFonts w:ascii="Times New Roman" w:hAnsi="Times New Roman" w:cs="Times New Roman"/>
            <w:color w:val="222222"/>
            <w:sz w:val="24"/>
            <w:szCs w:val="24"/>
            <w:shd w:val="clear" w:color="auto" w:fill="FFFFFF"/>
          </w:rPr>
          <w:delText xml:space="preserve">&lt;0 </w:delText>
        </w:r>
        <w:r w:rsidR="00350B0C" w:rsidRPr="003D0F79" w:rsidDel="00032E93">
          <w:rPr>
            <w:rFonts w:ascii="Times New Roman" w:hAnsi="Times New Roman" w:cs="Times New Roman"/>
            <w:color w:val="222222"/>
            <w:sz w:val="24"/>
            <w:szCs w:val="24"/>
            <w:shd w:val="clear" w:color="auto" w:fill="FFFFFF"/>
          </w:rPr>
          <w:delText xml:space="preserve">over the </w:delText>
        </w:r>
        <w:r w:rsidR="00333822" w:rsidRPr="003D0F79" w:rsidDel="00032E93">
          <w:rPr>
            <w:rFonts w:ascii="Times New Roman" w:hAnsi="Times New Roman" w:cs="Times New Roman"/>
            <w:color w:val="222222"/>
            <w:sz w:val="24"/>
            <w:szCs w:val="24"/>
            <w:shd w:val="clear" w:color="auto" w:fill="FFFFFF"/>
          </w:rPr>
          <w:delText xml:space="preserve">period </w:delText>
        </w:r>
        <w:r w:rsidR="00350B0C" w:rsidRPr="003D0F79" w:rsidDel="00032E93">
          <w:rPr>
            <w:rFonts w:ascii="Times New Roman" w:hAnsi="Times New Roman" w:cs="Times New Roman"/>
            <w:color w:val="222222"/>
            <w:sz w:val="24"/>
            <w:szCs w:val="24"/>
            <w:shd w:val="clear" w:color="auto" w:fill="FFFFFF"/>
          </w:rPr>
          <w:delText>1961-2020</w:delText>
        </w:r>
      </w:del>
      <w:del w:id="123" w:author="Marcelo [2]" w:date="2023-07-17T17:17:00Z">
        <w:r w:rsidR="00350B0C" w:rsidRPr="003D0F79" w:rsidDel="002D18C5">
          <w:rPr>
            <w:rFonts w:ascii="Times New Roman" w:hAnsi="Times New Roman" w:cs="Times New Roman"/>
            <w:color w:val="222222"/>
            <w:sz w:val="24"/>
            <w:szCs w:val="24"/>
            <w:shd w:val="clear" w:color="auto" w:fill="FFFFFF"/>
          </w:rPr>
          <w:delText xml:space="preserve"> </w:delText>
        </w:r>
      </w:del>
      <w:del w:id="124" w:author="Marcelo [2]" w:date="2023-07-18T16:07:00Z">
        <w:r w:rsidR="00350B0C" w:rsidRPr="003D0F79" w:rsidDel="00032E93">
          <w:rPr>
            <w:rFonts w:ascii="Times New Roman" w:hAnsi="Times New Roman" w:cs="Times New Roman"/>
            <w:color w:val="222222"/>
            <w:sz w:val="24"/>
            <w:szCs w:val="24"/>
            <w:shd w:val="clear" w:color="auto" w:fill="FFFFFF"/>
          </w:rPr>
          <w:delText>w</w:delText>
        </w:r>
        <w:r w:rsidR="007A49E3" w:rsidRPr="003D0F79" w:rsidDel="00032E93">
          <w:rPr>
            <w:rFonts w:ascii="Times New Roman" w:hAnsi="Times New Roman" w:cs="Times New Roman"/>
            <w:color w:val="222222"/>
            <w:sz w:val="24"/>
            <w:szCs w:val="24"/>
            <w:shd w:val="clear" w:color="auto" w:fill="FFFFFF"/>
          </w:rPr>
          <w:delText>as</w:delText>
        </w:r>
        <w:r w:rsidR="00350B0C" w:rsidRPr="003D0F79" w:rsidDel="00032E93">
          <w:rPr>
            <w:rFonts w:ascii="Times New Roman" w:hAnsi="Times New Roman" w:cs="Times New Roman"/>
            <w:color w:val="222222"/>
            <w:sz w:val="24"/>
            <w:szCs w:val="24"/>
            <w:shd w:val="clear" w:color="auto" w:fill="FFFFFF"/>
          </w:rPr>
          <w:delText xml:space="preserve"> considered </w:delText>
        </w:r>
        <w:r w:rsidR="007A49E3" w:rsidRPr="003D0F79" w:rsidDel="00032E93">
          <w:rPr>
            <w:rFonts w:ascii="Times New Roman" w:hAnsi="Times New Roman" w:cs="Times New Roman"/>
            <w:color w:val="222222"/>
            <w:sz w:val="24"/>
            <w:szCs w:val="24"/>
            <w:shd w:val="clear" w:color="auto" w:fill="FFFFFF"/>
          </w:rPr>
          <w:delText xml:space="preserve">evidence </w:delText>
        </w:r>
        <w:r w:rsidR="00333822" w:rsidRPr="003D0F79" w:rsidDel="00032E93">
          <w:rPr>
            <w:rFonts w:ascii="Times New Roman" w:hAnsi="Times New Roman" w:cs="Times New Roman"/>
            <w:color w:val="222222"/>
            <w:sz w:val="24"/>
            <w:szCs w:val="24"/>
            <w:shd w:val="clear" w:color="auto" w:fill="FFFFFF"/>
          </w:rPr>
          <w:delText xml:space="preserve">of </w:delText>
        </w:r>
        <w:r w:rsidR="00D24866" w:rsidRPr="003D0F79" w:rsidDel="00032E93">
          <w:rPr>
            <w:rFonts w:ascii="Times New Roman" w:hAnsi="Times New Roman" w:cs="Times New Roman"/>
            <w:color w:val="222222"/>
            <w:sz w:val="24"/>
            <w:szCs w:val="24"/>
            <w:shd w:val="clear" w:color="auto" w:fill="FFFFFF"/>
          </w:rPr>
          <w:delText xml:space="preserve">yield </w:delText>
        </w:r>
        <w:r w:rsidR="00333822" w:rsidRPr="003D0F79" w:rsidDel="00032E93">
          <w:rPr>
            <w:rFonts w:ascii="Times New Roman" w:hAnsi="Times New Roman" w:cs="Times New Roman"/>
            <w:color w:val="222222"/>
            <w:sz w:val="24"/>
            <w:szCs w:val="24"/>
            <w:shd w:val="clear" w:color="auto" w:fill="FFFFFF"/>
          </w:rPr>
          <w:delText xml:space="preserve">decline </w:delText>
        </w:r>
        <w:r w:rsidR="00D24866" w:rsidRPr="003D0F79" w:rsidDel="00032E93">
          <w:rPr>
            <w:rFonts w:ascii="Times New Roman" w:hAnsi="Times New Roman" w:cs="Times New Roman"/>
            <w:color w:val="222222"/>
            <w:sz w:val="24"/>
            <w:szCs w:val="24"/>
            <w:shd w:val="clear" w:color="auto" w:fill="FFFFFF"/>
          </w:rPr>
          <w:delText xml:space="preserve">independent of the absolute </w:delText>
        </w:r>
        <w:r w:rsidR="0008167D" w:rsidRPr="003D0F79" w:rsidDel="00032E93">
          <w:rPr>
            <w:rFonts w:ascii="Times New Roman" w:hAnsi="Times New Roman" w:cs="Times New Roman"/>
            <w:color w:val="222222"/>
            <w:sz w:val="24"/>
            <w:szCs w:val="24"/>
            <w:shd w:val="clear" w:color="auto" w:fill="FFFFFF"/>
          </w:rPr>
          <w:delText xml:space="preserve">value of the growth </w:delText>
        </w:r>
        <w:r w:rsidR="001C0B10" w:rsidRPr="003D0F79" w:rsidDel="00032E93">
          <w:rPr>
            <w:rFonts w:ascii="Times New Roman" w:hAnsi="Times New Roman" w:cs="Times New Roman"/>
            <w:color w:val="222222"/>
            <w:sz w:val="24"/>
            <w:szCs w:val="24"/>
            <w:shd w:val="clear" w:color="auto" w:fill="FFFFFF"/>
          </w:rPr>
          <w:delText>rate</w:delText>
        </w:r>
      </w:del>
      <w:bookmarkEnd w:id="122"/>
      <w:del w:id="125" w:author="Marcelo [2]" w:date="2023-07-17T17:18:00Z">
        <w:r w:rsidR="001C0B10" w:rsidRPr="003D0F79" w:rsidDel="002D18C5">
          <w:rPr>
            <w:rFonts w:ascii="Times New Roman" w:hAnsi="Times New Roman" w:cs="Times New Roman"/>
            <w:color w:val="222222"/>
            <w:sz w:val="24"/>
            <w:szCs w:val="24"/>
            <w:shd w:val="clear" w:color="auto" w:fill="FFFFFF"/>
          </w:rPr>
          <w:delText xml:space="preserve">. </w:delText>
        </w:r>
      </w:del>
    </w:p>
    <w:p w14:paraId="514E5317" w14:textId="2C927E0A" w:rsidR="00C01360" w:rsidRPr="003D0F79" w:rsidRDefault="00D24866" w:rsidP="00C01360">
      <w:pPr>
        <w:spacing w:after="0" w:line="480" w:lineRule="auto"/>
        <w:rPr>
          <w:rFonts w:ascii="Times New Roman" w:hAnsi="Times New Roman" w:cs="Times New Roman"/>
          <w:color w:val="222222"/>
          <w:sz w:val="24"/>
          <w:szCs w:val="24"/>
          <w:shd w:val="clear" w:color="auto" w:fill="FFFFFF"/>
        </w:rPr>
      </w:pPr>
      <w:r w:rsidRPr="003D0F79">
        <w:rPr>
          <w:rFonts w:ascii="Times New Roman" w:hAnsi="Times New Roman" w:cs="Times New Roman"/>
          <w:color w:val="222222"/>
          <w:sz w:val="24"/>
          <w:szCs w:val="24"/>
          <w:shd w:val="clear" w:color="auto" w:fill="FFFFFF"/>
        </w:rPr>
        <w:tab/>
        <w:t xml:space="preserve">For </w:t>
      </w:r>
      <w:r w:rsidR="001640A5" w:rsidRPr="003D0F79">
        <w:rPr>
          <w:rFonts w:ascii="Times New Roman" w:hAnsi="Times New Roman" w:cs="Times New Roman"/>
          <w:color w:val="222222"/>
          <w:sz w:val="24"/>
          <w:szCs w:val="24"/>
          <w:shd w:val="clear" w:color="auto" w:fill="FFFFFF"/>
        </w:rPr>
        <w:t>classifying crops into pollinator-</w:t>
      </w:r>
      <w:r w:rsidRPr="003D0F79">
        <w:rPr>
          <w:rFonts w:ascii="Times New Roman" w:hAnsi="Times New Roman" w:cs="Times New Roman"/>
          <w:color w:val="222222"/>
          <w:sz w:val="24"/>
          <w:szCs w:val="24"/>
          <w:shd w:val="clear" w:color="auto" w:fill="FFFFFF"/>
        </w:rPr>
        <w:t>dependence</w:t>
      </w:r>
      <w:r w:rsidR="001640A5" w:rsidRPr="003D0F79">
        <w:rPr>
          <w:rFonts w:ascii="Times New Roman" w:hAnsi="Times New Roman" w:cs="Times New Roman"/>
          <w:color w:val="222222"/>
          <w:sz w:val="24"/>
          <w:szCs w:val="24"/>
          <w:shd w:val="clear" w:color="auto" w:fill="FFFFFF"/>
        </w:rPr>
        <w:t xml:space="preserve"> categories</w:t>
      </w:r>
      <w:r w:rsidR="0069708D" w:rsidRPr="003D0F79">
        <w:rPr>
          <w:rFonts w:ascii="Times New Roman" w:hAnsi="Times New Roman" w:cs="Times New Roman"/>
          <w:color w:val="222222"/>
          <w:sz w:val="24"/>
          <w:szCs w:val="24"/>
          <w:shd w:val="clear" w:color="auto" w:fill="FFFFFF"/>
        </w:rPr>
        <w:t>, we considered initially the five categories established by</w:t>
      </w:r>
      <w:r w:rsidRPr="003D0F79">
        <w:rPr>
          <w:rFonts w:ascii="Times New Roman" w:hAnsi="Times New Roman" w:cs="Times New Roman"/>
          <w:color w:val="222222"/>
          <w:sz w:val="24"/>
          <w:szCs w:val="24"/>
          <w:shd w:val="clear" w:color="auto" w:fill="FFFFFF"/>
        </w:rPr>
        <w:t xml:space="preserve"> </w:t>
      </w:r>
      <w:r w:rsidR="0069708D" w:rsidRPr="003D0F79">
        <w:rPr>
          <w:rFonts w:ascii="Times New Roman" w:hAnsi="Times New Roman" w:cs="Times New Roman"/>
          <w:color w:val="222222"/>
          <w:sz w:val="24"/>
          <w:szCs w:val="24"/>
          <w:shd w:val="clear" w:color="auto" w:fill="FFFFFF"/>
        </w:rPr>
        <w:fldChar w:fldCharType="begin" w:fldLock="1"/>
      </w:r>
      <w:r w:rsidR="00D23551">
        <w:rPr>
          <w:rFonts w:ascii="Times New Roman" w:hAnsi="Times New Roman" w:cs="Times New Roman"/>
          <w:color w:val="222222"/>
          <w:sz w:val="24"/>
          <w:szCs w:val="24"/>
          <w:shd w:val="clear" w:color="auto" w:fill="FFFFFF"/>
        </w:rPr>
        <w:instrText>ADDIN CSL_CITATION {"citationItems":[{"id":"ITEM-1","itemData":{"DOI":"10.1098/rspb.2006.3721","ISBN":"0962-8452","ISSN":"0962-8452","PMID":"17164193","abstract":"The extent of our reliance on animal pollination for world crop production for human food has not previously been evaluated and the previous estimates for countries or continents have seldom used primary data. In this review, we expand the previous estimates using novel primary data from 200 countries and found that fruit, vegetable or seed production from 87 of the leading global food crops is dependent upon animal pollination, while 28 crops do not rely upon animal pollination. However, global production volumes give a contrasting perspective, since 60% of global production comes from crops that do not depend on animal pollination, 35% from crops that depend on pollinators, and 5% are unevaluated. Using all crops traded on the world market and setting aside crops that are solely passively self-pollinated, wind-pollinated or parthenocarpic, we then evaluated the level of dependence on animal-mediated pollination for crops that are directly consumed by humans. We found that pollinators are essential for 13 crops, production is highly pollinator dependent for 30, moderately for 27, slightly for 21, unimportant for 7, and is of unknown significance for the remaining 9. We further evaluated whether local and landscape-wide management for natural pollination services could help to sustain crop diversity and production. Case studies for nine crops on four continents revealed that agricultural intensification jeopardizes wild bee communities and their stabilizing effect on pollination services at the landscape scale.","author":[{"dropping-particle":"","family":"Klein","given":"Alexandra-Maria","non-dropping-particle":"","parse-names":false,"suffix":""},{"dropping-particle":"","family":"Vaissière","given":"Bernard E.","non-dropping-particle":"","parse-names":false,"suffix":""},{"dropping-particle":"","family":"Cane","given":"James H.","non-dropping-particle":"","parse-names":false,"suffix":""},{"dropping-particle":"","family":"Steffan-Dewenter","given":"Ingolf","non-dropping-particle":"","parse-names":false,"suffix":""},{"dropping-particle":"","family":"Cunningham","given":"Saul A.","non-dropping-particle":"","parse-names":false,"suffix":""},{"dropping-particle":"","family":"Kremen","given":"Claire","non-dropping-particle":"","parse-names":false,"suffix":""},{"dropping-particle":"","family":"Tscharntke","given":"Teja","non-dropping-particle":"","parse-names":false,"suffix":""}],"container-title":"Proceedings of the Royal Society B: Biological Sciences","id":"ITEM-1","issue":"1608","issued":{"date-parts":[["2007","2","7"]]},"page":"303-313","title":"Importance of pollinators in changing landscapes for world crops","type":"article-journal","volume":"274"},"uris":["http://www.mendeley.com/documents/?uuid=55af93b4-5907-4928-b2a4-11d56fb1f9f3"]}],"mendeley":{"formattedCitation":"(Klein et al. 2007)","manualFormatting":"Klein et al. (2007)","plainTextFormattedCitation":"(Klein et al. 2007)","previouslyFormattedCitation":"(Klein et al. 2007)"},"properties":{"noteIndex":0},"schema":"https://github.com/citation-style-language/schema/raw/master/csl-citation.json"}</w:instrText>
      </w:r>
      <w:r w:rsidR="0069708D" w:rsidRPr="003D0F79">
        <w:rPr>
          <w:rFonts w:ascii="Times New Roman" w:hAnsi="Times New Roman" w:cs="Times New Roman"/>
          <w:color w:val="222222"/>
          <w:sz w:val="24"/>
          <w:szCs w:val="24"/>
          <w:shd w:val="clear" w:color="auto" w:fill="FFFFFF"/>
        </w:rPr>
        <w:fldChar w:fldCharType="separate"/>
      </w:r>
      <w:r w:rsidR="00513182" w:rsidRPr="003D0F79">
        <w:rPr>
          <w:rFonts w:ascii="Times New Roman" w:hAnsi="Times New Roman" w:cs="Times New Roman"/>
          <w:noProof/>
          <w:color w:val="222222"/>
          <w:sz w:val="24"/>
          <w:szCs w:val="24"/>
          <w:shd w:val="clear" w:color="auto" w:fill="FFFFFF"/>
        </w:rPr>
        <w:t xml:space="preserve">Klein et al. </w:t>
      </w:r>
      <w:r w:rsidR="0085206B">
        <w:rPr>
          <w:rFonts w:ascii="Times New Roman" w:hAnsi="Times New Roman" w:cs="Times New Roman"/>
          <w:noProof/>
          <w:color w:val="222222"/>
          <w:sz w:val="24"/>
          <w:szCs w:val="24"/>
          <w:shd w:val="clear" w:color="auto" w:fill="FFFFFF"/>
        </w:rPr>
        <w:t>(</w:t>
      </w:r>
      <w:r w:rsidR="00513182" w:rsidRPr="003D0F79">
        <w:rPr>
          <w:rFonts w:ascii="Times New Roman" w:hAnsi="Times New Roman" w:cs="Times New Roman"/>
          <w:noProof/>
          <w:color w:val="222222"/>
          <w:sz w:val="24"/>
          <w:szCs w:val="24"/>
          <w:shd w:val="clear" w:color="auto" w:fill="FFFFFF"/>
        </w:rPr>
        <w:t>2007)</w:t>
      </w:r>
      <w:r w:rsidR="0069708D" w:rsidRPr="003D0F79">
        <w:rPr>
          <w:rFonts w:ascii="Times New Roman" w:hAnsi="Times New Roman" w:cs="Times New Roman"/>
          <w:color w:val="222222"/>
          <w:sz w:val="24"/>
          <w:szCs w:val="24"/>
          <w:shd w:val="clear" w:color="auto" w:fill="FFFFFF"/>
        </w:rPr>
        <w:fldChar w:fldCharType="end"/>
      </w:r>
      <w:r w:rsidR="006275CD" w:rsidRPr="003D0F79">
        <w:rPr>
          <w:rFonts w:ascii="Times New Roman" w:hAnsi="Times New Roman" w:cs="Times New Roman"/>
          <w:color w:val="222222"/>
          <w:sz w:val="24"/>
          <w:szCs w:val="24"/>
          <w:shd w:val="clear" w:color="auto" w:fill="FFFFFF"/>
        </w:rPr>
        <w:t xml:space="preserve"> based on the expected reduction in crop yield in the absence of animal pollination</w:t>
      </w:r>
      <w:r w:rsidR="0069708D" w:rsidRPr="003D0F79">
        <w:rPr>
          <w:rFonts w:ascii="Times New Roman" w:hAnsi="Times New Roman" w:cs="Times New Roman"/>
          <w:color w:val="222222"/>
          <w:sz w:val="24"/>
          <w:szCs w:val="24"/>
          <w:shd w:val="clear" w:color="auto" w:fill="FFFFFF"/>
        </w:rPr>
        <w:t xml:space="preserve">: </w:t>
      </w:r>
      <w:r w:rsidR="006275CD" w:rsidRPr="003D0F79">
        <w:rPr>
          <w:rFonts w:ascii="Times New Roman" w:hAnsi="Times New Roman" w:cs="Times New Roman"/>
          <w:color w:val="222222"/>
          <w:sz w:val="24"/>
          <w:szCs w:val="24"/>
          <w:shd w:val="clear" w:color="auto" w:fill="FFFFFF"/>
        </w:rPr>
        <w:t>none (0% reduction), little (&gt;0 to &lt;10%), modest (</w:t>
      </w:r>
      <w:r w:rsidR="006275CD" w:rsidRPr="00E86727">
        <w:rPr>
          <w:rFonts w:ascii="Times New Roman" w:hAnsi="Times New Roman" w:cs="Times New Roman"/>
          <w:color w:val="222222"/>
          <w:sz w:val="24"/>
          <w:szCs w:val="24"/>
          <w:u w:val="single"/>
          <w:shd w:val="clear" w:color="auto" w:fill="FFFFFF"/>
        </w:rPr>
        <w:t>&gt;</w:t>
      </w:r>
      <w:r w:rsidR="006275CD" w:rsidRPr="003D0F79">
        <w:rPr>
          <w:rFonts w:ascii="Times New Roman" w:hAnsi="Times New Roman" w:cs="Times New Roman"/>
          <w:color w:val="222222"/>
          <w:sz w:val="24"/>
          <w:szCs w:val="24"/>
          <w:shd w:val="clear" w:color="auto" w:fill="FFFFFF"/>
        </w:rPr>
        <w:t>10 to &lt;40%), high (</w:t>
      </w:r>
      <w:r w:rsidR="006275CD" w:rsidRPr="00E86727">
        <w:rPr>
          <w:rFonts w:ascii="Times New Roman" w:hAnsi="Times New Roman" w:cs="Times New Roman"/>
          <w:color w:val="222222"/>
          <w:sz w:val="24"/>
          <w:szCs w:val="24"/>
          <w:u w:val="single"/>
          <w:shd w:val="clear" w:color="auto" w:fill="FFFFFF"/>
        </w:rPr>
        <w:t>&gt;</w:t>
      </w:r>
      <w:r w:rsidR="006275CD" w:rsidRPr="003D0F79">
        <w:rPr>
          <w:rFonts w:ascii="Times New Roman" w:hAnsi="Times New Roman" w:cs="Times New Roman"/>
          <w:color w:val="222222"/>
          <w:sz w:val="24"/>
          <w:szCs w:val="24"/>
          <w:shd w:val="clear" w:color="auto" w:fill="FFFFFF"/>
        </w:rPr>
        <w:t>40 to</w:t>
      </w:r>
      <w:r w:rsidR="001640A5" w:rsidRPr="003D0F79">
        <w:rPr>
          <w:rFonts w:ascii="Times New Roman" w:hAnsi="Times New Roman" w:cs="Times New Roman"/>
          <w:color w:val="222222"/>
          <w:sz w:val="24"/>
          <w:szCs w:val="24"/>
          <w:shd w:val="clear" w:color="auto" w:fill="FFFFFF"/>
        </w:rPr>
        <w:t xml:space="preserve"> </w:t>
      </w:r>
      <w:r w:rsidR="006275CD" w:rsidRPr="003D0F79">
        <w:rPr>
          <w:rFonts w:ascii="Times New Roman" w:hAnsi="Times New Roman" w:cs="Times New Roman"/>
          <w:color w:val="222222"/>
          <w:sz w:val="24"/>
          <w:szCs w:val="24"/>
          <w:shd w:val="clear" w:color="auto" w:fill="FFFFFF"/>
        </w:rPr>
        <w:t>&lt;90%) and essential (</w:t>
      </w:r>
      <w:r w:rsidR="006275CD" w:rsidRPr="00E86727">
        <w:rPr>
          <w:rFonts w:ascii="Times New Roman" w:hAnsi="Times New Roman" w:cs="Times New Roman"/>
          <w:color w:val="222222"/>
          <w:sz w:val="24"/>
          <w:szCs w:val="24"/>
          <w:u w:val="single"/>
          <w:shd w:val="clear" w:color="auto" w:fill="FFFFFF"/>
        </w:rPr>
        <w:t>&gt;</w:t>
      </w:r>
      <w:r w:rsidR="006275CD" w:rsidRPr="003D0F79">
        <w:rPr>
          <w:rFonts w:ascii="Times New Roman" w:hAnsi="Times New Roman" w:cs="Times New Roman"/>
          <w:color w:val="222222"/>
          <w:sz w:val="24"/>
          <w:szCs w:val="24"/>
          <w:shd w:val="clear" w:color="auto" w:fill="FFFFFF"/>
        </w:rPr>
        <w:t xml:space="preserve">90%). </w:t>
      </w:r>
      <w:r w:rsidR="004F596A" w:rsidRPr="003D0F79">
        <w:rPr>
          <w:rFonts w:ascii="Times New Roman" w:hAnsi="Times New Roman" w:cs="Times New Roman"/>
          <w:color w:val="222222"/>
          <w:sz w:val="24"/>
          <w:szCs w:val="24"/>
          <w:shd w:val="clear" w:color="auto" w:fill="FFFFFF"/>
        </w:rPr>
        <w:t xml:space="preserve">However, given </w:t>
      </w:r>
      <w:r w:rsidR="00BB323B" w:rsidRPr="003D0F79">
        <w:rPr>
          <w:rFonts w:ascii="Times New Roman" w:hAnsi="Times New Roman" w:cs="Times New Roman"/>
          <w:color w:val="222222"/>
          <w:sz w:val="24"/>
          <w:szCs w:val="24"/>
          <w:shd w:val="clear" w:color="auto" w:fill="FFFFFF"/>
        </w:rPr>
        <w:t xml:space="preserve">the </w:t>
      </w:r>
      <w:r w:rsidR="008131DD" w:rsidRPr="003D0F79">
        <w:rPr>
          <w:rFonts w:ascii="Times New Roman" w:hAnsi="Times New Roman" w:cs="Times New Roman"/>
          <w:color w:val="222222"/>
          <w:sz w:val="24"/>
          <w:szCs w:val="24"/>
          <w:shd w:val="clear" w:color="auto" w:fill="FFFFFF"/>
        </w:rPr>
        <w:t>high</w:t>
      </w:r>
      <w:r w:rsidR="003C7A96" w:rsidRPr="003D0F79">
        <w:rPr>
          <w:rFonts w:ascii="Times New Roman" w:hAnsi="Times New Roman" w:cs="Times New Roman"/>
          <w:color w:val="222222"/>
          <w:sz w:val="24"/>
          <w:szCs w:val="24"/>
          <w:shd w:val="clear" w:color="auto" w:fill="FFFFFF"/>
        </w:rPr>
        <w:t>ly</w:t>
      </w:r>
      <w:r w:rsidR="008131DD" w:rsidRPr="003D0F79">
        <w:rPr>
          <w:rFonts w:ascii="Times New Roman" w:hAnsi="Times New Roman" w:cs="Times New Roman"/>
          <w:color w:val="222222"/>
          <w:sz w:val="24"/>
          <w:szCs w:val="24"/>
          <w:shd w:val="clear" w:color="auto" w:fill="FFFFFF"/>
        </w:rPr>
        <w:t xml:space="preserve"> unbalanced</w:t>
      </w:r>
      <w:r w:rsidR="004F596A" w:rsidRPr="003D0F79">
        <w:rPr>
          <w:rFonts w:ascii="Times New Roman" w:hAnsi="Times New Roman" w:cs="Times New Roman"/>
          <w:color w:val="222222"/>
          <w:sz w:val="24"/>
          <w:szCs w:val="24"/>
          <w:shd w:val="clear" w:color="auto" w:fill="FFFFFF"/>
        </w:rPr>
        <w:t xml:space="preserve"> number of crops in each category</w:t>
      </w:r>
      <w:ins w:id="126" w:author="Marcelo [2]" w:date="2023-07-11T16:15:00Z">
        <w:r w:rsidR="000C037F">
          <w:rPr>
            <w:rFonts w:ascii="Times New Roman" w:hAnsi="Times New Roman" w:cs="Times New Roman"/>
            <w:color w:val="222222"/>
            <w:sz w:val="24"/>
            <w:szCs w:val="24"/>
            <w:shd w:val="clear" w:color="auto" w:fill="FFFFFF"/>
          </w:rPr>
          <w:t xml:space="preserve"> (see T</w:t>
        </w:r>
      </w:ins>
      <w:ins w:id="127" w:author="Marcelo [2]" w:date="2023-07-11T16:16:00Z">
        <w:r w:rsidR="000C037F">
          <w:rPr>
            <w:rFonts w:ascii="Times New Roman" w:hAnsi="Times New Roman" w:cs="Times New Roman"/>
            <w:color w:val="222222"/>
            <w:sz w:val="24"/>
            <w:szCs w:val="24"/>
            <w:shd w:val="clear" w:color="auto" w:fill="FFFFFF"/>
          </w:rPr>
          <w:t>able S</w:t>
        </w:r>
        <w:del w:id="128" w:author="Marcelo" w:date="2023-07-19T16:23:00Z">
          <w:r w:rsidR="000C037F" w:rsidDel="00003436">
            <w:rPr>
              <w:rFonts w:ascii="Times New Roman" w:hAnsi="Times New Roman" w:cs="Times New Roman"/>
              <w:color w:val="222222"/>
              <w:sz w:val="24"/>
              <w:szCs w:val="24"/>
              <w:shd w:val="clear" w:color="auto" w:fill="FFFFFF"/>
            </w:rPr>
            <w:delText>1</w:delText>
          </w:r>
        </w:del>
      </w:ins>
      <w:ins w:id="129" w:author="Marcelo" w:date="2023-07-19T16:23:00Z">
        <w:r w:rsidR="00003436">
          <w:rPr>
            <w:rFonts w:ascii="Times New Roman" w:hAnsi="Times New Roman" w:cs="Times New Roman"/>
            <w:color w:val="222222"/>
            <w:sz w:val="24"/>
            <w:szCs w:val="24"/>
            <w:shd w:val="clear" w:color="auto" w:fill="FFFFFF"/>
          </w:rPr>
          <w:t>1</w:t>
        </w:r>
      </w:ins>
      <w:ins w:id="130" w:author="Marcelo [2]" w:date="2023-07-11T16:16:00Z">
        <w:r w:rsidR="000C037F">
          <w:rPr>
            <w:rFonts w:ascii="Times New Roman" w:hAnsi="Times New Roman" w:cs="Times New Roman"/>
            <w:color w:val="222222"/>
            <w:sz w:val="24"/>
            <w:szCs w:val="24"/>
            <w:shd w:val="clear" w:color="auto" w:fill="FFFFFF"/>
          </w:rPr>
          <w:t>)</w:t>
        </w:r>
      </w:ins>
      <w:r w:rsidR="004F596A" w:rsidRPr="003D0F79">
        <w:rPr>
          <w:rFonts w:ascii="Times New Roman" w:hAnsi="Times New Roman" w:cs="Times New Roman"/>
          <w:color w:val="222222"/>
          <w:sz w:val="24"/>
          <w:szCs w:val="24"/>
          <w:shd w:val="clear" w:color="auto" w:fill="FFFFFF"/>
        </w:rPr>
        <w:t xml:space="preserve">, particularly when pollinator dependence was crossed with </w:t>
      </w:r>
      <w:r w:rsidR="00675EF5" w:rsidRPr="003D0F79">
        <w:rPr>
          <w:rFonts w:ascii="Times New Roman" w:hAnsi="Times New Roman" w:cs="Times New Roman"/>
          <w:color w:val="222222"/>
          <w:sz w:val="24"/>
          <w:szCs w:val="24"/>
          <w:shd w:val="clear" w:color="auto" w:fill="FFFFFF"/>
        </w:rPr>
        <w:t>growth form</w:t>
      </w:r>
      <w:r w:rsidR="004F596A" w:rsidRPr="003D0F79">
        <w:rPr>
          <w:rFonts w:ascii="Times New Roman" w:hAnsi="Times New Roman" w:cs="Times New Roman"/>
          <w:color w:val="222222"/>
          <w:sz w:val="24"/>
          <w:szCs w:val="24"/>
          <w:shd w:val="clear" w:color="auto" w:fill="FFFFFF"/>
        </w:rPr>
        <w:t xml:space="preserve">, we </w:t>
      </w:r>
      <w:r w:rsidR="007C79E5" w:rsidRPr="003D0F79">
        <w:rPr>
          <w:rFonts w:ascii="Times New Roman" w:hAnsi="Times New Roman" w:cs="Times New Roman"/>
          <w:color w:val="222222"/>
          <w:sz w:val="24"/>
          <w:szCs w:val="24"/>
          <w:shd w:val="clear" w:color="auto" w:fill="FFFFFF"/>
        </w:rPr>
        <w:t>reduced the number of categories to</w:t>
      </w:r>
      <w:r w:rsidR="004F596A" w:rsidRPr="003D0F79">
        <w:rPr>
          <w:rFonts w:ascii="Times New Roman" w:hAnsi="Times New Roman" w:cs="Times New Roman"/>
          <w:color w:val="222222"/>
          <w:sz w:val="24"/>
          <w:szCs w:val="24"/>
          <w:shd w:val="clear" w:color="auto" w:fill="FFFFFF"/>
        </w:rPr>
        <w:t xml:space="preserve"> three by maintaining th</w:t>
      </w:r>
      <w:r w:rsidR="00883FE0">
        <w:rPr>
          <w:rFonts w:ascii="Times New Roman" w:hAnsi="Times New Roman" w:cs="Times New Roman"/>
          <w:color w:val="222222"/>
          <w:sz w:val="24"/>
          <w:szCs w:val="24"/>
          <w:shd w:val="clear" w:color="auto" w:fill="FFFFFF"/>
        </w:rPr>
        <w:t>e category “none” and merging t</w:t>
      </w:r>
      <w:r w:rsidR="00905D44">
        <w:rPr>
          <w:rFonts w:ascii="Times New Roman" w:hAnsi="Times New Roman" w:cs="Times New Roman"/>
          <w:color w:val="222222"/>
          <w:sz w:val="24"/>
          <w:szCs w:val="24"/>
          <w:shd w:val="clear" w:color="auto" w:fill="FFFFFF"/>
        </w:rPr>
        <w:t>h</w:t>
      </w:r>
      <w:r w:rsidR="004F596A" w:rsidRPr="003D0F79">
        <w:rPr>
          <w:rFonts w:ascii="Times New Roman" w:hAnsi="Times New Roman" w:cs="Times New Roman"/>
          <w:color w:val="222222"/>
          <w:sz w:val="24"/>
          <w:szCs w:val="24"/>
          <w:shd w:val="clear" w:color="auto" w:fill="FFFFFF"/>
        </w:rPr>
        <w:t>e categories “little” and “m</w:t>
      </w:r>
      <w:r w:rsidR="00A8104D" w:rsidRPr="003D0F79">
        <w:rPr>
          <w:rFonts w:ascii="Times New Roman" w:hAnsi="Times New Roman" w:cs="Times New Roman"/>
          <w:color w:val="222222"/>
          <w:sz w:val="24"/>
          <w:szCs w:val="24"/>
          <w:shd w:val="clear" w:color="auto" w:fill="FFFFFF"/>
        </w:rPr>
        <w:t>odest” int</w:t>
      </w:r>
      <w:r w:rsidR="009E7A68" w:rsidRPr="003D0F79">
        <w:rPr>
          <w:rFonts w:ascii="Times New Roman" w:hAnsi="Times New Roman" w:cs="Times New Roman"/>
          <w:color w:val="222222"/>
          <w:sz w:val="24"/>
          <w:szCs w:val="24"/>
          <w:shd w:val="clear" w:color="auto" w:fill="FFFFFF"/>
        </w:rPr>
        <w:t>o the category “modest” and the categories “high</w:t>
      </w:r>
      <w:r w:rsidR="0008167D" w:rsidRPr="003D0F79">
        <w:rPr>
          <w:rFonts w:ascii="Times New Roman" w:hAnsi="Times New Roman" w:cs="Times New Roman"/>
          <w:color w:val="222222"/>
          <w:sz w:val="24"/>
          <w:szCs w:val="24"/>
          <w:shd w:val="clear" w:color="auto" w:fill="FFFFFF"/>
        </w:rPr>
        <w:t>” and “essential” into</w:t>
      </w:r>
      <w:r w:rsidR="00D63590" w:rsidRPr="003D0F79">
        <w:rPr>
          <w:rFonts w:ascii="Times New Roman" w:hAnsi="Times New Roman" w:cs="Times New Roman"/>
          <w:color w:val="222222"/>
          <w:sz w:val="24"/>
          <w:szCs w:val="24"/>
          <w:shd w:val="clear" w:color="auto" w:fill="FFFFFF"/>
        </w:rPr>
        <w:t xml:space="preserve"> </w:t>
      </w:r>
      <w:r w:rsidR="009E7A68" w:rsidRPr="003D0F79">
        <w:rPr>
          <w:rFonts w:ascii="Times New Roman" w:hAnsi="Times New Roman" w:cs="Times New Roman"/>
          <w:color w:val="222222"/>
          <w:sz w:val="24"/>
          <w:szCs w:val="24"/>
          <w:shd w:val="clear" w:color="auto" w:fill="FFFFFF"/>
        </w:rPr>
        <w:t>the</w:t>
      </w:r>
      <w:r w:rsidR="0045445C" w:rsidRPr="003D0F79">
        <w:rPr>
          <w:rFonts w:ascii="Times New Roman" w:hAnsi="Times New Roman" w:cs="Times New Roman"/>
          <w:color w:val="222222"/>
          <w:sz w:val="24"/>
          <w:szCs w:val="24"/>
          <w:shd w:val="clear" w:color="auto" w:fill="FFFFFF"/>
        </w:rPr>
        <w:t xml:space="preserve"> categ</w:t>
      </w:r>
      <w:r w:rsidR="003809B6" w:rsidRPr="003D0F79">
        <w:rPr>
          <w:rFonts w:ascii="Times New Roman" w:hAnsi="Times New Roman" w:cs="Times New Roman"/>
          <w:color w:val="222222"/>
          <w:sz w:val="24"/>
          <w:szCs w:val="24"/>
          <w:shd w:val="clear" w:color="auto" w:fill="FFFFFF"/>
        </w:rPr>
        <w:t xml:space="preserve">ory </w:t>
      </w:r>
      <w:r w:rsidR="001B3409" w:rsidRPr="003D0F79">
        <w:rPr>
          <w:rFonts w:ascii="Times New Roman" w:hAnsi="Times New Roman" w:cs="Times New Roman"/>
          <w:color w:val="222222"/>
          <w:sz w:val="24"/>
          <w:szCs w:val="24"/>
          <w:shd w:val="clear" w:color="auto" w:fill="FFFFFF"/>
        </w:rPr>
        <w:t>“high”.  Among pollinator-independent crops (</w:t>
      </w:r>
      <w:r w:rsidR="001640A5" w:rsidRPr="003D0F79">
        <w:rPr>
          <w:rFonts w:ascii="Times New Roman" w:hAnsi="Times New Roman" w:cs="Times New Roman"/>
          <w:color w:val="222222"/>
          <w:sz w:val="24"/>
          <w:szCs w:val="24"/>
          <w:shd w:val="clear" w:color="auto" w:fill="FFFFFF"/>
        </w:rPr>
        <w:t>category “none”</w:t>
      </w:r>
      <w:r w:rsidR="001B3409" w:rsidRPr="003D0F79">
        <w:rPr>
          <w:rFonts w:ascii="Times New Roman" w:hAnsi="Times New Roman" w:cs="Times New Roman"/>
          <w:color w:val="222222"/>
          <w:sz w:val="24"/>
          <w:szCs w:val="24"/>
          <w:shd w:val="clear" w:color="auto" w:fill="FFFFFF"/>
        </w:rPr>
        <w:t>),</w:t>
      </w:r>
      <w:r w:rsidR="001640A5" w:rsidRPr="003D0F79">
        <w:rPr>
          <w:rFonts w:ascii="Times New Roman" w:hAnsi="Times New Roman" w:cs="Times New Roman"/>
          <w:color w:val="222222"/>
          <w:sz w:val="24"/>
          <w:szCs w:val="24"/>
          <w:shd w:val="clear" w:color="auto" w:fill="FFFFFF"/>
        </w:rPr>
        <w:t xml:space="preserve"> we </w:t>
      </w:r>
      <w:r w:rsidR="001B3409" w:rsidRPr="003D0F79">
        <w:rPr>
          <w:rFonts w:ascii="Times New Roman" w:hAnsi="Times New Roman" w:cs="Times New Roman"/>
          <w:color w:val="222222"/>
          <w:sz w:val="24"/>
          <w:szCs w:val="24"/>
          <w:shd w:val="clear" w:color="auto" w:fill="FFFFFF"/>
        </w:rPr>
        <w:t xml:space="preserve">further </w:t>
      </w:r>
      <w:r w:rsidR="001640A5" w:rsidRPr="003D0F79">
        <w:rPr>
          <w:rFonts w:ascii="Times New Roman" w:hAnsi="Times New Roman" w:cs="Times New Roman"/>
          <w:color w:val="222222"/>
          <w:sz w:val="24"/>
          <w:szCs w:val="24"/>
          <w:shd w:val="clear" w:color="auto" w:fill="FFFFFF"/>
        </w:rPr>
        <w:t>distinguished among those cultivated for their vegetative parts (</w:t>
      </w:r>
      <w:r w:rsidR="001640A5" w:rsidRPr="003D0F79">
        <w:rPr>
          <w:rFonts w:ascii="Times New Roman" w:hAnsi="Times New Roman" w:cs="Times New Roman"/>
          <w:i/>
          <w:iCs/>
          <w:color w:val="222222"/>
          <w:sz w:val="24"/>
          <w:szCs w:val="24"/>
          <w:shd w:val="clear" w:color="auto" w:fill="FFFFFF"/>
        </w:rPr>
        <w:t>i.e.</w:t>
      </w:r>
      <w:r w:rsidR="001640A5" w:rsidRPr="003D0F79">
        <w:rPr>
          <w:rFonts w:ascii="Times New Roman" w:hAnsi="Times New Roman" w:cs="Times New Roman"/>
          <w:color w:val="222222"/>
          <w:sz w:val="24"/>
          <w:szCs w:val="24"/>
          <w:shd w:val="clear" w:color="auto" w:fill="FFFFFF"/>
        </w:rPr>
        <w:t xml:space="preserve">, leaves, stems, bark, roots, tubers, etc.) </w:t>
      </w:r>
      <w:r w:rsidR="001640A5" w:rsidRPr="003D0F79">
        <w:rPr>
          <w:rFonts w:ascii="Times New Roman" w:hAnsi="Times New Roman" w:cs="Times New Roman"/>
          <w:i/>
          <w:iCs/>
          <w:color w:val="222222"/>
          <w:sz w:val="24"/>
          <w:szCs w:val="24"/>
          <w:shd w:val="clear" w:color="auto" w:fill="FFFFFF"/>
        </w:rPr>
        <w:t>vs.</w:t>
      </w:r>
      <w:r w:rsidR="001640A5" w:rsidRPr="003D0F79">
        <w:rPr>
          <w:rFonts w:ascii="Times New Roman" w:hAnsi="Times New Roman" w:cs="Times New Roman"/>
          <w:color w:val="222222"/>
          <w:sz w:val="24"/>
          <w:szCs w:val="24"/>
          <w:shd w:val="clear" w:color="auto" w:fill="FFFFFF"/>
        </w:rPr>
        <w:t xml:space="preserve"> reproductive parts (</w:t>
      </w:r>
      <w:r w:rsidR="001640A5" w:rsidRPr="003D0F79">
        <w:rPr>
          <w:rFonts w:ascii="Times New Roman" w:hAnsi="Times New Roman" w:cs="Times New Roman"/>
          <w:i/>
          <w:iCs/>
          <w:color w:val="222222"/>
          <w:sz w:val="24"/>
          <w:szCs w:val="24"/>
          <w:shd w:val="clear" w:color="auto" w:fill="FFFFFF"/>
        </w:rPr>
        <w:t>i.e.</w:t>
      </w:r>
      <w:r w:rsidR="001640A5" w:rsidRPr="003D0F79">
        <w:rPr>
          <w:rFonts w:ascii="Times New Roman" w:hAnsi="Times New Roman" w:cs="Times New Roman"/>
          <w:color w:val="222222"/>
          <w:sz w:val="24"/>
          <w:szCs w:val="24"/>
          <w:shd w:val="clear" w:color="auto" w:fill="FFFFFF"/>
        </w:rPr>
        <w:t>, either fruits or seeds)</w:t>
      </w:r>
      <w:r w:rsidR="00A8104D" w:rsidRPr="003D0F79">
        <w:rPr>
          <w:rFonts w:ascii="Times New Roman" w:hAnsi="Times New Roman" w:cs="Times New Roman"/>
          <w:color w:val="222222"/>
          <w:sz w:val="24"/>
          <w:szCs w:val="24"/>
          <w:shd w:val="clear" w:color="auto" w:fill="FFFFFF"/>
        </w:rPr>
        <w:t xml:space="preserve">. </w:t>
      </w:r>
      <w:r w:rsidR="00BC04D5" w:rsidRPr="003D0F79">
        <w:rPr>
          <w:rFonts w:ascii="Times New Roman" w:hAnsi="Times New Roman" w:cs="Times New Roman"/>
          <w:color w:val="222222"/>
          <w:sz w:val="24"/>
          <w:szCs w:val="24"/>
          <w:shd w:val="clear" w:color="auto" w:fill="FFFFFF"/>
        </w:rPr>
        <w:t>By definition,</w:t>
      </w:r>
      <w:r w:rsidR="001640A5" w:rsidRPr="003D0F79">
        <w:rPr>
          <w:rFonts w:ascii="Times New Roman" w:hAnsi="Times New Roman" w:cs="Times New Roman"/>
          <w:color w:val="222222"/>
          <w:sz w:val="24"/>
          <w:szCs w:val="24"/>
          <w:shd w:val="clear" w:color="auto" w:fill="FFFFFF"/>
        </w:rPr>
        <w:t xml:space="preserve"> all pollinator-dependent cro</w:t>
      </w:r>
      <w:r w:rsidR="00A8104D" w:rsidRPr="003D0F79">
        <w:rPr>
          <w:rFonts w:ascii="Times New Roman" w:hAnsi="Times New Roman" w:cs="Times New Roman"/>
          <w:color w:val="222222"/>
          <w:sz w:val="24"/>
          <w:szCs w:val="24"/>
          <w:shd w:val="clear" w:color="auto" w:fill="FFFFFF"/>
        </w:rPr>
        <w:t>ps (</w:t>
      </w:r>
      <w:r w:rsidR="008131DD" w:rsidRPr="003D0F79">
        <w:rPr>
          <w:rFonts w:ascii="Times New Roman" w:hAnsi="Times New Roman" w:cs="Times New Roman"/>
          <w:color w:val="222222"/>
          <w:sz w:val="24"/>
          <w:szCs w:val="24"/>
          <w:shd w:val="clear" w:color="auto" w:fill="FFFFFF"/>
        </w:rPr>
        <w:t xml:space="preserve">our </w:t>
      </w:r>
      <w:r w:rsidR="00A8104D" w:rsidRPr="003D0F79">
        <w:rPr>
          <w:rFonts w:ascii="Times New Roman" w:hAnsi="Times New Roman" w:cs="Times New Roman"/>
          <w:color w:val="222222"/>
          <w:sz w:val="24"/>
          <w:szCs w:val="24"/>
          <w:shd w:val="clear" w:color="auto" w:fill="FFFFFF"/>
        </w:rPr>
        <w:t>categories “moderate</w:t>
      </w:r>
      <w:r w:rsidR="001640A5" w:rsidRPr="003D0F79">
        <w:rPr>
          <w:rFonts w:ascii="Times New Roman" w:hAnsi="Times New Roman" w:cs="Times New Roman"/>
          <w:color w:val="222222"/>
          <w:sz w:val="24"/>
          <w:szCs w:val="24"/>
          <w:shd w:val="clear" w:color="auto" w:fill="FFFFFF"/>
        </w:rPr>
        <w:t>” and “high”) were cultivated for either their fruits or seeds</w:t>
      </w:r>
      <w:r w:rsidR="007C79E5" w:rsidRPr="003D0F79">
        <w:rPr>
          <w:rFonts w:ascii="Times New Roman" w:hAnsi="Times New Roman" w:cs="Times New Roman"/>
          <w:color w:val="222222"/>
          <w:sz w:val="24"/>
          <w:szCs w:val="24"/>
          <w:shd w:val="clear" w:color="auto" w:fill="FFFFFF"/>
        </w:rPr>
        <w:t>.</w:t>
      </w:r>
      <w:r w:rsidR="001640A5" w:rsidRPr="003D0F79">
        <w:rPr>
          <w:rFonts w:ascii="Times New Roman" w:hAnsi="Times New Roman" w:cs="Times New Roman"/>
          <w:color w:val="222222"/>
          <w:sz w:val="24"/>
          <w:szCs w:val="24"/>
          <w:shd w:val="clear" w:color="auto" w:fill="FFFFFF"/>
        </w:rPr>
        <w:t xml:space="preserve"> Finally,</w:t>
      </w:r>
      <w:r w:rsidR="000F5710" w:rsidRPr="003D0F79">
        <w:rPr>
          <w:rFonts w:ascii="Times New Roman" w:hAnsi="Times New Roman" w:cs="Times New Roman"/>
          <w:color w:val="222222"/>
          <w:sz w:val="24"/>
          <w:szCs w:val="24"/>
          <w:shd w:val="clear" w:color="auto" w:fill="FFFFFF"/>
        </w:rPr>
        <w:t xml:space="preserve"> crops were classified</w:t>
      </w:r>
      <w:r w:rsidR="001640A5" w:rsidRPr="003D0F79">
        <w:rPr>
          <w:rFonts w:ascii="Times New Roman" w:hAnsi="Times New Roman" w:cs="Times New Roman"/>
          <w:color w:val="222222"/>
          <w:sz w:val="24"/>
          <w:szCs w:val="24"/>
          <w:shd w:val="clear" w:color="auto" w:fill="FFFFFF"/>
        </w:rPr>
        <w:t xml:space="preserve"> </w:t>
      </w:r>
      <w:r w:rsidR="000F5710" w:rsidRPr="003D0F79">
        <w:rPr>
          <w:rFonts w:ascii="Times New Roman" w:hAnsi="Times New Roman" w:cs="Times New Roman"/>
          <w:color w:val="222222"/>
          <w:sz w:val="24"/>
          <w:szCs w:val="24"/>
          <w:shd w:val="clear" w:color="auto" w:fill="FFFFFF"/>
        </w:rPr>
        <w:t xml:space="preserve">into one of three commonly used </w:t>
      </w:r>
      <w:r w:rsidR="00F50BC8" w:rsidRPr="003D0F79">
        <w:rPr>
          <w:rFonts w:ascii="Times New Roman" w:hAnsi="Times New Roman" w:cs="Times New Roman"/>
          <w:color w:val="222222"/>
          <w:sz w:val="24"/>
          <w:szCs w:val="24"/>
          <w:shd w:val="clear" w:color="auto" w:fill="FFFFFF"/>
        </w:rPr>
        <w:t>growth</w:t>
      </w:r>
      <w:r w:rsidR="007921E1">
        <w:rPr>
          <w:rFonts w:ascii="Times New Roman" w:hAnsi="Times New Roman" w:cs="Times New Roman"/>
          <w:color w:val="222222"/>
          <w:sz w:val="24"/>
          <w:szCs w:val="24"/>
          <w:shd w:val="clear" w:color="auto" w:fill="FFFFFF"/>
        </w:rPr>
        <w:noBreakHyphen/>
        <w:t>form categories (</w:t>
      </w:r>
      <w:r w:rsidR="007921E1" w:rsidRPr="007921E1">
        <w:rPr>
          <w:rFonts w:ascii="Times New Roman" w:hAnsi="Times New Roman" w:cs="Times New Roman"/>
          <w:i/>
          <w:color w:val="222222"/>
          <w:sz w:val="24"/>
          <w:szCs w:val="24"/>
          <w:shd w:val="clear" w:color="auto" w:fill="FFFFFF"/>
        </w:rPr>
        <w:t>i.e.</w:t>
      </w:r>
      <w:r w:rsidR="007921E1">
        <w:rPr>
          <w:rFonts w:ascii="Times New Roman" w:hAnsi="Times New Roman" w:cs="Times New Roman"/>
          <w:color w:val="222222"/>
          <w:sz w:val="24"/>
          <w:szCs w:val="24"/>
          <w:shd w:val="clear" w:color="auto" w:fill="FFFFFF"/>
        </w:rPr>
        <w:t>,</w:t>
      </w:r>
      <w:r w:rsidR="007C79E5" w:rsidRPr="003D0F79">
        <w:rPr>
          <w:rFonts w:ascii="Times New Roman" w:hAnsi="Times New Roman" w:cs="Times New Roman"/>
          <w:color w:val="222222"/>
          <w:sz w:val="24"/>
          <w:szCs w:val="24"/>
          <w:shd w:val="clear" w:color="auto" w:fill="FFFFFF"/>
        </w:rPr>
        <w:t xml:space="preserve"> </w:t>
      </w:r>
      <w:r w:rsidR="000F5710" w:rsidRPr="003D0F79">
        <w:rPr>
          <w:rFonts w:ascii="Times New Roman" w:hAnsi="Times New Roman" w:cs="Times New Roman"/>
          <w:color w:val="222222"/>
          <w:sz w:val="24"/>
          <w:szCs w:val="24"/>
          <w:shd w:val="clear" w:color="auto" w:fill="FFFFFF"/>
        </w:rPr>
        <w:t>herbs, shrubs, and trees</w:t>
      </w:r>
      <w:r w:rsidR="007921E1">
        <w:rPr>
          <w:rFonts w:ascii="Times New Roman" w:hAnsi="Times New Roman" w:cs="Times New Roman"/>
          <w:color w:val="222222"/>
          <w:sz w:val="24"/>
          <w:szCs w:val="24"/>
          <w:shd w:val="clear" w:color="auto" w:fill="FFFFFF"/>
        </w:rPr>
        <w:t>)</w:t>
      </w:r>
      <w:r w:rsidR="003C7A96" w:rsidRPr="003D0F79">
        <w:rPr>
          <w:rFonts w:ascii="Times New Roman" w:hAnsi="Times New Roman" w:cs="Times New Roman"/>
          <w:color w:val="222222"/>
          <w:sz w:val="24"/>
          <w:szCs w:val="24"/>
          <w:shd w:val="clear" w:color="auto" w:fill="FFFFFF"/>
        </w:rPr>
        <w:t xml:space="preserve"> using existing databases</w:t>
      </w:r>
      <w:r w:rsidR="000F5710" w:rsidRPr="003D0F79">
        <w:rPr>
          <w:rFonts w:ascii="Times New Roman" w:hAnsi="Times New Roman" w:cs="Times New Roman"/>
          <w:color w:val="222222"/>
          <w:sz w:val="24"/>
          <w:szCs w:val="24"/>
          <w:shd w:val="clear" w:color="auto" w:fill="FFFFFF"/>
        </w:rPr>
        <w:t xml:space="preserve"> </w:t>
      </w:r>
      <w:r w:rsidR="007C79E5"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ADDIN CSL_CITATION {"citationItems":[{"id":"ITEM-1","itemData":{"DOI":"10.1111/geb.13057","ISSN":"14668238","abstract":"Motivation: Knowledge on the origins of food crops in the wild is abundant but fragmentary and unconsolidated, which hinders macroecological approaches to long-standing questions on the phylogeography and history of crop origins. Main types of variable contained: (a) Comprehensive checklist of crop species cultivated for food; (b) data on diverse continuous and categorical descriptors of antiquity of cultivation (earliest written records of cultivation and of domestication), organ harvested for primary use, and growth form; (c) identities, geographic distribution and current climate at the origin of crops’ wild progenitors; (d) a time-calibrated molecular phylogeny (Phylo Food v 1.0) of food crops. Spatial location and grain: Global. Spatial accuracy of geographic records for wild progenitors varies among Global Biodiversity Information Facility (GBIF) source databases. WorldClim data were retrieved at 2.5 min (approximately 4.5 km at the equator) spatial resolution. Time period and grain: Temporal accuracy of estimation of cultivation antiquity varies among sources, but unit of measurements is years ago. The scale of the phylogenetic tree is millions of years ago. Major taxa and level of measurement: Flowering plants. Specifically, 866 species of food crops and 901 species of wild progenitors. Most information was retrieved at the species level. However, geographic occurrence of wild progenitors was obtained from GBIF records of observations of individuals of a given species in the field. Software format: Crop Origins v 1.0 and Phylo Food v 1.0 are provided as zipped files in the Supporting Information of this paper. The zipped files contain a. csv file with v 1.0 of the Crop Origins database, a. tre file with Newick format as Phylo Food v 1.0, metadata and literature sources files for both resources, and R code used to build Phylo Food v 1.0. The resources are also deposited, and will be regularly updated, at https://rubenmilla.github.io/Crop_Origins_Phylo.","author":[{"dropping-particle":"","family":"Milla","given":"Rubén","non-dropping-particle":"","parse-names":false,"suffix":""}],"container-title":"Global Ecology and Biogeography","id":"ITEM-1","issue":"4","issued":{"date-parts":[["2020"]]},"page":"606-614","title":"Crop Origins and Phylo Food: A database and a phylogenetic tree to stimulate comparative analyses on the origins of food crops","type":"article-journal","volume":"29"},"uris":["http://www.mendeley.com/documents/?uuid=7e85d564-67e9-469c-898e-ce52266f1240"]},{"id":"ITEM-2","itemData":{"DOI":"10.5194/we-21-15-2021","ISSN":"13991183","abstract":"Artificial selection and genetic engineering plus an expanding repertoire and use of agrochemical inputs have allowed a rapid and continuous increase in crop yield (i.e., volume production per unit area) over the last century, which is needed to fulfill food demands from a growing human population. However, the first signs of yield deceleration and stagnation have already been reported for some globally important crops. Therefore, the study of the drivers of yield growth and its variation is essential for directing research and policies aiming at ensuring food security in the forthcoming years. We used data on mean and variability in annual yield growth for 107 globally important crops to assess the role of environmental (i.e., climatic region) and plant intrinsic traits (i.e., type of harvested organ, pollinator dependence, and life form) as drivers of change in yield growth and its stability. We applied a comparative approach to control for biases associated with phylogenetic non-independence among crops, an approach rarely used in agronomic studies. Average yield growth and its variation were not phylogenetically structured. Yield growth decreased with increasing pollinator dependence in tree crops but not in herbaceous and shrubby crops. Interannual yield variation tended to increase with increasing pollinator dependence, and it was higher in crops from temperate regions, in those cultivated for their reproductive organs, and in tree and shrubby crops as compared with herbaceous ones. Information on ecological correlates of crop yield growth and interannual yield variation can be used in the design of more sustainable and diversified agriculture schemes.","author":[{"dropping-particle":"","family":"Gleiser","given":"Gabriela","non-dropping-particle":"","parse-names":false,"suffix":""},{"dropping-particle":"","family":"Cunha","given":"Nicolay Leme","non-dropping-particle":"Da","parse-names":false,"suffix":""},{"dropping-particle":"","family":"Sáez","given":"Agustín","non-dropping-particle":"","parse-names":false,"suffix":""},{"dropping-particle":"","family":"Aizen","given":"Marcelo Adrián","non-dropping-particle":"","parse-names":false,"suffix":""}],"container-title":"Web Ecology","id":"ITEM-2","issue":"1","issued":{"date-parts":[["2021","1","12"]]},"page":"15-43","publisher":"Copernicus GmbH","title":"Ecological correlates of crop yield growth and interannual yield variation at a global scale","type":"article-journal","volume":"21"},"uris":["http://www.mendeley.com/documents/?uuid=625707d5-00ef-30b8-9b0b-e7e0f91eac72"]}],"mendeley":{"formattedCitation":"(Milla 2020; Gleiser et al. 2021)","plainTextFormattedCitation":"(Milla 2020; Gleiser et al. 2021)","previouslyFormattedCitation":"(Milla 2020; Gleiser et al. 2021)"},"properties":{"noteIndex":0},"schema":"https://github.com/citation-style-language/schema/raw/master/csl-citation.json"}</w:instrText>
      </w:r>
      <w:r w:rsidR="007C79E5" w:rsidRPr="003D0F79">
        <w:rPr>
          <w:rFonts w:ascii="Times New Roman" w:hAnsi="Times New Roman" w:cs="Times New Roman"/>
          <w:color w:val="222222"/>
          <w:sz w:val="24"/>
          <w:szCs w:val="24"/>
          <w:shd w:val="clear" w:color="auto" w:fill="FFFFFF"/>
        </w:rPr>
        <w:fldChar w:fldCharType="separate"/>
      </w:r>
      <w:r w:rsidR="00E31178" w:rsidRPr="00E31178">
        <w:rPr>
          <w:rFonts w:ascii="Times New Roman" w:hAnsi="Times New Roman" w:cs="Times New Roman"/>
          <w:noProof/>
          <w:color w:val="222222"/>
          <w:sz w:val="24"/>
          <w:szCs w:val="24"/>
          <w:shd w:val="clear" w:color="auto" w:fill="FFFFFF"/>
        </w:rPr>
        <w:t>(Milla 2020; Gleiser et al. 2021)</w:t>
      </w:r>
      <w:r w:rsidR="007C79E5" w:rsidRPr="003D0F79">
        <w:rPr>
          <w:rFonts w:ascii="Times New Roman" w:hAnsi="Times New Roman" w:cs="Times New Roman"/>
          <w:color w:val="222222"/>
          <w:sz w:val="24"/>
          <w:szCs w:val="24"/>
          <w:shd w:val="clear" w:color="auto" w:fill="FFFFFF"/>
        </w:rPr>
        <w:fldChar w:fldCharType="end"/>
      </w:r>
      <w:r w:rsidR="000F5710" w:rsidRPr="003D0F79">
        <w:rPr>
          <w:rFonts w:ascii="Times New Roman" w:hAnsi="Times New Roman" w:cs="Times New Roman"/>
          <w:color w:val="222222"/>
          <w:sz w:val="24"/>
          <w:szCs w:val="24"/>
          <w:shd w:val="clear" w:color="auto" w:fill="FFFFFF"/>
        </w:rPr>
        <w:t>.</w:t>
      </w:r>
      <w:r w:rsidR="00C01360" w:rsidRPr="003D0F79">
        <w:rPr>
          <w:rFonts w:ascii="Times New Roman" w:hAnsi="Times New Roman" w:cs="Times New Roman"/>
          <w:color w:val="222222"/>
          <w:sz w:val="24"/>
          <w:szCs w:val="24"/>
          <w:shd w:val="clear" w:color="auto" w:fill="FFFFFF"/>
        </w:rPr>
        <w:t xml:space="preserve"> </w:t>
      </w:r>
      <w:ins w:id="131" w:author="Marcelo [2]" w:date="2023-07-11T16:23:00Z">
        <w:del w:id="132" w:author="Marcelo" w:date="2023-07-27T15:56:00Z">
          <w:r w:rsidR="000C037F" w:rsidDel="00C553FE">
            <w:rPr>
              <w:rFonts w:ascii="Times New Roman" w:hAnsi="Times New Roman" w:cs="Times New Roman"/>
              <w:color w:val="222222"/>
              <w:sz w:val="24"/>
              <w:szCs w:val="24"/>
              <w:shd w:val="clear" w:color="auto" w:fill="FFFFFF"/>
            </w:rPr>
            <w:delText xml:space="preserve"> </w:delText>
          </w:r>
        </w:del>
      </w:ins>
      <w:ins w:id="133" w:author="Marcelo [2]" w:date="2023-07-11T16:24:00Z">
        <w:r w:rsidR="00651743">
          <w:rPr>
            <w:rFonts w:ascii="Times New Roman" w:hAnsi="Times New Roman" w:cs="Times New Roman"/>
            <w:color w:val="222222"/>
            <w:sz w:val="24"/>
            <w:szCs w:val="24"/>
            <w:shd w:val="clear" w:color="auto" w:fill="FFFFFF"/>
          </w:rPr>
          <w:t xml:space="preserve">As </w:t>
        </w:r>
      </w:ins>
      <w:ins w:id="134" w:author="Marcelo [2]" w:date="2023-07-11T17:23:00Z">
        <w:r w:rsidR="00651743">
          <w:rPr>
            <w:rFonts w:ascii="Times New Roman" w:hAnsi="Times New Roman" w:cs="Times New Roman"/>
            <w:color w:val="222222"/>
            <w:sz w:val="24"/>
            <w:szCs w:val="24"/>
            <w:shd w:val="clear" w:color="auto" w:fill="FFFFFF"/>
          </w:rPr>
          <w:t>a result</w:t>
        </w:r>
      </w:ins>
      <w:ins w:id="135" w:author="Marcelo [2]" w:date="2023-07-11T16:23:00Z">
        <w:r w:rsidR="000C037F">
          <w:rPr>
            <w:rFonts w:ascii="Times New Roman" w:hAnsi="Times New Roman" w:cs="Times New Roman"/>
            <w:color w:val="222222"/>
            <w:sz w:val="24"/>
            <w:szCs w:val="24"/>
            <w:shd w:val="clear" w:color="auto" w:fill="FFFFFF"/>
          </w:rPr>
          <w:t>, the two main focal factors</w:t>
        </w:r>
      </w:ins>
      <w:ins w:id="136" w:author="Marcelo [2]" w:date="2023-07-11T16:25:00Z">
        <w:r w:rsidR="000C037F">
          <w:rPr>
            <w:rFonts w:ascii="Times New Roman" w:hAnsi="Times New Roman" w:cs="Times New Roman"/>
            <w:color w:val="222222"/>
            <w:sz w:val="24"/>
            <w:szCs w:val="24"/>
            <w:shd w:val="clear" w:color="auto" w:fill="FFFFFF"/>
          </w:rPr>
          <w:t>,</w:t>
        </w:r>
      </w:ins>
      <w:ins w:id="137" w:author="Marcelo [2]" w:date="2023-07-11T16:23:00Z">
        <w:r w:rsidR="000C037F">
          <w:rPr>
            <w:rFonts w:ascii="Times New Roman" w:hAnsi="Times New Roman" w:cs="Times New Roman"/>
            <w:color w:val="222222"/>
            <w:sz w:val="24"/>
            <w:szCs w:val="24"/>
            <w:shd w:val="clear" w:color="auto" w:fill="FFFFFF"/>
          </w:rPr>
          <w:t xml:space="preserve"> pollinator dependence and g</w:t>
        </w:r>
      </w:ins>
      <w:ins w:id="138" w:author="Marcelo [2]" w:date="2023-07-11T16:24:00Z">
        <w:r w:rsidR="000C037F">
          <w:rPr>
            <w:rFonts w:ascii="Times New Roman" w:hAnsi="Times New Roman" w:cs="Times New Roman"/>
            <w:color w:val="222222"/>
            <w:sz w:val="24"/>
            <w:szCs w:val="24"/>
            <w:shd w:val="clear" w:color="auto" w:fill="FFFFFF"/>
          </w:rPr>
          <w:t>r</w:t>
        </w:r>
      </w:ins>
      <w:ins w:id="139" w:author="Marcelo [2]" w:date="2023-07-11T16:23:00Z">
        <w:r w:rsidR="000C037F">
          <w:rPr>
            <w:rFonts w:ascii="Times New Roman" w:hAnsi="Times New Roman" w:cs="Times New Roman"/>
            <w:color w:val="222222"/>
            <w:sz w:val="24"/>
            <w:szCs w:val="24"/>
            <w:shd w:val="clear" w:color="auto" w:fill="FFFFFF"/>
          </w:rPr>
          <w:t>ow</w:t>
        </w:r>
      </w:ins>
      <w:ins w:id="140" w:author="Marcelo [2]" w:date="2023-07-11T16:24:00Z">
        <w:r w:rsidR="000C037F">
          <w:rPr>
            <w:rFonts w:ascii="Times New Roman" w:hAnsi="Times New Roman" w:cs="Times New Roman"/>
            <w:color w:val="222222"/>
            <w:sz w:val="24"/>
            <w:szCs w:val="24"/>
            <w:shd w:val="clear" w:color="auto" w:fill="FFFFFF"/>
          </w:rPr>
          <w:t>th form</w:t>
        </w:r>
      </w:ins>
      <w:ins w:id="141" w:author="Marcelo [2]" w:date="2023-07-11T16:25:00Z">
        <w:r w:rsidR="000C037F">
          <w:rPr>
            <w:rFonts w:ascii="Times New Roman" w:hAnsi="Times New Roman" w:cs="Times New Roman"/>
            <w:color w:val="222222"/>
            <w:sz w:val="24"/>
            <w:szCs w:val="24"/>
            <w:shd w:val="clear" w:color="auto" w:fill="FFFFFF"/>
          </w:rPr>
          <w:t>,</w:t>
        </w:r>
      </w:ins>
      <w:ins w:id="142" w:author="Marcelo [2]" w:date="2023-07-11T16:24:00Z">
        <w:r w:rsidR="000C037F">
          <w:rPr>
            <w:rFonts w:ascii="Times New Roman" w:hAnsi="Times New Roman" w:cs="Times New Roman"/>
            <w:color w:val="222222"/>
            <w:sz w:val="24"/>
            <w:szCs w:val="24"/>
            <w:shd w:val="clear" w:color="auto" w:fill="FFFFFF"/>
          </w:rPr>
          <w:t xml:space="preserve"> </w:t>
        </w:r>
      </w:ins>
      <w:ins w:id="143" w:author="Marcelo [2]" w:date="2023-07-11T16:26:00Z">
        <w:r w:rsidR="009C646E">
          <w:rPr>
            <w:rFonts w:ascii="Times New Roman" w:hAnsi="Times New Roman" w:cs="Times New Roman"/>
            <w:color w:val="222222"/>
            <w:sz w:val="24"/>
            <w:szCs w:val="24"/>
            <w:shd w:val="clear" w:color="auto" w:fill="FFFFFF"/>
          </w:rPr>
          <w:t>had the same number of c</w:t>
        </w:r>
      </w:ins>
      <w:ins w:id="144" w:author="Marcelo [2]" w:date="2023-07-11T16:27:00Z">
        <w:r w:rsidR="009C646E">
          <w:rPr>
            <w:rFonts w:ascii="Times New Roman" w:hAnsi="Times New Roman" w:cs="Times New Roman"/>
            <w:color w:val="222222"/>
            <w:sz w:val="24"/>
            <w:szCs w:val="24"/>
            <w:shd w:val="clear" w:color="auto" w:fill="FFFFFF"/>
          </w:rPr>
          <w:t xml:space="preserve">ategories and degrees of </w:t>
        </w:r>
      </w:ins>
      <w:ins w:id="145" w:author="Marcelo [2]" w:date="2023-07-11T16:28:00Z">
        <w:r w:rsidR="009C646E">
          <w:rPr>
            <w:rFonts w:ascii="Times New Roman" w:hAnsi="Times New Roman" w:cs="Times New Roman"/>
            <w:color w:val="222222"/>
            <w:sz w:val="24"/>
            <w:szCs w:val="24"/>
            <w:shd w:val="clear" w:color="auto" w:fill="FFFFFF"/>
          </w:rPr>
          <w:t xml:space="preserve">freedom, </w:t>
        </w:r>
      </w:ins>
      <w:ins w:id="146" w:author="Marcelo" w:date="2023-07-26T15:23:00Z">
        <w:r w:rsidR="00B9337A">
          <w:rPr>
            <w:rFonts w:ascii="Times New Roman" w:hAnsi="Times New Roman" w:cs="Times New Roman"/>
            <w:color w:val="222222"/>
            <w:sz w:val="24"/>
            <w:szCs w:val="24"/>
            <w:shd w:val="clear" w:color="auto" w:fill="FFFFFF"/>
          </w:rPr>
          <w:t>which ma</w:t>
        </w:r>
      </w:ins>
      <w:ins w:id="147" w:author="Marcelo [2]" w:date="2023-07-30T17:09:00Z">
        <w:r w:rsidR="00782627">
          <w:rPr>
            <w:rFonts w:ascii="Times New Roman" w:hAnsi="Times New Roman" w:cs="Times New Roman"/>
            <w:color w:val="222222"/>
            <w:sz w:val="24"/>
            <w:szCs w:val="24"/>
            <w:shd w:val="clear" w:color="auto" w:fill="FFFFFF"/>
          </w:rPr>
          <w:t>k</w:t>
        </w:r>
      </w:ins>
      <w:ins w:id="148" w:author="Marcelo" w:date="2023-07-26T15:23:00Z">
        <w:r w:rsidR="00B9337A">
          <w:rPr>
            <w:rFonts w:ascii="Times New Roman" w:hAnsi="Times New Roman" w:cs="Times New Roman"/>
            <w:color w:val="222222"/>
            <w:sz w:val="24"/>
            <w:szCs w:val="24"/>
            <w:shd w:val="clear" w:color="auto" w:fill="FFFFFF"/>
          </w:rPr>
          <w:t xml:space="preserve">e </w:t>
        </w:r>
      </w:ins>
      <w:ins w:id="149" w:author="Marcelo [2]" w:date="2023-07-11T17:09:00Z">
        <w:r w:rsidR="00135612">
          <w:rPr>
            <w:rFonts w:ascii="Times New Roman" w:hAnsi="Times New Roman" w:cs="Times New Roman"/>
            <w:color w:val="222222"/>
            <w:sz w:val="24"/>
            <w:szCs w:val="24"/>
            <w:shd w:val="clear" w:color="auto" w:fill="FFFFFF"/>
          </w:rPr>
          <w:t xml:space="preserve">them </w:t>
        </w:r>
      </w:ins>
      <w:ins w:id="150" w:author="Marcelo" w:date="2023-07-26T15:23:00Z">
        <w:r w:rsidR="00B9337A">
          <w:rPr>
            <w:rFonts w:ascii="Times New Roman" w:hAnsi="Times New Roman" w:cs="Times New Roman"/>
            <w:color w:val="222222"/>
            <w:sz w:val="24"/>
            <w:szCs w:val="24"/>
            <w:shd w:val="clear" w:color="auto" w:fill="FFFFFF"/>
          </w:rPr>
          <w:t xml:space="preserve">comparable </w:t>
        </w:r>
      </w:ins>
      <w:ins w:id="151" w:author="Marcelo [2]" w:date="2023-07-11T16:40:00Z">
        <w:r w:rsidR="008852CF">
          <w:rPr>
            <w:rFonts w:ascii="Times New Roman" w:hAnsi="Times New Roman" w:cs="Times New Roman"/>
            <w:color w:val="222222"/>
            <w:sz w:val="24"/>
            <w:szCs w:val="24"/>
            <w:shd w:val="clear" w:color="auto" w:fill="FFFFFF"/>
          </w:rPr>
          <w:t xml:space="preserve">in terms </w:t>
        </w:r>
      </w:ins>
      <w:ins w:id="152" w:author="Marcelo [2]" w:date="2023-07-11T16:41:00Z">
        <w:r w:rsidR="008852CF">
          <w:rPr>
            <w:rFonts w:ascii="Times New Roman" w:hAnsi="Times New Roman" w:cs="Times New Roman"/>
            <w:color w:val="222222"/>
            <w:sz w:val="24"/>
            <w:szCs w:val="24"/>
            <w:shd w:val="clear" w:color="auto" w:fill="FFFFFF"/>
          </w:rPr>
          <w:t>of</w:t>
        </w:r>
      </w:ins>
      <w:ins w:id="153" w:author="Marcelo [2]" w:date="2023-07-11T17:09:00Z">
        <w:r w:rsidR="00135612">
          <w:rPr>
            <w:rFonts w:ascii="Times New Roman" w:hAnsi="Times New Roman" w:cs="Times New Roman"/>
            <w:color w:val="222222"/>
            <w:sz w:val="24"/>
            <w:szCs w:val="24"/>
            <w:shd w:val="clear" w:color="auto" w:fill="FFFFFF"/>
          </w:rPr>
          <w:t xml:space="preserve"> inferential testing</w:t>
        </w:r>
      </w:ins>
      <w:ins w:id="154" w:author="Marcelo [2]" w:date="2023-07-11T16:41:00Z">
        <w:r w:rsidR="008852CF">
          <w:rPr>
            <w:rFonts w:ascii="Times New Roman" w:hAnsi="Times New Roman" w:cs="Times New Roman"/>
            <w:color w:val="222222"/>
            <w:sz w:val="24"/>
            <w:szCs w:val="24"/>
            <w:shd w:val="clear" w:color="auto" w:fill="FFFFFF"/>
          </w:rPr>
          <w:t xml:space="preserve"> </w:t>
        </w:r>
      </w:ins>
      <w:ins w:id="155" w:author="Marcelo [2]" w:date="2023-07-11T17:22:00Z">
        <w:r w:rsidR="00135612">
          <w:rPr>
            <w:rFonts w:ascii="Times New Roman" w:hAnsi="Times New Roman" w:cs="Times New Roman"/>
            <w:color w:val="222222"/>
            <w:sz w:val="24"/>
            <w:szCs w:val="24"/>
            <w:shd w:val="clear" w:color="auto" w:fill="FFFFFF"/>
          </w:rPr>
          <w:t xml:space="preserve">and </w:t>
        </w:r>
      </w:ins>
      <w:ins w:id="156" w:author="Marcelo [2]" w:date="2023-07-11T16:43:00Z">
        <w:r w:rsidR="007B0538">
          <w:rPr>
            <w:rFonts w:ascii="Times New Roman" w:hAnsi="Times New Roman" w:cs="Times New Roman"/>
            <w:color w:val="222222"/>
            <w:sz w:val="24"/>
            <w:szCs w:val="24"/>
            <w:shd w:val="clear" w:color="auto" w:fill="FFFFFF"/>
          </w:rPr>
          <w:t xml:space="preserve">associated </w:t>
        </w:r>
      </w:ins>
      <w:ins w:id="157" w:author="Marcelo [2]" w:date="2023-07-11T16:31:00Z">
        <w:r w:rsidR="009C646E">
          <w:rPr>
            <w:rFonts w:ascii="Times New Roman" w:hAnsi="Times New Roman" w:cs="Times New Roman"/>
            <w:color w:val="222222"/>
            <w:sz w:val="24"/>
            <w:szCs w:val="24"/>
            <w:shd w:val="clear" w:color="auto" w:fill="FFFFFF"/>
          </w:rPr>
          <w:t xml:space="preserve">statistical </w:t>
        </w:r>
      </w:ins>
      <w:ins w:id="158" w:author="Marcelo [2]" w:date="2023-07-11T16:29:00Z">
        <w:r w:rsidR="009C646E">
          <w:rPr>
            <w:rFonts w:ascii="Times New Roman" w:hAnsi="Times New Roman" w:cs="Times New Roman"/>
            <w:color w:val="222222"/>
            <w:sz w:val="24"/>
            <w:szCs w:val="24"/>
            <w:shd w:val="clear" w:color="auto" w:fill="FFFFFF"/>
          </w:rPr>
          <w:t xml:space="preserve">power </w:t>
        </w:r>
      </w:ins>
      <w:ins w:id="159" w:author="Marcelo" w:date="2023-07-21T14:14:00Z">
        <w:r w:rsidR="00116F10">
          <w:rPr>
            <w:rFonts w:ascii="Times New Roman" w:hAnsi="Times New Roman" w:cs="Times New Roman"/>
            <w:color w:val="222222"/>
            <w:sz w:val="24"/>
            <w:szCs w:val="24"/>
            <w:shd w:val="clear" w:color="auto" w:fill="FFFFFF"/>
          </w:rPr>
          <w:fldChar w:fldCharType="begin" w:fldLock="1"/>
        </w:r>
      </w:ins>
      <w:r w:rsidR="00353BA9">
        <w:rPr>
          <w:rFonts w:ascii="Times New Roman" w:hAnsi="Times New Roman" w:cs="Times New Roman"/>
          <w:color w:val="222222"/>
          <w:sz w:val="24"/>
          <w:szCs w:val="24"/>
          <w:shd w:val="clear" w:color="auto" w:fill="FFFFFF"/>
        </w:rPr>
        <w:instrText>ADDIN CSL_CITATION {"citationItems":[{"id":"ITEM-1","itemData":{"DOI":"10.1890/1540-9295(2005)003[0145:KWTDTL]2.0.CO;2","ISSN":"15409309","abstract":"Linear regression and analysis of variance (ANOVA) are two of the most widely used statistical techniques in ecology. Regression quantitatively describes the relationship between a response variable and one or more continuous independent variables, while ANOVA determines whether a response variable differs among discrete values of the independent variable(s). Designing experiments with discrete factors is straightforward because ANOVA is the only option, but what is the best way to design experiments involving continuous factors? Should ecologists prefer experiments with few treatments and many replicates analyzed with ANOVA, or experiments with many treatments and few replicates per treatment analyzed with regression? We recommend that ecologists choose regression, especially replicated regression, over ANOVA when dealing with continuous factors for two reasons: (1) regression is generally a more powerful approach than ANOVA and (2) regression provides quantitative output that can be incorporated into ecological models more effectively than ANOVA output. © The Ecological Society of America.","author":[{"dropping-particle":"","family":"Cottingham","given":"Kathryn L.","non-dropping-particle":"","parse-names":false,"suffix":""},{"dropping-particle":"","family":"Lennon","given":"Jay T.","non-dropping-particle":"","parse-names":false,"suffix":""},{"dropping-particle":"","family":"Brown","given":"Bryan L.","non-dropping-particle":"","parse-names":false,"suffix":""}],"container-title":"Frontiers in Ecology and the Environment","id":"ITEM-1","issue":"3","issued":{"date-parts":[["2005"]]},"page":"145-152","title":"Knowing when to draw the line: Designing more informative ecological experiments","type":"article-journal","volume":"3"},"uris":["http://www.mendeley.com/documents/?uuid=8daa0bcb-9699-43f1-87cf-2a4f3f03c627"]}],"mendeley":{"formattedCitation":"(Cottingham et al. 2005)","plainTextFormattedCitation":"(Cottingham et al. 2005)","previouslyFormattedCitation":"(Cottingham et al. 2005)"},"properties":{"noteIndex":0},"schema":"https://github.com/citation-style-language/schema/raw/master/csl-citation.json"}</w:instrText>
      </w:r>
      <w:r w:rsidR="00116F10">
        <w:rPr>
          <w:rFonts w:ascii="Times New Roman" w:hAnsi="Times New Roman" w:cs="Times New Roman"/>
          <w:color w:val="222222"/>
          <w:sz w:val="24"/>
          <w:szCs w:val="24"/>
          <w:shd w:val="clear" w:color="auto" w:fill="FFFFFF"/>
        </w:rPr>
        <w:fldChar w:fldCharType="separate"/>
      </w:r>
      <w:r w:rsidR="00116F10" w:rsidRPr="00116F10">
        <w:rPr>
          <w:rFonts w:ascii="Times New Roman" w:hAnsi="Times New Roman" w:cs="Times New Roman"/>
          <w:noProof/>
          <w:color w:val="222222"/>
          <w:sz w:val="24"/>
          <w:szCs w:val="24"/>
          <w:shd w:val="clear" w:color="auto" w:fill="FFFFFF"/>
        </w:rPr>
        <w:t>(Cottingham et al. 2005)</w:t>
      </w:r>
      <w:ins w:id="160" w:author="Marcelo" w:date="2023-07-21T14:14:00Z">
        <w:r w:rsidR="00116F10">
          <w:rPr>
            <w:rFonts w:ascii="Times New Roman" w:hAnsi="Times New Roman" w:cs="Times New Roman"/>
            <w:color w:val="222222"/>
            <w:sz w:val="24"/>
            <w:szCs w:val="24"/>
            <w:shd w:val="clear" w:color="auto" w:fill="FFFFFF"/>
          </w:rPr>
          <w:fldChar w:fldCharType="end"/>
        </w:r>
      </w:ins>
      <w:ins w:id="161" w:author="Marcelo [2]" w:date="2023-07-11T16:27:00Z">
        <w:r w:rsidR="009C646E">
          <w:rPr>
            <w:rFonts w:ascii="Times New Roman" w:hAnsi="Times New Roman" w:cs="Times New Roman"/>
            <w:color w:val="222222"/>
            <w:sz w:val="24"/>
            <w:szCs w:val="24"/>
            <w:shd w:val="clear" w:color="auto" w:fill="FFFFFF"/>
          </w:rPr>
          <w:t xml:space="preserve">. </w:t>
        </w:r>
      </w:ins>
      <w:r w:rsidR="00C01360" w:rsidRPr="003D0F79">
        <w:rPr>
          <w:rFonts w:ascii="Times New Roman" w:hAnsi="Times New Roman" w:cs="Times New Roman"/>
          <w:color w:val="222222"/>
          <w:sz w:val="24"/>
          <w:szCs w:val="24"/>
          <w:shd w:val="clear" w:color="auto" w:fill="FFFFFF"/>
        </w:rPr>
        <w:t xml:space="preserve">To explore for potential geographical differences in </w:t>
      </w:r>
      <w:r w:rsidR="00284045">
        <w:rPr>
          <w:rFonts w:ascii="Times New Roman" w:hAnsi="Times New Roman" w:cs="Times New Roman"/>
          <w:color w:val="222222"/>
          <w:sz w:val="24"/>
          <w:szCs w:val="24"/>
          <w:shd w:val="clear" w:color="auto" w:fill="FFFFFF"/>
        </w:rPr>
        <w:t>yield</w:t>
      </w:r>
      <w:r w:rsidR="001F0D87" w:rsidRPr="003D0F79">
        <w:rPr>
          <w:rFonts w:ascii="Times New Roman" w:hAnsi="Times New Roman" w:cs="Times New Roman"/>
          <w:color w:val="222222"/>
          <w:sz w:val="24"/>
          <w:szCs w:val="24"/>
          <w:shd w:val="clear" w:color="auto" w:fill="FFFFFF"/>
        </w:rPr>
        <w:t xml:space="preserve"> </w:t>
      </w:r>
      <w:r w:rsidR="00C01360" w:rsidRPr="003D0F79">
        <w:rPr>
          <w:rFonts w:ascii="Times New Roman" w:hAnsi="Times New Roman" w:cs="Times New Roman"/>
          <w:color w:val="222222"/>
          <w:sz w:val="24"/>
          <w:szCs w:val="24"/>
          <w:shd w:val="clear" w:color="auto" w:fill="FFFFFF"/>
        </w:rPr>
        <w:t xml:space="preserve">decline associated with either pollinator dependence or </w:t>
      </w:r>
      <w:r w:rsidR="00675EF5" w:rsidRPr="003D0F79">
        <w:rPr>
          <w:rFonts w:ascii="Times New Roman" w:hAnsi="Times New Roman" w:cs="Times New Roman"/>
          <w:color w:val="222222"/>
          <w:sz w:val="24"/>
          <w:szCs w:val="24"/>
          <w:shd w:val="clear" w:color="auto" w:fill="FFFFFF"/>
        </w:rPr>
        <w:t>growth form</w:t>
      </w:r>
      <w:r w:rsidR="001A41A6" w:rsidRPr="003D0F79">
        <w:rPr>
          <w:rFonts w:ascii="Times New Roman" w:hAnsi="Times New Roman" w:cs="Times New Roman"/>
          <w:color w:val="222222"/>
          <w:sz w:val="24"/>
          <w:szCs w:val="24"/>
          <w:shd w:val="clear" w:color="auto" w:fill="FFFFFF"/>
        </w:rPr>
        <w:t>,</w:t>
      </w:r>
      <w:r w:rsidR="00C01360" w:rsidRPr="003D0F79">
        <w:rPr>
          <w:rFonts w:ascii="Times New Roman" w:hAnsi="Times New Roman" w:cs="Times New Roman"/>
          <w:color w:val="222222"/>
          <w:sz w:val="24"/>
          <w:szCs w:val="24"/>
          <w:shd w:val="clear" w:color="auto" w:fill="FFFFFF"/>
        </w:rPr>
        <w:t xml:space="preserve"> countries were grouped into one of the</w:t>
      </w:r>
      <w:r w:rsidR="00A8104D" w:rsidRPr="003D0F79">
        <w:rPr>
          <w:rFonts w:ascii="Times New Roman" w:hAnsi="Times New Roman" w:cs="Times New Roman"/>
          <w:color w:val="222222"/>
          <w:sz w:val="24"/>
          <w:szCs w:val="24"/>
          <w:shd w:val="clear" w:color="auto" w:fill="FFFFFF"/>
        </w:rPr>
        <w:t xml:space="preserve"> five</w:t>
      </w:r>
      <w:r w:rsidR="00C01360" w:rsidRPr="003D0F79">
        <w:rPr>
          <w:rFonts w:ascii="Times New Roman" w:hAnsi="Times New Roman" w:cs="Times New Roman"/>
          <w:color w:val="222222"/>
          <w:sz w:val="24"/>
          <w:szCs w:val="24"/>
          <w:shd w:val="clear" w:color="auto" w:fill="FFFFFF"/>
        </w:rPr>
        <w:t xml:space="preserve"> following </w:t>
      </w:r>
      <w:r w:rsidR="00C01360" w:rsidRPr="003D0F79">
        <w:rPr>
          <w:rFonts w:ascii="Times New Roman" w:hAnsi="Times New Roman" w:cs="Times New Roman"/>
          <w:color w:val="222222"/>
          <w:sz w:val="24"/>
          <w:szCs w:val="24"/>
          <w:shd w:val="clear" w:color="auto" w:fill="FFFFFF"/>
        </w:rPr>
        <w:lastRenderedPageBreak/>
        <w:t>geographical regions</w:t>
      </w:r>
      <w:r w:rsidR="00A8104D" w:rsidRPr="003D0F79">
        <w:rPr>
          <w:rFonts w:ascii="Times New Roman" w:hAnsi="Times New Roman" w:cs="Times New Roman"/>
          <w:color w:val="222222"/>
          <w:sz w:val="24"/>
          <w:szCs w:val="24"/>
          <w:shd w:val="clear" w:color="auto" w:fill="FFFFFF"/>
        </w:rPr>
        <w:t xml:space="preserve"> defined by the United Nations </w:t>
      </w:r>
      <w:r w:rsidR="001A41A6" w:rsidRPr="003D0F79">
        <w:rPr>
          <w:rFonts w:ascii="Times New Roman" w:hAnsi="Times New Roman" w:cs="Times New Roman"/>
          <w:color w:val="222222"/>
          <w:sz w:val="24"/>
          <w:szCs w:val="24"/>
          <w:shd w:val="clear" w:color="auto" w:fill="FFFFFF"/>
        </w:rPr>
        <w:t xml:space="preserve">Geoscheme </w:t>
      </w:r>
      <w:r w:rsidR="0010229C" w:rsidRPr="003D0F79">
        <w:rPr>
          <w:rFonts w:ascii="Times New Roman" w:hAnsi="Times New Roman" w:cs="Times New Roman"/>
          <w:color w:val="222222"/>
          <w:sz w:val="24"/>
          <w:szCs w:val="24"/>
          <w:shd w:val="clear" w:color="auto" w:fill="FFFFFF"/>
        </w:rPr>
        <w:t>(https://unstats.un.org/unsd/methodology/m49/)</w:t>
      </w:r>
      <w:r w:rsidR="00C01360" w:rsidRPr="003D0F79">
        <w:rPr>
          <w:rFonts w:ascii="Times New Roman" w:hAnsi="Times New Roman" w:cs="Times New Roman"/>
          <w:color w:val="222222"/>
          <w:sz w:val="24"/>
          <w:szCs w:val="24"/>
          <w:shd w:val="clear" w:color="auto" w:fill="FFFFFF"/>
        </w:rPr>
        <w:t xml:space="preserve">: Africa, </w:t>
      </w:r>
      <w:r w:rsidR="009473E9" w:rsidRPr="003D0F79">
        <w:rPr>
          <w:rFonts w:ascii="Times New Roman" w:hAnsi="Times New Roman" w:cs="Times New Roman"/>
          <w:color w:val="222222"/>
          <w:sz w:val="24"/>
          <w:szCs w:val="24"/>
          <w:shd w:val="clear" w:color="auto" w:fill="FFFFFF"/>
        </w:rPr>
        <w:t xml:space="preserve">the </w:t>
      </w:r>
      <w:r w:rsidR="00C01360" w:rsidRPr="003D0F79">
        <w:rPr>
          <w:rFonts w:ascii="Times New Roman" w:hAnsi="Times New Roman" w:cs="Times New Roman"/>
          <w:color w:val="222222"/>
          <w:sz w:val="24"/>
          <w:szCs w:val="24"/>
          <w:shd w:val="clear" w:color="auto" w:fill="FFFFFF"/>
        </w:rPr>
        <w:t>America</w:t>
      </w:r>
      <w:r w:rsidR="009473E9" w:rsidRPr="003D0F79">
        <w:rPr>
          <w:rFonts w:ascii="Times New Roman" w:hAnsi="Times New Roman" w:cs="Times New Roman"/>
          <w:color w:val="222222"/>
          <w:sz w:val="24"/>
          <w:szCs w:val="24"/>
          <w:shd w:val="clear" w:color="auto" w:fill="FFFFFF"/>
        </w:rPr>
        <w:t>s</w:t>
      </w:r>
      <w:r w:rsidR="0010229C" w:rsidRPr="003D0F79">
        <w:rPr>
          <w:rFonts w:ascii="Times New Roman" w:hAnsi="Times New Roman" w:cs="Times New Roman"/>
          <w:color w:val="222222"/>
          <w:sz w:val="24"/>
          <w:szCs w:val="24"/>
          <w:shd w:val="clear" w:color="auto" w:fill="FFFFFF"/>
        </w:rPr>
        <w:t xml:space="preserve"> (including South, Central, and </w:t>
      </w:r>
      <w:r w:rsidR="00D2479C" w:rsidRPr="003D0F79">
        <w:rPr>
          <w:rFonts w:ascii="Times New Roman" w:hAnsi="Times New Roman" w:cs="Times New Roman"/>
          <w:color w:val="222222"/>
          <w:sz w:val="24"/>
          <w:szCs w:val="24"/>
          <w:shd w:val="clear" w:color="auto" w:fill="FFFFFF"/>
        </w:rPr>
        <w:t>North America)</w:t>
      </w:r>
      <w:r w:rsidR="00C01360" w:rsidRPr="003D0F79">
        <w:rPr>
          <w:rFonts w:ascii="Times New Roman" w:hAnsi="Times New Roman" w:cs="Times New Roman"/>
          <w:color w:val="222222"/>
          <w:sz w:val="24"/>
          <w:szCs w:val="24"/>
          <w:shd w:val="clear" w:color="auto" w:fill="FFFFFF"/>
        </w:rPr>
        <w:t>, Asia, Europe, and Oceania</w:t>
      </w:r>
      <w:r w:rsidR="00D2479C" w:rsidRPr="003D0F79">
        <w:rPr>
          <w:rFonts w:ascii="Times New Roman" w:hAnsi="Times New Roman" w:cs="Times New Roman"/>
          <w:color w:val="222222"/>
          <w:sz w:val="24"/>
          <w:szCs w:val="24"/>
          <w:shd w:val="clear" w:color="auto" w:fill="FFFFFF"/>
        </w:rPr>
        <w:t xml:space="preserve"> (including Australia and New Zealand)</w:t>
      </w:r>
      <w:r w:rsidR="00C01360" w:rsidRPr="003D0F79">
        <w:rPr>
          <w:rFonts w:ascii="Times New Roman" w:hAnsi="Times New Roman" w:cs="Times New Roman"/>
          <w:color w:val="222222"/>
          <w:sz w:val="24"/>
          <w:szCs w:val="24"/>
          <w:shd w:val="clear" w:color="auto" w:fill="FFFFFF"/>
        </w:rPr>
        <w:t>.</w:t>
      </w:r>
    </w:p>
    <w:p w14:paraId="726A12B2" w14:textId="6D08C3CD" w:rsidR="00C01360" w:rsidRPr="003D0F79" w:rsidRDefault="001F0D87" w:rsidP="00F95816">
      <w:pPr>
        <w:spacing w:before="240" w:after="120" w:line="480" w:lineRule="auto"/>
        <w:rPr>
          <w:rFonts w:ascii="Times New Roman" w:hAnsi="Times New Roman" w:cs="Times New Roman"/>
          <w:b/>
          <w:bCs/>
          <w:color w:val="222222"/>
          <w:sz w:val="24"/>
          <w:szCs w:val="24"/>
          <w:shd w:val="clear" w:color="auto" w:fill="FFFFFF"/>
        </w:rPr>
      </w:pPr>
      <w:r w:rsidRPr="003D0F79">
        <w:rPr>
          <w:rFonts w:ascii="Times New Roman" w:hAnsi="Times New Roman" w:cs="Times New Roman"/>
          <w:b/>
          <w:bCs/>
          <w:color w:val="222222"/>
          <w:sz w:val="24"/>
          <w:szCs w:val="24"/>
          <w:shd w:val="clear" w:color="auto" w:fill="FFFFFF"/>
        </w:rPr>
        <w:t>Data analyses</w:t>
      </w:r>
    </w:p>
    <w:p w14:paraId="6857AC69" w14:textId="5B384518" w:rsidR="00032E93" w:rsidRPr="003D0F79" w:rsidRDefault="00032E93" w:rsidP="00032E93">
      <w:pPr>
        <w:spacing w:after="0" w:line="480" w:lineRule="auto"/>
        <w:rPr>
          <w:ins w:id="162" w:author="Marcelo [2]" w:date="2023-07-18T16:07:00Z"/>
          <w:rFonts w:ascii="Times New Roman" w:hAnsi="Times New Roman" w:cs="Times New Roman"/>
          <w:color w:val="222222"/>
          <w:sz w:val="24"/>
          <w:szCs w:val="24"/>
          <w:shd w:val="clear" w:color="auto" w:fill="FFFFFF"/>
        </w:rPr>
      </w:pPr>
      <w:ins w:id="163" w:author="Marcelo [2]" w:date="2023-07-18T16:07:00Z">
        <w:r>
          <w:rPr>
            <w:rFonts w:ascii="Times New Roman" w:hAnsi="Times New Roman" w:cs="Times New Roman"/>
            <w:color w:val="222222"/>
            <w:sz w:val="24"/>
            <w:szCs w:val="24"/>
            <w:shd w:val="clear" w:color="auto" w:fill="FFFFFF"/>
          </w:rPr>
          <w:t xml:space="preserve">For </w:t>
        </w:r>
      </w:ins>
      <w:ins w:id="164" w:author="Marcelo [2]" w:date="2023-07-18T16:08:00Z">
        <w:r>
          <w:rPr>
            <w:rFonts w:ascii="Times New Roman" w:hAnsi="Times New Roman" w:cs="Times New Roman"/>
            <w:color w:val="222222"/>
            <w:sz w:val="24"/>
            <w:szCs w:val="24"/>
            <w:shd w:val="clear" w:color="auto" w:fill="FFFFFF"/>
          </w:rPr>
          <w:t>each time series, w</w:t>
        </w:r>
      </w:ins>
      <w:ins w:id="165" w:author="Marcelo [2]" w:date="2023-07-18T16:07:00Z">
        <w:r w:rsidRPr="003D0F79">
          <w:rPr>
            <w:rFonts w:ascii="Times New Roman" w:hAnsi="Times New Roman" w:cs="Times New Roman"/>
            <w:color w:val="222222"/>
            <w:sz w:val="24"/>
            <w:szCs w:val="24"/>
            <w:shd w:val="clear" w:color="auto" w:fill="FFFFFF"/>
          </w:rPr>
          <w:t xml:space="preserve">e estimated </w:t>
        </w:r>
      </w:ins>
      <w:ins w:id="166" w:author="Marcelo [2]" w:date="2023-07-18T16:09:00Z">
        <w:r>
          <w:rPr>
            <w:rFonts w:ascii="Times New Roman" w:hAnsi="Times New Roman" w:cs="Times New Roman"/>
            <w:color w:val="222222"/>
            <w:sz w:val="24"/>
            <w:szCs w:val="24"/>
            <w:shd w:val="clear" w:color="auto" w:fill="FFFFFF"/>
          </w:rPr>
          <w:t xml:space="preserve">the </w:t>
        </w:r>
      </w:ins>
      <w:ins w:id="167" w:author="Marcelo [2]" w:date="2023-07-18T16:07:00Z">
        <w:r w:rsidRPr="003D0F79">
          <w:rPr>
            <w:rFonts w:ascii="Times New Roman" w:hAnsi="Times New Roman" w:cs="Times New Roman"/>
            <w:color w:val="222222"/>
            <w:sz w:val="24"/>
            <w:szCs w:val="24"/>
            <w:shd w:val="clear" w:color="auto" w:fill="FFFFFF"/>
          </w:rPr>
          <w:t xml:space="preserve">yield growth rate </w:t>
        </w:r>
      </w:ins>
      <w:ins w:id="168" w:author="Marcelo [2]" w:date="2023-07-24T18:23:00Z">
        <w:r w:rsidR="0075551B">
          <w:rPr>
            <w:rFonts w:ascii="Times New Roman" w:hAnsi="Times New Roman" w:cs="Times New Roman"/>
            <w:color w:val="222222"/>
            <w:sz w:val="24"/>
            <w:szCs w:val="24"/>
            <w:shd w:val="clear" w:color="auto" w:fill="FFFFFF"/>
          </w:rPr>
          <w:t>(</w:t>
        </w:r>
      </w:ins>
      <w:ins w:id="169" w:author="Marcelo [2]" w:date="2023-07-24T18:26:00Z">
        <w:r w:rsidR="00E62D40" w:rsidRPr="00D36C31">
          <w:rPr>
            <w:rFonts w:ascii="Times New Roman" w:hAnsi="Times New Roman" w:cs="Times New Roman"/>
            <w:i/>
            <w:iCs/>
            <w:color w:val="222222"/>
            <w:sz w:val="24"/>
            <w:szCs w:val="24"/>
            <w:shd w:val="clear" w:color="auto" w:fill="FFFFFF"/>
          </w:rPr>
          <w:t>i.e.</w:t>
        </w:r>
        <w:r w:rsidR="00E62D40">
          <w:rPr>
            <w:rFonts w:ascii="Times New Roman" w:hAnsi="Times New Roman" w:cs="Times New Roman"/>
            <w:color w:val="222222"/>
            <w:sz w:val="24"/>
            <w:szCs w:val="24"/>
            <w:shd w:val="clear" w:color="auto" w:fill="FFFFFF"/>
          </w:rPr>
          <w:t xml:space="preserve">, the </w:t>
        </w:r>
        <w:r w:rsidR="00E62D40" w:rsidRPr="003D0F79">
          <w:rPr>
            <w:rFonts w:ascii="Times New Roman" w:hAnsi="Times New Roman" w:cs="Times New Roman"/>
            <w:color w:val="222222"/>
            <w:sz w:val="24"/>
            <w:szCs w:val="24"/>
            <w:shd w:val="clear" w:color="auto" w:fill="FFFFFF"/>
          </w:rPr>
          <w:t xml:space="preserve">average </w:t>
        </w:r>
        <w:r w:rsidR="00E62D40">
          <w:rPr>
            <w:rFonts w:ascii="Times New Roman" w:hAnsi="Times New Roman" w:cs="Times New Roman"/>
            <w:color w:val="222222"/>
            <w:sz w:val="24"/>
            <w:szCs w:val="24"/>
            <w:shd w:val="clear" w:color="auto" w:fill="FFFFFF"/>
          </w:rPr>
          <w:t xml:space="preserve">annual </w:t>
        </w:r>
        <w:r w:rsidR="00E62D40" w:rsidRPr="007F20CA">
          <w:rPr>
            <w:rFonts w:ascii="Times New Roman" w:hAnsi="Times New Roman" w:cs="Times New Roman"/>
            <w:color w:val="222222"/>
            <w:sz w:val="24"/>
            <w:szCs w:val="24"/>
            <w:shd w:val="clear" w:color="auto" w:fill="FFFFFF"/>
          </w:rPr>
          <w:t>yearly change in yield</w:t>
        </w:r>
        <w:r w:rsidR="00E62D40">
          <w:rPr>
            <w:rFonts w:ascii="Times New Roman" w:hAnsi="Times New Roman" w:cs="Times New Roman"/>
            <w:color w:val="222222"/>
            <w:sz w:val="24"/>
            <w:szCs w:val="24"/>
            <w:shd w:val="clear" w:color="auto" w:fill="FFFFFF"/>
          </w:rPr>
          <w:t xml:space="preserve">) </w:t>
        </w:r>
      </w:ins>
      <w:ins w:id="170" w:author="Marcelo [2]" w:date="2023-07-18T16:07:00Z">
        <w:r w:rsidRPr="003D0F79">
          <w:rPr>
            <w:rFonts w:ascii="Times New Roman" w:hAnsi="Times New Roman" w:cs="Times New Roman"/>
            <w:color w:val="222222"/>
            <w:sz w:val="24"/>
            <w:szCs w:val="24"/>
            <w:shd w:val="clear" w:color="auto" w:fill="FFFFFF"/>
          </w:rPr>
          <w:t xml:space="preserve">as the slope of the least-squares linear regression of (log) yield </w:t>
        </w:r>
        <w:r w:rsidRPr="00A459B5">
          <w:rPr>
            <w:rFonts w:ascii="Times New Roman" w:hAnsi="Times New Roman" w:cs="Times New Roman"/>
            <w:i/>
            <w:color w:val="222222"/>
            <w:sz w:val="24"/>
            <w:szCs w:val="24"/>
            <w:shd w:val="clear" w:color="auto" w:fill="FFFFFF"/>
          </w:rPr>
          <w:t>vs</w:t>
        </w:r>
        <w:r w:rsidRPr="003D0F79">
          <w:rPr>
            <w:rFonts w:ascii="Times New Roman" w:hAnsi="Times New Roman" w:cs="Times New Roman"/>
            <w:color w:val="222222"/>
            <w:sz w:val="24"/>
            <w:szCs w:val="24"/>
            <w:shd w:val="clear" w:color="auto" w:fill="FFFFFF"/>
          </w:rPr>
          <w:t>. year (Fig</w:t>
        </w:r>
        <w:r>
          <w:rPr>
            <w:rFonts w:ascii="Times New Roman" w:hAnsi="Times New Roman" w:cs="Times New Roman"/>
            <w:color w:val="222222"/>
            <w:sz w:val="24"/>
            <w:szCs w:val="24"/>
            <w:shd w:val="clear" w:color="auto" w:fill="FFFFFF"/>
          </w:rPr>
          <w:t>.</w:t>
        </w:r>
        <w:r w:rsidRPr="003D0F79">
          <w:rPr>
            <w:rFonts w:ascii="Times New Roman" w:hAnsi="Times New Roman" w:cs="Times New Roman"/>
            <w:color w:val="222222"/>
            <w:sz w:val="24"/>
            <w:szCs w:val="24"/>
            <w:shd w:val="clear" w:color="auto" w:fill="FFFFFF"/>
          </w:rPr>
          <w:t xml:space="preserve"> S1). This simple statistical method provides similar point estimates as other regression methods that consider the autocorrelation nature of time series </w:t>
        </w:r>
        <w:r w:rsidRPr="003D0F79">
          <w:rPr>
            <w:rFonts w:ascii="Times New Roman" w:hAnsi="Times New Roman" w:cs="Times New Roman"/>
            <w:color w:val="222222"/>
            <w:sz w:val="24"/>
            <w:szCs w:val="24"/>
            <w:shd w:val="clear" w:color="auto" w:fill="FFFFFF"/>
          </w:rPr>
          <w:fldChar w:fldCharType="begin" w:fldLock="1"/>
        </w:r>
        <w:r>
          <w:rPr>
            <w:rFonts w:ascii="Times New Roman" w:hAnsi="Times New Roman" w:cs="Times New Roman"/>
            <w:color w:val="222222"/>
            <w:sz w:val="24"/>
            <w:szCs w:val="24"/>
            <w:shd w:val="clear" w:color="auto" w:fill="FFFFFF"/>
          </w:rPr>
          <w:instrText>ADDIN CSL_CITATION {"citationItems":[{"id":"ITEM-1","itemData":{"DOI":"10.1080/1350485032000165485","ISSN":"13504851","abstract":"The aim of this study is to address the difficulties frequently encountered in estimating average growth rates by a log-linear time trend in the presence of serially correlated errors. There are a few studies in the literature that provide some guidance on choosing the appropriate method depending on the degree of first order serial correlation. However, the higher order serial correlation case is generally ignored. This study proposes the Nelder-Mead simplex method as a general solution to estimating linear trend in the presence of serial correlation of any order. The proposed method and the conventional methods are applied to the real GDP per capita series of 27 OECD countries. Twelve series seem to be better modelled by a log-linear trend with AR(2) residuals, and five of them yield remarkably different growth rates.","author":[{"dropping-particle":"","family":"Altinay","given":"Galip","non-dropping-particle":"","parse-names":false,"suffix":""}],"container-title":"Applied Economics Letters","id":"ITEM-1","issue":"15","issued":{"date-parts":[["2003"]]},"page":"967-970","title":"Estimating growth rate in the presence of serially correlated errors","type":"article-journal","volume":"10"},"uris":["http://www.mendeley.com/documents/?uuid=2f3ccfc8-bf22-46be-9064-014a262a2bda"]}],"mendeley":{"formattedCitation":"(Altinay 2003)","plainTextFormattedCitation":"(Altinay 2003)","previouslyFormattedCitation":"(Altinay 2003)"},"properties":{"noteIndex":0},"schema":"https://github.com/citation-style-language/schema/raw/master/csl-citation.json"}</w:instrText>
        </w:r>
        <w:r w:rsidRPr="003D0F79">
          <w:rPr>
            <w:rFonts w:ascii="Times New Roman" w:hAnsi="Times New Roman" w:cs="Times New Roman"/>
            <w:color w:val="222222"/>
            <w:sz w:val="24"/>
            <w:szCs w:val="24"/>
            <w:shd w:val="clear" w:color="auto" w:fill="FFFFFF"/>
          </w:rPr>
          <w:fldChar w:fldCharType="separate"/>
        </w:r>
        <w:r w:rsidRPr="003D0F79">
          <w:rPr>
            <w:rFonts w:ascii="Times New Roman" w:hAnsi="Times New Roman" w:cs="Times New Roman"/>
            <w:noProof/>
            <w:color w:val="222222"/>
            <w:sz w:val="24"/>
            <w:szCs w:val="24"/>
            <w:shd w:val="clear" w:color="auto" w:fill="FFFFFF"/>
          </w:rPr>
          <w:t>(Altinay 2003)</w:t>
        </w:r>
        <w:r w:rsidRPr="003D0F79">
          <w:rPr>
            <w:rFonts w:ascii="Times New Roman" w:hAnsi="Times New Roman" w:cs="Times New Roman"/>
            <w:color w:val="222222"/>
            <w:sz w:val="24"/>
            <w:szCs w:val="24"/>
            <w:shd w:val="clear" w:color="auto" w:fill="FFFFFF"/>
          </w:rPr>
          <w:fldChar w:fldCharType="end"/>
        </w:r>
        <w:r w:rsidRPr="003D0F79">
          <w:rPr>
            <w:rFonts w:ascii="Times New Roman" w:hAnsi="Times New Roman" w:cs="Times New Roman"/>
            <w:color w:val="222222"/>
            <w:sz w:val="24"/>
            <w:szCs w:val="24"/>
            <w:shd w:val="clear" w:color="auto" w:fill="FFFFFF"/>
          </w:rPr>
          <w:t>. Given the goal of our study, an average growth rate &lt;0 over the period 1961</w:t>
        </w:r>
      </w:ins>
      <w:ins w:id="171" w:author="Marcelo" w:date="2023-07-21T14:17:00Z">
        <w:r w:rsidR="00116F10">
          <w:rPr>
            <w:rFonts w:ascii="Times New Roman" w:hAnsi="Times New Roman" w:cs="Times New Roman"/>
            <w:color w:val="222222"/>
            <w:sz w:val="24"/>
            <w:szCs w:val="24"/>
            <w:shd w:val="clear" w:color="auto" w:fill="FFFFFF"/>
          </w:rPr>
          <w:noBreakHyphen/>
        </w:r>
      </w:ins>
      <w:ins w:id="172" w:author="Marcelo [2]" w:date="2023-07-18T16:07:00Z">
        <w:del w:id="173" w:author="Marcelo" w:date="2023-07-21T14:17:00Z">
          <w:r w:rsidRPr="003D0F79" w:rsidDel="00116F10">
            <w:rPr>
              <w:rFonts w:ascii="Times New Roman" w:hAnsi="Times New Roman" w:cs="Times New Roman"/>
              <w:color w:val="222222"/>
              <w:sz w:val="24"/>
              <w:szCs w:val="24"/>
              <w:shd w:val="clear" w:color="auto" w:fill="FFFFFF"/>
            </w:rPr>
            <w:delText>-</w:delText>
          </w:r>
        </w:del>
        <w:r w:rsidRPr="003D0F79">
          <w:rPr>
            <w:rFonts w:ascii="Times New Roman" w:hAnsi="Times New Roman" w:cs="Times New Roman"/>
            <w:color w:val="222222"/>
            <w:sz w:val="24"/>
            <w:szCs w:val="24"/>
            <w:shd w:val="clear" w:color="auto" w:fill="FFFFFF"/>
          </w:rPr>
          <w:t>2020</w:t>
        </w:r>
        <w:r>
          <w:rPr>
            <w:rFonts w:ascii="Times New Roman" w:hAnsi="Times New Roman" w:cs="Times New Roman"/>
            <w:color w:val="222222"/>
            <w:sz w:val="24"/>
            <w:szCs w:val="24"/>
            <w:shd w:val="clear" w:color="auto" w:fill="FFFFFF"/>
          </w:rPr>
          <w:t xml:space="preserve"> </w:t>
        </w:r>
        <w:r w:rsidRPr="003D0F79">
          <w:rPr>
            <w:rFonts w:ascii="Times New Roman" w:hAnsi="Times New Roman" w:cs="Times New Roman"/>
            <w:color w:val="222222"/>
            <w:sz w:val="24"/>
            <w:szCs w:val="24"/>
            <w:shd w:val="clear" w:color="auto" w:fill="FFFFFF"/>
          </w:rPr>
          <w:t>was considered evidence of yield decline</w:t>
        </w:r>
      </w:ins>
      <w:ins w:id="174" w:author="Marcelo" w:date="2023-07-21T14:18:00Z">
        <w:r w:rsidR="00116F10">
          <w:rPr>
            <w:rFonts w:ascii="Times New Roman" w:hAnsi="Times New Roman" w:cs="Times New Roman"/>
            <w:color w:val="222222"/>
            <w:sz w:val="24"/>
            <w:szCs w:val="24"/>
            <w:shd w:val="clear" w:color="auto" w:fill="FFFFFF"/>
          </w:rPr>
          <w:t xml:space="preserve">, </w:t>
        </w:r>
      </w:ins>
      <w:ins w:id="175" w:author="Marcelo [2]" w:date="2023-07-18T16:07:00Z">
        <w:del w:id="176" w:author="Marcelo" w:date="2023-07-21T14:18:00Z">
          <w:r w:rsidRPr="003D0F79" w:rsidDel="00116F10">
            <w:rPr>
              <w:rFonts w:ascii="Times New Roman" w:hAnsi="Times New Roman" w:cs="Times New Roman"/>
              <w:color w:val="222222"/>
              <w:sz w:val="24"/>
              <w:szCs w:val="24"/>
              <w:shd w:val="clear" w:color="auto" w:fill="FFFFFF"/>
            </w:rPr>
            <w:delText xml:space="preserve"> </w:delText>
          </w:r>
        </w:del>
        <w:r w:rsidRPr="003D0F79">
          <w:rPr>
            <w:rFonts w:ascii="Times New Roman" w:hAnsi="Times New Roman" w:cs="Times New Roman"/>
            <w:color w:val="222222"/>
            <w:sz w:val="24"/>
            <w:szCs w:val="24"/>
            <w:shd w:val="clear" w:color="auto" w:fill="FFFFFF"/>
          </w:rPr>
          <w:t>independent of the absolute value of the growth rate</w:t>
        </w:r>
      </w:ins>
      <w:ins w:id="177" w:author="Marcelo" w:date="2023-07-21T14:18:00Z">
        <w:r w:rsidR="00116F10">
          <w:rPr>
            <w:rFonts w:ascii="Times New Roman" w:hAnsi="Times New Roman" w:cs="Times New Roman"/>
            <w:color w:val="222222"/>
            <w:sz w:val="24"/>
            <w:szCs w:val="24"/>
            <w:shd w:val="clear" w:color="auto" w:fill="FFFFFF"/>
          </w:rPr>
          <w:t xml:space="preserve"> and</w:t>
        </w:r>
      </w:ins>
      <w:ins w:id="178" w:author="Marcelo [2]" w:date="2023-07-18T16:07:00Z">
        <w:del w:id="179" w:author="Marcelo" w:date="2023-07-21T14:18:00Z">
          <w:r w:rsidDel="00116F10">
            <w:rPr>
              <w:rFonts w:ascii="Times New Roman" w:hAnsi="Times New Roman" w:cs="Times New Roman"/>
              <w:color w:val="222222"/>
              <w:sz w:val="24"/>
              <w:szCs w:val="24"/>
              <w:shd w:val="clear" w:color="auto" w:fill="FFFFFF"/>
            </w:rPr>
            <w:delText>,</w:delText>
          </w:r>
        </w:del>
        <w:r>
          <w:rPr>
            <w:rFonts w:ascii="Times New Roman" w:hAnsi="Times New Roman" w:cs="Times New Roman"/>
            <w:color w:val="222222"/>
            <w:sz w:val="24"/>
            <w:szCs w:val="24"/>
            <w:shd w:val="clear" w:color="auto" w:fill="FFFFFF"/>
          </w:rPr>
          <w:t xml:space="preserve"> without imposing any extra arbitrary criteria or value thresholds. This simple dichotomous classification provided clear evidence of whether the yield a given crop in a given country was declining or not for the vast majority of trends (see Results).  </w:t>
        </w:r>
      </w:ins>
    </w:p>
    <w:p w14:paraId="0CE1ECC4" w14:textId="7514B664" w:rsidR="00116F10" w:rsidRDefault="00032E93" w:rsidP="00D36C31">
      <w:pPr>
        <w:spacing w:after="0" w:line="480" w:lineRule="auto"/>
        <w:ind w:firstLine="720"/>
        <w:rPr>
          <w:ins w:id="180" w:author="Marcelo" w:date="2023-07-21T14:26:00Z"/>
          <w:rFonts w:ascii="Times New Roman" w:hAnsi="Times New Roman" w:cs="Times New Roman"/>
          <w:color w:val="222222"/>
          <w:sz w:val="24"/>
          <w:szCs w:val="24"/>
          <w:shd w:val="clear" w:color="auto" w:fill="FFFFFF"/>
        </w:rPr>
      </w:pPr>
      <w:ins w:id="181" w:author="Marcelo [2]" w:date="2023-07-18T16:08:00Z">
        <w:r>
          <w:rPr>
            <w:rFonts w:ascii="Times New Roman" w:hAnsi="Times New Roman" w:cs="Times New Roman"/>
            <w:color w:val="222222"/>
            <w:sz w:val="24"/>
            <w:szCs w:val="24"/>
            <w:shd w:val="clear" w:color="auto" w:fill="FFFFFF"/>
          </w:rPr>
          <w:t>In terms of statistical analyses, w</w:t>
        </w:r>
      </w:ins>
      <w:del w:id="182" w:author="Marcelo [2]" w:date="2023-07-18T16:08:00Z">
        <w:r w:rsidR="000C4725" w:rsidRPr="003D0F79" w:rsidDel="00032E93">
          <w:rPr>
            <w:rFonts w:ascii="Times New Roman" w:hAnsi="Times New Roman" w:cs="Times New Roman"/>
            <w:color w:val="222222"/>
            <w:sz w:val="24"/>
            <w:szCs w:val="24"/>
            <w:shd w:val="clear" w:color="auto" w:fill="FFFFFF"/>
          </w:rPr>
          <w:delText>W</w:delText>
        </w:r>
      </w:del>
      <w:r w:rsidR="000C4725" w:rsidRPr="003D0F79">
        <w:rPr>
          <w:rFonts w:ascii="Times New Roman" w:hAnsi="Times New Roman" w:cs="Times New Roman"/>
          <w:color w:val="222222"/>
          <w:sz w:val="24"/>
          <w:szCs w:val="24"/>
          <w:shd w:val="clear" w:color="auto" w:fill="FFFFFF"/>
        </w:rPr>
        <w:t>e first evaluated the association between pollinator dependence and growth form by means of a chi-square test. Then, we</w:t>
      </w:r>
      <w:r w:rsidR="00804C94" w:rsidRPr="003D0F79">
        <w:rPr>
          <w:rFonts w:ascii="Times New Roman" w:hAnsi="Times New Roman" w:cs="Times New Roman"/>
          <w:color w:val="222222"/>
          <w:sz w:val="24"/>
          <w:szCs w:val="24"/>
          <w:shd w:val="clear" w:color="auto" w:fill="FFFFFF"/>
        </w:rPr>
        <w:t xml:space="preserve"> </w:t>
      </w:r>
      <w:r w:rsidR="004D542C" w:rsidRPr="003D0F79">
        <w:rPr>
          <w:rFonts w:ascii="Times New Roman" w:hAnsi="Times New Roman" w:cs="Times New Roman"/>
          <w:color w:val="222222"/>
          <w:sz w:val="24"/>
          <w:szCs w:val="24"/>
          <w:shd w:val="clear" w:color="auto" w:fill="FFFFFF"/>
        </w:rPr>
        <w:t>ran</w:t>
      </w:r>
      <w:r w:rsidR="00804C94" w:rsidRPr="003D0F79">
        <w:rPr>
          <w:rFonts w:ascii="Times New Roman" w:hAnsi="Times New Roman" w:cs="Times New Roman"/>
          <w:color w:val="222222"/>
          <w:sz w:val="24"/>
          <w:szCs w:val="24"/>
          <w:shd w:val="clear" w:color="auto" w:fill="FFFFFF"/>
        </w:rPr>
        <w:t xml:space="preserve"> a </w:t>
      </w:r>
      <w:r w:rsidR="00CF6F0C" w:rsidRPr="003D0F79">
        <w:rPr>
          <w:rFonts w:ascii="Times New Roman" w:hAnsi="Times New Roman" w:cs="Times New Roman"/>
          <w:color w:val="222222"/>
          <w:sz w:val="24"/>
          <w:szCs w:val="24"/>
          <w:shd w:val="clear" w:color="auto" w:fill="FFFFFF"/>
        </w:rPr>
        <w:t xml:space="preserve">step-up, hypothesis-driven </w:t>
      </w:r>
      <w:r w:rsidR="00804C94" w:rsidRPr="003D0F79">
        <w:rPr>
          <w:rFonts w:ascii="Times New Roman" w:hAnsi="Times New Roman" w:cs="Times New Roman"/>
          <w:color w:val="222222"/>
          <w:sz w:val="24"/>
          <w:szCs w:val="24"/>
          <w:shd w:val="clear" w:color="auto" w:fill="FFFFFF"/>
        </w:rPr>
        <w:t xml:space="preserve">series of sequential </w:t>
      </w:r>
      <w:r w:rsidR="00F63DE2" w:rsidRPr="003D0F79">
        <w:rPr>
          <w:rFonts w:ascii="Times New Roman" w:hAnsi="Times New Roman" w:cs="Times New Roman"/>
          <w:color w:val="222222"/>
          <w:sz w:val="24"/>
          <w:szCs w:val="24"/>
          <w:shd w:val="clear" w:color="auto" w:fill="FFFFFF"/>
        </w:rPr>
        <w:t xml:space="preserve">generalized </w:t>
      </w:r>
      <w:r w:rsidR="0013402B" w:rsidRPr="003D0F79">
        <w:rPr>
          <w:rFonts w:ascii="Times New Roman" w:hAnsi="Times New Roman" w:cs="Times New Roman"/>
          <w:color w:val="222222"/>
          <w:sz w:val="24"/>
          <w:szCs w:val="24"/>
          <w:shd w:val="clear" w:color="auto" w:fill="FFFFFF"/>
        </w:rPr>
        <w:t xml:space="preserve">linear </w:t>
      </w:r>
      <w:r w:rsidR="00804C94" w:rsidRPr="003D0F79">
        <w:rPr>
          <w:rFonts w:ascii="Times New Roman" w:hAnsi="Times New Roman" w:cs="Times New Roman"/>
          <w:color w:val="222222"/>
          <w:sz w:val="24"/>
          <w:szCs w:val="24"/>
          <w:shd w:val="clear" w:color="auto" w:fill="FFFFFF"/>
        </w:rPr>
        <w:t>mixed-</w:t>
      </w:r>
      <w:r w:rsidR="0013402B" w:rsidRPr="003D0F79">
        <w:rPr>
          <w:rFonts w:ascii="Times New Roman" w:hAnsi="Times New Roman" w:cs="Times New Roman"/>
          <w:color w:val="222222"/>
          <w:sz w:val="24"/>
          <w:szCs w:val="24"/>
          <w:shd w:val="clear" w:color="auto" w:fill="FFFFFF"/>
        </w:rPr>
        <w:t xml:space="preserve">effects </w:t>
      </w:r>
      <w:r w:rsidR="00804C94" w:rsidRPr="003D0F79">
        <w:rPr>
          <w:rFonts w:ascii="Times New Roman" w:hAnsi="Times New Roman" w:cs="Times New Roman"/>
          <w:color w:val="222222"/>
          <w:sz w:val="24"/>
          <w:szCs w:val="24"/>
          <w:shd w:val="clear" w:color="auto" w:fill="FFFFFF"/>
        </w:rPr>
        <w:t>model</w:t>
      </w:r>
      <w:r w:rsidR="00F63DE2" w:rsidRPr="003D0F79">
        <w:rPr>
          <w:rFonts w:ascii="Times New Roman" w:hAnsi="Times New Roman" w:cs="Times New Roman"/>
          <w:color w:val="222222"/>
          <w:sz w:val="24"/>
          <w:szCs w:val="24"/>
          <w:shd w:val="clear" w:color="auto" w:fill="FFFFFF"/>
        </w:rPr>
        <w:t>s</w:t>
      </w:r>
      <w:r w:rsidR="00804C94" w:rsidRPr="003D0F79">
        <w:rPr>
          <w:rFonts w:ascii="Times New Roman" w:hAnsi="Times New Roman" w:cs="Times New Roman"/>
          <w:color w:val="222222"/>
          <w:sz w:val="24"/>
          <w:szCs w:val="24"/>
          <w:shd w:val="clear" w:color="auto" w:fill="FFFFFF"/>
        </w:rPr>
        <w:t xml:space="preserve"> </w:t>
      </w:r>
      <w:ins w:id="183" w:author="Marcelo [2]" w:date="2023-07-18T17:13:00Z">
        <w:r w:rsidR="009E5CCE">
          <w:rPr>
            <w:rFonts w:ascii="Times New Roman" w:hAnsi="Times New Roman" w:cs="Times New Roman"/>
            <w:color w:val="222222"/>
            <w:sz w:val="24"/>
            <w:szCs w:val="24"/>
            <w:shd w:val="clear" w:color="auto" w:fill="FFFFFF"/>
          </w:rPr>
          <w:t xml:space="preserve">(GLMMs) </w:t>
        </w:r>
      </w:ins>
      <w:r w:rsidR="00804C94" w:rsidRPr="003D0F79">
        <w:rPr>
          <w:rFonts w:ascii="Times New Roman" w:hAnsi="Times New Roman" w:cs="Times New Roman"/>
          <w:color w:val="222222"/>
          <w:sz w:val="24"/>
          <w:szCs w:val="24"/>
          <w:shd w:val="clear" w:color="auto" w:fill="FFFFFF"/>
        </w:rPr>
        <w:t>to disentangle the influence</w:t>
      </w:r>
      <w:r w:rsidR="00F63DE2" w:rsidRPr="003D0F79">
        <w:rPr>
          <w:rFonts w:ascii="Times New Roman" w:hAnsi="Times New Roman" w:cs="Times New Roman"/>
          <w:color w:val="222222"/>
          <w:sz w:val="24"/>
          <w:szCs w:val="24"/>
          <w:shd w:val="clear" w:color="auto" w:fill="FFFFFF"/>
        </w:rPr>
        <w:t xml:space="preserve"> of pollinator dependence and </w:t>
      </w:r>
      <w:r w:rsidR="00675EF5" w:rsidRPr="003D0F79">
        <w:rPr>
          <w:rFonts w:ascii="Times New Roman" w:hAnsi="Times New Roman" w:cs="Times New Roman"/>
          <w:color w:val="222222"/>
          <w:sz w:val="24"/>
          <w:szCs w:val="24"/>
          <w:shd w:val="clear" w:color="auto" w:fill="FFFFFF"/>
        </w:rPr>
        <w:t>growth form</w:t>
      </w:r>
      <w:r w:rsidR="00F63DE2" w:rsidRPr="003D0F79">
        <w:rPr>
          <w:rFonts w:ascii="Times New Roman" w:hAnsi="Times New Roman" w:cs="Times New Roman"/>
          <w:color w:val="222222"/>
          <w:sz w:val="24"/>
          <w:szCs w:val="24"/>
          <w:shd w:val="clear" w:color="auto" w:fill="FFFFFF"/>
        </w:rPr>
        <w:t xml:space="preserve"> on </w:t>
      </w:r>
      <w:r w:rsidR="00284045">
        <w:rPr>
          <w:rFonts w:ascii="Times New Roman" w:hAnsi="Times New Roman" w:cs="Times New Roman"/>
          <w:color w:val="222222"/>
          <w:sz w:val="24"/>
          <w:szCs w:val="24"/>
          <w:shd w:val="clear" w:color="auto" w:fill="FFFFFF"/>
        </w:rPr>
        <w:t>yield</w:t>
      </w:r>
      <w:r w:rsidR="00F63DE2" w:rsidRPr="003D0F79">
        <w:rPr>
          <w:rFonts w:ascii="Times New Roman" w:hAnsi="Times New Roman" w:cs="Times New Roman"/>
          <w:color w:val="222222"/>
          <w:sz w:val="24"/>
          <w:szCs w:val="24"/>
          <w:shd w:val="clear" w:color="auto" w:fill="FFFFFF"/>
        </w:rPr>
        <w:t xml:space="preserve"> decline</w:t>
      </w:r>
      <w:r w:rsidR="003D619A" w:rsidRPr="003D0F79">
        <w:rPr>
          <w:rFonts w:ascii="Times New Roman" w:hAnsi="Times New Roman" w:cs="Times New Roman"/>
          <w:color w:val="222222"/>
          <w:sz w:val="24"/>
          <w:szCs w:val="24"/>
          <w:shd w:val="clear" w:color="auto" w:fill="FFFFFF"/>
        </w:rPr>
        <w:t>, considering</w:t>
      </w:r>
      <w:r w:rsidR="0013402B" w:rsidRPr="003D0F79">
        <w:rPr>
          <w:rFonts w:ascii="Times New Roman" w:hAnsi="Times New Roman" w:cs="Times New Roman"/>
          <w:color w:val="222222"/>
          <w:sz w:val="24"/>
          <w:szCs w:val="24"/>
          <w:shd w:val="clear" w:color="auto" w:fill="FFFFFF"/>
        </w:rPr>
        <w:t xml:space="preserve"> the response</w:t>
      </w:r>
      <w:r w:rsidR="003D619A" w:rsidRPr="003D0F79">
        <w:rPr>
          <w:rFonts w:ascii="Times New Roman" w:hAnsi="Times New Roman" w:cs="Times New Roman"/>
          <w:color w:val="222222"/>
          <w:sz w:val="24"/>
          <w:szCs w:val="24"/>
          <w:shd w:val="clear" w:color="auto" w:fill="FFFFFF"/>
        </w:rPr>
        <w:t xml:space="preserve"> variable </w:t>
      </w:r>
      <w:r w:rsidR="0013402B" w:rsidRPr="003D0F79">
        <w:rPr>
          <w:rFonts w:ascii="Times New Roman" w:hAnsi="Times New Roman" w:cs="Times New Roman"/>
          <w:color w:val="222222"/>
          <w:sz w:val="24"/>
          <w:szCs w:val="24"/>
          <w:shd w:val="clear" w:color="auto" w:fill="FFFFFF"/>
        </w:rPr>
        <w:t xml:space="preserve">as </w:t>
      </w:r>
      <w:r w:rsidR="003D619A" w:rsidRPr="003D0F79">
        <w:rPr>
          <w:rFonts w:ascii="Times New Roman" w:hAnsi="Times New Roman" w:cs="Times New Roman"/>
          <w:color w:val="222222"/>
          <w:sz w:val="24"/>
          <w:szCs w:val="24"/>
          <w:shd w:val="clear" w:color="auto" w:fill="FFFFFF"/>
        </w:rPr>
        <w:t xml:space="preserve">dichotomous </w:t>
      </w:r>
      <w:r w:rsidR="0013402B" w:rsidRPr="003D0F79">
        <w:rPr>
          <w:rFonts w:ascii="Times New Roman" w:hAnsi="Times New Roman" w:cs="Times New Roman"/>
          <w:color w:val="222222"/>
          <w:sz w:val="24"/>
          <w:szCs w:val="24"/>
          <w:shd w:val="clear" w:color="auto" w:fill="FFFFFF"/>
        </w:rPr>
        <w:t>based on the sign of the yield growth r</w:t>
      </w:r>
      <w:r w:rsidR="00A8104D" w:rsidRPr="003D0F79">
        <w:rPr>
          <w:rFonts w:ascii="Times New Roman" w:hAnsi="Times New Roman" w:cs="Times New Roman"/>
          <w:color w:val="222222"/>
          <w:sz w:val="24"/>
          <w:szCs w:val="24"/>
          <w:shd w:val="clear" w:color="auto" w:fill="FFFFFF"/>
        </w:rPr>
        <w:t>ate (</w:t>
      </w:r>
      <w:r w:rsidR="00284045">
        <w:rPr>
          <w:rFonts w:ascii="Times New Roman" w:hAnsi="Times New Roman" w:cs="Times New Roman"/>
          <w:color w:val="222222"/>
          <w:sz w:val="24"/>
          <w:szCs w:val="24"/>
          <w:shd w:val="clear" w:color="auto" w:fill="FFFFFF"/>
        </w:rPr>
        <w:t>negative slop</w:t>
      </w:r>
      <w:r w:rsidR="009939E9">
        <w:rPr>
          <w:rFonts w:ascii="Times New Roman" w:hAnsi="Times New Roman" w:cs="Times New Roman"/>
          <w:color w:val="222222"/>
          <w:sz w:val="24"/>
          <w:szCs w:val="24"/>
          <w:shd w:val="clear" w:color="auto" w:fill="FFFFFF"/>
        </w:rPr>
        <w:t>e=</w:t>
      </w:r>
      <w:r w:rsidR="00284045">
        <w:rPr>
          <w:rFonts w:ascii="Times New Roman" w:hAnsi="Times New Roman" w:cs="Times New Roman"/>
          <w:color w:val="222222"/>
          <w:sz w:val="24"/>
          <w:szCs w:val="24"/>
          <w:shd w:val="clear" w:color="auto" w:fill="FFFFFF"/>
        </w:rPr>
        <w:t>declining yield</w:t>
      </w:r>
      <w:r w:rsidR="009939E9">
        <w:rPr>
          <w:rFonts w:ascii="Times New Roman" w:hAnsi="Times New Roman" w:cs="Times New Roman"/>
          <w:color w:val="222222"/>
          <w:sz w:val="24"/>
          <w:szCs w:val="24"/>
          <w:shd w:val="clear" w:color="auto" w:fill="FFFFFF"/>
        </w:rPr>
        <w:t xml:space="preserve">, coded as 1; </w:t>
      </w:r>
      <w:r w:rsidR="00284045">
        <w:rPr>
          <w:rFonts w:ascii="Times New Roman" w:hAnsi="Times New Roman" w:cs="Times New Roman"/>
          <w:color w:val="222222"/>
          <w:sz w:val="24"/>
          <w:szCs w:val="24"/>
          <w:shd w:val="clear" w:color="auto" w:fill="FFFFFF"/>
        </w:rPr>
        <w:t>positive slope</w:t>
      </w:r>
      <w:r w:rsidR="009939E9">
        <w:rPr>
          <w:rFonts w:ascii="Times New Roman" w:hAnsi="Times New Roman" w:cs="Times New Roman"/>
          <w:color w:val="222222"/>
          <w:sz w:val="24"/>
          <w:szCs w:val="24"/>
          <w:shd w:val="clear" w:color="auto" w:fill="FFFFFF"/>
        </w:rPr>
        <w:t xml:space="preserve"> =</w:t>
      </w:r>
      <w:r w:rsidR="00284045">
        <w:rPr>
          <w:rFonts w:ascii="Times New Roman" w:hAnsi="Times New Roman" w:cs="Times New Roman"/>
          <w:color w:val="222222"/>
          <w:sz w:val="24"/>
          <w:szCs w:val="24"/>
          <w:shd w:val="clear" w:color="auto" w:fill="FFFFFF"/>
        </w:rPr>
        <w:t xml:space="preserve"> non-declining yield</w:t>
      </w:r>
      <w:r w:rsidR="009939E9">
        <w:rPr>
          <w:rFonts w:ascii="Times New Roman" w:hAnsi="Times New Roman" w:cs="Times New Roman"/>
          <w:color w:val="222222"/>
          <w:sz w:val="24"/>
          <w:szCs w:val="24"/>
          <w:shd w:val="clear" w:color="auto" w:fill="FFFFFF"/>
        </w:rPr>
        <w:t xml:space="preserve">, coded as </w:t>
      </w:r>
      <w:r w:rsidR="00A8104D" w:rsidRPr="003D0F79">
        <w:rPr>
          <w:rFonts w:ascii="Times New Roman" w:hAnsi="Times New Roman" w:cs="Times New Roman"/>
          <w:color w:val="222222"/>
          <w:sz w:val="24"/>
          <w:szCs w:val="24"/>
          <w:shd w:val="clear" w:color="auto" w:fill="FFFFFF"/>
        </w:rPr>
        <w:t>0).</w:t>
      </w:r>
      <w:r w:rsidR="0013402B" w:rsidRPr="003D0F79">
        <w:rPr>
          <w:rFonts w:ascii="Times New Roman" w:hAnsi="Times New Roman" w:cs="Times New Roman"/>
          <w:color w:val="222222"/>
          <w:sz w:val="24"/>
          <w:szCs w:val="24"/>
          <w:shd w:val="clear" w:color="auto" w:fill="FFFFFF"/>
        </w:rPr>
        <w:t xml:space="preserve"> </w:t>
      </w:r>
      <w:r w:rsidR="00F63DE2" w:rsidRPr="003D0F79">
        <w:rPr>
          <w:rFonts w:ascii="Times New Roman" w:hAnsi="Times New Roman" w:cs="Times New Roman"/>
          <w:color w:val="222222"/>
          <w:sz w:val="24"/>
          <w:szCs w:val="24"/>
          <w:shd w:val="clear" w:color="auto" w:fill="FFFFFF"/>
        </w:rPr>
        <w:t xml:space="preserve">The first model (model </w:t>
      </w:r>
      <w:r w:rsidR="00EF5E64" w:rsidRPr="003D0F79">
        <w:rPr>
          <w:rFonts w:ascii="Times New Roman" w:hAnsi="Times New Roman" w:cs="Times New Roman"/>
          <w:color w:val="222222"/>
          <w:sz w:val="24"/>
          <w:szCs w:val="24"/>
          <w:shd w:val="clear" w:color="auto" w:fill="FFFFFF"/>
        </w:rPr>
        <w:t xml:space="preserve">GLMM_0) </w:t>
      </w:r>
      <w:r w:rsidR="00F63DE2" w:rsidRPr="003D0F79">
        <w:rPr>
          <w:rFonts w:ascii="Times New Roman" w:hAnsi="Times New Roman" w:cs="Times New Roman"/>
          <w:color w:val="222222"/>
          <w:sz w:val="24"/>
          <w:szCs w:val="24"/>
          <w:shd w:val="clear" w:color="auto" w:fill="FFFFFF"/>
        </w:rPr>
        <w:t>was a pure random model</w:t>
      </w:r>
      <w:r w:rsidR="0010229C" w:rsidRPr="003D0F79">
        <w:rPr>
          <w:rFonts w:ascii="Times New Roman" w:hAnsi="Times New Roman" w:cs="Times New Roman"/>
          <w:color w:val="222222"/>
          <w:sz w:val="24"/>
          <w:szCs w:val="24"/>
          <w:shd w:val="clear" w:color="auto" w:fill="FFFFFF"/>
        </w:rPr>
        <w:t xml:space="preserve"> to characterize variation among crops (independent of country) and countries (independent of crop) in </w:t>
      </w:r>
      <w:r w:rsidR="00284045">
        <w:rPr>
          <w:rFonts w:ascii="Times New Roman" w:hAnsi="Times New Roman" w:cs="Times New Roman"/>
          <w:color w:val="222222"/>
          <w:sz w:val="24"/>
          <w:szCs w:val="24"/>
          <w:shd w:val="clear" w:color="auto" w:fill="FFFFFF"/>
        </w:rPr>
        <w:t>yield</w:t>
      </w:r>
      <w:r w:rsidR="0010229C" w:rsidRPr="003D0F79">
        <w:rPr>
          <w:rFonts w:ascii="Times New Roman" w:hAnsi="Times New Roman" w:cs="Times New Roman"/>
          <w:color w:val="222222"/>
          <w:sz w:val="24"/>
          <w:szCs w:val="24"/>
          <w:shd w:val="clear" w:color="auto" w:fill="FFFFFF"/>
        </w:rPr>
        <w:t xml:space="preserve"> decline, and thus only </w:t>
      </w:r>
      <w:r w:rsidR="00F63DE2" w:rsidRPr="003D0F79">
        <w:rPr>
          <w:rFonts w:ascii="Times New Roman" w:hAnsi="Times New Roman" w:cs="Times New Roman"/>
          <w:color w:val="222222"/>
          <w:sz w:val="24"/>
          <w:szCs w:val="24"/>
          <w:shd w:val="clear" w:color="auto" w:fill="FFFFFF"/>
        </w:rPr>
        <w:t>included crop and coun</w:t>
      </w:r>
      <w:r w:rsidR="0010229C" w:rsidRPr="003D0F79">
        <w:rPr>
          <w:rFonts w:ascii="Times New Roman" w:hAnsi="Times New Roman" w:cs="Times New Roman"/>
          <w:color w:val="222222"/>
          <w:sz w:val="24"/>
          <w:szCs w:val="24"/>
          <w:shd w:val="clear" w:color="auto" w:fill="FFFFFF"/>
        </w:rPr>
        <w:t>try as random crossed factors</w:t>
      </w:r>
      <w:r w:rsidR="00F63DE2" w:rsidRPr="003D0F79">
        <w:rPr>
          <w:rFonts w:ascii="Times New Roman" w:hAnsi="Times New Roman" w:cs="Times New Roman"/>
          <w:color w:val="222222"/>
          <w:sz w:val="24"/>
          <w:szCs w:val="24"/>
          <w:shd w:val="clear" w:color="auto" w:fill="FFFFFF"/>
        </w:rPr>
        <w:t xml:space="preserve">. </w:t>
      </w:r>
      <w:ins w:id="184" w:author="Marcelo [2]" w:date="2023-07-18T16:34:00Z">
        <w:r w:rsidR="003D0679">
          <w:rPr>
            <w:rFonts w:ascii="Times New Roman" w:hAnsi="Times New Roman" w:cs="Times New Roman"/>
            <w:color w:val="222222"/>
            <w:sz w:val="24"/>
            <w:szCs w:val="24"/>
            <w:shd w:val="clear" w:color="auto" w:fill="FFFFFF"/>
          </w:rPr>
          <w:t xml:space="preserve">This model </w:t>
        </w:r>
      </w:ins>
      <w:ins w:id="185" w:author="Marcelo [2]" w:date="2023-07-18T16:35:00Z">
        <w:r w:rsidR="00FA73F5">
          <w:rPr>
            <w:rFonts w:ascii="Times New Roman" w:hAnsi="Times New Roman" w:cs="Times New Roman"/>
            <w:color w:val="222222"/>
            <w:sz w:val="24"/>
            <w:szCs w:val="24"/>
            <w:shd w:val="clear" w:color="auto" w:fill="FFFFFF"/>
          </w:rPr>
          <w:t xml:space="preserve">was aimed at obtaining </w:t>
        </w:r>
      </w:ins>
      <w:ins w:id="186" w:author="Marcelo [2]" w:date="2023-07-18T16:36:00Z">
        <w:r w:rsidR="00FA73F5">
          <w:rPr>
            <w:rFonts w:ascii="Times New Roman" w:hAnsi="Times New Roman" w:cs="Times New Roman"/>
            <w:color w:val="222222"/>
            <w:sz w:val="24"/>
            <w:szCs w:val="24"/>
            <w:shd w:val="clear" w:color="auto" w:fill="FFFFFF"/>
          </w:rPr>
          <w:t xml:space="preserve">“raw” </w:t>
        </w:r>
      </w:ins>
      <w:ins w:id="187" w:author="Marcelo [2]" w:date="2023-07-18T16:35:00Z">
        <w:r w:rsidR="00FA73F5">
          <w:rPr>
            <w:rFonts w:ascii="Times New Roman" w:hAnsi="Times New Roman" w:cs="Times New Roman"/>
            <w:color w:val="222222"/>
            <w:sz w:val="24"/>
            <w:szCs w:val="24"/>
            <w:shd w:val="clear" w:color="auto" w:fill="FFFFFF"/>
          </w:rPr>
          <w:t>descriptive estimat</w:t>
        </w:r>
      </w:ins>
      <w:ins w:id="188" w:author="Marcelo [2]" w:date="2023-07-18T16:36:00Z">
        <w:r w:rsidR="00FA73F5">
          <w:rPr>
            <w:rFonts w:ascii="Times New Roman" w:hAnsi="Times New Roman" w:cs="Times New Roman"/>
            <w:color w:val="222222"/>
            <w:sz w:val="24"/>
            <w:szCs w:val="24"/>
            <w:shd w:val="clear" w:color="auto" w:fill="FFFFFF"/>
          </w:rPr>
          <w:t>es of yield decline</w:t>
        </w:r>
      </w:ins>
      <w:ins w:id="189" w:author="Marcelo [2]" w:date="2023-07-18T16:32:00Z">
        <w:r w:rsidR="003D0679" w:rsidRPr="00C73011">
          <w:rPr>
            <w:rFonts w:ascii="Times New Roman" w:hAnsi="Times New Roman" w:cs="Times New Roman"/>
            <w:color w:val="222222"/>
            <w:sz w:val="24"/>
            <w:szCs w:val="24"/>
            <w:shd w:val="clear" w:color="auto" w:fill="FFFFFF"/>
          </w:rPr>
          <w:t xml:space="preserve"> by crop and country</w:t>
        </w:r>
      </w:ins>
      <w:ins w:id="190" w:author="Marcelo [2]" w:date="2023-07-18T16:36:00Z">
        <w:r w:rsidR="00FA73F5">
          <w:rPr>
            <w:rFonts w:ascii="Times New Roman" w:hAnsi="Times New Roman" w:cs="Times New Roman"/>
            <w:color w:val="222222"/>
            <w:sz w:val="24"/>
            <w:szCs w:val="24"/>
            <w:shd w:val="clear" w:color="auto" w:fill="FFFFFF"/>
          </w:rPr>
          <w:t xml:space="preserve">. </w:t>
        </w:r>
      </w:ins>
      <w:r w:rsidR="0010229C" w:rsidRPr="003D0F79">
        <w:rPr>
          <w:rFonts w:ascii="Times New Roman" w:hAnsi="Times New Roman" w:cs="Times New Roman"/>
          <w:color w:val="222222"/>
          <w:sz w:val="24"/>
          <w:szCs w:val="24"/>
          <w:shd w:val="clear" w:color="auto" w:fill="FFFFFF"/>
        </w:rPr>
        <w:t>In addition to the random factors</w:t>
      </w:r>
      <w:ins w:id="191" w:author="Marcelo [2]" w:date="2023-07-18T16:37:00Z">
        <w:r w:rsidR="00FA73F5">
          <w:rPr>
            <w:rFonts w:ascii="Times New Roman" w:hAnsi="Times New Roman" w:cs="Times New Roman"/>
            <w:color w:val="222222"/>
            <w:sz w:val="24"/>
            <w:szCs w:val="24"/>
            <w:shd w:val="clear" w:color="auto" w:fill="FFFFFF"/>
          </w:rPr>
          <w:t xml:space="preserve"> crop and </w:t>
        </w:r>
        <w:r w:rsidR="00FA73F5">
          <w:rPr>
            <w:rFonts w:ascii="Times New Roman" w:hAnsi="Times New Roman" w:cs="Times New Roman"/>
            <w:color w:val="222222"/>
            <w:sz w:val="24"/>
            <w:szCs w:val="24"/>
            <w:shd w:val="clear" w:color="auto" w:fill="FFFFFF"/>
          </w:rPr>
          <w:lastRenderedPageBreak/>
          <w:t>country</w:t>
        </w:r>
      </w:ins>
      <w:r w:rsidR="0010229C" w:rsidRPr="003D0F79">
        <w:rPr>
          <w:rFonts w:ascii="Times New Roman" w:hAnsi="Times New Roman" w:cs="Times New Roman"/>
          <w:color w:val="222222"/>
          <w:sz w:val="24"/>
          <w:szCs w:val="24"/>
          <w:shd w:val="clear" w:color="auto" w:fill="FFFFFF"/>
        </w:rPr>
        <w:t>, th</w:t>
      </w:r>
      <w:r w:rsidR="00F63DE2" w:rsidRPr="003D0F79">
        <w:rPr>
          <w:rFonts w:ascii="Times New Roman" w:hAnsi="Times New Roman" w:cs="Times New Roman"/>
          <w:color w:val="222222"/>
          <w:sz w:val="24"/>
          <w:szCs w:val="24"/>
          <w:shd w:val="clear" w:color="auto" w:fill="FFFFFF"/>
        </w:rPr>
        <w:t xml:space="preserve">e second and third models included pollinator dependence </w:t>
      </w:r>
      <w:r w:rsidR="00EF5E64" w:rsidRPr="003D0F79">
        <w:rPr>
          <w:rFonts w:ascii="Times New Roman" w:hAnsi="Times New Roman" w:cs="Times New Roman"/>
          <w:color w:val="222222"/>
          <w:sz w:val="24"/>
          <w:szCs w:val="24"/>
          <w:shd w:val="clear" w:color="auto" w:fill="FFFFFF"/>
        </w:rPr>
        <w:t xml:space="preserve">(GLMM_1a) </w:t>
      </w:r>
      <w:r w:rsidR="00F63DE2" w:rsidRPr="003D0F79">
        <w:rPr>
          <w:rFonts w:ascii="Times New Roman" w:hAnsi="Times New Roman" w:cs="Times New Roman"/>
          <w:color w:val="222222"/>
          <w:sz w:val="24"/>
          <w:szCs w:val="24"/>
          <w:shd w:val="clear" w:color="auto" w:fill="FFFFFF"/>
        </w:rPr>
        <w:t xml:space="preserve">and </w:t>
      </w:r>
      <w:r w:rsidR="00675EF5" w:rsidRPr="003D0F79">
        <w:rPr>
          <w:rFonts w:ascii="Times New Roman" w:hAnsi="Times New Roman" w:cs="Times New Roman"/>
          <w:color w:val="222222"/>
          <w:sz w:val="24"/>
          <w:szCs w:val="24"/>
          <w:shd w:val="clear" w:color="auto" w:fill="FFFFFF"/>
        </w:rPr>
        <w:t>growth form</w:t>
      </w:r>
      <w:r w:rsidR="00EF5E64" w:rsidRPr="003D0F79">
        <w:rPr>
          <w:rFonts w:ascii="Times New Roman" w:hAnsi="Times New Roman" w:cs="Times New Roman"/>
          <w:color w:val="222222"/>
          <w:sz w:val="24"/>
          <w:szCs w:val="24"/>
          <w:shd w:val="clear" w:color="auto" w:fill="FFFFFF"/>
        </w:rPr>
        <w:t xml:space="preserve"> (GLMM_1b),</w:t>
      </w:r>
      <w:r w:rsidR="00F63DE2" w:rsidRPr="003D0F79">
        <w:rPr>
          <w:rFonts w:ascii="Times New Roman" w:hAnsi="Times New Roman" w:cs="Times New Roman"/>
          <w:color w:val="222222"/>
          <w:sz w:val="24"/>
          <w:szCs w:val="24"/>
          <w:shd w:val="clear" w:color="auto" w:fill="FFFFFF"/>
        </w:rPr>
        <w:t xml:space="preserve"> respectively, while the four</w:t>
      </w:r>
      <w:r w:rsidR="0013402B" w:rsidRPr="003D0F79">
        <w:rPr>
          <w:rFonts w:ascii="Times New Roman" w:hAnsi="Times New Roman" w:cs="Times New Roman"/>
          <w:color w:val="222222"/>
          <w:sz w:val="24"/>
          <w:szCs w:val="24"/>
          <w:shd w:val="clear" w:color="auto" w:fill="FFFFFF"/>
        </w:rPr>
        <w:t>th</w:t>
      </w:r>
      <w:r w:rsidR="00F63DE2" w:rsidRPr="003D0F79">
        <w:rPr>
          <w:rFonts w:ascii="Times New Roman" w:hAnsi="Times New Roman" w:cs="Times New Roman"/>
          <w:color w:val="222222"/>
          <w:sz w:val="24"/>
          <w:szCs w:val="24"/>
          <w:shd w:val="clear" w:color="auto" w:fill="FFFFFF"/>
        </w:rPr>
        <w:t xml:space="preserve"> model </w:t>
      </w:r>
      <w:r w:rsidR="00EF5E64" w:rsidRPr="003D0F79">
        <w:rPr>
          <w:rFonts w:ascii="Times New Roman" w:hAnsi="Times New Roman" w:cs="Times New Roman"/>
          <w:color w:val="222222"/>
          <w:sz w:val="24"/>
          <w:szCs w:val="24"/>
          <w:shd w:val="clear" w:color="auto" w:fill="FFFFFF"/>
        </w:rPr>
        <w:t xml:space="preserve">(GLMM_2) </w:t>
      </w:r>
      <w:r w:rsidR="004D7A4C" w:rsidRPr="003D0F79">
        <w:rPr>
          <w:rFonts w:ascii="Times New Roman" w:hAnsi="Times New Roman" w:cs="Times New Roman"/>
          <w:color w:val="222222"/>
          <w:sz w:val="24"/>
          <w:szCs w:val="24"/>
          <w:shd w:val="clear" w:color="auto" w:fill="FFFFFF"/>
        </w:rPr>
        <w:t xml:space="preserve">included </w:t>
      </w:r>
      <w:r w:rsidR="00EF5E64" w:rsidRPr="003D0F79">
        <w:rPr>
          <w:rFonts w:ascii="Times New Roman" w:hAnsi="Times New Roman" w:cs="Times New Roman"/>
          <w:color w:val="222222"/>
          <w:sz w:val="24"/>
          <w:szCs w:val="24"/>
          <w:shd w:val="clear" w:color="auto" w:fill="FFFFFF"/>
        </w:rPr>
        <w:t xml:space="preserve">both factors together to assess the effect </w:t>
      </w:r>
      <w:r w:rsidR="00D8613F" w:rsidRPr="003D0F79">
        <w:rPr>
          <w:rFonts w:ascii="Times New Roman" w:hAnsi="Times New Roman" w:cs="Times New Roman"/>
          <w:color w:val="222222"/>
          <w:sz w:val="24"/>
          <w:szCs w:val="24"/>
          <w:shd w:val="clear" w:color="auto" w:fill="FFFFFF"/>
        </w:rPr>
        <w:t xml:space="preserve">of </w:t>
      </w:r>
      <w:r w:rsidR="00EF5E64" w:rsidRPr="003D0F79">
        <w:rPr>
          <w:rFonts w:ascii="Times New Roman" w:hAnsi="Times New Roman" w:cs="Times New Roman"/>
          <w:color w:val="222222"/>
          <w:sz w:val="24"/>
          <w:szCs w:val="24"/>
          <w:shd w:val="clear" w:color="auto" w:fill="FFFFFF"/>
        </w:rPr>
        <w:t xml:space="preserve">pollinator dependence independent of </w:t>
      </w:r>
      <w:r w:rsidR="00675EF5" w:rsidRPr="003D0F79">
        <w:rPr>
          <w:rFonts w:ascii="Times New Roman" w:hAnsi="Times New Roman" w:cs="Times New Roman"/>
          <w:color w:val="222222"/>
          <w:sz w:val="24"/>
          <w:szCs w:val="24"/>
          <w:shd w:val="clear" w:color="auto" w:fill="FFFFFF"/>
        </w:rPr>
        <w:t>growth form</w:t>
      </w:r>
      <w:r w:rsidR="00EF5E64" w:rsidRPr="003D0F79">
        <w:rPr>
          <w:rFonts w:ascii="Times New Roman" w:hAnsi="Times New Roman" w:cs="Times New Roman"/>
          <w:color w:val="222222"/>
          <w:sz w:val="24"/>
          <w:szCs w:val="24"/>
          <w:shd w:val="clear" w:color="auto" w:fill="FFFFFF"/>
        </w:rPr>
        <w:t xml:space="preserve">, and vice versa. </w:t>
      </w:r>
      <w:r w:rsidR="004D7A4C" w:rsidRPr="003D0F79">
        <w:rPr>
          <w:rFonts w:ascii="Times New Roman" w:hAnsi="Times New Roman" w:cs="Times New Roman"/>
          <w:color w:val="222222"/>
          <w:sz w:val="24"/>
          <w:szCs w:val="24"/>
          <w:shd w:val="clear" w:color="auto" w:fill="FFFFFF"/>
        </w:rPr>
        <w:t>GLMM_1 and GLMM_2</w:t>
      </w:r>
      <w:r w:rsidR="00EF5E64" w:rsidRPr="003D0F79">
        <w:rPr>
          <w:rFonts w:ascii="Times New Roman" w:hAnsi="Times New Roman" w:cs="Times New Roman"/>
          <w:color w:val="222222"/>
          <w:sz w:val="24"/>
          <w:szCs w:val="24"/>
          <w:shd w:val="clear" w:color="auto" w:fill="FFFFFF"/>
        </w:rPr>
        <w:t xml:space="preserve"> also included </w:t>
      </w:r>
      <w:r w:rsidR="00BB323B" w:rsidRPr="003D0F79">
        <w:rPr>
          <w:rFonts w:ascii="Times New Roman" w:hAnsi="Times New Roman" w:cs="Times New Roman"/>
          <w:color w:val="222222"/>
          <w:sz w:val="24"/>
          <w:szCs w:val="24"/>
          <w:shd w:val="clear" w:color="auto" w:fill="FFFFFF"/>
        </w:rPr>
        <w:t xml:space="preserve">the </w:t>
      </w:r>
      <w:r w:rsidR="00EF5E64" w:rsidRPr="003D0F79">
        <w:rPr>
          <w:rFonts w:ascii="Times New Roman" w:hAnsi="Times New Roman" w:cs="Times New Roman"/>
          <w:color w:val="222222"/>
          <w:sz w:val="24"/>
          <w:szCs w:val="24"/>
          <w:shd w:val="clear" w:color="auto" w:fill="FFFFFF"/>
        </w:rPr>
        <w:t xml:space="preserve">geographical region as another fixed factor to account for </w:t>
      </w:r>
      <w:r w:rsidR="0010229C" w:rsidRPr="003D0F79">
        <w:rPr>
          <w:rFonts w:ascii="Times New Roman" w:hAnsi="Times New Roman" w:cs="Times New Roman"/>
          <w:color w:val="222222"/>
          <w:sz w:val="24"/>
          <w:szCs w:val="24"/>
          <w:shd w:val="clear" w:color="auto" w:fill="FFFFFF"/>
        </w:rPr>
        <w:t>regional</w:t>
      </w:r>
      <w:r w:rsidR="00EF5E64" w:rsidRPr="003D0F79">
        <w:rPr>
          <w:rFonts w:ascii="Times New Roman" w:hAnsi="Times New Roman" w:cs="Times New Roman"/>
          <w:color w:val="222222"/>
          <w:sz w:val="24"/>
          <w:szCs w:val="24"/>
          <w:shd w:val="clear" w:color="auto" w:fill="FFFFFF"/>
        </w:rPr>
        <w:t xml:space="preserve"> variation</w:t>
      </w:r>
      <w:r w:rsidR="004D542C" w:rsidRPr="003D0F79">
        <w:rPr>
          <w:rFonts w:ascii="Times New Roman" w:hAnsi="Times New Roman" w:cs="Times New Roman"/>
          <w:color w:val="222222"/>
          <w:sz w:val="24"/>
          <w:szCs w:val="24"/>
          <w:shd w:val="clear" w:color="auto" w:fill="FFFFFF"/>
        </w:rPr>
        <w:t xml:space="preserve"> in </w:t>
      </w:r>
      <w:r w:rsidR="00444D3A">
        <w:rPr>
          <w:rFonts w:ascii="Times New Roman" w:hAnsi="Times New Roman" w:cs="Times New Roman"/>
          <w:color w:val="222222"/>
          <w:sz w:val="24"/>
          <w:szCs w:val="24"/>
          <w:shd w:val="clear" w:color="auto" w:fill="FFFFFF"/>
        </w:rPr>
        <w:t>yield</w:t>
      </w:r>
      <w:r w:rsidR="004D542C" w:rsidRPr="003D0F79">
        <w:rPr>
          <w:rFonts w:ascii="Times New Roman" w:hAnsi="Times New Roman" w:cs="Times New Roman"/>
          <w:color w:val="222222"/>
          <w:sz w:val="24"/>
          <w:szCs w:val="24"/>
          <w:shd w:val="clear" w:color="auto" w:fill="FFFFFF"/>
        </w:rPr>
        <w:t xml:space="preserve"> decline</w:t>
      </w:r>
      <w:ins w:id="192" w:author="Marcelo [2]" w:date="2023-07-15T12:24:00Z">
        <w:r w:rsidR="00D96FD4">
          <w:rPr>
            <w:rFonts w:ascii="Times New Roman" w:hAnsi="Times New Roman" w:cs="Times New Roman"/>
            <w:color w:val="222222"/>
            <w:sz w:val="24"/>
            <w:szCs w:val="24"/>
            <w:shd w:val="clear" w:color="auto" w:fill="FFFFFF"/>
          </w:rPr>
          <w:t xml:space="preserve"> and</w:t>
        </w:r>
      </w:ins>
      <w:ins w:id="193" w:author="Marcelo [2]" w:date="2023-07-18T16:14:00Z">
        <w:r>
          <w:rPr>
            <w:rFonts w:ascii="Times New Roman" w:hAnsi="Times New Roman" w:cs="Times New Roman"/>
            <w:color w:val="222222"/>
            <w:sz w:val="24"/>
            <w:szCs w:val="24"/>
            <w:shd w:val="clear" w:color="auto" w:fill="FFFFFF"/>
          </w:rPr>
          <w:t>,</w:t>
        </w:r>
      </w:ins>
      <w:ins w:id="194" w:author="Marcelo [2]" w:date="2023-07-15T13:20:00Z">
        <w:r w:rsidR="002F1933">
          <w:rPr>
            <w:rFonts w:ascii="Times New Roman" w:hAnsi="Times New Roman" w:cs="Times New Roman"/>
            <w:color w:val="222222"/>
            <w:sz w:val="24"/>
            <w:szCs w:val="24"/>
            <w:shd w:val="clear" w:color="auto" w:fill="FFFFFF"/>
          </w:rPr>
          <w:t xml:space="preserve"> more specifically</w:t>
        </w:r>
      </w:ins>
      <w:ins w:id="195" w:author="Marcelo [2]" w:date="2023-07-18T16:14:00Z">
        <w:r>
          <w:rPr>
            <w:rFonts w:ascii="Times New Roman" w:hAnsi="Times New Roman" w:cs="Times New Roman"/>
            <w:color w:val="222222"/>
            <w:sz w:val="24"/>
            <w:szCs w:val="24"/>
            <w:shd w:val="clear" w:color="auto" w:fill="FFFFFF"/>
          </w:rPr>
          <w:t>,</w:t>
        </w:r>
      </w:ins>
      <w:ins w:id="196" w:author="Marcelo [2]" w:date="2023-07-15T13:20:00Z">
        <w:r w:rsidR="002F1933">
          <w:rPr>
            <w:rFonts w:ascii="Times New Roman" w:hAnsi="Times New Roman" w:cs="Times New Roman"/>
            <w:color w:val="222222"/>
            <w:sz w:val="24"/>
            <w:szCs w:val="24"/>
            <w:shd w:val="clear" w:color="auto" w:fill="FFFFFF"/>
          </w:rPr>
          <w:t xml:space="preserve"> to</w:t>
        </w:r>
      </w:ins>
      <w:ins w:id="197" w:author="Marcelo [2]" w:date="2023-07-18T16:13:00Z">
        <w:r>
          <w:rPr>
            <w:rFonts w:ascii="Times New Roman" w:hAnsi="Times New Roman" w:cs="Times New Roman"/>
            <w:color w:val="222222"/>
            <w:sz w:val="24"/>
            <w:szCs w:val="24"/>
            <w:shd w:val="clear" w:color="auto" w:fill="FFFFFF"/>
          </w:rPr>
          <w:t xml:space="preserve"> </w:t>
        </w:r>
      </w:ins>
      <w:ins w:id="198" w:author="Marcelo [2]" w:date="2023-07-15T12:24:00Z">
        <w:r w:rsidR="00D96FD4">
          <w:rPr>
            <w:rFonts w:ascii="Times New Roman" w:hAnsi="Times New Roman" w:cs="Times New Roman"/>
            <w:color w:val="222222"/>
            <w:sz w:val="24"/>
            <w:szCs w:val="24"/>
            <w:shd w:val="clear" w:color="auto" w:fill="FFFFFF"/>
          </w:rPr>
          <w:t>test for differences in yield decline between regions</w:t>
        </w:r>
      </w:ins>
      <w:r w:rsidR="00EF5E64" w:rsidRPr="003D0F79">
        <w:rPr>
          <w:rFonts w:ascii="Times New Roman" w:hAnsi="Times New Roman" w:cs="Times New Roman"/>
          <w:color w:val="222222"/>
          <w:sz w:val="24"/>
          <w:szCs w:val="24"/>
          <w:shd w:val="clear" w:color="auto" w:fill="FFFFFF"/>
        </w:rPr>
        <w:t xml:space="preserve">. </w:t>
      </w:r>
      <w:r w:rsidR="004D7A4C" w:rsidRPr="003D0F79">
        <w:rPr>
          <w:rFonts w:ascii="Times New Roman" w:hAnsi="Times New Roman" w:cs="Times New Roman"/>
          <w:color w:val="222222"/>
          <w:sz w:val="24"/>
          <w:szCs w:val="24"/>
          <w:shd w:val="clear" w:color="auto" w:fill="FFFFFF"/>
        </w:rPr>
        <w:t xml:space="preserve">A </w:t>
      </w:r>
      <w:r w:rsidR="00EF5E64" w:rsidRPr="003D0F79">
        <w:rPr>
          <w:rFonts w:ascii="Times New Roman" w:hAnsi="Times New Roman" w:cs="Times New Roman"/>
          <w:color w:val="222222"/>
          <w:sz w:val="24"/>
          <w:szCs w:val="24"/>
          <w:shd w:val="clear" w:color="auto" w:fill="FFFFFF"/>
        </w:rPr>
        <w:t xml:space="preserve">last model </w:t>
      </w:r>
      <w:r w:rsidR="00A8104D" w:rsidRPr="003D0F79">
        <w:rPr>
          <w:rFonts w:ascii="Times New Roman" w:hAnsi="Times New Roman" w:cs="Times New Roman"/>
          <w:color w:val="222222"/>
          <w:sz w:val="24"/>
          <w:szCs w:val="24"/>
          <w:shd w:val="clear" w:color="auto" w:fill="FFFFFF"/>
        </w:rPr>
        <w:t xml:space="preserve">(GLMM_3) </w:t>
      </w:r>
      <w:r w:rsidR="00EF5E64" w:rsidRPr="003D0F79">
        <w:rPr>
          <w:rFonts w:ascii="Times New Roman" w:hAnsi="Times New Roman" w:cs="Times New Roman"/>
          <w:color w:val="222222"/>
          <w:sz w:val="24"/>
          <w:szCs w:val="24"/>
          <w:shd w:val="clear" w:color="auto" w:fill="FFFFFF"/>
        </w:rPr>
        <w:t>assessed</w:t>
      </w:r>
      <w:r w:rsidR="004D542C" w:rsidRPr="003D0F79">
        <w:rPr>
          <w:rFonts w:ascii="Times New Roman" w:hAnsi="Times New Roman" w:cs="Times New Roman"/>
          <w:color w:val="222222"/>
          <w:sz w:val="24"/>
          <w:szCs w:val="24"/>
          <w:shd w:val="clear" w:color="auto" w:fill="FFFFFF"/>
        </w:rPr>
        <w:t xml:space="preserve"> </w:t>
      </w:r>
      <w:del w:id="199" w:author="Marcelo [2]" w:date="2023-07-18T16:18:00Z">
        <w:r w:rsidR="00EF5E64" w:rsidRPr="003D0F79" w:rsidDel="00032E93">
          <w:rPr>
            <w:rFonts w:ascii="Times New Roman" w:hAnsi="Times New Roman" w:cs="Times New Roman"/>
            <w:color w:val="222222"/>
            <w:sz w:val="24"/>
            <w:szCs w:val="24"/>
            <w:shd w:val="clear" w:color="auto" w:fill="FFFFFF"/>
          </w:rPr>
          <w:delText xml:space="preserve">evidence </w:delText>
        </w:r>
      </w:del>
      <w:del w:id="200" w:author="Marcelo [2]" w:date="2023-07-18T16:17:00Z">
        <w:r w:rsidR="004D542C" w:rsidRPr="003D0F79" w:rsidDel="00032E93">
          <w:rPr>
            <w:rFonts w:ascii="Times New Roman" w:hAnsi="Times New Roman" w:cs="Times New Roman"/>
            <w:color w:val="222222"/>
            <w:sz w:val="24"/>
            <w:szCs w:val="24"/>
            <w:shd w:val="clear" w:color="auto" w:fill="FFFFFF"/>
          </w:rPr>
          <w:delText>for</w:delText>
        </w:r>
        <w:r w:rsidR="00EF5E64" w:rsidRPr="003D0F79" w:rsidDel="00032E93">
          <w:rPr>
            <w:rFonts w:ascii="Times New Roman" w:hAnsi="Times New Roman" w:cs="Times New Roman"/>
            <w:color w:val="222222"/>
            <w:sz w:val="24"/>
            <w:szCs w:val="24"/>
            <w:shd w:val="clear" w:color="auto" w:fill="FFFFFF"/>
          </w:rPr>
          <w:delText xml:space="preserve"> </w:delText>
        </w:r>
        <w:r w:rsidR="00DD2B6B" w:rsidRPr="003D0F79" w:rsidDel="00032E93">
          <w:rPr>
            <w:rFonts w:ascii="Times New Roman" w:hAnsi="Times New Roman" w:cs="Times New Roman"/>
            <w:color w:val="222222"/>
            <w:sz w:val="24"/>
            <w:szCs w:val="24"/>
            <w:shd w:val="clear" w:color="auto" w:fill="FFFFFF"/>
          </w:rPr>
          <w:delText>an interaction between</w:delText>
        </w:r>
      </w:del>
      <w:ins w:id="201" w:author="Marcelo [2]" w:date="2023-07-18T16:17:00Z">
        <w:r>
          <w:rPr>
            <w:rFonts w:ascii="Times New Roman" w:hAnsi="Times New Roman" w:cs="Times New Roman"/>
            <w:color w:val="222222"/>
            <w:sz w:val="24"/>
            <w:szCs w:val="24"/>
            <w:shd w:val="clear" w:color="auto" w:fill="FFFFFF"/>
          </w:rPr>
          <w:t xml:space="preserve">whether the effect of </w:t>
        </w:r>
      </w:ins>
      <w:del w:id="202" w:author="Marcelo [2]" w:date="2023-07-18T16:18:00Z">
        <w:r w:rsidR="00DD2B6B" w:rsidRPr="003D0F79" w:rsidDel="00032E93">
          <w:rPr>
            <w:rFonts w:ascii="Times New Roman" w:hAnsi="Times New Roman" w:cs="Times New Roman"/>
            <w:color w:val="222222"/>
            <w:sz w:val="24"/>
            <w:szCs w:val="24"/>
            <w:shd w:val="clear" w:color="auto" w:fill="FFFFFF"/>
          </w:rPr>
          <w:delText xml:space="preserve"> </w:delText>
        </w:r>
      </w:del>
      <w:r w:rsidR="00DD2B6B" w:rsidRPr="003D0F79">
        <w:rPr>
          <w:rFonts w:ascii="Times New Roman" w:hAnsi="Times New Roman" w:cs="Times New Roman"/>
          <w:color w:val="222222"/>
          <w:sz w:val="24"/>
          <w:szCs w:val="24"/>
          <w:shd w:val="clear" w:color="auto" w:fill="FFFFFF"/>
        </w:rPr>
        <w:t xml:space="preserve">pollinator dependence </w:t>
      </w:r>
      <w:ins w:id="203" w:author="Marcelo [2]" w:date="2023-07-18T16:17:00Z">
        <w:r>
          <w:rPr>
            <w:rFonts w:ascii="Times New Roman" w:hAnsi="Times New Roman" w:cs="Times New Roman"/>
            <w:color w:val="222222"/>
            <w:sz w:val="24"/>
            <w:szCs w:val="24"/>
            <w:shd w:val="clear" w:color="auto" w:fill="FFFFFF"/>
          </w:rPr>
          <w:t xml:space="preserve">depended on </w:t>
        </w:r>
      </w:ins>
      <w:del w:id="204" w:author="Marcelo [2]" w:date="2023-07-18T16:17:00Z">
        <w:r w:rsidR="00DD2B6B" w:rsidRPr="003D0F79" w:rsidDel="00032E93">
          <w:rPr>
            <w:rFonts w:ascii="Times New Roman" w:hAnsi="Times New Roman" w:cs="Times New Roman"/>
            <w:color w:val="222222"/>
            <w:sz w:val="24"/>
            <w:szCs w:val="24"/>
            <w:shd w:val="clear" w:color="auto" w:fill="FFFFFF"/>
          </w:rPr>
          <w:delText>an</w:delText>
        </w:r>
      </w:del>
      <w:ins w:id="205" w:author="Marcelo [2]" w:date="2023-07-18T16:18:00Z">
        <w:r>
          <w:rPr>
            <w:rFonts w:ascii="Times New Roman" w:hAnsi="Times New Roman" w:cs="Times New Roman"/>
            <w:color w:val="222222"/>
            <w:sz w:val="24"/>
            <w:szCs w:val="24"/>
            <w:shd w:val="clear" w:color="auto" w:fill="FFFFFF"/>
          </w:rPr>
          <w:t xml:space="preserve"> </w:t>
        </w:r>
      </w:ins>
      <w:del w:id="206" w:author="Marcelo [2]" w:date="2023-07-18T16:17:00Z">
        <w:r w:rsidR="00DD2B6B" w:rsidRPr="003D0F79" w:rsidDel="00032E93">
          <w:rPr>
            <w:rFonts w:ascii="Times New Roman" w:hAnsi="Times New Roman" w:cs="Times New Roman"/>
            <w:color w:val="222222"/>
            <w:sz w:val="24"/>
            <w:szCs w:val="24"/>
            <w:shd w:val="clear" w:color="auto" w:fill="FFFFFF"/>
          </w:rPr>
          <w:delText>d</w:delText>
        </w:r>
      </w:del>
      <w:del w:id="207" w:author="Marcelo [2]" w:date="2023-07-18T16:18:00Z">
        <w:r w:rsidR="00DD2B6B" w:rsidRPr="003D0F79" w:rsidDel="00032E93">
          <w:rPr>
            <w:rFonts w:ascii="Times New Roman" w:hAnsi="Times New Roman" w:cs="Times New Roman"/>
            <w:color w:val="222222"/>
            <w:sz w:val="24"/>
            <w:szCs w:val="24"/>
            <w:shd w:val="clear" w:color="auto" w:fill="FFFFFF"/>
          </w:rPr>
          <w:delText xml:space="preserve"> </w:delText>
        </w:r>
      </w:del>
      <w:r w:rsidR="00675EF5" w:rsidRPr="003D0F79">
        <w:rPr>
          <w:rFonts w:ascii="Times New Roman" w:hAnsi="Times New Roman" w:cs="Times New Roman"/>
          <w:color w:val="222222"/>
          <w:sz w:val="24"/>
          <w:szCs w:val="24"/>
          <w:shd w:val="clear" w:color="auto" w:fill="FFFFFF"/>
        </w:rPr>
        <w:t>growth form</w:t>
      </w:r>
      <w:ins w:id="208" w:author="Marcelo [2]" w:date="2023-07-18T16:18:00Z">
        <w:r>
          <w:rPr>
            <w:rFonts w:ascii="Times New Roman" w:hAnsi="Times New Roman" w:cs="Times New Roman"/>
            <w:color w:val="222222"/>
            <w:sz w:val="24"/>
            <w:szCs w:val="24"/>
            <w:shd w:val="clear" w:color="auto" w:fill="FFFFFF"/>
          </w:rPr>
          <w:t xml:space="preserve"> (i.e., the </w:t>
        </w:r>
      </w:ins>
      <w:ins w:id="209" w:author="Marcelo [2]" w:date="2023-07-18T16:19:00Z">
        <w:r>
          <w:rPr>
            <w:rFonts w:ascii="Times New Roman" w:hAnsi="Times New Roman" w:cs="Times New Roman"/>
            <w:color w:val="222222"/>
            <w:sz w:val="24"/>
            <w:szCs w:val="24"/>
            <w:shd w:val="clear" w:color="auto" w:fill="FFFFFF"/>
          </w:rPr>
          <w:t>“</w:t>
        </w:r>
      </w:ins>
      <w:ins w:id="210" w:author="Marcelo [2]" w:date="2023-07-18T16:18:00Z">
        <w:r>
          <w:rPr>
            <w:rFonts w:ascii="Times New Roman" w:hAnsi="Times New Roman" w:cs="Times New Roman"/>
            <w:color w:val="222222"/>
            <w:sz w:val="24"/>
            <w:szCs w:val="24"/>
            <w:shd w:val="clear" w:color="auto" w:fill="FFFFFF"/>
          </w:rPr>
          <w:t>pollinator dependence x growth form</w:t>
        </w:r>
      </w:ins>
      <w:ins w:id="211" w:author="Marcelo [2]" w:date="2023-07-18T16:19:00Z">
        <w:r>
          <w:rPr>
            <w:rFonts w:ascii="Times New Roman" w:hAnsi="Times New Roman" w:cs="Times New Roman"/>
            <w:color w:val="222222"/>
            <w:sz w:val="24"/>
            <w:szCs w:val="24"/>
            <w:shd w:val="clear" w:color="auto" w:fill="FFFFFF"/>
          </w:rPr>
          <w:t>”</w:t>
        </w:r>
      </w:ins>
      <w:ins w:id="212" w:author="Marcelo [2]" w:date="2023-07-18T16:18:00Z">
        <w:r>
          <w:rPr>
            <w:rFonts w:ascii="Times New Roman" w:hAnsi="Times New Roman" w:cs="Times New Roman"/>
            <w:color w:val="222222"/>
            <w:sz w:val="24"/>
            <w:szCs w:val="24"/>
            <w:shd w:val="clear" w:color="auto" w:fill="FFFFFF"/>
          </w:rPr>
          <w:t xml:space="preserve"> interaction)</w:t>
        </w:r>
      </w:ins>
      <w:r w:rsidR="00DD2B6B" w:rsidRPr="003D0F79">
        <w:rPr>
          <w:rFonts w:ascii="Times New Roman" w:hAnsi="Times New Roman" w:cs="Times New Roman"/>
          <w:color w:val="222222"/>
          <w:sz w:val="24"/>
          <w:szCs w:val="24"/>
          <w:shd w:val="clear" w:color="auto" w:fill="FFFFFF"/>
        </w:rPr>
        <w:t xml:space="preserve">, and whether the influence of either </w:t>
      </w:r>
      <w:r w:rsidR="007C6742" w:rsidRPr="003D0F79">
        <w:rPr>
          <w:rFonts w:ascii="Times New Roman" w:hAnsi="Times New Roman" w:cs="Times New Roman"/>
          <w:color w:val="222222"/>
          <w:sz w:val="24"/>
          <w:szCs w:val="24"/>
          <w:shd w:val="clear" w:color="auto" w:fill="FFFFFF"/>
        </w:rPr>
        <w:t>of these two crop factors on yield decline depended on geographical region</w:t>
      </w:r>
      <w:ins w:id="213" w:author="Marcelo [2]" w:date="2023-07-18T16:15:00Z">
        <w:r>
          <w:rPr>
            <w:rFonts w:ascii="Times New Roman" w:hAnsi="Times New Roman" w:cs="Times New Roman"/>
            <w:color w:val="222222"/>
            <w:sz w:val="24"/>
            <w:szCs w:val="24"/>
            <w:shd w:val="clear" w:color="auto" w:fill="FFFFFF"/>
          </w:rPr>
          <w:t xml:space="preserve"> (i.e., the </w:t>
        </w:r>
      </w:ins>
      <w:ins w:id="214" w:author="Marcelo [2]" w:date="2023-07-18T16:19:00Z">
        <w:r>
          <w:rPr>
            <w:rFonts w:ascii="Times New Roman" w:hAnsi="Times New Roman" w:cs="Times New Roman"/>
            <w:color w:val="222222"/>
            <w:sz w:val="24"/>
            <w:szCs w:val="24"/>
            <w:shd w:val="clear" w:color="auto" w:fill="FFFFFF"/>
          </w:rPr>
          <w:t>“pollinator dependence x region” and “growth form x region”</w:t>
        </w:r>
      </w:ins>
      <w:ins w:id="215" w:author="Marcelo [2]" w:date="2023-07-18T16:20:00Z">
        <w:r>
          <w:rPr>
            <w:rFonts w:ascii="Times New Roman" w:hAnsi="Times New Roman" w:cs="Times New Roman"/>
            <w:color w:val="222222"/>
            <w:sz w:val="24"/>
            <w:szCs w:val="24"/>
            <w:shd w:val="clear" w:color="auto" w:fill="FFFFFF"/>
          </w:rPr>
          <w:t xml:space="preserve"> </w:t>
        </w:r>
      </w:ins>
      <w:ins w:id="216" w:author="Marcelo [2]" w:date="2023-07-18T16:19:00Z">
        <w:r>
          <w:rPr>
            <w:rFonts w:ascii="Times New Roman" w:hAnsi="Times New Roman" w:cs="Times New Roman"/>
            <w:color w:val="222222"/>
            <w:sz w:val="24"/>
            <w:szCs w:val="24"/>
            <w:shd w:val="clear" w:color="auto" w:fill="FFFFFF"/>
          </w:rPr>
          <w:t>interaction</w:t>
        </w:r>
      </w:ins>
      <w:ins w:id="217" w:author="Marcelo" w:date="2023-07-26T15:24:00Z">
        <w:r w:rsidR="00B9337A">
          <w:rPr>
            <w:rFonts w:ascii="Times New Roman" w:hAnsi="Times New Roman" w:cs="Times New Roman"/>
            <w:color w:val="222222"/>
            <w:sz w:val="24"/>
            <w:szCs w:val="24"/>
            <w:shd w:val="clear" w:color="auto" w:fill="FFFFFF"/>
          </w:rPr>
          <w:t>s</w:t>
        </w:r>
      </w:ins>
      <w:ins w:id="218" w:author="Marcelo [2]" w:date="2023-07-18T16:20:00Z">
        <w:del w:id="219" w:author="Marcelo" w:date="2023-07-26T15:24:00Z">
          <w:r w:rsidDel="00B9337A">
            <w:rPr>
              <w:rFonts w:ascii="Times New Roman" w:hAnsi="Times New Roman" w:cs="Times New Roman"/>
              <w:color w:val="222222"/>
              <w:sz w:val="24"/>
              <w:szCs w:val="24"/>
              <w:shd w:val="clear" w:color="auto" w:fill="FFFFFF"/>
            </w:rPr>
            <w:delText>, respectively</w:delText>
          </w:r>
        </w:del>
      </w:ins>
      <w:ins w:id="220" w:author="Marcelo [2]" w:date="2023-07-18T16:19:00Z">
        <w:r>
          <w:rPr>
            <w:rFonts w:ascii="Times New Roman" w:hAnsi="Times New Roman" w:cs="Times New Roman"/>
            <w:color w:val="222222"/>
            <w:sz w:val="24"/>
            <w:szCs w:val="24"/>
            <w:shd w:val="clear" w:color="auto" w:fill="FFFFFF"/>
          </w:rPr>
          <w:t>)</w:t>
        </w:r>
      </w:ins>
      <w:ins w:id="221" w:author="Marcelo [2]" w:date="2023-07-18T16:20:00Z">
        <w:r>
          <w:rPr>
            <w:rFonts w:ascii="Times New Roman" w:hAnsi="Times New Roman" w:cs="Times New Roman"/>
            <w:color w:val="222222"/>
            <w:sz w:val="24"/>
            <w:szCs w:val="24"/>
            <w:shd w:val="clear" w:color="auto" w:fill="FFFFFF"/>
          </w:rPr>
          <w:t>.</w:t>
        </w:r>
      </w:ins>
      <w:del w:id="222" w:author="Marcelo [2]" w:date="2023-07-18T16:20:00Z">
        <w:r w:rsidR="007C6742" w:rsidRPr="003D0F79" w:rsidDel="00032E93">
          <w:rPr>
            <w:rFonts w:ascii="Times New Roman" w:hAnsi="Times New Roman" w:cs="Times New Roman"/>
            <w:color w:val="222222"/>
            <w:sz w:val="24"/>
            <w:szCs w:val="24"/>
            <w:shd w:val="clear" w:color="auto" w:fill="FFFFFF"/>
          </w:rPr>
          <w:delText>.</w:delText>
        </w:r>
      </w:del>
      <w:r w:rsidR="007C6742" w:rsidRPr="003D0F79">
        <w:rPr>
          <w:rFonts w:ascii="Times New Roman" w:hAnsi="Times New Roman" w:cs="Times New Roman"/>
          <w:color w:val="222222"/>
          <w:sz w:val="24"/>
          <w:szCs w:val="24"/>
          <w:shd w:val="clear" w:color="auto" w:fill="FFFFFF"/>
        </w:rPr>
        <w:t xml:space="preserve"> All the mixed models </w:t>
      </w:r>
      <w:r w:rsidR="007C6742" w:rsidRPr="003D0F79">
        <w:rPr>
          <w:rFonts w:ascii="Times New Roman" w:hAnsi="Times New Roman" w:cs="Times New Roman"/>
          <w:i/>
          <w:iCs/>
          <w:color w:val="222222"/>
          <w:sz w:val="24"/>
          <w:szCs w:val="24"/>
          <w:shd w:val="clear" w:color="auto" w:fill="FFFFFF"/>
        </w:rPr>
        <w:t>sensu stricto</w:t>
      </w:r>
      <w:r w:rsidR="007C6742" w:rsidRPr="003D0F79">
        <w:rPr>
          <w:rFonts w:ascii="Times New Roman" w:hAnsi="Times New Roman" w:cs="Times New Roman"/>
          <w:color w:val="222222"/>
          <w:sz w:val="24"/>
          <w:szCs w:val="24"/>
          <w:shd w:val="clear" w:color="auto" w:fill="FFFFFF"/>
        </w:rPr>
        <w:t xml:space="preserve"> (</w:t>
      </w:r>
      <w:r w:rsidR="007C6742" w:rsidRPr="003D0F79">
        <w:rPr>
          <w:rFonts w:ascii="Times New Roman" w:hAnsi="Times New Roman" w:cs="Times New Roman"/>
          <w:i/>
          <w:iCs/>
          <w:color w:val="222222"/>
          <w:sz w:val="24"/>
          <w:szCs w:val="24"/>
          <w:shd w:val="clear" w:color="auto" w:fill="FFFFFF"/>
        </w:rPr>
        <w:t>i.e.</w:t>
      </w:r>
      <w:r w:rsidR="0047704F">
        <w:rPr>
          <w:rFonts w:ascii="Times New Roman" w:hAnsi="Times New Roman" w:cs="Times New Roman"/>
          <w:color w:val="222222"/>
          <w:sz w:val="24"/>
          <w:szCs w:val="24"/>
          <w:shd w:val="clear" w:color="auto" w:fill="FFFFFF"/>
        </w:rPr>
        <w:t xml:space="preserve">, </w:t>
      </w:r>
      <w:r w:rsidR="007C6742" w:rsidRPr="003D0F79">
        <w:rPr>
          <w:rFonts w:ascii="Times New Roman" w:hAnsi="Times New Roman" w:cs="Times New Roman"/>
          <w:color w:val="222222"/>
          <w:sz w:val="24"/>
          <w:szCs w:val="24"/>
          <w:shd w:val="clear" w:color="auto" w:fill="FFFFFF"/>
        </w:rPr>
        <w:t>GLMM_1a, GLMM_1b, GLMM_2, and GLMM_3) included the (log10) cumulative total harvested area (in square k</w:t>
      </w:r>
      <w:r w:rsidR="00AD2584">
        <w:rPr>
          <w:rFonts w:ascii="Times New Roman" w:hAnsi="Times New Roman" w:cs="Times New Roman"/>
          <w:color w:val="222222"/>
          <w:sz w:val="24"/>
          <w:szCs w:val="24"/>
          <w:shd w:val="clear" w:color="auto" w:fill="FFFFFF"/>
        </w:rPr>
        <w:t>ilometers) over the period 1961</w:t>
      </w:r>
      <w:r w:rsidR="00AD2584">
        <w:rPr>
          <w:rFonts w:ascii="Times New Roman" w:hAnsi="Times New Roman" w:cs="Times New Roman"/>
          <w:color w:val="222222"/>
          <w:sz w:val="24"/>
          <w:szCs w:val="24"/>
          <w:shd w:val="clear" w:color="auto" w:fill="FFFFFF"/>
        </w:rPr>
        <w:noBreakHyphen/>
      </w:r>
      <w:r w:rsidR="007C6742" w:rsidRPr="003D0F79">
        <w:rPr>
          <w:rFonts w:ascii="Times New Roman" w:hAnsi="Times New Roman" w:cs="Times New Roman"/>
          <w:color w:val="222222"/>
          <w:sz w:val="24"/>
          <w:szCs w:val="24"/>
          <w:shd w:val="clear" w:color="auto" w:fill="FFFFFF"/>
        </w:rPr>
        <w:t>2020 for each crop (</w:t>
      </w:r>
      <w:r w:rsidR="00107E16" w:rsidRPr="003D0F79">
        <w:rPr>
          <w:rFonts w:ascii="Times New Roman" w:hAnsi="Times New Roman" w:cs="Times New Roman"/>
          <w:color w:val="222222"/>
          <w:sz w:val="24"/>
          <w:szCs w:val="24"/>
          <w:shd w:val="clear" w:color="auto" w:fill="FFFFFF"/>
        </w:rPr>
        <w:t xml:space="preserve">summed </w:t>
      </w:r>
      <w:r w:rsidR="007C6742" w:rsidRPr="003D0F79">
        <w:rPr>
          <w:rFonts w:ascii="Times New Roman" w:hAnsi="Times New Roman" w:cs="Times New Roman"/>
          <w:color w:val="222222"/>
          <w:sz w:val="24"/>
          <w:szCs w:val="24"/>
          <w:shd w:val="clear" w:color="auto" w:fill="FFFFFF"/>
        </w:rPr>
        <w:t>across countr</w:t>
      </w:r>
      <w:r w:rsidR="00BB323B" w:rsidRPr="003D0F79">
        <w:rPr>
          <w:rFonts w:ascii="Times New Roman" w:hAnsi="Times New Roman" w:cs="Times New Roman"/>
          <w:color w:val="222222"/>
          <w:sz w:val="24"/>
          <w:szCs w:val="24"/>
          <w:shd w:val="clear" w:color="auto" w:fill="FFFFFF"/>
        </w:rPr>
        <w:t>ies</w:t>
      </w:r>
      <w:r w:rsidR="007C6742" w:rsidRPr="003D0F79">
        <w:rPr>
          <w:rFonts w:ascii="Times New Roman" w:hAnsi="Times New Roman" w:cs="Times New Roman"/>
          <w:color w:val="222222"/>
          <w:sz w:val="24"/>
          <w:szCs w:val="24"/>
          <w:shd w:val="clear" w:color="auto" w:fill="FFFFFF"/>
        </w:rPr>
        <w:t>) and for each country (</w:t>
      </w:r>
      <w:r w:rsidR="00107E16" w:rsidRPr="003D0F79">
        <w:rPr>
          <w:rFonts w:ascii="Times New Roman" w:hAnsi="Times New Roman" w:cs="Times New Roman"/>
          <w:color w:val="222222"/>
          <w:sz w:val="24"/>
          <w:szCs w:val="24"/>
          <w:shd w:val="clear" w:color="auto" w:fill="FFFFFF"/>
        </w:rPr>
        <w:t xml:space="preserve">summed </w:t>
      </w:r>
      <w:r w:rsidR="007C6742" w:rsidRPr="003D0F79">
        <w:rPr>
          <w:rFonts w:ascii="Times New Roman" w:hAnsi="Times New Roman" w:cs="Times New Roman"/>
          <w:color w:val="222222"/>
          <w:sz w:val="24"/>
          <w:szCs w:val="24"/>
          <w:shd w:val="clear" w:color="auto" w:fill="FFFFFF"/>
        </w:rPr>
        <w:t>across crops) as covariates</w:t>
      </w:r>
      <w:r w:rsidR="004D542C" w:rsidRPr="003D0F79">
        <w:rPr>
          <w:rFonts w:ascii="Times New Roman" w:hAnsi="Times New Roman" w:cs="Times New Roman"/>
          <w:color w:val="222222"/>
          <w:sz w:val="24"/>
          <w:szCs w:val="24"/>
          <w:shd w:val="clear" w:color="auto" w:fill="FFFFFF"/>
        </w:rPr>
        <w:t xml:space="preserve"> to account for variation a</w:t>
      </w:r>
      <w:r w:rsidR="00107E16" w:rsidRPr="003D0F79">
        <w:rPr>
          <w:rFonts w:ascii="Times New Roman" w:hAnsi="Times New Roman" w:cs="Times New Roman"/>
          <w:color w:val="222222"/>
          <w:sz w:val="24"/>
          <w:szCs w:val="24"/>
          <w:shd w:val="clear" w:color="auto" w:fill="FFFFFF"/>
        </w:rPr>
        <w:t xml:space="preserve">mong crops and among countries </w:t>
      </w:r>
      <w:r w:rsidR="004D542C" w:rsidRPr="003D0F79">
        <w:rPr>
          <w:rFonts w:ascii="Times New Roman" w:hAnsi="Times New Roman" w:cs="Times New Roman"/>
          <w:color w:val="222222"/>
          <w:sz w:val="24"/>
          <w:szCs w:val="24"/>
          <w:shd w:val="clear" w:color="auto" w:fill="FFFFFF"/>
        </w:rPr>
        <w:t xml:space="preserve">in the probability of </w:t>
      </w:r>
      <w:r w:rsidR="0007768E">
        <w:rPr>
          <w:rFonts w:ascii="Times New Roman" w:hAnsi="Times New Roman" w:cs="Times New Roman"/>
          <w:color w:val="222222"/>
          <w:sz w:val="24"/>
          <w:szCs w:val="24"/>
          <w:shd w:val="clear" w:color="auto" w:fill="FFFFFF"/>
        </w:rPr>
        <w:t xml:space="preserve">yield </w:t>
      </w:r>
      <w:r w:rsidR="004D542C" w:rsidRPr="003D0F79">
        <w:rPr>
          <w:rFonts w:ascii="Times New Roman" w:hAnsi="Times New Roman" w:cs="Times New Roman"/>
          <w:color w:val="222222"/>
          <w:sz w:val="24"/>
          <w:szCs w:val="24"/>
          <w:shd w:val="clear" w:color="auto" w:fill="FFFFFF"/>
        </w:rPr>
        <w:t>decl</w:t>
      </w:r>
      <w:r w:rsidR="00107E16" w:rsidRPr="003D0F79">
        <w:rPr>
          <w:rFonts w:ascii="Times New Roman" w:hAnsi="Times New Roman" w:cs="Times New Roman"/>
          <w:color w:val="222222"/>
          <w:sz w:val="24"/>
          <w:szCs w:val="24"/>
          <w:shd w:val="clear" w:color="auto" w:fill="FFFFFF"/>
        </w:rPr>
        <w:t xml:space="preserve">ine that could </w:t>
      </w:r>
      <w:r w:rsidR="00BC1016">
        <w:rPr>
          <w:rFonts w:ascii="Times New Roman" w:hAnsi="Times New Roman" w:cs="Times New Roman"/>
          <w:color w:val="222222"/>
          <w:sz w:val="24"/>
          <w:szCs w:val="24"/>
          <w:shd w:val="clear" w:color="auto" w:fill="FFFFFF"/>
        </w:rPr>
        <w:t>relate</w:t>
      </w:r>
      <w:r w:rsidR="0047704F">
        <w:rPr>
          <w:rFonts w:ascii="Times New Roman" w:hAnsi="Times New Roman" w:cs="Times New Roman"/>
          <w:color w:val="222222"/>
          <w:sz w:val="24"/>
          <w:szCs w:val="24"/>
          <w:shd w:val="clear" w:color="auto" w:fill="FFFFFF"/>
        </w:rPr>
        <w:t xml:space="preserve"> to</w:t>
      </w:r>
      <w:r w:rsidR="00BC1016">
        <w:rPr>
          <w:rFonts w:ascii="Times New Roman" w:hAnsi="Times New Roman" w:cs="Times New Roman"/>
          <w:color w:val="222222"/>
          <w:sz w:val="24"/>
          <w:szCs w:val="24"/>
          <w:shd w:val="clear" w:color="auto" w:fill="FFFFFF"/>
        </w:rPr>
        <w:t xml:space="preserve"> </w:t>
      </w:r>
      <w:r w:rsidR="0047704F">
        <w:rPr>
          <w:rFonts w:ascii="Times New Roman" w:hAnsi="Times New Roman" w:cs="Times New Roman"/>
          <w:color w:val="222222"/>
          <w:sz w:val="24"/>
          <w:szCs w:val="24"/>
          <w:shd w:val="clear" w:color="auto" w:fill="FFFFFF"/>
        </w:rPr>
        <w:t>t</w:t>
      </w:r>
      <w:r w:rsidR="0007768E">
        <w:rPr>
          <w:rFonts w:ascii="Times New Roman" w:hAnsi="Times New Roman" w:cs="Times New Roman"/>
          <w:color w:val="222222"/>
          <w:sz w:val="24"/>
          <w:szCs w:val="24"/>
          <w:shd w:val="clear" w:color="auto" w:fill="FFFFFF"/>
        </w:rPr>
        <w:t>he</w:t>
      </w:r>
      <w:r w:rsidR="00107E16" w:rsidRPr="003D0F79">
        <w:rPr>
          <w:rFonts w:ascii="Times New Roman" w:hAnsi="Times New Roman" w:cs="Times New Roman"/>
          <w:color w:val="222222"/>
          <w:sz w:val="24"/>
          <w:szCs w:val="24"/>
          <w:shd w:val="clear" w:color="auto" w:fill="FFFFFF"/>
        </w:rPr>
        <w:t xml:space="preserve"> agricultural </w:t>
      </w:r>
      <w:r w:rsidR="004D7A4C" w:rsidRPr="003D0F79">
        <w:rPr>
          <w:rFonts w:ascii="Times New Roman" w:hAnsi="Times New Roman" w:cs="Times New Roman"/>
          <w:color w:val="222222"/>
          <w:sz w:val="24"/>
          <w:szCs w:val="24"/>
          <w:shd w:val="clear" w:color="auto" w:fill="FFFFFF"/>
        </w:rPr>
        <w:t>relevance of the cro</w:t>
      </w:r>
      <w:r w:rsidR="0047704F">
        <w:rPr>
          <w:rFonts w:ascii="Times New Roman" w:hAnsi="Times New Roman" w:cs="Times New Roman"/>
          <w:color w:val="222222"/>
          <w:sz w:val="24"/>
          <w:szCs w:val="24"/>
          <w:shd w:val="clear" w:color="auto" w:fill="FFFFFF"/>
        </w:rPr>
        <w:t xml:space="preserve">p </w:t>
      </w:r>
      <w:r w:rsidR="00656F4E">
        <w:rPr>
          <w:rFonts w:ascii="Times New Roman" w:hAnsi="Times New Roman" w:cs="Times New Roman"/>
          <w:color w:val="222222"/>
          <w:sz w:val="24"/>
          <w:szCs w:val="24"/>
          <w:shd w:val="clear" w:color="auto" w:fill="FFFFFF"/>
        </w:rPr>
        <w:t>and</w:t>
      </w:r>
      <w:r w:rsidR="005B2164">
        <w:rPr>
          <w:rFonts w:ascii="Times New Roman" w:hAnsi="Times New Roman" w:cs="Times New Roman"/>
          <w:color w:val="222222"/>
          <w:sz w:val="24"/>
          <w:szCs w:val="24"/>
          <w:shd w:val="clear" w:color="auto" w:fill="FFFFFF"/>
        </w:rPr>
        <w:t xml:space="preserve"> </w:t>
      </w:r>
      <w:r w:rsidR="0047704F">
        <w:rPr>
          <w:rFonts w:ascii="Times New Roman" w:hAnsi="Times New Roman" w:cs="Times New Roman"/>
          <w:color w:val="222222"/>
          <w:sz w:val="24"/>
          <w:szCs w:val="24"/>
          <w:shd w:val="clear" w:color="auto" w:fill="FFFFFF"/>
        </w:rPr>
        <w:t>country, respectively</w:t>
      </w:r>
      <w:r w:rsidR="007C6742" w:rsidRPr="003D0F79">
        <w:rPr>
          <w:rFonts w:ascii="Times New Roman" w:hAnsi="Times New Roman" w:cs="Times New Roman"/>
          <w:color w:val="222222"/>
          <w:sz w:val="24"/>
          <w:szCs w:val="24"/>
          <w:shd w:val="clear" w:color="auto" w:fill="FFFFFF"/>
        </w:rPr>
        <w:t>.</w:t>
      </w:r>
      <w:r w:rsidR="0092558C" w:rsidRPr="003D0F79">
        <w:rPr>
          <w:rFonts w:ascii="Times New Roman" w:hAnsi="Times New Roman" w:cs="Times New Roman"/>
          <w:color w:val="222222"/>
          <w:sz w:val="24"/>
          <w:szCs w:val="24"/>
          <w:shd w:val="clear" w:color="auto" w:fill="FFFFFF"/>
        </w:rPr>
        <w:t xml:space="preserve"> </w:t>
      </w:r>
      <w:ins w:id="223" w:author="Marcelo [2]" w:date="2023-07-18T16:49:00Z">
        <w:r w:rsidR="006056B1">
          <w:rPr>
            <w:rFonts w:ascii="Times New Roman" w:hAnsi="Times New Roman" w:cs="Times New Roman"/>
            <w:color w:val="222222"/>
            <w:sz w:val="24"/>
            <w:szCs w:val="24"/>
            <w:shd w:val="clear" w:color="auto" w:fill="FFFFFF"/>
          </w:rPr>
          <w:t>Th</w:t>
        </w:r>
      </w:ins>
      <w:ins w:id="224" w:author="Marcelo [2]" w:date="2023-07-18T16:54:00Z">
        <w:r w:rsidR="006056B1">
          <w:rPr>
            <w:rFonts w:ascii="Times New Roman" w:hAnsi="Times New Roman" w:cs="Times New Roman"/>
            <w:color w:val="222222"/>
            <w:sz w:val="24"/>
            <w:szCs w:val="24"/>
            <w:shd w:val="clear" w:color="auto" w:fill="FFFFFF"/>
          </w:rPr>
          <w:t xml:space="preserve">e </w:t>
        </w:r>
      </w:ins>
      <w:ins w:id="225" w:author="Marcelo [2]" w:date="2023-07-18T16:49:00Z">
        <w:r w:rsidR="006056B1">
          <w:rPr>
            <w:rFonts w:ascii="Times New Roman" w:hAnsi="Times New Roman" w:cs="Times New Roman"/>
            <w:color w:val="222222"/>
            <w:sz w:val="24"/>
            <w:szCs w:val="24"/>
            <w:shd w:val="clear" w:color="auto" w:fill="FFFFFF"/>
          </w:rPr>
          <w:t>log</w:t>
        </w:r>
      </w:ins>
      <w:ins w:id="226" w:author="Marcelo [2]" w:date="2023-07-18T16:51:00Z">
        <w:r w:rsidR="006056B1">
          <w:rPr>
            <w:rFonts w:ascii="Times New Roman" w:hAnsi="Times New Roman" w:cs="Times New Roman"/>
            <w:color w:val="222222"/>
            <w:sz w:val="24"/>
            <w:szCs w:val="24"/>
            <w:shd w:val="clear" w:color="auto" w:fill="FFFFFF"/>
          </w:rPr>
          <w:t>-</w:t>
        </w:r>
      </w:ins>
      <w:ins w:id="227" w:author="Marcelo [2]" w:date="2023-07-18T16:49:00Z">
        <w:r w:rsidR="006056B1">
          <w:rPr>
            <w:rFonts w:ascii="Times New Roman" w:hAnsi="Times New Roman" w:cs="Times New Roman"/>
            <w:color w:val="222222"/>
            <w:sz w:val="24"/>
            <w:szCs w:val="24"/>
            <w:shd w:val="clear" w:color="auto" w:fill="FFFFFF"/>
          </w:rPr>
          <w:t>transform</w:t>
        </w:r>
      </w:ins>
      <w:ins w:id="228" w:author="Marcelo [2]" w:date="2023-07-18T16:54:00Z">
        <w:r w:rsidR="006056B1">
          <w:rPr>
            <w:rFonts w:ascii="Times New Roman" w:hAnsi="Times New Roman" w:cs="Times New Roman"/>
            <w:color w:val="222222"/>
            <w:sz w:val="24"/>
            <w:szCs w:val="24"/>
            <w:shd w:val="clear" w:color="auto" w:fill="FFFFFF"/>
          </w:rPr>
          <w:t xml:space="preserve">ation of these two variables was necessary </w:t>
        </w:r>
      </w:ins>
      <w:ins w:id="229" w:author="Marcelo [2]" w:date="2023-07-18T16:52:00Z">
        <w:r w:rsidR="006056B1">
          <w:rPr>
            <w:rFonts w:ascii="Times New Roman" w:hAnsi="Times New Roman" w:cs="Times New Roman"/>
            <w:color w:val="222222"/>
            <w:sz w:val="24"/>
            <w:szCs w:val="24"/>
            <w:shd w:val="clear" w:color="auto" w:fill="FFFFFF"/>
          </w:rPr>
          <w:t xml:space="preserve">because the raw data encompass </w:t>
        </w:r>
      </w:ins>
      <w:ins w:id="230" w:author="Marcelo [2]" w:date="2023-07-18T16:53:00Z">
        <w:r w:rsidR="006056B1">
          <w:rPr>
            <w:rFonts w:ascii="Times New Roman" w:hAnsi="Times New Roman" w:cs="Times New Roman"/>
            <w:color w:val="222222"/>
            <w:sz w:val="24"/>
            <w:szCs w:val="24"/>
            <w:shd w:val="clear" w:color="auto" w:fill="FFFFFF"/>
          </w:rPr>
          <w:t xml:space="preserve">about six orders of </w:t>
        </w:r>
      </w:ins>
      <w:ins w:id="231" w:author="Marcelo [2]" w:date="2023-07-18T16:54:00Z">
        <w:r w:rsidR="006056B1">
          <w:rPr>
            <w:rFonts w:ascii="Times New Roman" w:hAnsi="Times New Roman" w:cs="Times New Roman"/>
            <w:color w:val="222222"/>
            <w:sz w:val="24"/>
            <w:szCs w:val="24"/>
            <w:shd w:val="clear" w:color="auto" w:fill="FFFFFF"/>
          </w:rPr>
          <w:t>magnitude</w:t>
        </w:r>
      </w:ins>
      <w:ins w:id="232" w:author="Marcelo [2]" w:date="2023-07-18T16:55:00Z">
        <w:r w:rsidR="006056B1">
          <w:rPr>
            <w:rFonts w:ascii="Times New Roman" w:hAnsi="Times New Roman" w:cs="Times New Roman"/>
            <w:color w:val="222222"/>
            <w:sz w:val="24"/>
            <w:szCs w:val="24"/>
            <w:shd w:val="clear" w:color="auto" w:fill="FFFFFF"/>
          </w:rPr>
          <w:t xml:space="preserve"> with an extremely right-skewed</w:t>
        </w:r>
      </w:ins>
      <w:ins w:id="233" w:author="Marcelo [2]" w:date="2023-07-18T16:52:00Z">
        <w:r w:rsidR="006056B1">
          <w:rPr>
            <w:rFonts w:ascii="Times New Roman" w:hAnsi="Times New Roman" w:cs="Times New Roman"/>
            <w:color w:val="222222"/>
            <w:sz w:val="24"/>
            <w:szCs w:val="24"/>
            <w:shd w:val="clear" w:color="auto" w:fill="FFFFFF"/>
          </w:rPr>
          <w:t xml:space="preserve"> distribution</w:t>
        </w:r>
      </w:ins>
      <w:ins w:id="234" w:author="Marcelo [2]" w:date="2023-07-18T16:55:00Z">
        <w:r w:rsidR="006056B1">
          <w:rPr>
            <w:rFonts w:ascii="Times New Roman" w:hAnsi="Times New Roman" w:cs="Times New Roman"/>
            <w:color w:val="222222"/>
            <w:sz w:val="24"/>
            <w:szCs w:val="24"/>
            <w:shd w:val="clear" w:color="auto" w:fill="FFFFFF"/>
          </w:rPr>
          <w:t>.</w:t>
        </w:r>
      </w:ins>
      <w:ins w:id="235" w:author="Marcelo [2]" w:date="2023-07-18T16:50:00Z">
        <w:r w:rsidR="006056B1">
          <w:rPr>
            <w:rFonts w:ascii="Times New Roman" w:hAnsi="Times New Roman" w:cs="Times New Roman"/>
            <w:color w:val="222222"/>
            <w:sz w:val="24"/>
            <w:szCs w:val="24"/>
            <w:shd w:val="clear" w:color="auto" w:fill="FFFFFF"/>
          </w:rPr>
          <w:t xml:space="preserve"> </w:t>
        </w:r>
      </w:ins>
      <w:r w:rsidR="0092558C" w:rsidRPr="003D0F79">
        <w:rPr>
          <w:rFonts w:ascii="Times New Roman" w:hAnsi="Times New Roman" w:cs="Times New Roman"/>
          <w:color w:val="222222"/>
          <w:sz w:val="24"/>
          <w:szCs w:val="24"/>
          <w:shd w:val="clear" w:color="auto" w:fill="FFFFFF"/>
        </w:rPr>
        <w:t xml:space="preserve">Using the same random structure and area covariates as </w:t>
      </w:r>
      <w:r w:rsidR="0007768E">
        <w:rPr>
          <w:rFonts w:ascii="Times New Roman" w:hAnsi="Times New Roman" w:cs="Times New Roman"/>
          <w:color w:val="222222"/>
          <w:sz w:val="24"/>
          <w:szCs w:val="24"/>
          <w:shd w:val="clear" w:color="auto" w:fill="FFFFFF"/>
        </w:rPr>
        <w:t xml:space="preserve">in </w:t>
      </w:r>
      <w:r w:rsidR="0092558C" w:rsidRPr="003D0F79">
        <w:rPr>
          <w:rFonts w:ascii="Times New Roman" w:hAnsi="Times New Roman" w:cs="Times New Roman"/>
          <w:color w:val="222222"/>
          <w:sz w:val="24"/>
          <w:szCs w:val="24"/>
          <w:shd w:val="clear" w:color="auto" w:fill="FFFFFF"/>
        </w:rPr>
        <w:t xml:space="preserve">the former models but considering only data for </w:t>
      </w:r>
      <w:r w:rsidR="00BB323B" w:rsidRPr="003D0F79">
        <w:rPr>
          <w:rFonts w:ascii="Times New Roman" w:hAnsi="Times New Roman" w:cs="Times New Roman"/>
          <w:color w:val="222222"/>
          <w:sz w:val="24"/>
          <w:szCs w:val="24"/>
          <w:shd w:val="clear" w:color="auto" w:fill="FFFFFF"/>
        </w:rPr>
        <w:t>pollinator-independent</w:t>
      </w:r>
      <w:r w:rsidR="00B64371" w:rsidRPr="003D0F79">
        <w:rPr>
          <w:rFonts w:ascii="Times New Roman" w:hAnsi="Times New Roman" w:cs="Times New Roman"/>
          <w:color w:val="222222"/>
          <w:sz w:val="24"/>
          <w:szCs w:val="24"/>
          <w:shd w:val="clear" w:color="auto" w:fill="FFFFFF"/>
        </w:rPr>
        <w:t xml:space="preserve"> crops</w:t>
      </w:r>
      <w:r w:rsidR="0092558C" w:rsidRPr="003D0F79">
        <w:rPr>
          <w:rFonts w:ascii="Times New Roman" w:hAnsi="Times New Roman" w:cs="Times New Roman"/>
          <w:color w:val="222222"/>
          <w:sz w:val="24"/>
          <w:szCs w:val="24"/>
          <w:shd w:val="clear" w:color="auto" w:fill="FFFFFF"/>
        </w:rPr>
        <w:t xml:space="preserve">, we tested for differences in the probability of </w:t>
      </w:r>
      <w:r w:rsidR="0007768E">
        <w:rPr>
          <w:rFonts w:ascii="Times New Roman" w:hAnsi="Times New Roman" w:cs="Times New Roman"/>
          <w:color w:val="222222"/>
          <w:sz w:val="24"/>
          <w:szCs w:val="24"/>
          <w:shd w:val="clear" w:color="auto" w:fill="FFFFFF"/>
        </w:rPr>
        <w:t xml:space="preserve">yield </w:t>
      </w:r>
      <w:r w:rsidR="0092558C" w:rsidRPr="003D0F79">
        <w:rPr>
          <w:rFonts w:ascii="Times New Roman" w:hAnsi="Times New Roman" w:cs="Times New Roman"/>
          <w:color w:val="222222"/>
          <w:sz w:val="24"/>
          <w:szCs w:val="24"/>
          <w:shd w:val="clear" w:color="auto" w:fill="FFFFFF"/>
        </w:rPr>
        <w:t xml:space="preserve">decline between crops cultivated for their reproductive </w:t>
      </w:r>
      <w:r w:rsidR="0092558C" w:rsidRPr="00A459B5">
        <w:rPr>
          <w:rFonts w:ascii="Times New Roman" w:hAnsi="Times New Roman" w:cs="Times New Roman"/>
          <w:i/>
          <w:color w:val="222222"/>
          <w:sz w:val="24"/>
          <w:szCs w:val="24"/>
          <w:shd w:val="clear" w:color="auto" w:fill="FFFFFF"/>
        </w:rPr>
        <w:t>vs</w:t>
      </w:r>
      <w:r w:rsidR="0092558C" w:rsidRPr="003D0F79">
        <w:rPr>
          <w:rFonts w:ascii="Times New Roman" w:hAnsi="Times New Roman" w:cs="Times New Roman"/>
          <w:color w:val="222222"/>
          <w:sz w:val="24"/>
          <w:szCs w:val="24"/>
          <w:shd w:val="clear" w:color="auto" w:fill="FFFFFF"/>
        </w:rPr>
        <w:t>. vegetative organs.</w:t>
      </w:r>
      <w:r w:rsidR="00E72C16" w:rsidRPr="003D0F79">
        <w:rPr>
          <w:rFonts w:ascii="Times New Roman" w:hAnsi="Times New Roman" w:cs="Times New Roman"/>
          <w:color w:val="222222"/>
          <w:sz w:val="24"/>
          <w:szCs w:val="24"/>
          <w:shd w:val="clear" w:color="auto" w:fill="FFFFFF"/>
        </w:rPr>
        <w:t xml:space="preserve"> </w:t>
      </w:r>
    </w:p>
    <w:p w14:paraId="47B217B3" w14:textId="4D2D2B6D" w:rsidR="00305553" w:rsidRPr="006E3AA1" w:rsidRDefault="00E72C16" w:rsidP="00D36C31">
      <w:pPr>
        <w:spacing w:after="0" w:line="480" w:lineRule="auto"/>
        <w:ind w:firstLine="720"/>
        <w:rPr>
          <w:rFonts w:ascii="Times New Roman" w:hAnsi="Times New Roman" w:cs="Times New Roman"/>
          <w:color w:val="222222"/>
          <w:sz w:val="24"/>
          <w:szCs w:val="24"/>
          <w:shd w:val="clear" w:color="auto" w:fill="FFFFFF"/>
        </w:rPr>
      </w:pPr>
      <w:r w:rsidRPr="003D0F79">
        <w:rPr>
          <w:rFonts w:ascii="Times New Roman" w:hAnsi="Times New Roman" w:cs="Times New Roman"/>
          <w:color w:val="222222"/>
          <w:sz w:val="24"/>
          <w:szCs w:val="24"/>
          <w:shd w:val="clear" w:color="auto" w:fill="FFFFFF"/>
        </w:rPr>
        <w:t xml:space="preserve">All </w:t>
      </w:r>
      <w:r w:rsidR="00D52674" w:rsidRPr="003D0F79">
        <w:rPr>
          <w:rFonts w:ascii="Times New Roman" w:hAnsi="Times New Roman" w:cs="Times New Roman"/>
          <w:color w:val="222222"/>
          <w:sz w:val="24"/>
          <w:szCs w:val="24"/>
          <w:shd w:val="clear" w:color="auto" w:fill="FFFFFF"/>
        </w:rPr>
        <w:t>models</w:t>
      </w:r>
      <w:r w:rsidR="004D7A4C" w:rsidRPr="003D0F79">
        <w:rPr>
          <w:rFonts w:ascii="Times New Roman" w:hAnsi="Times New Roman" w:cs="Times New Roman"/>
          <w:color w:val="222222"/>
          <w:sz w:val="24"/>
          <w:szCs w:val="24"/>
          <w:shd w:val="clear" w:color="auto" w:fill="FFFFFF"/>
        </w:rPr>
        <w:t xml:space="preserve"> </w:t>
      </w:r>
      <w:ins w:id="236" w:author="Marcelo" w:date="2023-07-21T14:26:00Z">
        <w:r w:rsidR="00116F10">
          <w:rPr>
            <w:rFonts w:ascii="Times New Roman" w:hAnsi="Times New Roman" w:cs="Times New Roman"/>
            <w:color w:val="222222"/>
            <w:sz w:val="24"/>
            <w:szCs w:val="24"/>
            <w:shd w:val="clear" w:color="auto" w:fill="FFFFFF"/>
          </w:rPr>
          <w:t xml:space="preserve">above </w:t>
        </w:r>
      </w:ins>
      <w:r w:rsidR="00626C4E" w:rsidRPr="003D0F79">
        <w:rPr>
          <w:rFonts w:ascii="Times New Roman" w:hAnsi="Times New Roman" w:cs="Times New Roman"/>
          <w:color w:val="222222"/>
          <w:sz w:val="24"/>
          <w:szCs w:val="24"/>
          <w:shd w:val="clear" w:color="auto" w:fill="FFFFFF"/>
        </w:rPr>
        <w:t>consider</w:t>
      </w:r>
      <w:r w:rsidR="004D7A4C" w:rsidRPr="003D0F79">
        <w:rPr>
          <w:rFonts w:ascii="Times New Roman" w:hAnsi="Times New Roman" w:cs="Times New Roman"/>
          <w:color w:val="222222"/>
          <w:sz w:val="24"/>
          <w:szCs w:val="24"/>
          <w:shd w:val="clear" w:color="auto" w:fill="FFFFFF"/>
        </w:rPr>
        <w:t>ed</w:t>
      </w:r>
      <w:r w:rsidR="00D52674" w:rsidRPr="003D0F79">
        <w:rPr>
          <w:rFonts w:ascii="Times New Roman" w:hAnsi="Times New Roman" w:cs="Times New Roman"/>
          <w:color w:val="222222"/>
          <w:sz w:val="24"/>
          <w:szCs w:val="24"/>
          <w:shd w:val="clear" w:color="auto" w:fill="FFFFFF"/>
        </w:rPr>
        <w:t xml:space="preserve"> a binomial (0,1) distribution and </w:t>
      </w:r>
      <w:r w:rsidR="00267201" w:rsidRPr="003D0F79">
        <w:rPr>
          <w:rFonts w:ascii="Times New Roman" w:hAnsi="Times New Roman" w:cs="Times New Roman"/>
          <w:color w:val="222222"/>
          <w:sz w:val="24"/>
          <w:szCs w:val="24"/>
          <w:shd w:val="clear" w:color="auto" w:fill="FFFFFF"/>
        </w:rPr>
        <w:t xml:space="preserve">a </w:t>
      </w:r>
      <w:r w:rsidR="00D52674" w:rsidRPr="003D0F79">
        <w:rPr>
          <w:rFonts w:ascii="Times New Roman" w:hAnsi="Times New Roman" w:cs="Times New Roman"/>
          <w:i/>
          <w:color w:val="222222"/>
          <w:sz w:val="24"/>
          <w:szCs w:val="24"/>
          <w:shd w:val="clear" w:color="auto" w:fill="FFFFFF"/>
        </w:rPr>
        <w:t xml:space="preserve">logit </w:t>
      </w:r>
      <w:r w:rsidR="00BB323B" w:rsidRPr="003D0F79">
        <w:rPr>
          <w:rFonts w:ascii="Times New Roman" w:hAnsi="Times New Roman" w:cs="Times New Roman"/>
          <w:color w:val="222222"/>
          <w:sz w:val="24"/>
          <w:szCs w:val="24"/>
          <w:shd w:val="clear" w:color="auto" w:fill="FFFFFF"/>
        </w:rPr>
        <w:t>link function</w:t>
      </w:r>
      <w:r w:rsidR="00D52674" w:rsidRPr="003D0F79">
        <w:rPr>
          <w:rFonts w:ascii="Times New Roman" w:hAnsi="Times New Roman" w:cs="Times New Roman"/>
          <w:color w:val="222222"/>
          <w:sz w:val="24"/>
          <w:szCs w:val="24"/>
          <w:shd w:val="clear" w:color="auto" w:fill="FFFFFF"/>
        </w:rPr>
        <w:t xml:space="preserve"> </w:t>
      </w:r>
      <w:r w:rsidR="004D7A4C" w:rsidRPr="003D0F79">
        <w:rPr>
          <w:rFonts w:ascii="Times New Roman" w:hAnsi="Times New Roman" w:cs="Times New Roman"/>
          <w:color w:val="222222"/>
          <w:sz w:val="24"/>
          <w:szCs w:val="24"/>
          <w:shd w:val="clear" w:color="auto" w:fill="FFFFFF"/>
        </w:rPr>
        <w:t xml:space="preserve">and </w:t>
      </w:r>
      <w:r w:rsidRPr="003D0F79">
        <w:rPr>
          <w:rFonts w:ascii="Times New Roman" w:hAnsi="Times New Roman" w:cs="Times New Roman"/>
          <w:color w:val="222222"/>
          <w:sz w:val="24"/>
          <w:szCs w:val="24"/>
          <w:shd w:val="clear" w:color="auto" w:fill="FFFFFF"/>
        </w:rPr>
        <w:t xml:space="preserve">were implemented with the statistical software R version </w:t>
      </w:r>
      <w:r w:rsidR="003C102E" w:rsidRPr="003D0F79">
        <w:rPr>
          <w:rFonts w:ascii="Times New Roman" w:hAnsi="Times New Roman" w:cs="Times New Roman"/>
          <w:color w:val="222222"/>
          <w:sz w:val="24"/>
          <w:szCs w:val="24"/>
          <w:shd w:val="clear" w:color="auto" w:fill="FFFFFF"/>
        </w:rPr>
        <w:t>4.0.</w:t>
      </w:r>
      <w:r w:rsidR="00831899" w:rsidRPr="003D0F79">
        <w:rPr>
          <w:rFonts w:ascii="Times New Roman" w:hAnsi="Times New Roman" w:cs="Times New Roman"/>
          <w:color w:val="222222"/>
          <w:sz w:val="24"/>
          <w:szCs w:val="24"/>
          <w:shd w:val="clear" w:color="auto" w:fill="FFFFFF"/>
        </w:rPr>
        <w:t>2</w:t>
      </w:r>
      <w:r w:rsidR="003D619A" w:rsidRPr="003D0F79">
        <w:rPr>
          <w:rFonts w:ascii="Times New Roman" w:hAnsi="Times New Roman" w:cs="Times New Roman"/>
          <w:color w:val="222222"/>
          <w:sz w:val="24"/>
          <w:szCs w:val="24"/>
          <w:shd w:val="clear" w:color="auto" w:fill="FFFFFF"/>
        </w:rPr>
        <w:t xml:space="preserve"> </w:t>
      </w:r>
      <w:r w:rsidR="003D619A"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ADDIN CSL_CITATION {"citationItems":[{"id":"ITEM-1","itemData":{"author":[{"dropping-particle":"","family":"R_Core_Team","given":"","non-dropping-particle":"","parse-names":false,"suffix":""}],"id":"ITEM-1","issued":{"date-parts":[["2020"]]},"publisher":"R foundation for statistical computing","publisher-place":"Vienna, Austria","title":"R: A language and environment for statistical computing. Available at http://www.R-project.org/","type":"book"},"uris":["http://www.mendeley.com/documents/?uuid=1d37e2a0-8276-433b-ad38-d36aa9db242d"]}],"mendeley":{"formattedCitation":"(R_Core_Team 2020)","plainTextFormattedCitation":"(R_Core_Team 2020)","previouslyFormattedCitation":"(R_Core_Team 2020)"},"properties":{"noteIndex":0},"schema":"https://github.com/citation-style-language/schema/raw/master/csl-citation.json"}</w:instrText>
      </w:r>
      <w:r w:rsidR="003D619A" w:rsidRPr="003D0F79">
        <w:rPr>
          <w:rFonts w:ascii="Times New Roman" w:hAnsi="Times New Roman" w:cs="Times New Roman"/>
          <w:color w:val="222222"/>
          <w:sz w:val="24"/>
          <w:szCs w:val="24"/>
          <w:shd w:val="clear" w:color="auto" w:fill="FFFFFF"/>
        </w:rPr>
        <w:fldChar w:fldCharType="separate"/>
      </w:r>
      <w:r w:rsidR="00513182" w:rsidRPr="003D0F79">
        <w:rPr>
          <w:rFonts w:ascii="Times New Roman" w:hAnsi="Times New Roman" w:cs="Times New Roman"/>
          <w:noProof/>
          <w:color w:val="222222"/>
          <w:sz w:val="24"/>
          <w:szCs w:val="24"/>
          <w:shd w:val="clear" w:color="auto" w:fill="FFFFFF"/>
        </w:rPr>
        <w:t>(R_Core_Team 2020)</w:t>
      </w:r>
      <w:r w:rsidR="003D619A" w:rsidRPr="003D0F79">
        <w:rPr>
          <w:rFonts w:ascii="Times New Roman" w:hAnsi="Times New Roman" w:cs="Times New Roman"/>
          <w:color w:val="222222"/>
          <w:sz w:val="24"/>
          <w:szCs w:val="24"/>
          <w:shd w:val="clear" w:color="auto" w:fill="FFFFFF"/>
        </w:rPr>
        <w:fldChar w:fldCharType="end"/>
      </w:r>
      <w:r w:rsidR="003D619A" w:rsidRPr="003D0F79">
        <w:rPr>
          <w:rFonts w:ascii="Times New Roman" w:hAnsi="Times New Roman" w:cs="Times New Roman"/>
          <w:color w:val="222222"/>
          <w:sz w:val="24"/>
          <w:szCs w:val="24"/>
          <w:shd w:val="clear" w:color="auto" w:fill="FFFFFF"/>
        </w:rPr>
        <w:t>, using the glmmTMB function</w:t>
      </w:r>
      <w:r w:rsidR="00BA1666" w:rsidRPr="003D0F79">
        <w:rPr>
          <w:rFonts w:ascii="Times New Roman" w:hAnsi="Times New Roman" w:cs="Times New Roman"/>
          <w:color w:val="222222"/>
          <w:sz w:val="24"/>
          <w:szCs w:val="24"/>
          <w:shd w:val="clear" w:color="auto" w:fill="FFFFFF"/>
        </w:rPr>
        <w:t xml:space="preserve"> of the </w:t>
      </w:r>
      <w:r w:rsidR="003D619A" w:rsidRPr="003D0F79">
        <w:rPr>
          <w:rFonts w:ascii="Times New Roman" w:hAnsi="Times New Roman" w:cs="Times New Roman"/>
          <w:color w:val="222222"/>
          <w:sz w:val="24"/>
          <w:szCs w:val="24"/>
          <w:shd w:val="clear" w:color="auto" w:fill="FFFFFF"/>
        </w:rPr>
        <w:t>glmmTMB</w:t>
      </w:r>
      <w:r w:rsidR="00BA1666" w:rsidRPr="003D0F79">
        <w:rPr>
          <w:rFonts w:ascii="Times New Roman" w:hAnsi="Times New Roman" w:cs="Times New Roman"/>
          <w:color w:val="222222"/>
          <w:sz w:val="24"/>
          <w:szCs w:val="24"/>
          <w:shd w:val="clear" w:color="auto" w:fill="FFFFFF"/>
        </w:rPr>
        <w:t xml:space="preserve"> package</w:t>
      </w:r>
      <w:r w:rsidR="003D619A" w:rsidRPr="003D0F79">
        <w:rPr>
          <w:rFonts w:ascii="Times New Roman" w:hAnsi="Times New Roman" w:cs="Times New Roman"/>
          <w:color w:val="222222"/>
          <w:sz w:val="24"/>
          <w:szCs w:val="24"/>
          <w:shd w:val="clear" w:color="auto" w:fill="FFFFFF"/>
        </w:rPr>
        <w:t xml:space="preserve"> </w:t>
      </w:r>
      <w:r w:rsidR="003D619A"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ADDIN CSL_CITATION {"citationItems":[{"id":"ITEM-1","itemData":{"DOI":"10.32614/rj-2017-066","ISSN":"20734859","abstract":"Count data can be analyzed using generalized linear mixed models when observations are correlated in ways that require random effects. However, count data are often zero-inflated, containing more zeros than would be expected from the typical error distributions. We present a new package, glmmTMB, and compare it to other R packages that fit zero-inflated mixed models. The glmmTMB package fits many types of GLMMs and extensions, including models with continuously distributed responses, but here we focus on count responses. glmmTMB is faster than glmmADMB, MCMCglmm, and brms, and more flexible than INLA and mgcv for zero-inflated modeling. One unique feature of glmmTMB (among packages that fit zero-inflated mixed models) is its ability to estimate the Conway-Maxwell-Poisson distribution parameterized by the mean. Overall, its most appealing features for new users may be the combination of speed, flexibility, and its interface's similarity to lme4.","author":[{"dropping-particle":"","family":"Brooks","given":"Mollie E.","non-dropping-particle":"","parse-names":false,"suffix":""},{"dropping-particle":"","family":"Kristensen","given":"Kasper","non-dropping-particle":"","parse-names":false,"suffix":""},{"dropping-particle":"","family":"Benthem","given":"Koen J.","non-dropping-particle":"van","parse-names":false,"suffix":""},{"dropping-particle":"","family":"Magnusson","given":"Arni","non-dropping-particle":"","parse-names":false,"suffix":""},{"dropping-particle":"","family":"Berg","given":"Casper W.","non-dropping-particle":"","parse-names":false,"suffix":""},{"dropping-particle":"","family":"Nielsen","given":"Anders","non-dropping-particle":"","parse-names":false,"suffix":""},{"dropping-particle":"","family":"Skaug","given":"Hans J.","non-dropping-particle":"","parse-names":false,"suffix":""},{"dropping-particle":"","family":"Mächler","given":"Martin","non-dropping-particle":"","parse-names":false,"suffix":""},{"dropping-particle":"","family":"Bolker","given":"Benjamin M.","non-dropping-particle":"","parse-names":false,"suffix":""}],"container-title":"R Journal","id":"ITEM-1","issue":"2","issued":{"date-parts":[["2017"]]},"page":"378-400","title":"glmmTMB balances speed and flexibility among packages for zero-inflated generalized linear mixed modeling","type":"article-journal","volume":"9"},"uris":["http://www.mendeley.com/documents/?uuid=f26715a4-48e3-35ae-8b17-e8508f1c5208"]}],"mendeley":{"formattedCitation":"(Brooks et al. 2017)","plainTextFormattedCitation":"(Brooks et al. 2017)","previouslyFormattedCitation":"(Brooks et al. 2017)"},"properties":{"noteIndex":0},"schema":"https://github.com/citation-style-language/schema/raw/master/csl-citation.json"}</w:instrText>
      </w:r>
      <w:r w:rsidR="003D619A" w:rsidRPr="003D0F79">
        <w:rPr>
          <w:rFonts w:ascii="Times New Roman" w:hAnsi="Times New Roman" w:cs="Times New Roman"/>
          <w:color w:val="222222"/>
          <w:sz w:val="24"/>
          <w:szCs w:val="24"/>
          <w:shd w:val="clear" w:color="auto" w:fill="FFFFFF"/>
        </w:rPr>
        <w:fldChar w:fldCharType="separate"/>
      </w:r>
      <w:r w:rsidR="00513182" w:rsidRPr="003D0F79">
        <w:rPr>
          <w:rFonts w:ascii="Times New Roman" w:hAnsi="Times New Roman" w:cs="Times New Roman"/>
          <w:noProof/>
          <w:color w:val="222222"/>
          <w:sz w:val="24"/>
          <w:szCs w:val="24"/>
          <w:shd w:val="clear" w:color="auto" w:fill="FFFFFF"/>
        </w:rPr>
        <w:t>(Brooks et al. 2017)</w:t>
      </w:r>
      <w:r w:rsidR="003D619A" w:rsidRPr="003D0F79">
        <w:rPr>
          <w:rFonts w:ascii="Times New Roman" w:hAnsi="Times New Roman" w:cs="Times New Roman"/>
          <w:color w:val="222222"/>
          <w:sz w:val="24"/>
          <w:szCs w:val="24"/>
          <w:shd w:val="clear" w:color="auto" w:fill="FFFFFF"/>
        </w:rPr>
        <w:fldChar w:fldCharType="end"/>
      </w:r>
      <w:r w:rsidR="009C1441" w:rsidRPr="003D0F79">
        <w:rPr>
          <w:rFonts w:ascii="Times New Roman" w:hAnsi="Times New Roman" w:cs="Times New Roman"/>
          <w:color w:val="222222"/>
          <w:sz w:val="24"/>
          <w:szCs w:val="24"/>
          <w:shd w:val="clear" w:color="auto" w:fill="FFFFFF"/>
        </w:rPr>
        <w:t xml:space="preserve"> and rechecked for consistency using the glmer function of the lme4 package </w:t>
      </w:r>
      <w:r w:rsidR="009C1441"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ADDIN CSL_CITATION {"citationItems":[{"id":"ITEM-1","itemData":{"DOI":"10.18637/jss.v067.i01","ISSN":"15487660","abstract":"Maximum likelihood or restricted maximum likelihood (REML) estimates of the parameters in linear mixed-effects models can be determined using the lmer function in the lme4 package for R. As for most model-fitting functions in R, the model is described in an lmer call by a formula, in this case including both fixed- and random-effects terms. The formula and data together determine a numerical representation of the model from which the profiled deviance or the profiled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profiled deviance or REML criterion, and the structure of classes or types that represents such a model. Sufficient detail is included to allow specialization of these structures by users who wish to write functions to fit specialized linear mixed models, such as models incorporating pedigrees or smoothing splines, that are not easily expressible in the formula language used by lmer.","author":[{"dropping-particle":"","family":"Bates","given":"Douglas","non-dropping-particle":"","parse-names":false,"suffix":""},{"dropping-particle":"","family":"Mächler","given":"Martin","non-dropping-particle":"","parse-names":false,"suffix":""},{"dropping-particle":"","family":"Bolker","given":"Benjamin M.","non-dropping-particle":"","parse-names":false,"suffix":""},{"dropping-particle":"","family":"Walker","given":"Steven C.","non-dropping-particle":"","parse-names":false,"suffix":""}],"container-title":"Journal of Statistical Software","id":"ITEM-1","issue":"1","issued":{"date-parts":[["2015","6","23"]]},"page":"1-48","publisher":"American Statistical Association","title":"Fitting linear mixed-effects models using lme4","type":"article-journal","volume":"67"},"uris":["http://www.mendeley.com/documents/?uuid=5ccd8794-d060-3c28-b004-9e61e06b3486"]}],"mendeley":{"formattedCitation":"(Bates et al. 2015)","plainTextFormattedCitation":"(Bates et al. 2015)","previouslyFormattedCitation":"(Bates et al. 2015)"},"properties":{"noteIndex":0},"schema":"https://github.com/citation-style-language/schema/raw/master/csl-citation.json"}</w:instrText>
      </w:r>
      <w:r w:rsidR="009C1441" w:rsidRPr="003D0F79">
        <w:rPr>
          <w:rFonts w:ascii="Times New Roman" w:hAnsi="Times New Roman" w:cs="Times New Roman"/>
          <w:color w:val="222222"/>
          <w:sz w:val="24"/>
          <w:szCs w:val="24"/>
          <w:shd w:val="clear" w:color="auto" w:fill="FFFFFF"/>
        </w:rPr>
        <w:fldChar w:fldCharType="separate"/>
      </w:r>
      <w:r w:rsidR="00513182" w:rsidRPr="003D0F79">
        <w:rPr>
          <w:rFonts w:ascii="Times New Roman" w:hAnsi="Times New Roman" w:cs="Times New Roman"/>
          <w:noProof/>
          <w:color w:val="222222"/>
          <w:sz w:val="24"/>
          <w:szCs w:val="24"/>
          <w:shd w:val="clear" w:color="auto" w:fill="FFFFFF"/>
        </w:rPr>
        <w:t>(Bates et al. 2015)</w:t>
      </w:r>
      <w:r w:rsidR="009C1441" w:rsidRPr="003D0F79">
        <w:rPr>
          <w:rFonts w:ascii="Times New Roman" w:hAnsi="Times New Roman" w:cs="Times New Roman"/>
          <w:color w:val="222222"/>
          <w:sz w:val="24"/>
          <w:szCs w:val="24"/>
          <w:shd w:val="clear" w:color="auto" w:fill="FFFFFF"/>
        </w:rPr>
        <w:fldChar w:fldCharType="end"/>
      </w:r>
      <w:r w:rsidR="00DE6F0B" w:rsidRPr="003D0F79">
        <w:rPr>
          <w:rFonts w:ascii="Times New Roman" w:hAnsi="Times New Roman" w:cs="Times New Roman"/>
          <w:color w:val="222222"/>
          <w:sz w:val="24"/>
          <w:szCs w:val="24"/>
          <w:shd w:val="clear" w:color="auto" w:fill="FFFFFF"/>
        </w:rPr>
        <w:t>.</w:t>
      </w:r>
      <w:r w:rsidR="00316421" w:rsidRPr="003D0F79">
        <w:rPr>
          <w:rFonts w:ascii="Times New Roman" w:hAnsi="Times New Roman" w:cs="Times New Roman"/>
          <w:color w:val="222222"/>
          <w:sz w:val="24"/>
          <w:szCs w:val="24"/>
          <w:shd w:val="clear" w:color="auto" w:fill="FFFFFF"/>
        </w:rPr>
        <w:t xml:space="preserve"> </w:t>
      </w:r>
      <w:r w:rsidR="00305553" w:rsidRPr="003D0F79">
        <w:rPr>
          <w:rFonts w:ascii="Times New Roman" w:hAnsi="Times New Roman" w:cs="Times New Roman"/>
          <w:color w:val="222222"/>
          <w:sz w:val="24"/>
          <w:szCs w:val="24"/>
          <w:shd w:val="clear" w:color="auto" w:fill="FFFFFF"/>
        </w:rPr>
        <w:t xml:space="preserve">Because </w:t>
      </w:r>
      <w:r w:rsidR="00C72176" w:rsidRPr="003D0F79">
        <w:rPr>
          <w:rFonts w:ascii="Times New Roman" w:hAnsi="Times New Roman" w:cs="Times New Roman"/>
          <w:color w:val="222222"/>
          <w:sz w:val="24"/>
          <w:szCs w:val="24"/>
          <w:shd w:val="clear" w:color="auto" w:fill="FFFFFF"/>
        </w:rPr>
        <w:t xml:space="preserve">both </w:t>
      </w:r>
      <w:r w:rsidR="00C72176" w:rsidRPr="003D0F79">
        <w:rPr>
          <w:rFonts w:ascii="Times New Roman" w:hAnsi="Times New Roman" w:cs="Times New Roman"/>
          <w:color w:val="222222"/>
          <w:sz w:val="24"/>
          <w:szCs w:val="24"/>
          <w:shd w:val="clear" w:color="auto" w:fill="FFFFFF"/>
        </w:rPr>
        <w:lastRenderedPageBreak/>
        <w:t xml:space="preserve">functions produced highly similar results (only differing at the </w:t>
      </w:r>
      <w:r w:rsidR="00CD701E">
        <w:rPr>
          <w:rFonts w:ascii="Times New Roman" w:hAnsi="Times New Roman" w:cs="Times New Roman"/>
          <w:color w:val="222222"/>
          <w:sz w:val="24"/>
          <w:szCs w:val="24"/>
          <w:shd w:val="clear" w:color="auto" w:fill="FFFFFF"/>
        </w:rPr>
        <w:t xml:space="preserve">second or </w:t>
      </w:r>
      <w:r w:rsidR="00C72176" w:rsidRPr="003D0F79">
        <w:rPr>
          <w:rFonts w:ascii="Times New Roman" w:hAnsi="Times New Roman" w:cs="Times New Roman"/>
          <w:color w:val="222222"/>
          <w:sz w:val="24"/>
          <w:szCs w:val="24"/>
          <w:shd w:val="clear" w:color="auto" w:fill="FFFFFF"/>
        </w:rPr>
        <w:t>third decimal</w:t>
      </w:r>
      <w:r w:rsidR="00A50FC4">
        <w:rPr>
          <w:rFonts w:ascii="Times New Roman" w:hAnsi="Times New Roman" w:cs="Times New Roman"/>
          <w:color w:val="222222"/>
          <w:sz w:val="24"/>
          <w:szCs w:val="24"/>
          <w:shd w:val="clear" w:color="auto" w:fill="FFFFFF"/>
        </w:rPr>
        <w:t xml:space="preserve"> in their parameter estimates</w:t>
      </w:r>
      <w:r w:rsidR="00C72176" w:rsidRPr="003D0F79">
        <w:rPr>
          <w:rFonts w:ascii="Times New Roman" w:hAnsi="Times New Roman" w:cs="Times New Roman"/>
          <w:color w:val="222222"/>
          <w:sz w:val="24"/>
          <w:szCs w:val="24"/>
          <w:shd w:val="clear" w:color="auto" w:fill="FFFFFF"/>
        </w:rPr>
        <w:t xml:space="preserve">), we only report </w:t>
      </w:r>
      <w:r w:rsidR="00F23E05" w:rsidRPr="003D0F79">
        <w:rPr>
          <w:rFonts w:ascii="Times New Roman" w:hAnsi="Times New Roman" w:cs="Times New Roman"/>
          <w:color w:val="222222"/>
          <w:sz w:val="24"/>
          <w:szCs w:val="24"/>
          <w:shd w:val="clear" w:color="auto" w:fill="FFFFFF"/>
        </w:rPr>
        <w:t xml:space="preserve">here </w:t>
      </w:r>
      <w:r w:rsidR="00C72176" w:rsidRPr="003D0F79">
        <w:rPr>
          <w:rFonts w:ascii="Times New Roman" w:hAnsi="Times New Roman" w:cs="Times New Roman"/>
          <w:color w:val="222222"/>
          <w:sz w:val="24"/>
          <w:szCs w:val="24"/>
          <w:shd w:val="clear" w:color="auto" w:fill="FFFFFF"/>
        </w:rPr>
        <w:t>results from the models</w:t>
      </w:r>
      <w:r w:rsidR="005B2164">
        <w:rPr>
          <w:rFonts w:ascii="Times New Roman" w:hAnsi="Times New Roman" w:cs="Times New Roman"/>
          <w:color w:val="222222"/>
          <w:sz w:val="24"/>
          <w:szCs w:val="24"/>
          <w:shd w:val="clear" w:color="auto" w:fill="FFFFFF"/>
        </w:rPr>
        <w:t xml:space="preserve"> run </w:t>
      </w:r>
      <w:r w:rsidR="00C72176" w:rsidRPr="003D0F79">
        <w:rPr>
          <w:rFonts w:ascii="Times New Roman" w:hAnsi="Times New Roman" w:cs="Times New Roman"/>
          <w:color w:val="222222"/>
          <w:sz w:val="24"/>
          <w:szCs w:val="24"/>
          <w:shd w:val="clear" w:color="auto" w:fill="FFFFFF"/>
        </w:rPr>
        <w:t xml:space="preserve">with glmmTMB. </w:t>
      </w:r>
      <w:r w:rsidR="00316421" w:rsidRPr="003D0F79">
        <w:rPr>
          <w:rFonts w:ascii="Times New Roman" w:hAnsi="Times New Roman" w:cs="Times New Roman"/>
          <w:color w:val="222222"/>
          <w:sz w:val="24"/>
          <w:szCs w:val="24"/>
          <w:shd w:val="clear" w:color="auto" w:fill="FFFFFF"/>
        </w:rPr>
        <w:t>The extent of multicollinearity among all fixed factors and covariables was assessed</w:t>
      </w:r>
      <w:r w:rsidR="00A22502" w:rsidRPr="003D0F79">
        <w:rPr>
          <w:rFonts w:ascii="Times New Roman" w:hAnsi="Times New Roman" w:cs="Times New Roman"/>
          <w:color w:val="222222"/>
          <w:sz w:val="24"/>
          <w:szCs w:val="24"/>
          <w:shd w:val="clear" w:color="auto" w:fill="FFFFFF"/>
        </w:rPr>
        <w:t xml:space="preserve"> using the </w:t>
      </w:r>
      <w:r w:rsidR="00316421" w:rsidRPr="003D0F79">
        <w:rPr>
          <w:rFonts w:ascii="Times New Roman" w:hAnsi="Times New Roman" w:cs="Times New Roman"/>
          <w:color w:val="222222"/>
          <w:sz w:val="24"/>
          <w:szCs w:val="24"/>
          <w:shd w:val="clear" w:color="auto" w:fill="FFFFFF"/>
        </w:rPr>
        <w:t>adjusted Generalized Vari</w:t>
      </w:r>
      <w:r w:rsidR="00A22502" w:rsidRPr="003D0F79">
        <w:rPr>
          <w:rFonts w:ascii="Times New Roman" w:hAnsi="Times New Roman" w:cs="Times New Roman"/>
          <w:color w:val="222222"/>
          <w:sz w:val="24"/>
          <w:szCs w:val="24"/>
          <w:shd w:val="clear" w:color="auto" w:fill="FFFFFF"/>
        </w:rPr>
        <w:t>ance Inflation Factor</w:t>
      </w:r>
      <w:r w:rsidR="00316421" w:rsidRPr="003D0F79">
        <w:rPr>
          <w:rFonts w:ascii="Times New Roman" w:hAnsi="Times New Roman" w:cs="Times New Roman"/>
          <w:color w:val="222222"/>
          <w:sz w:val="24"/>
          <w:szCs w:val="24"/>
          <w:shd w:val="clear" w:color="auto" w:fill="FFFFFF"/>
        </w:rPr>
        <w:t xml:space="preserve"> (GVIF, adjusted GVIF^[1</w:t>
      </w:r>
      <w:r w:rsidR="007927C3" w:rsidRPr="003D0F79">
        <w:rPr>
          <w:rFonts w:ascii="Times New Roman" w:hAnsi="Times New Roman" w:cs="Times New Roman"/>
          <w:color w:val="222222"/>
          <w:sz w:val="24"/>
          <w:szCs w:val="24"/>
          <w:shd w:val="clear" w:color="auto" w:fill="FFFFFF"/>
        </w:rPr>
        <w:t>/</w:t>
      </w:r>
      <w:r w:rsidR="00316421" w:rsidRPr="003D0F79">
        <w:rPr>
          <w:rFonts w:ascii="Times New Roman" w:hAnsi="Times New Roman" w:cs="Times New Roman"/>
          <w:color w:val="222222"/>
          <w:sz w:val="24"/>
          <w:szCs w:val="24"/>
          <w:shd w:val="clear" w:color="auto" w:fill="FFFFFF"/>
        </w:rPr>
        <w:t>(2*df)], where df st</w:t>
      </w:r>
      <w:r w:rsidR="00A22502" w:rsidRPr="003D0F79">
        <w:rPr>
          <w:rFonts w:ascii="Times New Roman" w:hAnsi="Times New Roman" w:cs="Times New Roman"/>
          <w:color w:val="222222"/>
          <w:sz w:val="24"/>
          <w:szCs w:val="24"/>
          <w:shd w:val="clear" w:color="auto" w:fill="FFFFFF"/>
        </w:rPr>
        <w:t>ands for degree</w:t>
      </w:r>
      <w:r w:rsidR="00BB323B" w:rsidRPr="003D0F79">
        <w:rPr>
          <w:rFonts w:ascii="Times New Roman" w:hAnsi="Times New Roman" w:cs="Times New Roman"/>
          <w:color w:val="222222"/>
          <w:sz w:val="24"/>
          <w:szCs w:val="24"/>
          <w:shd w:val="clear" w:color="auto" w:fill="FFFFFF"/>
        </w:rPr>
        <w:t>s</w:t>
      </w:r>
      <w:r w:rsidR="00A22502" w:rsidRPr="003D0F79">
        <w:rPr>
          <w:rFonts w:ascii="Times New Roman" w:hAnsi="Times New Roman" w:cs="Times New Roman"/>
          <w:color w:val="222222"/>
          <w:sz w:val="24"/>
          <w:szCs w:val="24"/>
          <w:shd w:val="clear" w:color="auto" w:fill="FFFFFF"/>
        </w:rPr>
        <w:t xml:space="preserve"> of freedom)</w:t>
      </w:r>
      <w:ins w:id="237" w:author="Marcelo" w:date="2023-07-26T15:28:00Z">
        <w:r w:rsidR="00C553FE">
          <w:rPr>
            <w:rFonts w:ascii="Times New Roman" w:hAnsi="Times New Roman" w:cs="Times New Roman"/>
            <w:color w:val="222222"/>
            <w:sz w:val="24"/>
            <w:szCs w:val="24"/>
            <w:shd w:val="clear" w:color="auto" w:fill="FFFFFF"/>
          </w:rPr>
          <w:t>.</w:t>
        </w:r>
        <w:r w:rsidR="00B9337A">
          <w:rPr>
            <w:rFonts w:ascii="Times New Roman" w:hAnsi="Times New Roman" w:cs="Times New Roman"/>
            <w:color w:val="222222"/>
            <w:sz w:val="24"/>
            <w:szCs w:val="24"/>
            <w:shd w:val="clear" w:color="auto" w:fill="FFFFFF"/>
          </w:rPr>
          <w:t xml:space="preserve"> GVIFs were</w:t>
        </w:r>
      </w:ins>
      <w:del w:id="238" w:author="Marcelo" w:date="2023-07-26T15:28:00Z">
        <w:r w:rsidR="005B2164" w:rsidDel="00B9337A">
          <w:rPr>
            <w:rFonts w:ascii="Times New Roman" w:hAnsi="Times New Roman" w:cs="Times New Roman"/>
            <w:color w:val="222222"/>
            <w:sz w:val="24"/>
            <w:szCs w:val="24"/>
            <w:shd w:val="clear" w:color="auto" w:fill="FFFFFF"/>
          </w:rPr>
          <w:delText>,</w:delText>
        </w:r>
      </w:del>
      <w:r w:rsidR="00A22502" w:rsidRPr="003D0F79">
        <w:rPr>
          <w:rFonts w:ascii="Times New Roman" w:hAnsi="Times New Roman" w:cs="Times New Roman"/>
          <w:color w:val="222222"/>
          <w:sz w:val="24"/>
          <w:szCs w:val="24"/>
          <w:shd w:val="clear" w:color="auto" w:fill="FFFFFF"/>
        </w:rPr>
        <w:t xml:space="preserve"> estimated </w:t>
      </w:r>
      <w:r w:rsidR="00543E7E" w:rsidRPr="003D0F79">
        <w:rPr>
          <w:rFonts w:ascii="Times New Roman" w:hAnsi="Times New Roman" w:cs="Times New Roman"/>
          <w:color w:val="222222"/>
          <w:sz w:val="24"/>
          <w:szCs w:val="24"/>
          <w:shd w:val="clear" w:color="auto" w:fill="FFFFFF"/>
        </w:rPr>
        <w:t>using</w:t>
      </w:r>
      <w:r w:rsidR="00A22502" w:rsidRPr="003D0F79">
        <w:rPr>
          <w:rFonts w:ascii="Times New Roman" w:hAnsi="Times New Roman" w:cs="Times New Roman"/>
          <w:color w:val="222222"/>
          <w:sz w:val="24"/>
          <w:szCs w:val="24"/>
          <w:shd w:val="clear" w:color="auto" w:fill="FFFFFF"/>
        </w:rPr>
        <w:t xml:space="preserve"> the </w:t>
      </w:r>
      <w:r w:rsidR="00316421" w:rsidRPr="003D0F79">
        <w:rPr>
          <w:rFonts w:ascii="Times New Roman" w:hAnsi="Times New Roman" w:cs="Times New Roman"/>
          <w:color w:val="222222"/>
          <w:sz w:val="24"/>
          <w:szCs w:val="24"/>
          <w:shd w:val="clear" w:color="auto" w:fill="FFFFFF"/>
        </w:rPr>
        <w:t xml:space="preserve">vif function from the car package </w:t>
      </w:r>
      <w:r w:rsidR="00370406" w:rsidRPr="003D0F79">
        <w:rPr>
          <w:rFonts w:ascii="Times New Roman" w:hAnsi="Times New Roman" w:cs="Times New Roman"/>
          <w:color w:val="222222"/>
          <w:sz w:val="24"/>
          <w:szCs w:val="24"/>
          <w:shd w:val="clear" w:color="auto" w:fill="FFFFFF"/>
        </w:rPr>
        <w:fldChar w:fldCharType="begin" w:fldLock="1"/>
      </w:r>
      <w:r w:rsidR="006E220F" w:rsidRPr="003D0F79">
        <w:rPr>
          <w:rFonts w:ascii="Times New Roman" w:hAnsi="Times New Roman" w:cs="Times New Roman"/>
          <w:color w:val="222222"/>
          <w:sz w:val="24"/>
          <w:szCs w:val="24"/>
          <w:shd w:val="clear" w:color="auto" w:fill="FFFFFF"/>
        </w:rPr>
        <w:instrText>ADDIN CSL_CITATION {"citationItems":[{"id":"ITEM-1","itemData":{"ISSN":"9781412975148","abstract":"This is a broad introduction to the R statistical computing environment in the context of applied regression analysis. It is a thoroughly updated edition of John Fox’s bestselling text An R and S-Plus Companion to Applied Regression (SAGE, 2002). The Second Edition is intended as a companion to any course on modern applied regression analysis. The authors provide a step-by-step guide to using the high-quality free statistical software R, an emphasis on integrating statistical computing in R with the practice of data analysis, coverage of generalized linear models, enhanced coverage of R graphics and programming, and substantial web-based support materials.","author":[{"dropping-particle":"","family":"Fox","given":"John","non-dropping-particle":"","parse-names":false,"suffix":""},{"dropping-particle":"","family":"Weisberg","given":"Sanford","non-dropping-particle":"","parse-names":false,"suffix":""}],"container-title":"Thousand Oaks CA: Sage.","id":"ITEM-1","issue":"September 2012","issued":{"date-parts":[["2019"]]},"title":"CAR - An R Companion to Applied Regression","type":"book"},"uris":["http://www.mendeley.com/documents/?uuid=4acbfa96-bbe5-3a73-9612-d36cacd37747"]}],"mendeley":{"formattedCitation":"(Fox and Weisberg 2019)","plainTextFormattedCitation":"(Fox and Weisberg 2019)","previouslyFormattedCitation":"(Fox and Weisberg 2019)"},"properties":{"noteIndex":0},"schema":"https://github.com/citation-style-language/schema/raw/master/csl-citation.json"}</w:instrText>
      </w:r>
      <w:r w:rsidR="00370406" w:rsidRPr="003D0F79">
        <w:rPr>
          <w:rFonts w:ascii="Times New Roman" w:hAnsi="Times New Roman" w:cs="Times New Roman"/>
          <w:color w:val="222222"/>
          <w:sz w:val="24"/>
          <w:szCs w:val="24"/>
          <w:shd w:val="clear" w:color="auto" w:fill="FFFFFF"/>
        </w:rPr>
        <w:fldChar w:fldCharType="separate"/>
      </w:r>
      <w:r w:rsidR="00513182" w:rsidRPr="003D0F79">
        <w:rPr>
          <w:rFonts w:ascii="Times New Roman" w:hAnsi="Times New Roman" w:cs="Times New Roman"/>
          <w:noProof/>
          <w:color w:val="222222"/>
          <w:sz w:val="24"/>
          <w:szCs w:val="24"/>
          <w:shd w:val="clear" w:color="auto" w:fill="FFFFFF"/>
        </w:rPr>
        <w:t>(Fox and Weisberg 2019)</w:t>
      </w:r>
      <w:r w:rsidR="00370406" w:rsidRPr="003D0F79">
        <w:rPr>
          <w:rFonts w:ascii="Times New Roman" w:hAnsi="Times New Roman" w:cs="Times New Roman"/>
          <w:color w:val="222222"/>
          <w:sz w:val="24"/>
          <w:szCs w:val="24"/>
          <w:shd w:val="clear" w:color="auto" w:fill="FFFFFF"/>
        </w:rPr>
        <w:fldChar w:fldCharType="end"/>
      </w:r>
      <w:r w:rsidR="00316421" w:rsidRPr="003D0F79">
        <w:rPr>
          <w:rFonts w:ascii="Times New Roman" w:hAnsi="Times New Roman" w:cs="Times New Roman"/>
          <w:color w:val="222222"/>
          <w:sz w:val="24"/>
          <w:szCs w:val="24"/>
          <w:shd w:val="clear" w:color="auto" w:fill="FFFFFF"/>
        </w:rPr>
        <w:t>,</w:t>
      </w:r>
      <w:r w:rsidR="00A97A58" w:rsidRPr="003D0F79">
        <w:rPr>
          <w:rFonts w:ascii="Times New Roman" w:hAnsi="Times New Roman" w:cs="Times New Roman"/>
          <w:color w:val="222222"/>
          <w:sz w:val="24"/>
          <w:szCs w:val="24"/>
          <w:shd w:val="clear" w:color="auto" w:fill="FFFFFF"/>
        </w:rPr>
        <w:t xml:space="preserve"> </w:t>
      </w:r>
      <w:r w:rsidR="00316421" w:rsidRPr="003D0F79">
        <w:rPr>
          <w:rFonts w:ascii="Times New Roman" w:hAnsi="Times New Roman" w:cs="Times New Roman"/>
          <w:color w:val="222222"/>
          <w:sz w:val="24"/>
          <w:szCs w:val="24"/>
          <w:shd w:val="clear" w:color="auto" w:fill="FFFFFF"/>
        </w:rPr>
        <w:t xml:space="preserve">where </w:t>
      </w:r>
      <w:r w:rsidR="00A97A58" w:rsidRPr="003D0F79">
        <w:rPr>
          <w:rFonts w:ascii="Times New Roman" w:hAnsi="Times New Roman" w:cs="Times New Roman"/>
          <w:color w:val="222222"/>
          <w:sz w:val="24"/>
          <w:szCs w:val="24"/>
          <w:shd w:val="clear" w:color="auto" w:fill="FFFFFF"/>
        </w:rPr>
        <w:t xml:space="preserve">adjusted GVIF values </w:t>
      </w:r>
      <w:r w:rsidR="00316421" w:rsidRPr="003D0F79">
        <w:rPr>
          <w:rFonts w:ascii="Times New Roman" w:hAnsi="Times New Roman" w:cs="Times New Roman"/>
          <w:color w:val="222222"/>
          <w:sz w:val="24"/>
          <w:szCs w:val="24"/>
          <w:shd w:val="clear" w:color="auto" w:fill="FFFFFF"/>
        </w:rPr>
        <w:t>&lt;3 indicate no seriou</w:t>
      </w:r>
      <w:r w:rsidR="00A97A58" w:rsidRPr="003D0F79">
        <w:rPr>
          <w:rFonts w:ascii="Times New Roman" w:hAnsi="Times New Roman" w:cs="Times New Roman"/>
          <w:color w:val="222222"/>
          <w:sz w:val="24"/>
          <w:szCs w:val="24"/>
          <w:shd w:val="clear" w:color="auto" w:fill="FFFFFF"/>
        </w:rPr>
        <w:t>s multicollinearity problems</w:t>
      </w:r>
      <w:r w:rsidR="00A22502" w:rsidRPr="003D0F79">
        <w:rPr>
          <w:rFonts w:ascii="Times New Roman" w:hAnsi="Times New Roman" w:cs="Times New Roman"/>
          <w:color w:val="222222"/>
          <w:sz w:val="24"/>
          <w:szCs w:val="24"/>
          <w:shd w:val="clear" w:color="auto" w:fill="FFFFFF"/>
        </w:rPr>
        <w:t>.</w:t>
      </w:r>
      <w:r w:rsidR="00305553" w:rsidRPr="003D0F79">
        <w:rPr>
          <w:rFonts w:ascii="Times New Roman" w:hAnsi="Times New Roman" w:cs="Times New Roman"/>
          <w:color w:val="222222"/>
          <w:sz w:val="24"/>
          <w:szCs w:val="24"/>
          <w:shd w:val="clear" w:color="auto" w:fill="FFFFFF"/>
        </w:rPr>
        <w:t xml:space="preserve"> </w:t>
      </w:r>
      <w:del w:id="239" w:author="Marcelo" w:date="2023-07-26T15:29:00Z">
        <w:r w:rsidR="00305553" w:rsidRPr="003D0F79" w:rsidDel="00B9337A">
          <w:rPr>
            <w:rFonts w:ascii="Times New Roman" w:hAnsi="Times New Roman" w:cs="Times New Roman"/>
            <w:color w:val="222222"/>
            <w:sz w:val="24"/>
            <w:szCs w:val="24"/>
            <w:shd w:val="clear" w:color="auto" w:fill="FFFFFF"/>
          </w:rPr>
          <w:delText xml:space="preserve"> </w:delText>
        </w:r>
      </w:del>
      <w:r w:rsidR="00305553" w:rsidRPr="003D0F79">
        <w:rPr>
          <w:rFonts w:ascii="Times New Roman" w:hAnsi="Times New Roman" w:cs="Times New Roman"/>
          <w:color w:val="222222"/>
          <w:sz w:val="24"/>
          <w:szCs w:val="24"/>
          <w:shd w:val="clear" w:color="auto" w:fill="FFFFFF"/>
        </w:rPr>
        <w:t xml:space="preserve">Effects were evaluated statistically using Wald’s type II tests because we were </w:t>
      </w:r>
      <w:r w:rsidR="00F23E05" w:rsidRPr="003D0F79">
        <w:rPr>
          <w:rFonts w:ascii="Times New Roman" w:hAnsi="Times New Roman" w:cs="Times New Roman"/>
          <w:color w:val="222222"/>
          <w:sz w:val="24"/>
          <w:szCs w:val="24"/>
          <w:shd w:val="clear" w:color="auto" w:fill="FFFFFF"/>
        </w:rPr>
        <w:t xml:space="preserve">firstly </w:t>
      </w:r>
      <w:r w:rsidR="00305553" w:rsidRPr="003D0F79">
        <w:rPr>
          <w:rFonts w:ascii="Times New Roman" w:hAnsi="Times New Roman" w:cs="Times New Roman"/>
          <w:color w:val="222222"/>
          <w:sz w:val="24"/>
          <w:szCs w:val="24"/>
          <w:shd w:val="clear" w:color="auto" w:fill="FFFFFF"/>
        </w:rPr>
        <w:t xml:space="preserve">interested </w:t>
      </w:r>
      <w:r w:rsidR="00F23E05" w:rsidRPr="003D0F79">
        <w:rPr>
          <w:rFonts w:ascii="Times New Roman" w:hAnsi="Times New Roman" w:cs="Times New Roman"/>
          <w:color w:val="222222"/>
          <w:sz w:val="24"/>
          <w:szCs w:val="24"/>
          <w:shd w:val="clear" w:color="auto" w:fill="FFFFFF"/>
        </w:rPr>
        <w:t>in</w:t>
      </w:r>
      <w:r w:rsidR="00305553" w:rsidRPr="003D0F79">
        <w:rPr>
          <w:rFonts w:ascii="Times New Roman" w:hAnsi="Times New Roman" w:cs="Times New Roman"/>
          <w:color w:val="222222"/>
          <w:sz w:val="24"/>
          <w:szCs w:val="24"/>
          <w:shd w:val="clear" w:color="auto" w:fill="FFFFFF"/>
        </w:rPr>
        <w:t xml:space="preserve"> </w:t>
      </w:r>
      <w:r w:rsidR="000C4725" w:rsidRPr="003D0F79">
        <w:rPr>
          <w:rFonts w:ascii="Times New Roman" w:hAnsi="Times New Roman" w:cs="Times New Roman"/>
          <w:color w:val="222222"/>
          <w:sz w:val="24"/>
          <w:szCs w:val="24"/>
          <w:shd w:val="clear" w:color="auto" w:fill="FFFFFF"/>
        </w:rPr>
        <w:t xml:space="preserve">assessing </w:t>
      </w:r>
      <w:r w:rsidR="00305553" w:rsidRPr="003D0F79">
        <w:rPr>
          <w:rFonts w:ascii="Times New Roman" w:hAnsi="Times New Roman" w:cs="Times New Roman"/>
          <w:color w:val="222222"/>
          <w:sz w:val="24"/>
          <w:szCs w:val="24"/>
          <w:shd w:val="clear" w:color="auto" w:fill="FFFFFF"/>
        </w:rPr>
        <w:t>the overall</w:t>
      </w:r>
      <w:r w:rsidR="000C4725" w:rsidRPr="003D0F79">
        <w:rPr>
          <w:rFonts w:ascii="Times New Roman" w:hAnsi="Times New Roman" w:cs="Times New Roman"/>
          <w:color w:val="222222"/>
          <w:sz w:val="24"/>
          <w:szCs w:val="24"/>
          <w:shd w:val="clear" w:color="auto" w:fill="FFFFFF"/>
        </w:rPr>
        <w:t xml:space="preserve"> average</w:t>
      </w:r>
      <w:r w:rsidR="005B2164">
        <w:rPr>
          <w:rFonts w:ascii="Times New Roman" w:hAnsi="Times New Roman" w:cs="Times New Roman"/>
          <w:color w:val="222222"/>
          <w:sz w:val="24"/>
          <w:szCs w:val="24"/>
          <w:shd w:val="clear" w:color="auto" w:fill="FFFFFF"/>
        </w:rPr>
        <w:t xml:space="preserve"> effects</w:t>
      </w:r>
      <w:r w:rsidR="00305553" w:rsidRPr="003D0F79">
        <w:rPr>
          <w:rFonts w:ascii="Times New Roman" w:hAnsi="Times New Roman" w:cs="Times New Roman"/>
          <w:color w:val="222222"/>
          <w:sz w:val="24"/>
          <w:szCs w:val="24"/>
          <w:shd w:val="clear" w:color="auto" w:fill="FFFFFF"/>
        </w:rPr>
        <w:t xml:space="preserve"> and secondarily the</w:t>
      </w:r>
      <w:ins w:id="240" w:author="Marcelo" w:date="2023-07-26T16:08:00Z">
        <w:r w:rsidR="00C553FE">
          <w:rPr>
            <w:rFonts w:ascii="Times New Roman" w:hAnsi="Times New Roman" w:cs="Times New Roman"/>
            <w:color w:val="222222"/>
            <w:sz w:val="24"/>
            <w:szCs w:val="24"/>
            <w:shd w:val="clear" w:color="auto" w:fill="FFFFFF"/>
          </w:rPr>
          <w:t xml:space="preserve"> </w:t>
        </w:r>
        <w:r w:rsidR="0059426B">
          <w:rPr>
            <w:rFonts w:ascii="Times New Roman" w:hAnsi="Times New Roman" w:cs="Times New Roman"/>
            <w:color w:val="222222"/>
            <w:sz w:val="24"/>
            <w:szCs w:val="24"/>
            <w:shd w:val="clear" w:color="auto" w:fill="FFFFFF"/>
          </w:rPr>
          <w:t>effect</w:t>
        </w:r>
      </w:ins>
      <w:ins w:id="241" w:author="Marcelo" w:date="2023-07-27T15:59:00Z">
        <w:r w:rsidR="00C553FE">
          <w:rPr>
            <w:rFonts w:ascii="Times New Roman" w:hAnsi="Times New Roman" w:cs="Times New Roman"/>
            <w:color w:val="222222"/>
            <w:sz w:val="24"/>
            <w:szCs w:val="24"/>
            <w:shd w:val="clear" w:color="auto" w:fill="FFFFFF"/>
          </w:rPr>
          <w:t>s</w:t>
        </w:r>
      </w:ins>
      <w:ins w:id="242" w:author="Marcelo" w:date="2023-07-26T16:08:00Z">
        <w:r w:rsidR="0059426B">
          <w:rPr>
            <w:rFonts w:ascii="Times New Roman" w:hAnsi="Times New Roman" w:cs="Times New Roman"/>
            <w:color w:val="222222"/>
            <w:sz w:val="24"/>
            <w:szCs w:val="24"/>
            <w:shd w:val="clear" w:color="auto" w:fill="FFFFFF"/>
          </w:rPr>
          <w:t xml:space="preserve"> of the</w:t>
        </w:r>
      </w:ins>
      <w:r w:rsidR="00305553" w:rsidRPr="003D0F79">
        <w:rPr>
          <w:rFonts w:ascii="Times New Roman" w:hAnsi="Times New Roman" w:cs="Times New Roman"/>
          <w:color w:val="222222"/>
          <w:sz w:val="24"/>
          <w:szCs w:val="24"/>
          <w:shd w:val="clear" w:color="auto" w:fill="FFFFFF"/>
        </w:rPr>
        <w:t xml:space="preserve"> interactions. </w:t>
      </w:r>
      <w:r w:rsidR="00C72176" w:rsidRPr="003D0F79">
        <w:rPr>
          <w:rFonts w:ascii="Times New Roman" w:hAnsi="Times New Roman" w:cs="Times New Roman"/>
          <w:color w:val="222222"/>
          <w:sz w:val="24"/>
          <w:szCs w:val="24"/>
          <w:shd w:val="clear" w:color="auto" w:fill="FFFFFF"/>
        </w:rPr>
        <w:t>Finally</w:t>
      </w:r>
      <w:r w:rsidR="00305553" w:rsidRPr="003D0F79">
        <w:rPr>
          <w:rFonts w:ascii="Times New Roman" w:hAnsi="Times New Roman" w:cs="Times New Roman"/>
          <w:color w:val="222222"/>
          <w:sz w:val="24"/>
          <w:szCs w:val="24"/>
          <w:shd w:val="clear" w:color="auto" w:fill="FFFFFF"/>
        </w:rPr>
        <w:t xml:space="preserve">, </w:t>
      </w:r>
      <w:r w:rsidR="0007768E">
        <w:rPr>
          <w:rFonts w:ascii="Times New Roman" w:hAnsi="Times New Roman" w:cs="Times New Roman"/>
          <w:color w:val="222222"/>
          <w:sz w:val="24"/>
          <w:szCs w:val="24"/>
          <w:shd w:val="clear" w:color="auto" w:fill="FFFFFF"/>
        </w:rPr>
        <w:t xml:space="preserve">pairwise </w:t>
      </w:r>
      <w:r w:rsidR="00305553" w:rsidRPr="003D0F79">
        <w:rPr>
          <w:rFonts w:ascii="Times New Roman" w:hAnsi="Times New Roman" w:cs="Times New Roman"/>
          <w:color w:val="222222"/>
          <w:sz w:val="24"/>
          <w:szCs w:val="24"/>
          <w:shd w:val="clear" w:color="auto" w:fill="FFFFFF"/>
        </w:rPr>
        <w:t>means were compared using Tukey’s test</w:t>
      </w:r>
      <w:r w:rsidR="00AD2584">
        <w:rPr>
          <w:rFonts w:ascii="Times New Roman" w:hAnsi="Times New Roman" w:cs="Times New Roman"/>
          <w:color w:val="222222"/>
          <w:sz w:val="24"/>
          <w:szCs w:val="24"/>
          <w:shd w:val="clear" w:color="auto" w:fill="FFFFFF"/>
        </w:rPr>
        <w:t xml:space="preserve"> </w:t>
      </w:r>
      <w:r w:rsidR="00305553" w:rsidRPr="003D0F79">
        <w:rPr>
          <w:rFonts w:ascii="Times New Roman" w:hAnsi="Times New Roman" w:cs="Times New Roman"/>
          <w:color w:val="222222"/>
          <w:sz w:val="24"/>
          <w:szCs w:val="24"/>
          <w:shd w:val="clear" w:color="auto" w:fill="FFFFFF"/>
        </w:rPr>
        <w:t>for multiple comparison</w:t>
      </w:r>
      <w:r w:rsidR="008A38E3" w:rsidRPr="003D0F79">
        <w:rPr>
          <w:rFonts w:ascii="Times New Roman" w:hAnsi="Times New Roman" w:cs="Times New Roman"/>
          <w:color w:val="222222"/>
          <w:sz w:val="24"/>
          <w:szCs w:val="24"/>
          <w:shd w:val="clear" w:color="auto" w:fill="FFFFFF"/>
        </w:rPr>
        <w:t>s</w:t>
      </w:r>
      <w:del w:id="243" w:author="Marcelo [2]" w:date="2023-07-31T15:21:00Z">
        <w:r w:rsidR="007D0325" w:rsidDel="00994FD9">
          <w:rPr>
            <w:rFonts w:ascii="Times New Roman" w:hAnsi="Times New Roman" w:cs="Times New Roman"/>
            <w:color w:val="222222"/>
            <w:sz w:val="24"/>
            <w:szCs w:val="24"/>
            <w:shd w:val="clear" w:color="auto" w:fill="FFFFFF"/>
          </w:rPr>
          <w:delText>,</w:delText>
        </w:r>
      </w:del>
      <w:r w:rsidR="007D0325">
        <w:rPr>
          <w:rFonts w:ascii="Times New Roman" w:hAnsi="Times New Roman" w:cs="Times New Roman"/>
          <w:color w:val="222222"/>
          <w:sz w:val="24"/>
          <w:szCs w:val="24"/>
          <w:shd w:val="clear" w:color="auto" w:fill="FFFFFF"/>
        </w:rPr>
        <w:t xml:space="preserve"> by running</w:t>
      </w:r>
      <w:r w:rsidR="008A38E3" w:rsidRPr="003D0F79">
        <w:rPr>
          <w:rFonts w:ascii="Times New Roman" w:hAnsi="Times New Roman" w:cs="Times New Roman"/>
          <w:color w:val="222222"/>
          <w:sz w:val="24"/>
          <w:szCs w:val="24"/>
          <w:shd w:val="clear" w:color="auto" w:fill="FFFFFF"/>
        </w:rPr>
        <w:t xml:space="preserve"> the contrast function</w:t>
      </w:r>
      <w:r w:rsidR="008A38E3" w:rsidRPr="003D0F79">
        <w:rPr>
          <w:rFonts w:ascii="Times New Roman" w:hAnsi="Times New Roman" w:cs="Times New Roman"/>
          <w:sz w:val="24"/>
          <w:szCs w:val="24"/>
        </w:rPr>
        <w:t xml:space="preserve"> </w:t>
      </w:r>
      <w:r w:rsidR="008A38E3" w:rsidRPr="003D0F79">
        <w:rPr>
          <w:rFonts w:ascii="Times New Roman" w:hAnsi="Times New Roman" w:cs="Times New Roman"/>
          <w:color w:val="222222"/>
          <w:sz w:val="24"/>
          <w:szCs w:val="24"/>
          <w:shd w:val="clear" w:color="auto" w:fill="FFFFFF"/>
        </w:rPr>
        <w:t xml:space="preserve">of R's lsmeans package </w:t>
      </w:r>
      <w:r w:rsidR="008A38E3" w:rsidRPr="003D0F79">
        <w:rPr>
          <w:rFonts w:ascii="Times New Roman" w:hAnsi="Times New Roman" w:cs="Times New Roman"/>
          <w:color w:val="222222"/>
          <w:sz w:val="24"/>
          <w:szCs w:val="24"/>
          <w:shd w:val="clear" w:color="auto" w:fill="FFFFFF"/>
        </w:rPr>
        <w:fldChar w:fldCharType="begin" w:fldLock="1"/>
      </w:r>
      <w:r w:rsidR="009C261D" w:rsidRPr="003D0F79">
        <w:rPr>
          <w:rFonts w:ascii="Times New Roman" w:hAnsi="Times New Roman" w:cs="Times New Roman"/>
          <w:color w:val="222222"/>
          <w:sz w:val="24"/>
          <w:szCs w:val="24"/>
          <w:shd w:val="clear" w:color="auto" w:fill="FFFFFF"/>
        </w:rPr>
        <w:instrText>ADDIN CSL_CITATION {"citationItems":[{"id":"ITEM-1","itemData":{"DOI":"10.18637/jss.v069.i01","ISBN":"1548-7660","ISSN":"1548-7660","PMID":"16078317","abstract":"Least-squares means are predictions from a linear model, or averages thereof. They are useful in the analysis of experimental data for summarizing the effects of factors, and for testing linear contrasts among predictions. The lsmeans package (Lenth 2016) provides a simple way of obtaining least-squares means and contrasts thereof. It supports many models fitted by R (R Core Team 2015) core packages (as well as a few key contributed ones) that fit linear or mixed models, and provides a simple way of extending it to cover more model classes.","author":[{"dropping-particle":"V.","family":"Lenth","given":"Russell","non-dropping-particle":"","parse-names":false,"suffix":""}],"container-title":"Journal of Statistical Software","id":"ITEM-1","issued":{"date-parts":[["2016"]]},"page":"1-33","title":"Least-Squares Means: The R Package lsmeans","type":"article-journal","volume":"69"},"uris":["http://www.mendeley.com/documents/?uuid=4f1ba3d6-7d31-3559-8a6e-62f5eac706f2"]}],"mendeley":{"formattedCitation":"(Lenth 2016)","plainTextFormattedCitation":"(Lenth 2016)","previouslyFormattedCitation":"(Lenth 2016)"},"properties":{"noteIndex":0},"schema":"https://github.com/citation-style-language/schema/raw/master/csl-citation.json"}</w:instrText>
      </w:r>
      <w:r w:rsidR="008A38E3" w:rsidRPr="003D0F79">
        <w:rPr>
          <w:rFonts w:ascii="Times New Roman" w:hAnsi="Times New Roman" w:cs="Times New Roman"/>
          <w:color w:val="222222"/>
          <w:sz w:val="24"/>
          <w:szCs w:val="24"/>
          <w:shd w:val="clear" w:color="auto" w:fill="FFFFFF"/>
        </w:rPr>
        <w:fldChar w:fldCharType="separate"/>
      </w:r>
      <w:r w:rsidR="008A38E3" w:rsidRPr="003D0F79">
        <w:rPr>
          <w:rFonts w:ascii="Times New Roman" w:hAnsi="Times New Roman" w:cs="Times New Roman"/>
          <w:noProof/>
          <w:color w:val="222222"/>
          <w:sz w:val="24"/>
          <w:szCs w:val="24"/>
          <w:shd w:val="clear" w:color="auto" w:fill="FFFFFF"/>
        </w:rPr>
        <w:t>(Lenth 2016)</w:t>
      </w:r>
      <w:r w:rsidR="008A38E3" w:rsidRPr="003D0F79">
        <w:rPr>
          <w:rFonts w:ascii="Times New Roman" w:hAnsi="Times New Roman" w:cs="Times New Roman"/>
          <w:color w:val="222222"/>
          <w:sz w:val="24"/>
          <w:szCs w:val="24"/>
          <w:shd w:val="clear" w:color="auto" w:fill="FFFFFF"/>
        </w:rPr>
        <w:fldChar w:fldCharType="end"/>
      </w:r>
      <w:r w:rsidR="003D0F79">
        <w:rPr>
          <w:rFonts w:ascii="Times New Roman" w:hAnsi="Times New Roman" w:cs="Times New Roman"/>
          <w:color w:val="222222"/>
          <w:sz w:val="24"/>
          <w:szCs w:val="24"/>
          <w:shd w:val="clear" w:color="auto" w:fill="FFFFFF"/>
        </w:rPr>
        <w:t>.</w:t>
      </w:r>
    </w:p>
    <w:p w14:paraId="428C24E0" w14:textId="5958817D" w:rsidR="00B81083" w:rsidRPr="003D0F79" w:rsidRDefault="00A8104D" w:rsidP="00917472">
      <w:pPr>
        <w:spacing w:after="0" w:line="480" w:lineRule="auto"/>
        <w:rPr>
          <w:rFonts w:ascii="Times New Roman" w:hAnsi="Times New Roman" w:cs="Times New Roman"/>
          <w:color w:val="222222"/>
          <w:sz w:val="24"/>
          <w:szCs w:val="24"/>
          <w:shd w:val="clear" w:color="auto" w:fill="FFFFFF"/>
        </w:rPr>
      </w:pPr>
      <w:r w:rsidRPr="003D0F79">
        <w:rPr>
          <w:rFonts w:ascii="Times New Roman" w:hAnsi="Times New Roman" w:cs="Times New Roman"/>
          <w:color w:val="222222"/>
          <w:sz w:val="24"/>
          <w:szCs w:val="24"/>
          <w:shd w:val="clear" w:color="auto" w:fill="FFFFFF"/>
        </w:rPr>
        <w:tab/>
      </w:r>
      <w:r w:rsidR="006E7F2C" w:rsidRPr="003D0F79">
        <w:rPr>
          <w:rFonts w:ascii="Times New Roman" w:hAnsi="Times New Roman" w:cs="Times New Roman"/>
          <w:color w:val="222222"/>
          <w:sz w:val="24"/>
          <w:szCs w:val="24"/>
          <w:shd w:val="clear" w:color="auto" w:fill="FFFFFF"/>
        </w:rPr>
        <w:t>Ignorance of p</w:t>
      </w:r>
      <w:r w:rsidR="00626C4E" w:rsidRPr="003D0F79">
        <w:rPr>
          <w:rFonts w:ascii="Times New Roman" w:hAnsi="Times New Roman" w:cs="Times New Roman"/>
          <w:color w:val="222222"/>
          <w:sz w:val="24"/>
          <w:szCs w:val="24"/>
          <w:shd w:val="clear" w:color="auto" w:fill="FFFFFF"/>
        </w:rPr>
        <w:t xml:space="preserve">hylogenetic non-independence due to shared evolutionary history among crops could bias results and inflate type-I </w:t>
      </w:r>
      <w:r w:rsidR="000F1B0B" w:rsidRPr="003D0F79">
        <w:rPr>
          <w:rFonts w:ascii="Times New Roman" w:hAnsi="Times New Roman" w:cs="Times New Roman"/>
          <w:color w:val="222222"/>
          <w:sz w:val="24"/>
          <w:szCs w:val="24"/>
          <w:shd w:val="clear" w:color="auto" w:fill="FFFFFF"/>
        </w:rPr>
        <w:t>errors</w:t>
      </w:r>
      <w:r w:rsidRPr="003D0F79">
        <w:rPr>
          <w:rFonts w:ascii="Times New Roman" w:hAnsi="Times New Roman" w:cs="Times New Roman"/>
          <w:color w:val="222222"/>
          <w:sz w:val="24"/>
          <w:szCs w:val="24"/>
          <w:shd w:val="clear" w:color="auto" w:fill="FFFFFF"/>
        </w:rPr>
        <w:t xml:space="preserve">. </w:t>
      </w:r>
      <w:r w:rsidR="00571A46" w:rsidRPr="003D0F79">
        <w:rPr>
          <w:rFonts w:ascii="Times New Roman" w:hAnsi="Times New Roman" w:cs="Times New Roman"/>
          <w:color w:val="222222"/>
          <w:sz w:val="24"/>
          <w:szCs w:val="24"/>
          <w:shd w:val="clear" w:color="auto" w:fill="FFFFFF"/>
        </w:rPr>
        <w:t xml:space="preserve">However, no need </w:t>
      </w:r>
      <w:r w:rsidR="00543E7E" w:rsidRPr="003D0F79">
        <w:rPr>
          <w:rFonts w:ascii="Times New Roman" w:hAnsi="Times New Roman" w:cs="Times New Roman"/>
          <w:color w:val="222222"/>
          <w:sz w:val="24"/>
          <w:szCs w:val="24"/>
          <w:shd w:val="clear" w:color="auto" w:fill="FFFFFF"/>
        </w:rPr>
        <w:t>for</w:t>
      </w:r>
      <w:r w:rsidR="00571A46" w:rsidRPr="003D0F79">
        <w:rPr>
          <w:rFonts w:ascii="Times New Roman" w:hAnsi="Times New Roman" w:cs="Times New Roman"/>
          <w:color w:val="222222"/>
          <w:sz w:val="24"/>
          <w:szCs w:val="24"/>
          <w:shd w:val="clear" w:color="auto" w:fill="FFFFFF"/>
        </w:rPr>
        <w:t xml:space="preserve"> a phylogenetic correction, with the consequen</w:t>
      </w:r>
      <w:r w:rsidR="00543E7E" w:rsidRPr="003D0F79">
        <w:rPr>
          <w:rFonts w:ascii="Times New Roman" w:hAnsi="Times New Roman" w:cs="Times New Roman"/>
          <w:color w:val="222222"/>
          <w:sz w:val="24"/>
          <w:szCs w:val="24"/>
          <w:shd w:val="clear" w:color="auto" w:fill="FFFFFF"/>
        </w:rPr>
        <w:t>t</w:t>
      </w:r>
      <w:r w:rsidR="00571A46" w:rsidRPr="003D0F79">
        <w:rPr>
          <w:rFonts w:ascii="Times New Roman" w:hAnsi="Times New Roman" w:cs="Times New Roman"/>
          <w:color w:val="222222"/>
          <w:sz w:val="24"/>
          <w:szCs w:val="24"/>
          <w:shd w:val="clear" w:color="auto" w:fill="FFFFFF"/>
        </w:rPr>
        <w:t xml:space="preserve"> loss of statistical power, is required when</w:t>
      </w:r>
      <w:ins w:id="244" w:author="Marcelo [2]" w:date="2023-07-18T17:12:00Z">
        <w:r w:rsidR="009E5CCE">
          <w:rPr>
            <w:rFonts w:ascii="Times New Roman" w:hAnsi="Times New Roman" w:cs="Times New Roman"/>
            <w:color w:val="222222"/>
            <w:sz w:val="24"/>
            <w:szCs w:val="24"/>
            <w:shd w:val="clear" w:color="auto" w:fill="FFFFFF"/>
          </w:rPr>
          <w:t xml:space="preserve"> </w:t>
        </w:r>
        <w:bookmarkStart w:id="245" w:name="_Hlk140594123"/>
        <w:r w:rsidR="009E5CCE">
          <w:rPr>
            <w:rFonts w:ascii="Times New Roman" w:hAnsi="Times New Roman" w:cs="Times New Roman"/>
            <w:color w:val="222222"/>
            <w:sz w:val="24"/>
            <w:szCs w:val="24"/>
            <w:shd w:val="clear" w:color="auto" w:fill="FFFFFF"/>
          </w:rPr>
          <w:t>phylogenet</w:t>
        </w:r>
      </w:ins>
      <w:ins w:id="246" w:author="Marcelo [2]" w:date="2023-07-18T17:17:00Z">
        <w:r w:rsidR="009E5CCE">
          <w:rPr>
            <w:rFonts w:ascii="Times New Roman" w:hAnsi="Times New Roman" w:cs="Times New Roman"/>
            <w:color w:val="222222"/>
            <w:sz w:val="24"/>
            <w:szCs w:val="24"/>
            <w:shd w:val="clear" w:color="auto" w:fill="FFFFFF"/>
          </w:rPr>
          <w:t>ic</w:t>
        </w:r>
      </w:ins>
      <w:ins w:id="247" w:author="Marcelo [2]" w:date="2023-07-18T17:16:00Z">
        <w:r w:rsidR="009E5CCE">
          <w:rPr>
            <w:rFonts w:ascii="Times New Roman" w:hAnsi="Times New Roman" w:cs="Times New Roman"/>
            <w:color w:val="222222"/>
            <w:sz w:val="24"/>
            <w:szCs w:val="24"/>
            <w:shd w:val="clear" w:color="auto" w:fill="FFFFFF"/>
          </w:rPr>
          <w:t xml:space="preserve"> </w:t>
        </w:r>
      </w:ins>
      <w:ins w:id="248" w:author="Marcelo [2]" w:date="2023-07-18T17:20:00Z">
        <w:r w:rsidR="009E5CCE">
          <w:rPr>
            <w:rFonts w:ascii="Times New Roman" w:hAnsi="Times New Roman" w:cs="Times New Roman"/>
            <w:color w:val="222222"/>
            <w:sz w:val="24"/>
            <w:szCs w:val="24"/>
            <w:shd w:val="clear" w:color="auto" w:fill="FFFFFF"/>
          </w:rPr>
          <w:t xml:space="preserve">regression </w:t>
        </w:r>
      </w:ins>
      <w:ins w:id="249" w:author="Marcelo [2]" w:date="2023-07-18T17:16:00Z">
        <w:r w:rsidR="009E5CCE">
          <w:rPr>
            <w:rFonts w:ascii="Times New Roman" w:hAnsi="Times New Roman" w:cs="Times New Roman"/>
            <w:color w:val="222222"/>
            <w:sz w:val="24"/>
            <w:szCs w:val="24"/>
            <w:shd w:val="clear" w:color="auto" w:fill="FFFFFF"/>
          </w:rPr>
          <w:t xml:space="preserve">models </w:t>
        </w:r>
      </w:ins>
      <w:ins w:id="250" w:author="Marcelo [2]" w:date="2023-07-18T17:17:00Z">
        <w:r w:rsidR="009E5CCE">
          <w:rPr>
            <w:rFonts w:ascii="Times New Roman" w:hAnsi="Times New Roman" w:cs="Times New Roman"/>
            <w:color w:val="222222"/>
            <w:sz w:val="24"/>
            <w:szCs w:val="24"/>
            <w:shd w:val="clear" w:color="auto" w:fill="FFFFFF"/>
          </w:rPr>
          <w:t>do not outperform equivalent</w:t>
        </w:r>
      </w:ins>
      <w:ins w:id="251" w:author="Marcelo [2]" w:date="2023-07-18T17:19:00Z">
        <w:r w:rsidR="009E5CCE">
          <w:rPr>
            <w:rFonts w:ascii="Times New Roman" w:hAnsi="Times New Roman" w:cs="Times New Roman"/>
            <w:color w:val="222222"/>
            <w:sz w:val="24"/>
            <w:szCs w:val="24"/>
            <w:shd w:val="clear" w:color="auto" w:fill="FFFFFF"/>
          </w:rPr>
          <w:t xml:space="preserve"> non</w:t>
        </w:r>
        <w:r w:rsidR="009E5CCE">
          <w:rPr>
            <w:rFonts w:ascii="Times New Roman" w:hAnsi="Times New Roman" w:cs="Times New Roman"/>
            <w:color w:val="222222"/>
            <w:sz w:val="24"/>
            <w:szCs w:val="24"/>
            <w:shd w:val="clear" w:color="auto" w:fill="FFFFFF"/>
          </w:rPr>
          <w:noBreakHyphen/>
          <w:t xml:space="preserve">phylogenetic </w:t>
        </w:r>
      </w:ins>
      <w:ins w:id="252" w:author="Marcelo [2]" w:date="2023-07-18T17:20:00Z">
        <w:r w:rsidR="009E5CCE">
          <w:rPr>
            <w:rFonts w:ascii="Times New Roman" w:hAnsi="Times New Roman" w:cs="Times New Roman"/>
            <w:color w:val="222222"/>
            <w:sz w:val="24"/>
            <w:szCs w:val="24"/>
            <w:shd w:val="clear" w:color="auto" w:fill="FFFFFF"/>
          </w:rPr>
          <w:t>regressio</w:t>
        </w:r>
      </w:ins>
      <w:ins w:id="253" w:author="Marcelo [2]" w:date="2023-07-18T17:21:00Z">
        <w:r w:rsidR="009E5CCE">
          <w:rPr>
            <w:rFonts w:ascii="Times New Roman" w:hAnsi="Times New Roman" w:cs="Times New Roman"/>
            <w:color w:val="222222"/>
            <w:sz w:val="24"/>
            <w:szCs w:val="24"/>
            <w:shd w:val="clear" w:color="auto" w:fill="FFFFFF"/>
          </w:rPr>
          <w:t xml:space="preserve">n </w:t>
        </w:r>
      </w:ins>
      <w:ins w:id="254" w:author="Marcelo [2]" w:date="2023-07-18T17:19:00Z">
        <w:r w:rsidR="009E5CCE">
          <w:rPr>
            <w:rFonts w:ascii="Times New Roman" w:hAnsi="Times New Roman" w:cs="Times New Roman"/>
            <w:color w:val="222222"/>
            <w:sz w:val="24"/>
            <w:szCs w:val="24"/>
            <w:shd w:val="clear" w:color="auto" w:fill="FFFFFF"/>
          </w:rPr>
          <w:t xml:space="preserve">models and </w:t>
        </w:r>
      </w:ins>
      <w:del w:id="255" w:author="Marcelo [2]" w:date="2023-07-18T17:20:00Z">
        <w:r w:rsidR="00571A46" w:rsidRPr="003D0F79" w:rsidDel="009E5CCE">
          <w:rPr>
            <w:rFonts w:ascii="Times New Roman" w:hAnsi="Times New Roman" w:cs="Times New Roman"/>
            <w:color w:val="222222"/>
            <w:sz w:val="24"/>
            <w:szCs w:val="24"/>
            <w:shd w:val="clear" w:color="auto" w:fill="FFFFFF"/>
          </w:rPr>
          <w:delText xml:space="preserve"> </w:delText>
        </w:r>
      </w:del>
      <w:r w:rsidR="00571A46" w:rsidRPr="003D0F79">
        <w:rPr>
          <w:rFonts w:ascii="Times New Roman" w:hAnsi="Times New Roman" w:cs="Times New Roman"/>
          <w:color w:val="222222"/>
          <w:sz w:val="24"/>
          <w:szCs w:val="24"/>
          <w:shd w:val="clear" w:color="auto" w:fill="FFFFFF"/>
        </w:rPr>
        <w:t>t</w:t>
      </w:r>
      <w:r w:rsidRPr="003D0F79">
        <w:rPr>
          <w:rFonts w:ascii="Times New Roman" w:hAnsi="Times New Roman" w:cs="Times New Roman"/>
          <w:color w:val="222222"/>
          <w:sz w:val="24"/>
          <w:szCs w:val="24"/>
          <w:shd w:val="clear" w:color="auto" w:fill="FFFFFF"/>
        </w:rPr>
        <w:t xml:space="preserve">here is no evidence of </w:t>
      </w:r>
      <w:r w:rsidR="00571A46" w:rsidRPr="003D0F79">
        <w:rPr>
          <w:rFonts w:ascii="Times New Roman" w:hAnsi="Times New Roman" w:cs="Times New Roman"/>
          <w:color w:val="222222"/>
          <w:sz w:val="24"/>
          <w:szCs w:val="24"/>
          <w:shd w:val="clear" w:color="auto" w:fill="FFFFFF"/>
        </w:rPr>
        <w:t xml:space="preserve">phylogenetic </w:t>
      </w:r>
      <w:r w:rsidR="00A573EB" w:rsidRPr="003D0F79">
        <w:rPr>
          <w:rFonts w:ascii="Times New Roman" w:hAnsi="Times New Roman" w:cs="Times New Roman"/>
          <w:color w:val="222222"/>
          <w:sz w:val="24"/>
          <w:szCs w:val="24"/>
          <w:shd w:val="clear" w:color="auto" w:fill="FFFFFF"/>
        </w:rPr>
        <w:t xml:space="preserve">structure in the residuals of the </w:t>
      </w:r>
      <w:ins w:id="256" w:author="Marcelo [2]" w:date="2023-07-18T17:29:00Z">
        <w:r w:rsidR="00D051F7">
          <w:rPr>
            <w:rFonts w:ascii="Times New Roman" w:hAnsi="Times New Roman" w:cs="Times New Roman"/>
            <w:color w:val="222222"/>
            <w:sz w:val="24"/>
            <w:szCs w:val="24"/>
            <w:shd w:val="clear" w:color="auto" w:fill="FFFFFF"/>
          </w:rPr>
          <w:t xml:space="preserve">non-phylogenetic </w:t>
        </w:r>
      </w:ins>
      <w:r w:rsidR="00A573EB" w:rsidRPr="003D0F79">
        <w:rPr>
          <w:rFonts w:ascii="Times New Roman" w:hAnsi="Times New Roman" w:cs="Times New Roman"/>
          <w:color w:val="222222"/>
          <w:sz w:val="24"/>
          <w:szCs w:val="24"/>
          <w:shd w:val="clear" w:color="auto" w:fill="FFFFFF"/>
        </w:rPr>
        <w:t xml:space="preserve">models </w:t>
      </w:r>
      <w:bookmarkEnd w:id="245"/>
      <w:r w:rsidR="00571A46" w:rsidRPr="003D0F79">
        <w:rPr>
          <w:rFonts w:ascii="Times New Roman" w:hAnsi="Times New Roman" w:cs="Times New Roman"/>
          <w:color w:val="222222"/>
          <w:sz w:val="24"/>
          <w:szCs w:val="24"/>
          <w:shd w:val="clear" w:color="auto" w:fill="FFFFFF"/>
        </w:rPr>
        <w:fldChar w:fldCharType="begin" w:fldLock="1"/>
      </w:r>
      <w:r w:rsidR="006E220F" w:rsidRPr="003D0F79">
        <w:rPr>
          <w:rFonts w:ascii="Times New Roman" w:hAnsi="Times New Roman" w:cs="Times New Roman"/>
          <w:color w:val="222222"/>
          <w:sz w:val="24"/>
          <w:szCs w:val="24"/>
          <w:shd w:val="clear" w:color="auto" w:fill="FFFFFF"/>
        </w:rPr>
        <w:instrText>ADDIN CSL_CITATION {"citationItems":[{"id":"ITEM-1","itemData":{"DOI":"10.1111/j.2041-210X.2010.00044.x","ISBN":"2041-210X","ISSN":"2041210X","abstract":"1. A common procedure in the regression analysis of interspecies data is to first test the independent and dependent variables X and Y for phylogenetic signal, and then use the presence of signal in one or both traits to justify regression analysis using phylogenetic methods such as independent contrasts or phylogenetic generalized least squares. 2. This is incorrect, because phylogenetic regression assumes that the residual error in the regression model (not in the original traits) is distributed according to a multivariate normal distribution with variances and covariances proportional to the historical relations of the species in the sample. 3. Here, I examine the consequences of justifying and applying the phylogenetic regression incorrectly. I find that when used improperly the phylogenetic regression can have poor statistical performance, even under some circumstances in which the type I error rate of the method is not inflated over its nominal level. 4. I also find, however, that when tests of phylogenetic signal in phylogenetic regression are applied properly, and in particular when phylogenetic signal in the residual error is simultaneously estimated with the regression parameters, the phylogenetic regression outperforms equivalent non-phylogenetic procedures.","author":[{"dropping-particle":"","family":"Revell","given":"Liam J.","non-dropping-particle":"","parse-names":false,"suffix":""}],"container-title":"Methods in Ecology and Evolution","id":"ITEM-1","issue":"4","issued":{"date-parts":[["2010"]]},"page":"319-329","title":"Phylogenetic signal and linear regression on species data","type":"article-journal","volume":"1"},"uris":["http://www.mendeley.com/documents/?uuid=81a297b3-ed93-46a1-927c-98ccf8823865"]}],"mendeley":{"formattedCitation":"(Revell 2010)","plainTextFormattedCitation":"(Revell 2010)","previouslyFormattedCitation":"(Revell 2010)"},"properties":{"noteIndex":0},"schema":"https://github.com/citation-style-language/schema/raw/master/csl-citation.json"}</w:instrText>
      </w:r>
      <w:r w:rsidR="00571A46" w:rsidRPr="003D0F79">
        <w:rPr>
          <w:rFonts w:ascii="Times New Roman" w:hAnsi="Times New Roman" w:cs="Times New Roman"/>
          <w:color w:val="222222"/>
          <w:sz w:val="24"/>
          <w:szCs w:val="24"/>
          <w:shd w:val="clear" w:color="auto" w:fill="FFFFFF"/>
        </w:rPr>
        <w:fldChar w:fldCharType="separate"/>
      </w:r>
      <w:r w:rsidR="00513182" w:rsidRPr="003D0F79">
        <w:rPr>
          <w:rFonts w:ascii="Times New Roman" w:hAnsi="Times New Roman" w:cs="Times New Roman"/>
          <w:noProof/>
          <w:color w:val="222222"/>
          <w:sz w:val="24"/>
          <w:szCs w:val="24"/>
          <w:shd w:val="clear" w:color="auto" w:fill="FFFFFF"/>
        </w:rPr>
        <w:t>(Revell 2010)</w:t>
      </w:r>
      <w:r w:rsidR="00571A46" w:rsidRPr="003D0F79">
        <w:rPr>
          <w:rFonts w:ascii="Times New Roman" w:hAnsi="Times New Roman" w:cs="Times New Roman"/>
          <w:color w:val="222222"/>
          <w:sz w:val="24"/>
          <w:szCs w:val="24"/>
          <w:shd w:val="clear" w:color="auto" w:fill="FFFFFF"/>
        </w:rPr>
        <w:fldChar w:fldCharType="end"/>
      </w:r>
      <w:r w:rsidR="00571A46" w:rsidRPr="003D0F79">
        <w:rPr>
          <w:rFonts w:ascii="Times New Roman" w:hAnsi="Times New Roman" w:cs="Times New Roman"/>
          <w:color w:val="222222"/>
          <w:sz w:val="24"/>
          <w:szCs w:val="24"/>
          <w:shd w:val="clear" w:color="auto" w:fill="FFFFFF"/>
        </w:rPr>
        <w:t>. To evaluate th</w:t>
      </w:r>
      <w:ins w:id="257" w:author="Marcelo [2]" w:date="2023-07-18T17:44:00Z">
        <w:r w:rsidR="00D051F7">
          <w:rPr>
            <w:rFonts w:ascii="Times New Roman" w:hAnsi="Times New Roman" w:cs="Times New Roman"/>
            <w:color w:val="222222"/>
            <w:sz w:val="24"/>
            <w:szCs w:val="24"/>
            <w:shd w:val="clear" w:color="auto" w:fill="FFFFFF"/>
          </w:rPr>
          <w:t>ese two conditions</w:t>
        </w:r>
      </w:ins>
      <w:del w:id="258" w:author="Marcelo [2]" w:date="2023-07-18T17:44:00Z">
        <w:r w:rsidR="00571A46" w:rsidRPr="003D0F79" w:rsidDel="00D051F7">
          <w:rPr>
            <w:rFonts w:ascii="Times New Roman" w:hAnsi="Times New Roman" w:cs="Times New Roman"/>
            <w:color w:val="222222"/>
            <w:sz w:val="24"/>
            <w:szCs w:val="24"/>
            <w:shd w:val="clear" w:color="auto" w:fill="FFFFFF"/>
          </w:rPr>
          <w:delText>is</w:delText>
        </w:r>
      </w:del>
      <w:r w:rsidR="00435337" w:rsidRPr="003D0F79">
        <w:rPr>
          <w:rFonts w:ascii="Times New Roman" w:hAnsi="Times New Roman" w:cs="Times New Roman"/>
          <w:color w:val="222222"/>
          <w:sz w:val="24"/>
          <w:szCs w:val="24"/>
          <w:shd w:val="clear" w:color="auto" w:fill="FFFFFF"/>
        </w:rPr>
        <w:t xml:space="preserve">, we first constructed a phylogeny </w:t>
      </w:r>
      <w:r w:rsidR="0007768E">
        <w:rPr>
          <w:rFonts w:ascii="Times New Roman" w:hAnsi="Times New Roman" w:cs="Times New Roman"/>
          <w:color w:val="222222"/>
          <w:sz w:val="24"/>
          <w:szCs w:val="24"/>
          <w:shd w:val="clear" w:color="auto" w:fill="FFFFFF"/>
        </w:rPr>
        <w:t>for</w:t>
      </w:r>
      <w:r w:rsidR="00435337" w:rsidRPr="003D0F79">
        <w:rPr>
          <w:rFonts w:ascii="Times New Roman" w:hAnsi="Times New Roman" w:cs="Times New Roman"/>
          <w:color w:val="222222"/>
          <w:sz w:val="24"/>
          <w:szCs w:val="24"/>
          <w:shd w:val="clear" w:color="auto" w:fill="FFFFFF"/>
        </w:rPr>
        <w:t xml:space="preserve"> the 136 crops following the protocol of </w:t>
      </w:r>
      <w:r w:rsidR="00435337" w:rsidRPr="003D0F79">
        <w:rPr>
          <w:rFonts w:ascii="Times New Roman" w:hAnsi="Times New Roman" w:cs="Times New Roman"/>
          <w:color w:val="222222"/>
          <w:sz w:val="24"/>
          <w:szCs w:val="24"/>
          <w:shd w:val="clear" w:color="auto" w:fill="FFFFFF"/>
        </w:rPr>
        <w:fldChar w:fldCharType="begin" w:fldLock="1"/>
      </w:r>
      <w:r w:rsidR="00D23551">
        <w:rPr>
          <w:rFonts w:ascii="Times New Roman" w:hAnsi="Times New Roman" w:cs="Times New Roman"/>
          <w:color w:val="222222"/>
          <w:sz w:val="24"/>
          <w:szCs w:val="24"/>
          <w:shd w:val="clear" w:color="auto" w:fill="FFFFFF"/>
        </w:rPr>
        <w:instrText>ADDIN CSL_CITATION {"citationItems":[{"id":"ITEM-1","itemData":{"DOI":"10.5194/we-21-15-2021","ISSN":"13991183","abstract":"Artificial selection and genetic engineering plus an expanding repertoire and use of agrochemical inputs have allowed a rapid and continuous increase in crop yield (i.e., volume production per unit area) over the last century, which is needed to fulfill food demands from a growing human population. However, the first signs of yield deceleration and stagnation have already been reported for some globally important crops. Therefore, the study of the drivers of yield growth and its variation is essential for directing research and policies aiming at ensuring food security in the forthcoming years. We used data on mean and variability in annual yield growth for 107 globally important crops to assess the role of environmental (i.e., climatic region) and plant intrinsic traits (i.e., type of harvested organ, pollinator dependence, and life form) as drivers of change in yield growth and its stability. We applied a comparative approach to control for biases associated with phylogenetic non-independence among crops, an approach rarely used in agronomic studies. Average yield growth and its variation were not phylogenetically structured. Yield growth decreased with increasing pollinator dependence in tree crops but not in herbaceous and shrubby crops. Interannual yield variation tended to increase with increasing pollinator dependence, and it was higher in crops from temperate regions,</w:instrText>
      </w:r>
      <w:r w:rsidR="00D23551" w:rsidRPr="009C024C">
        <w:rPr>
          <w:rFonts w:ascii="Times New Roman" w:hAnsi="Times New Roman" w:cs="Times New Roman"/>
          <w:color w:val="222222"/>
          <w:sz w:val="24"/>
          <w:szCs w:val="24"/>
          <w:shd w:val="clear" w:color="auto" w:fill="FFFFFF"/>
          <w:lang w:val="fr-FR"/>
        </w:rPr>
        <w:instrText xml:space="preserve"> in those cultivated for their reproductive organs, and in tree and shrubby crops as compared with herbaceous ones. Information on ecological correlates of crop yield growth and interannual yield variation can be used in the design of more sustainable and diversified agriculture schemes.","author":[{"dropping-particle":"","family":"Gleiser","given":"Gabriela","non-dropping-particle":"","parse-names":false,"suffix":""},{"dropping-particle":"","family":"Cunha","given":"Nicolay Leme","non-dropping-particle":"Da","parse-names":false,"suffix":""},{"dropping-particle":"","family":"Sáez","given":"Agustín","non-dropping-particle":"","parse-names":false,"suffix":""},{"dropping-particle":"","family":"Aizen","given":"Marcelo Adrián","non-dropping-particle":"","parse-names":false,"suffix":""}],"container-title":"Web Ecology","id":"ITEM-1","issue":"1","issued":{"date-parts":[["2021","1","12"]]},"page":"15-43","publisher":"Copernicus GmbH","title":"Ecological correlates of crop yield growth and interannual yield variation at a global scale","type":"article-journal","volume":"21"},"uris":["http://www.mendeley.com/documents/?uuid=625707d5-00ef-30b8-9b0b-e7e0f91eac72"]}],"mendeley":{"formattedCitation":"(Gleiser et al. 2021)","manualFormatting":"Gleiser et al. (2021)","plainTextFormattedCitation":"(Gleiser et al. 2021)","previouslyFormattedCitation":"(Gleiser et al. 2021)"},"properties":{"noteIndex":0},"schema":"https://github.com/citation-style-language/schema/raw/master/csl-citation.json"}</w:instrText>
      </w:r>
      <w:r w:rsidR="00435337" w:rsidRPr="003D0F79">
        <w:rPr>
          <w:rFonts w:ascii="Times New Roman" w:hAnsi="Times New Roman" w:cs="Times New Roman"/>
          <w:color w:val="222222"/>
          <w:sz w:val="24"/>
          <w:szCs w:val="24"/>
          <w:shd w:val="clear" w:color="auto" w:fill="FFFFFF"/>
        </w:rPr>
        <w:fldChar w:fldCharType="separate"/>
      </w:r>
      <w:r w:rsidR="00435337" w:rsidRPr="003D0F79">
        <w:rPr>
          <w:rFonts w:ascii="Times New Roman" w:hAnsi="Times New Roman" w:cs="Times New Roman"/>
          <w:noProof/>
          <w:color w:val="222222"/>
          <w:sz w:val="24"/>
          <w:szCs w:val="24"/>
          <w:shd w:val="clear" w:color="auto" w:fill="FFFFFF"/>
          <w:lang w:val="fr-FR"/>
        </w:rPr>
        <w:t xml:space="preserve">Gleiser et al. </w:t>
      </w:r>
      <w:r w:rsidR="00A96046" w:rsidRPr="001C2F6E">
        <w:rPr>
          <w:rFonts w:ascii="Times New Roman" w:hAnsi="Times New Roman" w:cs="Times New Roman"/>
          <w:noProof/>
          <w:color w:val="222222"/>
          <w:sz w:val="24"/>
          <w:szCs w:val="24"/>
          <w:shd w:val="clear" w:color="auto" w:fill="FFFFFF"/>
          <w:lang w:val="fr-FR"/>
        </w:rPr>
        <w:t>(</w:t>
      </w:r>
      <w:r w:rsidR="00435337" w:rsidRPr="001C2F6E">
        <w:rPr>
          <w:rFonts w:ascii="Times New Roman" w:hAnsi="Times New Roman" w:cs="Times New Roman"/>
          <w:noProof/>
          <w:color w:val="222222"/>
          <w:sz w:val="24"/>
          <w:szCs w:val="24"/>
          <w:shd w:val="clear" w:color="auto" w:fill="FFFFFF"/>
          <w:lang w:val="fr-FR"/>
        </w:rPr>
        <w:t>2021)</w:t>
      </w:r>
      <w:r w:rsidR="00435337" w:rsidRPr="003D0F79">
        <w:rPr>
          <w:rFonts w:ascii="Times New Roman" w:hAnsi="Times New Roman" w:cs="Times New Roman"/>
          <w:color w:val="222222"/>
          <w:sz w:val="24"/>
          <w:szCs w:val="24"/>
          <w:shd w:val="clear" w:color="auto" w:fill="FFFFFF"/>
        </w:rPr>
        <w:fldChar w:fldCharType="end"/>
      </w:r>
      <w:r w:rsidR="00435337" w:rsidRPr="001C2F6E">
        <w:rPr>
          <w:rFonts w:ascii="Times New Roman" w:hAnsi="Times New Roman" w:cs="Times New Roman"/>
          <w:color w:val="222222"/>
          <w:sz w:val="24"/>
          <w:szCs w:val="24"/>
          <w:shd w:val="clear" w:color="auto" w:fill="FFFFFF"/>
          <w:lang w:val="fr-FR"/>
        </w:rPr>
        <w:t xml:space="preserve"> and </w:t>
      </w:r>
      <w:r w:rsidR="00435337" w:rsidRPr="003D0F79">
        <w:rPr>
          <w:rFonts w:ascii="Times New Roman" w:hAnsi="Times New Roman" w:cs="Times New Roman"/>
          <w:color w:val="222222"/>
          <w:sz w:val="24"/>
          <w:szCs w:val="24"/>
          <w:shd w:val="clear" w:color="auto" w:fill="FFFFFF"/>
        </w:rPr>
        <w:fldChar w:fldCharType="begin" w:fldLock="1"/>
      </w:r>
      <w:r w:rsidR="00D23551" w:rsidRPr="009C024C">
        <w:rPr>
          <w:rFonts w:ascii="Times New Roman" w:hAnsi="Times New Roman" w:cs="Times New Roman"/>
          <w:color w:val="222222"/>
          <w:sz w:val="24"/>
          <w:szCs w:val="24"/>
          <w:shd w:val="clear" w:color="auto" w:fill="FFFFFF"/>
          <w:lang w:val="fr-FR"/>
        </w:rPr>
        <w:instrText>ADDIN CSL_CITATION {"citationItems":[{"id":"ITEM-1","itemData":{"DOI":"10.1111/geb.13057","ISSN":"14668238","abstract":"Motivation: Knowledge on the origins of food crops in the wild is abundant but fragmentary and unconsolidated, which hinders macroecological approaches to long-standing questions on the phylogeography and history of crop origins. Main types of variable contained: (a) Comprehensive checklist of crop species cultivated for food; (b) data on diverse continuous and categorical descriptors of antiquity of cultivation (earliest written records of cultivation and of domestication), organ harvested for primary use, and growth form; (c) identities, geographic distribution and current climate at the origin of crops’ wild progenitors; (d) a time-calibrated molecular phylogeny (Phylo Food v 1.0) of food crops. Spatial location and grain: Global. Spatial accuracy of geographic records for wild progenitors varies among Global Biodiversity Information Facility (GBIF) source databases. WorldClim data were retrieved at 2.5 min (approximately 4.5 km at the equator) spatial resolution. Time period and grain: Temporal accuracy of estimation of cultivation antiquity varies among sources, but unit of measurements is years ago. The scale of the phylogenetic tree is millions of years ago. Major taxa and level of measurement: Flowering plants. Specifically, 866 species of food crops and 901 species of wild progenitors. Most information was retrieved at the species level. However, geographic occurrence of wild progenitors was obtained from GBIF records of observations of individuals of a given species in the field. Software format: Crop Origins v 1.0 and Phylo Food v 1.0 are provided as zipped files in the Supporting Information of this paper. The zipped files contain a. csv file with v 1.0 of the Crop Origins database, a. tre file with Newick format as Phylo Food v 1.0, metadata and literature sources files for both resources, and R code used to build Phylo Food v 1.0. The resources are also deposited, and will be regularly updated, at https://rubenmilla.github.io/Crop_Origins_Phylo.","author":[{"dropping-particle":"","family":"Milla","given":"Rubén","non-dropping-particle":"","parse-names":false,"suffix":""}],"container-title":"Global Ecology and Biogeography","id":"ITEM-1","issue":"4","issued":{"date-parts":[["2020"]]},"page":"606-614","title":"Crop Origins and Phylo Food: A database and a phylogenetic tree to stimulate comparative analyses on the origins of food crops","type":"article-journal","volume":"29"},"uris":["http://www.mendeley.com/documents/?uuid=7e85d564-67e9-469c-898e-ce52266f1240"]}],"mendeley":{"formattedCitation":"(Milla 2020)","manualFormatting":"Milla (2020)","plainTextFormattedCitation":"(Milla 2020)","previouslyFormattedCitation":"(Milla 2020)"},"properties":{"noteIndex":0},"schema":"https://github.com/citation-style-language/schema/raw/master/csl-citation.json"}</w:instrText>
      </w:r>
      <w:r w:rsidR="00435337" w:rsidRPr="003D0F79">
        <w:rPr>
          <w:rFonts w:ascii="Times New Roman" w:hAnsi="Times New Roman" w:cs="Times New Roman"/>
          <w:color w:val="222222"/>
          <w:sz w:val="24"/>
          <w:szCs w:val="24"/>
          <w:shd w:val="clear" w:color="auto" w:fill="FFFFFF"/>
        </w:rPr>
        <w:fldChar w:fldCharType="separate"/>
      </w:r>
      <w:r w:rsidR="00435337" w:rsidRPr="001C2F6E">
        <w:rPr>
          <w:rFonts w:ascii="Times New Roman" w:hAnsi="Times New Roman" w:cs="Times New Roman"/>
          <w:noProof/>
          <w:color w:val="222222"/>
          <w:sz w:val="24"/>
          <w:szCs w:val="24"/>
          <w:shd w:val="clear" w:color="auto" w:fill="FFFFFF"/>
          <w:lang w:val="fr-FR"/>
        </w:rPr>
        <w:t xml:space="preserve">Milla </w:t>
      </w:r>
      <w:r w:rsidR="00A96046" w:rsidRPr="001C2F6E">
        <w:rPr>
          <w:rFonts w:ascii="Times New Roman" w:hAnsi="Times New Roman" w:cs="Times New Roman"/>
          <w:noProof/>
          <w:color w:val="222222"/>
          <w:sz w:val="24"/>
          <w:szCs w:val="24"/>
          <w:shd w:val="clear" w:color="auto" w:fill="FFFFFF"/>
          <w:lang w:val="fr-FR"/>
        </w:rPr>
        <w:t>(</w:t>
      </w:r>
      <w:r w:rsidR="00435337" w:rsidRPr="004F04CF">
        <w:rPr>
          <w:rFonts w:ascii="Times New Roman" w:hAnsi="Times New Roman" w:cs="Times New Roman"/>
          <w:noProof/>
          <w:color w:val="222222"/>
          <w:sz w:val="24"/>
          <w:szCs w:val="24"/>
          <w:shd w:val="clear" w:color="auto" w:fill="FFFFFF"/>
          <w:lang w:val="fr-FR"/>
        </w:rPr>
        <w:t>2020)</w:t>
      </w:r>
      <w:r w:rsidR="00435337" w:rsidRPr="003D0F79">
        <w:rPr>
          <w:rFonts w:ascii="Times New Roman" w:hAnsi="Times New Roman" w:cs="Times New Roman"/>
          <w:color w:val="222222"/>
          <w:sz w:val="24"/>
          <w:szCs w:val="24"/>
          <w:shd w:val="clear" w:color="auto" w:fill="FFFFFF"/>
        </w:rPr>
        <w:fldChar w:fldCharType="end"/>
      </w:r>
      <w:r w:rsidR="00435337" w:rsidRPr="001C2F6E">
        <w:rPr>
          <w:rFonts w:ascii="Times New Roman" w:hAnsi="Times New Roman" w:cs="Times New Roman"/>
          <w:color w:val="222222"/>
          <w:sz w:val="24"/>
          <w:szCs w:val="24"/>
          <w:shd w:val="clear" w:color="auto" w:fill="FFFFFF"/>
          <w:lang w:val="fr-FR"/>
        </w:rPr>
        <w:t xml:space="preserve">. </w:t>
      </w:r>
      <w:r w:rsidR="00435337" w:rsidRPr="00FC3710">
        <w:rPr>
          <w:rFonts w:ascii="Times New Roman" w:hAnsi="Times New Roman" w:cs="Times New Roman"/>
          <w:color w:val="222222"/>
          <w:sz w:val="24"/>
          <w:szCs w:val="24"/>
          <w:shd w:val="clear" w:color="auto" w:fill="FFFFFF"/>
          <w:lang w:val="fr-FR"/>
        </w:rPr>
        <w:t xml:space="preserve">In brief, </w:t>
      </w:r>
      <w:r w:rsidR="007D0325" w:rsidRPr="00FC3710">
        <w:rPr>
          <w:rFonts w:ascii="Times New Roman" w:hAnsi="Times New Roman" w:cs="Times New Roman"/>
          <w:color w:val="222222"/>
          <w:sz w:val="24"/>
          <w:szCs w:val="24"/>
          <w:shd w:val="clear" w:color="auto" w:fill="FFFFFF"/>
          <w:lang w:val="fr-FR"/>
        </w:rPr>
        <w:t>obtaining</w:t>
      </w:r>
      <w:r w:rsidR="00435337" w:rsidRPr="004F46EE">
        <w:rPr>
          <w:rFonts w:ascii="Times New Roman" w:hAnsi="Times New Roman" w:cs="Times New Roman"/>
          <w:color w:val="222222"/>
          <w:sz w:val="24"/>
          <w:szCs w:val="24"/>
          <w:shd w:val="clear" w:color="auto" w:fill="FFFFFF"/>
          <w:lang w:val="fr-FR"/>
        </w:rPr>
        <w:t xml:space="preserve"> </w:t>
      </w:r>
      <w:ins w:id="259" w:author="Marcelo" w:date="2023-07-26T15:31:00Z">
        <w:r w:rsidR="00F235BA" w:rsidRPr="006E3AA1">
          <w:rPr>
            <w:rFonts w:ascii="Times New Roman" w:hAnsi="Times New Roman" w:cs="Times New Roman"/>
            <w:color w:val="222222"/>
            <w:sz w:val="24"/>
            <w:szCs w:val="24"/>
            <w:shd w:val="clear" w:color="auto" w:fill="FFFFFF"/>
            <w:lang w:val="fr-FR"/>
          </w:rPr>
          <w:t xml:space="preserve">the </w:t>
        </w:r>
      </w:ins>
      <w:r w:rsidR="00435337" w:rsidRPr="00FC3710">
        <w:rPr>
          <w:rFonts w:ascii="Times New Roman" w:hAnsi="Times New Roman" w:cs="Times New Roman"/>
          <w:color w:val="222222"/>
          <w:sz w:val="24"/>
          <w:szCs w:val="24"/>
          <w:shd w:val="clear" w:color="auto" w:fill="FFFFFF"/>
          <w:lang w:val="fr-FR"/>
        </w:rPr>
        <w:t xml:space="preserve">crop phylogeny involved checking accepted scientific species names based on the Plant List </w:t>
      </w:r>
      <w:r w:rsidR="00435337" w:rsidRPr="003D0F79">
        <w:rPr>
          <w:rFonts w:ascii="Times New Roman" w:hAnsi="Times New Roman" w:cs="Times New Roman"/>
          <w:color w:val="222222"/>
          <w:sz w:val="24"/>
          <w:szCs w:val="24"/>
          <w:shd w:val="clear" w:color="auto" w:fill="FFFFFF"/>
        </w:rPr>
        <w:fldChar w:fldCharType="begin" w:fldLock="1"/>
      </w:r>
      <w:r w:rsidR="00760E1B">
        <w:rPr>
          <w:rFonts w:ascii="Times New Roman" w:hAnsi="Times New Roman" w:cs="Times New Roman"/>
          <w:color w:val="222222"/>
          <w:sz w:val="24"/>
          <w:szCs w:val="24"/>
          <w:shd w:val="clear" w:color="auto" w:fill="FFFFFF"/>
          <w:lang w:val="fr-FR"/>
        </w:rPr>
        <w:instrText>ADDIN CSL_CITATION {"citationItems":[{"id":"ITEM-1","itemData":{"author":[{"dropping-particle":"","family":"The_Plant_List","given":"","non-dropping-particle":"","parse-names":false,"suffix":""}],"id":"ITEM-1","issued":{"date-parts":[["2013"]]},"title":"Version 2. Available at http://www.theplantlist.org.","type":"article-journal"},"uris":["http://www.mendeley.com/documents/?uuid=f769252e-d58a-4872-9e67-19d38c2eaa60"]}],"mendeley":{"formattedCitation":"(The_Plant_List 2013)","plainTextFormattedCitation":"(The_Plant_List 2013)","previouslyFormattedCitation":"(The_Plant_List_Version_2 2013)"},"properties":{"noteIndex":0},"schema":"https://github.com/citation-style-language/schema/raw/master/csl-citation.json"}</w:instrText>
      </w:r>
      <w:r w:rsidR="00435337" w:rsidRPr="003D0F79">
        <w:rPr>
          <w:rFonts w:ascii="Times New Roman" w:hAnsi="Times New Roman" w:cs="Times New Roman"/>
          <w:color w:val="222222"/>
          <w:sz w:val="24"/>
          <w:szCs w:val="24"/>
          <w:shd w:val="clear" w:color="auto" w:fill="FFFFFF"/>
        </w:rPr>
        <w:fldChar w:fldCharType="separate"/>
      </w:r>
      <w:r w:rsidR="00760E1B" w:rsidRPr="00760E1B">
        <w:rPr>
          <w:rFonts w:ascii="Times New Roman" w:hAnsi="Times New Roman" w:cs="Times New Roman"/>
          <w:noProof/>
          <w:color w:val="222222"/>
          <w:sz w:val="24"/>
          <w:szCs w:val="24"/>
          <w:shd w:val="clear" w:color="auto" w:fill="FFFFFF"/>
          <w:lang w:val="fr-FR"/>
        </w:rPr>
        <w:t>(The_Plant_List 2013)</w:t>
      </w:r>
      <w:r w:rsidR="00435337" w:rsidRPr="003D0F79">
        <w:rPr>
          <w:rFonts w:ascii="Times New Roman" w:hAnsi="Times New Roman" w:cs="Times New Roman"/>
          <w:color w:val="222222"/>
          <w:sz w:val="24"/>
          <w:szCs w:val="24"/>
          <w:shd w:val="clear" w:color="auto" w:fill="FFFFFF"/>
        </w:rPr>
        <w:fldChar w:fldCharType="end"/>
      </w:r>
      <w:r w:rsidR="00435337" w:rsidRPr="00FC3710">
        <w:rPr>
          <w:rFonts w:ascii="Times New Roman" w:hAnsi="Times New Roman" w:cs="Times New Roman"/>
          <w:color w:val="222222"/>
          <w:sz w:val="24"/>
          <w:szCs w:val="24"/>
          <w:shd w:val="clear" w:color="auto" w:fill="FFFFFF"/>
          <w:lang w:val="fr-FR"/>
        </w:rPr>
        <w:t xml:space="preserve"> and pruning the GBOTB</w:t>
      </w:r>
      <w:r w:rsidR="0007768E" w:rsidRPr="00FC3710">
        <w:rPr>
          <w:rFonts w:ascii="Times New Roman" w:hAnsi="Times New Roman" w:cs="Times New Roman"/>
          <w:color w:val="222222"/>
          <w:sz w:val="24"/>
          <w:szCs w:val="24"/>
          <w:shd w:val="clear" w:color="auto" w:fill="FFFFFF"/>
          <w:lang w:val="fr-FR"/>
        </w:rPr>
        <w:t>.</w:t>
      </w:r>
      <w:r w:rsidR="00435337" w:rsidRPr="004F46EE">
        <w:rPr>
          <w:rFonts w:ascii="Times New Roman" w:hAnsi="Times New Roman" w:cs="Times New Roman"/>
          <w:color w:val="222222"/>
          <w:sz w:val="24"/>
          <w:szCs w:val="24"/>
          <w:shd w:val="clear" w:color="auto" w:fill="FFFFFF"/>
          <w:lang w:val="fr-FR"/>
        </w:rPr>
        <w:t xml:space="preserve">extended megaphylogeny </w:t>
      </w:r>
      <w:r w:rsidR="00435337" w:rsidRPr="003D0F79">
        <w:rPr>
          <w:rFonts w:ascii="Times New Roman" w:hAnsi="Times New Roman" w:cs="Times New Roman"/>
          <w:color w:val="222222"/>
          <w:sz w:val="24"/>
          <w:szCs w:val="24"/>
          <w:shd w:val="clear" w:color="auto" w:fill="FFFFFF"/>
        </w:rPr>
        <w:fldChar w:fldCharType="begin" w:fldLock="1"/>
      </w:r>
      <w:r w:rsidR="00E31178" w:rsidRPr="00FC3710">
        <w:rPr>
          <w:rFonts w:ascii="Times New Roman" w:hAnsi="Times New Roman" w:cs="Times New Roman"/>
          <w:color w:val="222222"/>
          <w:sz w:val="24"/>
          <w:szCs w:val="24"/>
          <w:shd w:val="clear" w:color="auto" w:fill="FFFFFF"/>
          <w:lang w:val="fr-FR"/>
        </w:rPr>
        <w:instrText>ADDIN CSL_CITATION {"citationItems":[{"id":"ITEM-1","itemData":{"DOI":"10.1111/ecog.04434","ISBN":"0000000213","ISSN":"16000587","abstract":"We present V.PhyloMaker, a freely available package for R designed to generate phylogenies for vascular plants. The mega-tree implemented in V.PhyloMaker (i.e. GBOTB.extended.tre), which was derived from two recently published mega-trees and includes</w:instrText>
      </w:r>
      <w:r w:rsidR="00E31178" w:rsidRPr="0064448F">
        <w:rPr>
          <w:rFonts w:ascii="Times New Roman" w:hAnsi="Times New Roman" w:cs="Times New Roman"/>
          <w:color w:val="222222"/>
          <w:sz w:val="24"/>
          <w:szCs w:val="24"/>
          <w:shd w:val="clear" w:color="auto" w:fill="FFFFFF"/>
          <w:rPrChange w:id="260" w:author="Marcelo" w:date="2023-08-01T15:17:00Z">
            <w:rPr>
              <w:rFonts w:ascii="Times New Roman" w:hAnsi="Times New Roman" w:cs="Times New Roman"/>
              <w:color w:val="222222"/>
              <w:sz w:val="24"/>
              <w:szCs w:val="24"/>
              <w:shd w:val="clear" w:color="auto" w:fill="FFFFFF"/>
            </w:rPr>
          </w:rPrChange>
        </w:rPr>
        <w:instrText xml:space="preserve"> 74 533 species and all families of extant vascular plants, is the largest dated phylogeny for vascular plants. V.PhyloMaker can generate phylogenies for very large species lists (the largest species list t</w:instrText>
      </w:r>
      <w:r w:rsidR="00E31178">
        <w:rPr>
          <w:rFonts w:ascii="Times New Roman" w:hAnsi="Times New Roman" w:cs="Times New Roman"/>
          <w:color w:val="222222"/>
          <w:sz w:val="24"/>
          <w:szCs w:val="24"/>
          <w:shd w:val="clear" w:color="auto" w:fill="FFFFFF"/>
        </w:rPr>
        <w:instrText>hat we tested included 314 686 species). V.PhyloMaker generates phylogenies at a fast speed, much faster than other phylogeny-generating packages. Our tests of V.PhyloMaker show that generating a phylogeny for 60 000 species requires less than six hours. V.PhyloMaker includes an approach to attach genera or species to their close relatives in a phylogeny. We provide a simple example in this paper to show how to use V.PhyloMaker to generate phylogenies.","author":[{"dropping-particle":"","family":"Jin","given":"Yi","non-dropping-particle":"","parse-names":false,"suffix":""},{"dropping-particle":"","family":"Qian","given":"Hong","non-dropping-particle":"","parse-names":false,"suffix":""}],"container-title":"Ecography","id":"ITEM-1","issued":{"date-parts":[["2019"]]},"page":"1-7","title":"V.PhyloMaker: An R package that can generate very large phylogenies for vascular plants","type":"article-journal","volume":"42"},"uris":["http://www.mendeley.com/documents/?uuid=e0485bfd-7ef2-41a2-870f-18973d95b652"]}],"mendeley":{"formattedCitation":"(Jin and Qian 2019)","plainTextFormattedCitation":"(Jin and Qian 2019)","previouslyFormattedCitation":"(Jin and Qian 2019)"},"properties":{"noteIndex":0},"schema":"https://github.com/citation-style-language/schema/raw/master/csl-citation.json"}</w:instrText>
      </w:r>
      <w:r w:rsidR="00435337" w:rsidRPr="003D0F79">
        <w:rPr>
          <w:rFonts w:ascii="Times New Roman" w:hAnsi="Times New Roman" w:cs="Times New Roman"/>
          <w:color w:val="222222"/>
          <w:sz w:val="24"/>
          <w:szCs w:val="24"/>
          <w:shd w:val="clear" w:color="auto" w:fill="FFFFFF"/>
        </w:rPr>
        <w:fldChar w:fldCharType="separate"/>
      </w:r>
      <w:r w:rsidR="00435337" w:rsidRPr="003D0F79">
        <w:rPr>
          <w:rFonts w:ascii="Times New Roman" w:hAnsi="Times New Roman" w:cs="Times New Roman"/>
          <w:noProof/>
          <w:color w:val="222222"/>
          <w:sz w:val="24"/>
          <w:szCs w:val="24"/>
          <w:shd w:val="clear" w:color="auto" w:fill="FFFFFF"/>
        </w:rPr>
        <w:t>(Jin and Qian 2019)</w:t>
      </w:r>
      <w:r w:rsidR="00435337" w:rsidRPr="003D0F79">
        <w:rPr>
          <w:rFonts w:ascii="Times New Roman" w:hAnsi="Times New Roman" w:cs="Times New Roman"/>
          <w:color w:val="222222"/>
          <w:sz w:val="24"/>
          <w:szCs w:val="24"/>
          <w:shd w:val="clear" w:color="auto" w:fill="FFFFFF"/>
        </w:rPr>
        <w:fldChar w:fldCharType="end"/>
      </w:r>
      <w:r w:rsidR="00435337" w:rsidRPr="003D0F79">
        <w:rPr>
          <w:rFonts w:ascii="Times New Roman" w:hAnsi="Times New Roman" w:cs="Times New Roman"/>
          <w:color w:val="222222"/>
          <w:sz w:val="24"/>
          <w:szCs w:val="24"/>
          <w:shd w:val="clear" w:color="auto" w:fill="FFFFFF"/>
        </w:rPr>
        <w:t xml:space="preserve"> according to the unique scientific names assigned to each of the 136 crops. In the case of crops including a taxonomically diverse group of species, the whole group was assigned to the most representative species </w:t>
      </w:r>
      <w:r w:rsidR="0007768E">
        <w:rPr>
          <w:rFonts w:ascii="Times New Roman" w:hAnsi="Times New Roman" w:cs="Times New Roman"/>
          <w:color w:val="222222"/>
          <w:sz w:val="24"/>
          <w:szCs w:val="24"/>
          <w:shd w:val="clear" w:color="auto" w:fill="FFFFFF"/>
        </w:rPr>
        <w:t xml:space="preserve">within the </w:t>
      </w:r>
      <w:r w:rsidR="00435337" w:rsidRPr="003D0F79">
        <w:rPr>
          <w:rFonts w:ascii="Times New Roman" w:hAnsi="Times New Roman" w:cs="Times New Roman"/>
          <w:color w:val="222222"/>
          <w:sz w:val="24"/>
          <w:szCs w:val="24"/>
          <w:shd w:val="clear" w:color="auto" w:fill="FFFFFF"/>
        </w:rPr>
        <w:t>group, provided that the vast majority of groups are composed of a single species that is agriculturally relevant</w:t>
      </w:r>
      <w:r w:rsidR="00290B29" w:rsidRPr="003D0F79">
        <w:rPr>
          <w:rFonts w:ascii="Times New Roman" w:hAnsi="Times New Roman" w:cs="Times New Roman"/>
          <w:color w:val="222222"/>
          <w:sz w:val="24"/>
          <w:szCs w:val="24"/>
          <w:shd w:val="clear" w:color="auto" w:fill="FFFFFF"/>
        </w:rPr>
        <w:t xml:space="preserve"> plus </w:t>
      </w:r>
      <w:r w:rsidR="00435337" w:rsidRPr="003D0F79">
        <w:rPr>
          <w:rFonts w:ascii="Times New Roman" w:hAnsi="Times New Roman" w:cs="Times New Roman"/>
          <w:color w:val="222222"/>
          <w:sz w:val="24"/>
          <w:szCs w:val="24"/>
          <w:shd w:val="clear" w:color="auto" w:fill="FFFFFF"/>
        </w:rPr>
        <w:t xml:space="preserve">other minor crops </w:t>
      </w:r>
      <w:r w:rsidR="00435337" w:rsidRPr="003D0F79">
        <w:rPr>
          <w:rFonts w:ascii="Times New Roman" w:hAnsi="Times New Roman" w:cs="Times New Roman"/>
          <w:color w:val="222222"/>
          <w:sz w:val="24"/>
          <w:szCs w:val="24"/>
          <w:shd w:val="clear" w:color="auto" w:fill="FFFFFF"/>
        </w:rPr>
        <w:fldChar w:fldCharType="begin" w:fldLock="1"/>
      </w:r>
      <w:r w:rsidR="00435337" w:rsidRPr="003D0F79">
        <w:rPr>
          <w:rFonts w:ascii="Times New Roman" w:hAnsi="Times New Roman" w:cs="Times New Roman"/>
          <w:color w:val="222222"/>
          <w:sz w:val="24"/>
          <w:szCs w:val="24"/>
          <w:shd w:val="clear" w:color="auto" w:fill="FFFFFF"/>
        </w:rPr>
        <w:instrText>ADDIN CSL_CITATION {"citationItems":[{"id":"ITEM-1","itemData":{"DOI":"10.1038/s41477-021-00905-1","ISSN":"20550278","PMID":"33986525","abstract":"Human food production is dominated globally by a small number of crops. Why certain crops have attained high agricultural relevance while others have remained minor might partially stem from their different origins. Here, we analyse a dataset of 866 crops to show that seed crops and species originating from seasonally dry environments tend to have the greatest agricultural relevance, while phylogenetic affinities play a minor role. These patterns are nuanced by root and leaf crops and herbaceous fruit crops having older origins in the aseasonal tropics. Interestingly, after accounting for these effects, we find that older crops are more likely to be globally important and are cultivated over larger geographical areas than crops of recent origin. Historical processes have therefore left a pervasive global legacy on the food we eat today.","author":[{"dropping-particle":"","family":"Milla","given":"Rubén","non-dropping-particle":"","parse-names":false,"suffix":""},{"dropping-particle":"","family":"Osborne","given":"Colin P.","non-dropping-particle":"","parse-names":false,"suffix":""}],"container-title":"Nature Plants","id":"ITEM-1","issue":"5","issued":{"date-parts":[["2021"]]},"page":"598-607","publisher":"Springer US","title":"Crop origins explain variation in global agricultural relevance","type":"article-journal","volume":"7"},"uris":["http://www.mendeley.com/documents/?uuid=9a55cf02-6f36-4d95-9181-efd6fe7eae08"]}],"mendeley":{"formattedCitation":"(Milla and Osborne 2021)","plainTextFormattedCitation":"(Milla and Osborne 2021)","previouslyFormattedCitation":"(Milla and Osborne 2021)"},"properties":{"noteIndex":0},"schema":"https://github.com/citation-style-language/schema/raw/master/csl-citation.json"}</w:instrText>
      </w:r>
      <w:r w:rsidR="00435337" w:rsidRPr="003D0F79">
        <w:rPr>
          <w:rFonts w:ascii="Times New Roman" w:hAnsi="Times New Roman" w:cs="Times New Roman"/>
          <w:color w:val="222222"/>
          <w:sz w:val="24"/>
          <w:szCs w:val="24"/>
          <w:shd w:val="clear" w:color="auto" w:fill="FFFFFF"/>
        </w:rPr>
        <w:fldChar w:fldCharType="separate"/>
      </w:r>
      <w:r w:rsidR="00435337" w:rsidRPr="003D0F79">
        <w:rPr>
          <w:rFonts w:ascii="Times New Roman" w:hAnsi="Times New Roman" w:cs="Times New Roman"/>
          <w:noProof/>
          <w:color w:val="222222"/>
          <w:sz w:val="24"/>
          <w:szCs w:val="24"/>
          <w:shd w:val="clear" w:color="auto" w:fill="FFFFFF"/>
        </w:rPr>
        <w:t>(Milla and Osborne 2021)</w:t>
      </w:r>
      <w:r w:rsidR="00435337" w:rsidRPr="003D0F79">
        <w:rPr>
          <w:rFonts w:ascii="Times New Roman" w:hAnsi="Times New Roman" w:cs="Times New Roman"/>
          <w:color w:val="222222"/>
          <w:sz w:val="24"/>
          <w:szCs w:val="24"/>
          <w:shd w:val="clear" w:color="auto" w:fill="FFFFFF"/>
        </w:rPr>
        <w:fldChar w:fldCharType="end"/>
      </w:r>
      <w:r w:rsidR="00435337" w:rsidRPr="003D0F79">
        <w:rPr>
          <w:rFonts w:ascii="Times New Roman" w:hAnsi="Times New Roman" w:cs="Times New Roman"/>
          <w:color w:val="222222"/>
          <w:sz w:val="24"/>
          <w:szCs w:val="24"/>
          <w:shd w:val="clear" w:color="auto" w:fill="FFFFFF"/>
        </w:rPr>
        <w:t>. Then, w</w:t>
      </w:r>
      <w:r w:rsidR="00571A46" w:rsidRPr="003D0F79">
        <w:rPr>
          <w:rFonts w:ascii="Times New Roman" w:hAnsi="Times New Roman" w:cs="Times New Roman"/>
          <w:color w:val="222222"/>
          <w:sz w:val="24"/>
          <w:szCs w:val="24"/>
          <w:shd w:val="clear" w:color="auto" w:fill="FFFFFF"/>
        </w:rPr>
        <w:t xml:space="preserve">e </w:t>
      </w:r>
      <w:r w:rsidR="00571A46" w:rsidRPr="003D0F79">
        <w:rPr>
          <w:rFonts w:ascii="Times New Roman" w:hAnsi="Times New Roman" w:cs="Times New Roman"/>
          <w:color w:val="222222"/>
          <w:sz w:val="24"/>
          <w:szCs w:val="24"/>
          <w:shd w:val="clear" w:color="auto" w:fill="FFFFFF"/>
        </w:rPr>
        <w:lastRenderedPageBreak/>
        <w:t xml:space="preserve">compared </w:t>
      </w:r>
      <w:r w:rsidR="00626C4E" w:rsidRPr="003D0F79">
        <w:rPr>
          <w:rFonts w:ascii="Times New Roman" w:hAnsi="Times New Roman" w:cs="Times New Roman"/>
          <w:color w:val="222222"/>
          <w:sz w:val="24"/>
          <w:szCs w:val="24"/>
          <w:shd w:val="clear" w:color="auto" w:fill="FFFFFF"/>
        </w:rPr>
        <w:t xml:space="preserve">all the </w:t>
      </w:r>
      <w:r w:rsidR="00435337" w:rsidRPr="003D0F79">
        <w:rPr>
          <w:rFonts w:ascii="Times New Roman" w:hAnsi="Times New Roman" w:cs="Times New Roman"/>
          <w:color w:val="222222"/>
          <w:sz w:val="24"/>
          <w:szCs w:val="24"/>
          <w:shd w:val="clear" w:color="auto" w:fill="FFFFFF"/>
        </w:rPr>
        <w:t xml:space="preserve">above non-phylogenetic </w:t>
      </w:r>
      <w:r w:rsidR="00626C4E" w:rsidRPr="003D0F79">
        <w:rPr>
          <w:rFonts w:ascii="Times New Roman" w:hAnsi="Times New Roman" w:cs="Times New Roman"/>
          <w:color w:val="222222"/>
          <w:sz w:val="24"/>
          <w:szCs w:val="24"/>
          <w:shd w:val="clear" w:color="auto" w:fill="FFFFFF"/>
        </w:rPr>
        <w:t xml:space="preserve">models with </w:t>
      </w:r>
      <w:r w:rsidR="00267201" w:rsidRPr="003D0F79">
        <w:rPr>
          <w:rFonts w:ascii="Times New Roman" w:hAnsi="Times New Roman" w:cs="Times New Roman"/>
          <w:color w:val="222222"/>
          <w:sz w:val="24"/>
          <w:szCs w:val="24"/>
          <w:shd w:val="clear" w:color="auto" w:fill="FFFFFF"/>
        </w:rPr>
        <w:t xml:space="preserve">homologous </w:t>
      </w:r>
      <w:r w:rsidR="000F1B0B" w:rsidRPr="003D0F79">
        <w:rPr>
          <w:rFonts w:ascii="Times New Roman" w:hAnsi="Times New Roman" w:cs="Times New Roman"/>
          <w:color w:val="222222"/>
          <w:sz w:val="24"/>
          <w:szCs w:val="24"/>
          <w:shd w:val="clear" w:color="auto" w:fill="FFFFFF"/>
        </w:rPr>
        <w:t xml:space="preserve">generalized linear mixed linear </w:t>
      </w:r>
      <w:r w:rsidR="00626C4E" w:rsidRPr="003D0F79">
        <w:rPr>
          <w:rFonts w:ascii="Times New Roman" w:hAnsi="Times New Roman" w:cs="Times New Roman"/>
          <w:color w:val="222222"/>
          <w:sz w:val="24"/>
          <w:szCs w:val="24"/>
          <w:shd w:val="clear" w:color="auto" w:fill="FFFFFF"/>
        </w:rPr>
        <w:t xml:space="preserve">models with the same </w:t>
      </w:r>
      <w:r w:rsidR="000F1B0B" w:rsidRPr="003D0F79">
        <w:rPr>
          <w:rFonts w:ascii="Times New Roman" w:hAnsi="Times New Roman" w:cs="Times New Roman"/>
          <w:color w:val="222222"/>
          <w:sz w:val="24"/>
          <w:szCs w:val="24"/>
          <w:shd w:val="clear" w:color="auto" w:fill="FFFFFF"/>
        </w:rPr>
        <w:t xml:space="preserve">fixed and random </w:t>
      </w:r>
      <w:r w:rsidR="00626C4E" w:rsidRPr="003D0F79">
        <w:rPr>
          <w:rFonts w:ascii="Times New Roman" w:hAnsi="Times New Roman" w:cs="Times New Roman"/>
          <w:color w:val="222222"/>
          <w:sz w:val="24"/>
          <w:szCs w:val="24"/>
          <w:shd w:val="clear" w:color="auto" w:fill="FFFFFF"/>
        </w:rPr>
        <w:t>structure</w:t>
      </w:r>
      <w:r w:rsidR="000F1B0B" w:rsidRPr="003D0F79">
        <w:rPr>
          <w:rFonts w:ascii="Times New Roman" w:hAnsi="Times New Roman" w:cs="Times New Roman"/>
          <w:color w:val="222222"/>
          <w:sz w:val="24"/>
          <w:szCs w:val="24"/>
          <w:shd w:val="clear" w:color="auto" w:fill="FFFFFF"/>
        </w:rPr>
        <w:t xml:space="preserve">s, but that also </w:t>
      </w:r>
      <w:r w:rsidR="00BA1666" w:rsidRPr="003D0F79">
        <w:rPr>
          <w:rFonts w:ascii="Times New Roman" w:hAnsi="Times New Roman" w:cs="Times New Roman"/>
          <w:color w:val="222222"/>
          <w:sz w:val="24"/>
          <w:szCs w:val="24"/>
          <w:shd w:val="clear" w:color="auto" w:fill="FFFFFF"/>
        </w:rPr>
        <w:t xml:space="preserve">included a </w:t>
      </w:r>
      <w:r w:rsidR="000F1B0B" w:rsidRPr="003D0F79">
        <w:rPr>
          <w:rFonts w:ascii="Times New Roman" w:hAnsi="Times New Roman" w:cs="Times New Roman"/>
          <w:color w:val="222222"/>
          <w:sz w:val="24"/>
          <w:szCs w:val="24"/>
          <w:shd w:val="clear" w:color="auto" w:fill="FFFFFF"/>
        </w:rPr>
        <w:t xml:space="preserve">correlation matrix </w:t>
      </w:r>
      <w:r w:rsidR="00BA1666" w:rsidRPr="003D0F79">
        <w:rPr>
          <w:rFonts w:ascii="Times New Roman" w:hAnsi="Times New Roman" w:cs="Times New Roman"/>
          <w:color w:val="222222"/>
          <w:sz w:val="24"/>
          <w:szCs w:val="24"/>
          <w:shd w:val="clear" w:color="auto" w:fill="FFFFFF"/>
        </w:rPr>
        <w:t>based on</w:t>
      </w:r>
      <w:r w:rsidR="000F1B0B" w:rsidRPr="003D0F79">
        <w:rPr>
          <w:rFonts w:ascii="Times New Roman" w:hAnsi="Times New Roman" w:cs="Times New Roman"/>
          <w:color w:val="222222"/>
          <w:sz w:val="24"/>
          <w:szCs w:val="24"/>
          <w:shd w:val="clear" w:color="auto" w:fill="FFFFFF"/>
        </w:rPr>
        <w:t xml:space="preserve"> the phylogenetic dist</w:t>
      </w:r>
      <w:r w:rsidR="003C102E" w:rsidRPr="003D0F79">
        <w:rPr>
          <w:rFonts w:ascii="Times New Roman" w:hAnsi="Times New Roman" w:cs="Times New Roman"/>
          <w:color w:val="222222"/>
          <w:sz w:val="24"/>
          <w:szCs w:val="24"/>
          <w:shd w:val="clear" w:color="auto" w:fill="FFFFFF"/>
        </w:rPr>
        <w:t>ances between crops</w:t>
      </w:r>
      <w:r w:rsidR="00BA1666" w:rsidRPr="003D0F79">
        <w:rPr>
          <w:rFonts w:ascii="Times New Roman" w:hAnsi="Times New Roman" w:cs="Times New Roman"/>
          <w:color w:val="222222"/>
          <w:sz w:val="24"/>
          <w:szCs w:val="24"/>
          <w:shd w:val="clear" w:color="auto" w:fill="FFFFFF"/>
        </w:rPr>
        <w:t xml:space="preserve"> </w:t>
      </w:r>
      <w:r w:rsidR="00BA1666" w:rsidRPr="003D0F79">
        <w:rPr>
          <w:rFonts w:ascii="Times New Roman" w:hAnsi="Times New Roman" w:cs="Times New Roman"/>
          <w:color w:val="222222"/>
          <w:sz w:val="24"/>
          <w:szCs w:val="24"/>
          <w:shd w:val="clear" w:color="auto" w:fill="FFFFFF"/>
        </w:rPr>
        <w:fldChar w:fldCharType="begin" w:fldLock="1"/>
      </w:r>
      <w:r w:rsidR="006E220F" w:rsidRPr="003D0F79">
        <w:rPr>
          <w:rFonts w:ascii="Times New Roman" w:hAnsi="Times New Roman" w:cs="Times New Roman"/>
          <w:color w:val="222222"/>
          <w:sz w:val="24"/>
          <w:szCs w:val="24"/>
          <w:shd w:val="clear" w:color="auto" w:fill="FFFFFF"/>
        </w:rPr>
        <w:instrText>ADDIN CSL_CITATION {"citationItems":[{"id":"ITEM-1","itemData":{"DOI":"10.1111/j.2041-210X.2010.00044.x","ISBN":"2041-210X","ISSN":"2041210X","abstract":"1. A common procedure in the regression analysis of interspecies data is to first test the independent and dependent variables X and Y for phylogenetic signal, and then use the presence of signal in one or both traits to justify regression analysis using phylogenetic methods such as independent contrasts or phylogenetic generalized least squares. 2. This is incorrect, because phylogenetic regression assumes that the residual error in the regression model (not in the original traits) is distributed according to a multivariate normal distribution with variances and covariances proportional to the historical relations of the species in the sample. 3. Here, I examine the consequences of justifying and applying the phylogenetic regression incorrectly. I find that when used improperly the phylogenetic regression can have poor statistical performance, even under some circumstances in which the type I error rate of the method is not inflated over its nominal level. 4. I also find, however, that when tests of phylogenetic signal in phylogenetic regression are applied properly, and in particular when phylogenetic signal in the residual error is simultaneously estimated with the regression parameters, the phylogenetic regression outperforms equivalent non-phylogenetic procedures.","author":[{"dropping-particle":"","family":"Revell","given":"Liam J.","non-dropping-particle":"","parse-names":false,"suffix":""}],"container-title":"Methods in Ecology and Evolution","id":"ITEM-1","issue":"4","issued":{"date-parts":[["2010"]]},"page":"319-329","title":"Phylogenetic signal and linear regression on species data","type":"article-journal","volume":"1"},"uris":["http://www.mendeley.com/documents/?uuid=81a297b3-ed93-46a1-927c-98ccf8823865"]}],"mendeley":{"formattedCitation":"(Revell 2010)","plainTextFormattedCitation":"(Revell 2010)","previouslyFormattedCitation":"(Revell 2010)"},"properties":{"noteIndex":0},"schema":"https://github.com/citation-style-language/schema/raw/master/csl-citation.json"}</w:instrText>
      </w:r>
      <w:r w:rsidR="00BA1666" w:rsidRPr="003D0F79">
        <w:rPr>
          <w:rFonts w:ascii="Times New Roman" w:hAnsi="Times New Roman" w:cs="Times New Roman"/>
          <w:color w:val="222222"/>
          <w:sz w:val="24"/>
          <w:szCs w:val="24"/>
          <w:shd w:val="clear" w:color="auto" w:fill="FFFFFF"/>
        </w:rPr>
        <w:fldChar w:fldCharType="separate"/>
      </w:r>
      <w:r w:rsidR="00513182" w:rsidRPr="003D0F79">
        <w:rPr>
          <w:rFonts w:ascii="Times New Roman" w:hAnsi="Times New Roman" w:cs="Times New Roman"/>
          <w:noProof/>
          <w:color w:val="222222"/>
          <w:sz w:val="24"/>
          <w:szCs w:val="24"/>
          <w:shd w:val="clear" w:color="auto" w:fill="FFFFFF"/>
        </w:rPr>
        <w:t>(Revell 2010)</w:t>
      </w:r>
      <w:r w:rsidR="00BA1666" w:rsidRPr="003D0F79">
        <w:rPr>
          <w:rFonts w:ascii="Times New Roman" w:hAnsi="Times New Roman" w:cs="Times New Roman"/>
          <w:color w:val="222222"/>
          <w:sz w:val="24"/>
          <w:szCs w:val="24"/>
          <w:shd w:val="clear" w:color="auto" w:fill="FFFFFF"/>
        </w:rPr>
        <w:fldChar w:fldCharType="end"/>
      </w:r>
      <w:r w:rsidR="003C102E" w:rsidRPr="003D0F79">
        <w:rPr>
          <w:rFonts w:ascii="Times New Roman" w:hAnsi="Times New Roman" w:cs="Times New Roman"/>
          <w:color w:val="222222"/>
          <w:sz w:val="24"/>
          <w:szCs w:val="24"/>
          <w:shd w:val="clear" w:color="auto" w:fill="FFFFFF"/>
        </w:rPr>
        <w:t xml:space="preserve">. These models were </w:t>
      </w:r>
      <w:r w:rsidR="00543E7E" w:rsidRPr="003D0F79">
        <w:rPr>
          <w:rFonts w:ascii="Times New Roman" w:hAnsi="Times New Roman" w:cs="Times New Roman"/>
          <w:color w:val="222222"/>
          <w:sz w:val="24"/>
          <w:szCs w:val="24"/>
          <w:shd w:val="clear" w:color="auto" w:fill="FFFFFF"/>
        </w:rPr>
        <w:t>run</w:t>
      </w:r>
      <w:r w:rsidR="003C102E" w:rsidRPr="003D0F79">
        <w:rPr>
          <w:rFonts w:ascii="Times New Roman" w:hAnsi="Times New Roman" w:cs="Times New Roman"/>
          <w:color w:val="222222"/>
          <w:sz w:val="24"/>
          <w:szCs w:val="24"/>
          <w:shd w:val="clear" w:color="auto" w:fill="FFFFFF"/>
        </w:rPr>
        <w:t xml:space="preserve"> using the phylo</w:t>
      </w:r>
      <w:r w:rsidR="009C1441" w:rsidRPr="003D0F79">
        <w:rPr>
          <w:rFonts w:ascii="Times New Roman" w:hAnsi="Times New Roman" w:cs="Times New Roman"/>
          <w:color w:val="222222"/>
          <w:sz w:val="24"/>
          <w:szCs w:val="24"/>
          <w:shd w:val="clear" w:color="auto" w:fill="FFFFFF"/>
        </w:rPr>
        <w:t>_glmm</w:t>
      </w:r>
      <w:r w:rsidR="003C102E" w:rsidRPr="003D0F79">
        <w:rPr>
          <w:rFonts w:ascii="Times New Roman" w:hAnsi="Times New Roman" w:cs="Times New Roman"/>
          <w:color w:val="222222"/>
          <w:sz w:val="24"/>
          <w:szCs w:val="24"/>
          <w:shd w:val="clear" w:color="auto" w:fill="FFFFFF"/>
        </w:rPr>
        <w:t xml:space="preserve"> function</w:t>
      </w:r>
      <w:r w:rsidR="00342E9F" w:rsidRPr="003D0F79">
        <w:rPr>
          <w:rFonts w:ascii="Times New Roman" w:hAnsi="Times New Roman" w:cs="Times New Roman"/>
          <w:color w:val="222222"/>
          <w:sz w:val="24"/>
          <w:szCs w:val="24"/>
          <w:shd w:val="clear" w:color="auto" w:fill="FFFFFF"/>
        </w:rPr>
        <w:t xml:space="preserve"> </w:t>
      </w:r>
      <w:r w:rsidR="00831899" w:rsidRPr="003D0F79">
        <w:rPr>
          <w:rFonts w:ascii="Times New Roman" w:hAnsi="Times New Roman" w:cs="Times New Roman"/>
          <w:color w:val="222222"/>
          <w:sz w:val="24"/>
          <w:szCs w:val="24"/>
          <w:shd w:val="clear" w:color="auto" w:fill="FFFFFF"/>
        </w:rPr>
        <w:t xml:space="preserve">written by </w:t>
      </w:r>
      <w:r w:rsidR="00571A46" w:rsidRPr="003D0F79">
        <w:rPr>
          <w:rFonts w:ascii="Times New Roman" w:hAnsi="Times New Roman" w:cs="Times New Roman"/>
          <w:color w:val="222222"/>
          <w:sz w:val="24"/>
          <w:szCs w:val="24"/>
          <w:shd w:val="clear" w:color="auto" w:fill="FFFFFF"/>
        </w:rPr>
        <w:fldChar w:fldCharType="begin" w:fldLock="1"/>
      </w:r>
      <w:r w:rsidR="00D23551">
        <w:rPr>
          <w:rFonts w:ascii="Times New Roman" w:hAnsi="Times New Roman" w:cs="Times New Roman"/>
          <w:color w:val="222222"/>
          <w:sz w:val="24"/>
          <w:szCs w:val="24"/>
          <w:shd w:val="clear" w:color="auto" w:fill="FFFFFF"/>
        </w:rPr>
        <w:instrText>ADDIN CSL_CITATION {"citationItems":[{"id":"ITEM-1","itemData":{"DOI":"10.5281/zenodo.2639887","author":[{"dropping-particle":"","family":"Li","given":"M.","non-dropping-particle":"","parse-names":false,"suffix":""},{"dropping-particle":"","family":"Bolker","given":"B.","non-dropping-particle":"","parse-names":false,"suffix":""}],"container-title":"Zenodo","id":"ITEM-1","issued":{"date-parts":[["2019"]]},"title":"wzmli/phyloglmm: First release of phylogenetic comparative analysis in lme4- verse.","type":"article-journal"},"uris":["http://www.mendeley.com/documents/?uuid=2fab0280-cc8e-4f37-9880-3bc7a0dc5df2"]}],"mendeley":{"formattedCitation":"(Li and Bolker 2019)","manualFormatting":"Li and Bolker (2019)","plainTextFormattedCitation":"(Li and Bolker 2019)","previouslyFormattedCitation":"(Li and Bolker 2019)"},"properties":{"noteIndex":0},"schema":"https://github.com/citation-style-language/schema/raw/master/csl-citation.json"}</w:instrText>
      </w:r>
      <w:r w:rsidR="00571A46" w:rsidRPr="003D0F79">
        <w:rPr>
          <w:rFonts w:ascii="Times New Roman" w:hAnsi="Times New Roman" w:cs="Times New Roman"/>
          <w:color w:val="222222"/>
          <w:sz w:val="24"/>
          <w:szCs w:val="24"/>
          <w:shd w:val="clear" w:color="auto" w:fill="FFFFFF"/>
        </w:rPr>
        <w:fldChar w:fldCharType="separate"/>
      </w:r>
      <w:r w:rsidR="008A38E3" w:rsidRPr="003D0F79">
        <w:rPr>
          <w:rFonts w:ascii="Times New Roman" w:hAnsi="Times New Roman" w:cs="Times New Roman"/>
          <w:noProof/>
          <w:color w:val="222222"/>
          <w:sz w:val="24"/>
          <w:szCs w:val="24"/>
          <w:shd w:val="clear" w:color="auto" w:fill="FFFFFF"/>
        </w:rPr>
        <w:t xml:space="preserve">Li and Bolker </w:t>
      </w:r>
      <w:r w:rsidR="00A96046">
        <w:rPr>
          <w:rFonts w:ascii="Times New Roman" w:hAnsi="Times New Roman" w:cs="Times New Roman"/>
          <w:noProof/>
          <w:color w:val="222222"/>
          <w:sz w:val="24"/>
          <w:szCs w:val="24"/>
          <w:shd w:val="clear" w:color="auto" w:fill="FFFFFF"/>
        </w:rPr>
        <w:t>(</w:t>
      </w:r>
      <w:r w:rsidR="008A38E3" w:rsidRPr="003D0F79">
        <w:rPr>
          <w:rFonts w:ascii="Times New Roman" w:hAnsi="Times New Roman" w:cs="Times New Roman"/>
          <w:noProof/>
          <w:color w:val="222222"/>
          <w:sz w:val="24"/>
          <w:szCs w:val="24"/>
          <w:shd w:val="clear" w:color="auto" w:fill="FFFFFF"/>
        </w:rPr>
        <w:t>2019)</w:t>
      </w:r>
      <w:r w:rsidR="00571A46" w:rsidRPr="003D0F79">
        <w:rPr>
          <w:rFonts w:ascii="Times New Roman" w:hAnsi="Times New Roman" w:cs="Times New Roman"/>
          <w:color w:val="222222"/>
          <w:sz w:val="24"/>
          <w:szCs w:val="24"/>
          <w:shd w:val="clear" w:color="auto" w:fill="FFFFFF"/>
        </w:rPr>
        <w:fldChar w:fldCharType="end"/>
      </w:r>
      <w:r w:rsidR="00571A46" w:rsidRPr="003D0F79">
        <w:rPr>
          <w:rFonts w:ascii="Times New Roman" w:hAnsi="Times New Roman" w:cs="Times New Roman"/>
          <w:color w:val="222222"/>
          <w:sz w:val="24"/>
          <w:szCs w:val="24"/>
          <w:shd w:val="clear" w:color="auto" w:fill="FFFFFF"/>
        </w:rPr>
        <w:t xml:space="preserve"> </w:t>
      </w:r>
      <w:r w:rsidR="00620AB2" w:rsidRPr="003D0F79">
        <w:rPr>
          <w:rFonts w:ascii="Times New Roman" w:hAnsi="Times New Roman" w:cs="Times New Roman"/>
          <w:color w:val="222222"/>
          <w:sz w:val="24"/>
          <w:szCs w:val="24"/>
          <w:shd w:val="clear" w:color="auto" w:fill="FFFFFF"/>
        </w:rPr>
        <w:t>in R language</w:t>
      </w:r>
      <w:r w:rsidR="00831899" w:rsidRPr="003D0F79">
        <w:rPr>
          <w:rFonts w:ascii="Times New Roman" w:hAnsi="Times New Roman" w:cs="Times New Roman"/>
          <w:color w:val="222222"/>
          <w:sz w:val="24"/>
          <w:szCs w:val="24"/>
          <w:shd w:val="clear" w:color="auto" w:fill="FFFFFF"/>
        </w:rPr>
        <w:t xml:space="preserve"> </w:t>
      </w:r>
      <w:r w:rsidR="00571A46"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ADDIN CSL_CITATION {"citationItems":[{"id":"ITEM-1","itemData":{"author":[{"dropping-particle":"","family":"R_Core_Team","given":"","non-dropping-particle":"","parse-names":false,"suffix":""}],"id":"ITEM-1","issued":{"date-parts":[["2020"]]},"publisher":"R foundation for statistical computing","publisher-place":"Vienna, Austria","title":"R: A language and environment for statistical computing. Available at http://www.R-project.org/","type":"book"},"uris":["http://www.mendeley.com/documents/?uuid=1d37e2a0-8276-433b-ad38-d36aa9db242d"]}],"mendeley":{"formattedCitation":"(R_Core_Team 2020)","plainTextFormattedCitation":"(R_Core_Team 2020)","previouslyFormattedCitation":"(R_Core_Team 2020)"},"properties":{"noteIndex":0},"schema":"https://github.com/citation-style-language/schema/raw/master/csl-citation.json"}</w:instrText>
      </w:r>
      <w:r w:rsidR="00571A46" w:rsidRPr="003D0F79">
        <w:rPr>
          <w:rFonts w:ascii="Times New Roman" w:hAnsi="Times New Roman" w:cs="Times New Roman"/>
          <w:color w:val="222222"/>
          <w:sz w:val="24"/>
          <w:szCs w:val="24"/>
          <w:shd w:val="clear" w:color="auto" w:fill="FFFFFF"/>
        </w:rPr>
        <w:fldChar w:fldCharType="separate"/>
      </w:r>
      <w:r w:rsidR="00513182" w:rsidRPr="003D0F79">
        <w:rPr>
          <w:rFonts w:ascii="Times New Roman" w:hAnsi="Times New Roman" w:cs="Times New Roman"/>
          <w:noProof/>
          <w:color w:val="222222"/>
          <w:sz w:val="24"/>
          <w:szCs w:val="24"/>
          <w:shd w:val="clear" w:color="auto" w:fill="FFFFFF"/>
        </w:rPr>
        <w:t>(R_Core_Team 2020)</w:t>
      </w:r>
      <w:r w:rsidR="00571A46" w:rsidRPr="003D0F79">
        <w:rPr>
          <w:rFonts w:ascii="Times New Roman" w:hAnsi="Times New Roman" w:cs="Times New Roman"/>
          <w:color w:val="222222"/>
          <w:sz w:val="24"/>
          <w:szCs w:val="24"/>
          <w:shd w:val="clear" w:color="auto" w:fill="FFFFFF"/>
        </w:rPr>
        <w:fldChar w:fldCharType="end"/>
      </w:r>
      <w:r w:rsidR="00571A46" w:rsidRPr="003D0F79">
        <w:rPr>
          <w:rFonts w:ascii="Times New Roman" w:hAnsi="Times New Roman" w:cs="Times New Roman"/>
          <w:color w:val="222222"/>
          <w:sz w:val="24"/>
          <w:szCs w:val="24"/>
          <w:shd w:val="clear" w:color="auto" w:fill="FFFFFF"/>
        </w:rPr>
        <w:t>.</w:t>
      </w:r>
      <w:r w:rsidR="0010540C" w:rsidRPr="003D0F79">
        <w:rPr>
          <w:rFonts w:ascii="Times New Roman" w:hAnsi="Times New Roman" w:cs="Times New Roman"/>
          <w:color w:val="222222"/>
          <w:sz w:val="24"/>
          <w:szCs w:val="24"/>
          <w:shd w:val="clear" w:color="auto" w:fill="FFFFFF"/>
        </w:rPr>
        <w:t xml:space="preserve"> </w:t>
      </w:r>
      <w:r w:rsidR="00E307D2" w:rsidRPr="003D0F79">
        <w:rPr>
          <w:rFonts w:ascii="Times New Roman" w:hAnsi="Times New Roman" w:cs="Times New Roman"/>
          <w:color w:val="222222"/>
          <w:sz w:val="24"/>
          <w:szCs w:val="24"/>
          <w:shd w:val="clear" w:color="auto" w:fill="FFFFFF"/>
        </w:rPr>
        <w:t xml:space="preserve">Rather than imposing a </w:t>
      </w:r>
      <w:r w:rsidR="00B444E8" w:rsidRPr="003D0F79">
        <w:rPr>
          <w:rFonts w:ascii="Times New Roman" w:hAnsi="Times New Roman" w:cs="Times New Roman"/>
          <w:color w:val="222222"/>
          <w:sz w:val="24"/>
          <w:szCs w:val="24"/>
          <w:shd w:val="clear" w:color="auto" w:fill="FFFFFF"/>
        </w:rPr>
        <w:t>given phylogenetic</w:t>
      </w:r>
      <w:r w:rsidR="00E307D2" w:rsidRPr="003D0F79">
        <w:rPr>
          <w:rFonts w:ascii="Times New Roman" w:hAnsi="Times New Roman" w:cs="Times New Roman"/>
          <w:color w:val="222222"/>
          <w:sz w:val="24"/>
          <w:szCs w:val="24"/>
          <w:shd w:val="clear" w:color="auto" w:fill="FFFFFF"/>
        </w:rPr>
        <w:t xml:space="preserve"> correlation structure on the random effects, this </w:t>
      </w:r>
      <w:r w:rsidR="00BA1666" w:rsidRPr="003D0F79">
        <w:rPr>
          <w:rFonts w:ascii="Times New Roman" w:hAnsi="Times New Roman" w:cs="Times New Roman"/>
          <w:color w:val="222222"/>
          <w:sz w:val="24"/>
          <w:szCs w:val="24"/>
          <w:shd w:val="clear" w:color="auto" w:fill="FFFFFF"/>
        </w:rPr>
        <w:t xml:space="preserve">function </w:t>
      </w:r>
      <w:r w:rsidR="00E307D2" w:rsidRPr="003D0F79">
        <w:rPr>
          <w:rFonts w:ascii="Times New Roman" w:hAnsi="Times New Roman" w:cs="Times New Roman"/>
          <w:color w:val="222222"/>
          <w:sz w:val="24"/>
          <w:szCs w:val="24"/>
          <w:shd w:val="clear" w:color="auto" w:fill="FFFFFF"/>
        </w:rPr>
        <w:t>models trait evolution following</w:t>
      </w:r>
      <w:r w:rsidR="00BA1666" w:rsidRPr="003D0F79">
        <w:rPr>
          <w:rFonts w:ascii="Times New Roman" w:hAnsi="Times New Roman" w:cs="Times New Roman"/>
          <w:color w:val="222222"/>
          <w:sz w:val="24"/>
          <w:szCs w:val="24"/>
          <w:shd w:val="clear" w:color="auto" w:fill="FFFFFF"/>
        </w:rPr>
        <w:t xml:space="preserve"> a flexible Brownian motion </w:t>
      </w:r>
      <w:r w:rsidR="00E307D2" w:rsidRPr="003D0F79">
        <w:rPr>
          <w:rFonts w:ascii="Times New Roman" w:hAnsi="Times New Roman" w:cs="Times New Roman"/>
          <w:color w:val="222222"/>
          <w:sz w:val="24"/>
          <w:szCs w:val="24"/>
          <w:shd w:val="clear" w:color="auto" w:fill="FFFFFF"/>
        </w:rPr>
        <w:t>process</w:t>
      </w:r>
      <w:r w:rsidR="00FF52DD" w:rsidRPr="003D0F79">
        <w:rPr>
          <w:rFonts w:ascii="Times New Roman" w:hAnsi="Times New Roman" w:cs="Times New Roman"/>
          <w:color w:val="222222"/>
          <w:sz w:val="24"/>
          <w:szCs w:val="24"/>
          <w:shd w:val="clear" w:color="auto" w:fill="FFFFFF"/>
        </w:rPr>
        <w:t xml:space="preserve"> that in practice is implemented as </w:t>
      </w:r>
      <w:r w:rsidR="00E307D2" w:rsidRPr="003D0F79">
        <w:rPr>
          <w:rFonts w:ascii="Times New Roman" w:hAnsi="Times New Roman" w:cs="Times New Roman"/>
          <w:color w:val="222222"/>
          <w:sz w:val="24"/>
          <w:szCs w:val="24"/>
          <w:shd w:val="clear" w:color="auto" w:fill="FFFFFF"/>
        </w:rPr>
        <w:t xml:space="preserve">a sequence of independent errors </w:t>
      </w:r>
      <w:r w:rsidR="009C261D" w:rsidRPr="003D0F79">
        <w:rPr>
          <w:rFonts w:ascii="Times New Roman" w:hAnsi="Times New Roman" w:cs="Times New Roman"/>
          <w:color w:val="222222"/>
          <w:sz w:val="24"/>
          <w:szCs w:val="24"/>
          <w:shd w:val="clear" w:color="auto" w:fill="FFFFFF"/>
        </w:rPr>
        <w:fldChar w:fldCharType="begin" w:fldLock="1"/>
      </w:r>
      <w:r w:rsidR="00B54D9D" w:rsidRPr="003D0F79">
        <w:rPr>
          <w:rFonts w:ascii="Times New Roman" w:hAnsi="Times New Roman" w:cs="Times New Roman"/>
          <w:color w:val="222222"/>
          <w:sz w:val="24"/>
          <w:szCs w:val="24"/>
          <w:shd w:val="clear" w:color="auto" w:fill="FFFFFF"/>
        </w:rPr>
        <w:instrText>ADDIN CSL_CITATION {"citationItems":[{"id":"ITEM-1","itemData":{"DOI":"10.5281/zenodo.2639887","author":[{"dropping-particle":"","family":"Li","given":"M.","non-dropping-particle":"","parse-names":false,"suffix":""},{"dropping-particle":"","family":"Bolker","given":"B.","non-dropping-particle":"","parse-names":false,"suffix":""}],"container-title":"Zenodo","id":"ITEM-1","issued":{"date-parts":[["2019"]]},"title":"wzmli/phyloglmm: First release of phylogenetic comparative analysis in lme4- verse.","type":"article-journal"},"uris":["http://www.mendeley.com/documents/?uuid=2fab0280-cc8e-4f37-9880-3bc7a0dc5df2"]}],"mendeley":{"formattedCitation":"(Li and Bolker 2019)","plainTextFormattedCitation":"(Li and Bolker 2019)","previouslyFormattedCitation":"(Li and Bolker 2019)"},"properties":{"noteIndex":0},"schema":"https://github.com/citation-style-language/schema/raw/master/csl-citation.json"}</w:instrText>
      </w:r>
      <w:r w:rsidR="009C261D" w:rsidRPr="003D0F79">
        <w:rPr>
          <w:rFonts w:ascii="Times New Roman" w:hAnsi="Times New Roman" w:cs="Times New Roman"/>
          <w:color w:val="222222"/>
          <w:sz w:val="24"/>
          <w:szCs w:val="24"/>
          <w:shd w:val="clear" w:color="auto" w:fill="FFFFFF"/>
        </w:rPr>
        <w:fldChar w:fldCharType="separate"/>
      </w:r>
      <w:r w:rsidR="009C261D" w:rsidRPr="003D0F79">
        <w:rPr>
          <w:rFonts w:ascii="Times New Roman" w:hAnsi="Times New Roman" w:cs="Times New Roman"/>
          <w:noProof/>
          <w:color w:val="222222"/>
          <w:sz w:val="24"/>
          <w:szCs w:val="24"/>
          <w:shd w:val="clear" w:color="auto" w:fill="FFFFFF"/>
        </w:rPr>
        <w:t>(Li and Bolker 2019)</w:t>
      </w:r>
      <w:r w:rsidR="009C261D" w:rsidRPr="003D0F79">
        <w:rPr>
          <w:rFonts w:ascii="Times New Roman" w:hAnsi="Times New Roman" w:cs="Times New Roman"/>
          <w:color w:val="222222"/>
          <w:sz w:val="24"/>
          <w:szCs w:val="24"/>
          <w:shd w:val="clear" w:color="auto" w:fill="FFFFFF"/>
        </w:rPr>
        <w:fldChar w:fldCharType="end"/>
      </w:r>
      <w:r w:rsidR="00BA1666" w:rsidRPr="003D0F79">
        <w:rPr>
          <w:rFonts w:ascii="Times New Roman" w:hAnsi="Times New Roman" w:cs="Times New Roman"/>
          <w:color w:val="222222"/>
          <w:sz w:val="24"/>
          <w:szCs w:val="24"/>
          <w:shd w:val="clear" w:color="auto" w:fill="FFFFFF"/>
        </w:rPr>
        <w:t>.</w:t>
      </w:r>
      <w:r w:rsidR="00571A46" w:rsidRPr="003D0F79">
        <w:rPr>
          <w:rFonts w:ascii="Times New Roman" w:hAnsi="Times New Roman" w:cs="Times New Roman"/>
          <w:color w:val="222222"/>
          <w:sz w:val="24"/>
          <w:szCs w:val="24"/>
          <w:shd w:val="clear" w:color="auto" w:fill="FFFFFF"/>
        </w:rPr>
        <w:t xml:space="preserve"> Corresponding models with and witho</w:t>
      </w:r>
      <w:r w:rsidR="00267201" w:rsidRPr="003D0F79">
        <w:rPr>
          <w:rFonts w:ascii="Times New Roman" w:hAnsi="Times New Roman" w:cs="Times New Roman"/>
          <w:color w:val="222222"/>
          <w:sz w:val="24"/>
          <w:szCs w:val="24"/>
          <w:shd w:val="clear" w:color="auto" w:fill="FFFFFF"/>
        </w:rPr>
        <w:t>ut</w:t>
      </w:r>
      <w:r w:rsidR="00571A46" w:rsidRPr="003D0F79">
        <w:rPr>
          <w:rFonts w:ascii="Times New Roman" w:hAnsi="Times New Roman" w:cs="Times New Roman"/>
          <w:color w:val="222222"/>
          <w:sz w:val="24"/>
          <w:szCs w:val="24"/>
          <w:shd w:val="clear" w:color="auto" w:fill="FFFFFF"/>
        </w:rPr>
        <w:t xml:space="preserve"> phylogeny were compared </w:t>
      </w:r>
      <w:r w:rsidR="00543E7E" w:rsidRPr="003D0F79">
        <w:rPr>
          <w:rFonts w:ascii="Times New Roman" w:hAnsi="Times New Roman" w:cs="Times New Roman"/>
          <w:color w:val="222222"/>
          <w:sz w:val="24"/>
          <w:szCs w:val="24"/>
          <w:shd w:val="clear" w:color="auto" w:fill="FFFFFF"/>
        </w:rPr>
        <w:t>using</w:t>
      </w:r>
      <w:r w:rsidR="00571A46" w:rsidRPr="003D0F79">
        <w:rPr>
          <w:rFonts w:ascii="Times New Roman" w:hAnsi="Times New Roman" w:cs="Times New Roman"/>
          <w:color w:val="222222"/>
          <w:sz w:val="24"/>
          <w:szCs w:val="24"/>
          <w:shd w:val="clear" w:color="auto" w:fill="FFFFFF"/>
        </w:rPr>
        <w:t xml:space="preserve"> Akaike Information Criterion (AIC). Also</w:t>
      </w:r>
      <w:r w:rsidR="00543E7E" w:rsidRPr="003D0F79">
        <w:rPr>
          <w:rFonts w:ascii="Times New Roman" w:hAnsi="Times New Roman" w:cs="Times New Roman"/>
          <w:color w:val="222222"/>
          <w:sz w:val="24"/>
          <w:szCs w:val="24"/>
          <w:shd w:val="clear" w:color="auto" w:fill="FFFFFF"/>
        </w:rPr>
        <w:t>,</w:t>
      </w:r>
      <w:r w:rsidR="00571A46" w:rsidRPr="003D0F79">
        <w:rPr>
          <w:rFonts w:ascii="Times New Roman" w:hAnsi="Times New Roman" w:cs="Times New Roman"/>
          <w:color w:val="222222"/>
          <w:sz w:val="24"/>
          <w:szCs w:val="24"/>
          <w:shd w:val="clear" w:color="auto" w:fill="FFFFFF"/>
        </w:rPr>
        <w:t xml:space="preserve"> residuals of phylogen</w:t>
      </w:r>
      <w:r w:rsidR="006E7F2C" w:rsidRPr="003D0F79">
        <w:rPr>
          <w:rFonts w:ascii="Times New Roman" w:hAnsi="Times New Roman" w:cs="Times New Roman"/>
          <w:color w:val="222222"/>
          <w:sz w:val="24"/>
          <w:szCs w:val="24"/>
          <w:shd w:val="clear" w:color="auto" w:fill="FFFFFF"/>
        </w:rPr>
        <w:t>y-ignorant</w:t>
      </w:r>
      <w:r w:rsidR="00571A46" w:rsidRPr="003D0F79">
        <w:rPr>
          <w:rFonts w:ascii="Times New Roman" w:hAnsi="Times New Roman" w:cs="Times New Roman"/>
          <w:color w:val="222222"/>
          <w:sz w:val="24"/>
          <w:szCs w:val="24"/>
          <w:shd w:val="clear" w:color="auto" w:fill="FFFFFF"/>
        </w:rPr>
        <w:t xml:space="preserve"> models were averaged by crop </w:t>
      </w:r>
      <w:r w:rsidR="006E7F2C" w:rsidRPr="003D0F79">
        <w:rPr>
          <w:rFonts w:ascii="Times New Roman" w:hAnsi="Times New Roman" w:cs="Times New Roman"/>
          <w:color w:val="222222"/>
          <w:sz w:val="24"/>
          <w:szCs w:val="24"/>
          <w:shd w:val="clear" w:color="auto" w:fill="FFFFFF"/>
        </w:rPr>
        <w:t xml:space="preserve">species </w:t>
      </w:r>
      <w:r w:rsidR="00571A46" w:rsidRPr="003D0F79">
        <w:rPr>
          <w:rFonts w:ascii="Times New Roman" w:hAnsi="Times New Roman" w:cs="Times New Roman"/>
          <w:color w:val="222222"/>
          <w:sz w:val="24"/>
          <w:szCs w:val="24"/>
          <w:shd w:val="clear" w:color="auto" w:fill="FFFFFF"/>
        </w:rPr>
        <w:t xml:space="preserve">and these averaged residuals </w:t>
      </w:r>
      <w:r w:rsidR="00543E7E" w:rsidRPr="003D0F79">
        <w:rPr>
          <w:rFonts w:ascii="Times New Roman" w:hAnsi="Times New Roman" w:cs="Times New Roman"/>
          <w:color w:val="222222"/>
          <w:sz w:val="24"/>
          <w:szCs w:val="24"/>
          <w:shd w:val="clear" w:color="auto" w:fill="FFFFFF"/>
        </w:rPr>
        <w:t xml:space="preserve">were </w:t>
      </w:r>
      <w:r w:rsidR="00571A46" w:rsidRPr="003D0F79">
        <w:rPr>
          <w:rFonts w:ascii="Times New Roman" w:hAnsi="Times New Roman" w:cs="Times New Roman"/>
          <w:color w:val="222222"/>
          <w:sz w:val="24"/>
          <w:szCs w:val="24"/>
          <w:shd w:val="clear" w:color="auto" w:fill="FFFFFF"/>
        </w:rPr>
        <w:t xml:space="preserve">analyzed for evidence of a phylogenetic signal </w:t>
      </w:r>
      <w:r w:rsidR="00543E7E" w:rsidRPr="003D0F79">
        <w:rPr>
          <w:rFonts w:ascii="Times New Roman" w:hAnsi="Times New Roman" w:cs="Times New Roman"/>
          <w:color w:val="222222"/>
          <w:sz w:val="24"/>
          <w:szCs w:val="24"/>
          <w:shd w:val="clear" w:color="auto" w:fill="FFFFFF"/>
        </w:rPr>
        <w:t>using</w:t>
      </w:r>
      <w:r w:rsidR="00571A46" w:rsidRPr="003D0F79">
        <w:rPr>
          <w:rFonts w:ascii="Times New Roman" w:hAnsi="Times New Roman" w:cs="Times New Roman"/>
          <w:color w:val="222222"/>
          <w:sz w:val="24"/>
          <w:szCs w:val="24"/>
          <w:shd w:val="clear" w:color="auto" w:fill="FFFFFF"/>
        </w:rPr>
        <w:t xml:space="preserve"> Blomberg’s </w:t>
      </w:r>
      <w:r w:rsidR="00571A46" w:rsidRPr="006E3AA1">
        <w:rPr>
          <w:rFonts w:ascii="Times New Roman" w:hAnsi="Times New Roman" w:cs="Times New Roman"/>
          <w:i/>
          <w:color w:val="222222"/>
          <w:sz w:val="24"/>
          <w:szCs w:val="24"/>
          <w:shd w:val="clear" w:color="auto" w:fill="FFFFFF"/>
        </w:rPr>
        <w:t>K</w:t>
      </w:r>
      <w:r w:rsidR="00571A46" w:rsidRPr="003D0F79">
        <w:rPr>
          <w:rFonts w:ascii="Times New Roman" w:hAnsi="Times New Roman" w:cs="Times New Roman"/>
          <w:color w:val="222222"/>
          <w:sz w:val="24"/>
          <w:szCs w:val="24"/>
          <w:shd w:val="clear" w:color="auto" w:fill="FFFFFF"/>
        </w:rPr>
        <w:t xml:space="preserve"> </w:t>
      </w:r>
      <w:r w:rsidR="00342E9F" w:rsidRPr="003D0F79">
        <w:rPr>
          <w:rFonts w:ascii="Times New Roman" w:hAnsi="Times New Roman" w:cs="Times New Roman"/>
          <w:color w:val="222222"/>
          <w:sz w:val="24"/>
          <w:szCs w:val="24"/>
          <w:shd w:val="clear" w:color="auto" w:fill="FFFFFF"/>
        </w:rPr>
        <w:fldChar w:fldCharType="begin" w:fldLock="1"/>
      </w:r>
      <w:r w:rsidR="0062242A">
        <w:rPr>
          <w:rFonts w:ascii="Times New Roman" w:hAnsi="Times New Roman" w:cs="Times New Roman"/>
          <w:color w:val="222222"/>
          <w:sz w:val="24"/>
          <w:szCs w:val="24"/>
          <w:shd w:val="clear" w:color="auto" w:fill="FFFFFF"/>
        </w:rPr>
        <w:instrText>ADDIN CSL_CITATION {"citationItems":[{"id":"ITEM-1","itemData":{"DOI":"10.1111/j.0014-3820.2003.tb00285.x","ISBN":"1558-5646","ISSN":"0014-3820","PMID":"12778543","abstract":"The primary rationale for the use of phylogenetically based statistical methods is that phylogenetic signal, the tendency for related species to resemble each other, is ubiquitous. Whether this assertion is true for a given trait in a given lineage is an empirical question, but general tools for detecting and quantifying phylogenetic signal are inadequately developed. We present new methods for continuous-valued characters that can be implemented with either phylogenetically independent contrasts or generalized least-squares models. First, a simple randomization procedure allows one to test the null hypothesis of no pattern of similarity among relatives. The test demonstrates correct Type I error rate at a nominal alpha = 0.05 and good power (0.8) for simulated datasets with 20 or more species. Second, we derive a descriptive statistic, K, which allows valid comparisons of the amount of phylogenetic signal across traits and trees. Third, we provide two biologically motivated branch-length transformations, one based on the Ornstein-Uhlenbeck (OU) model of stabilizing selection, the other based on a new model in which character evolution can accelerate or decelerate (ACDC) in rate (e.g., as may occur during or after an adaptive radiation). Maximum likelihood estimation of the OU (d) and ACDC (g) parameters can serve as tests for phylogenetic signal because an estimate of d or g near zero implies that a phylogeny with little hierarchical structure (a star) offers a good fit to the data. Transformations that improve the fit of a tree to comparative data will increase power to detect phylogenetic signal and may also be preferable for further comparative analyses, such as of correlated character evolution. Application of the methods to data from the literature revealed that, for trees with 20 or more species, 92% of traits exhibited significant phylogenetic signal (randomization test), including behavioral and ecological ones that are thought to be relatively evolutionarily malleable (e.g., highly adaptive) and/or subject to relatively strong environmental (nongenetic) effects or high levels of measurement error. Irrespective of sample size, most traits (but not body size, on average) showed less signal than expected given the topology, branch lengths, and a Brownian motion model of evolution (i.e., K was less than one), which may be attributed to adaptation and/or measurement error in the broad sense (including errors in estimates of phenotypes, branch lengt…","author":[{"dropping-particle":"","family":"Blomberg","given":"Simon P","non-dropping-particle":"","parse-names":false,"suffix":""},{"dropping-particle":"","family":"Garland","given":"Theodore","non-dropping-particle":"","parse-names":false,"suffix":""},{"dropping-particle":"","family":"Ives","given":"Anthony R","non-dropping-particle":"","parse-names":false,"suffix":""}],"container-title":"Evolution","id":"ITEM-1","issue":"4","issued":{"date-parts":[["2003"]]},"page":"717-745","title":"Testing for phylogenetic signal in comparative data: Behavioral traits are more labile","type":"article-journal","volume":"57"},"uris":["http://www.mendeley.com/documents/?uuid=69fb7086-cf54-45c5-9a03-f13b7eefdb2a"]}],"mendeley":{"formattedCitation":"(Blomberg et al. 2003)","plainTextFormattedCitation":"(Blomberg et al. 2003)","previouslyFormattedCitation":"(Blomberg et al. 2003)"},"properties":{"noteIndex":0},"schema":"https://github.com/citation-style-language/schema/raw/master/csl-citation.json"}</w:instrText>
      </w:r>
      <w:r w:rsidR="00342E9F" w:rsidRPr="003D0F79">
        <w:rPr>
          <w:rFonts w:ascii="Times New Roman" w:hAnsi="Times New Roman" w:cs="Times New Roman"/>
          <w:color w:val="222222"/>
          <w:sz w:val="24"/>
          <w:szCs w:val="24"/>
          <w:shd w:val="clear" w:color="auto" w:fill="FFFFFF"/>
        </w:rPr>
        <w:fldChar w:fldCharType="separate"/>
      </w:r>
      <w:r w:rsidR="00513182" w:rsidRPr="003D0F79">
        <w:rPr>
          <w:rFonts w:ascii="Times New Roman" w:hAnsi="Times New Roman" w:cs="Times New Roman"/>
          <w:noProof/>
          <w:color w:val="222222"/>
          <w:sz w:val="24"/>
          <w:szCs w:val="24"/>
          <w:shd w:val="clear" w:color="auto" w:fill="FFFFFF"/>
        </w:rPr>
        <w:t>(Blomberg et al. 2003)</w:t>
      </w:r>
      <w:r w:rsidR="00342E9F" w:rsidRPr="003D0F79">
        <w:rPr>
          <w:rFonts w:ascii="Times New Roman" w:hAnsi="Times New Roman" w:cs="Times New Roman"/>
          <w:color w:val="222222"/>
          <w:sz w:val="24"/>
          <w:szCs w:val="24"/>
          <w:shd w:val="clear" w:color="auto" w:fill="FFFFFF"/>
        </w:rPr>
        <w:fldChar w:fldCharType="end"/>
      </w:r>
      <w:r w:rsidR="00342E9F" w:rsidRPr="003D0F79">
        <w:rPr>
          <w:rFonts w:ascii="Times New Roman" w:hAnsi="Times New Roman" w:cs="Times New Roman"/>
          <w:color w:val="222222"/>
          <w:sz w:val="24"/>
          <w:szCs w:val="24"/>
          <w:shd w:val="clear" w:color="auto" w:fill="FFFFFF"/>
        </w:rPr>
        <w:t xml:space="preserve"> </w:t>
      </w:r>
      <w:r w:rsidR="00571A46" w:rsidRPr="003D0F79">
        <w:rPr>
          <w:rFonts w:ascii="Times New Roman" w:hAnsi="Times New Roman" w:cs="Times New Roman"/>
          <w:color w:val="222222"/>
          <w:sz w:val="24"/>
          <w:szCs w:val="24"/>
          <w:shd w:val="clear" w:color="auto" w:fill="FFFFFF"/>
        </w:rPr>
        <w:t xml:space="preserve">estimated by using the R’s package phytools </w:t>
      </w:r>
      <w:r w:rsidR="00342E9F" w:rsidRPr="003D0F79">
        <w:rPr>
          <w:rFonts w:ascii="Times New Roman" w:hAnsi="Times New Roman" w:cs="Times New Roman"/>
          <w:color w:val="222222"/>
          <w:sz w:val="24"/>
          <w:szCs w:val="24"/>
          <w:shd w:val="clear" w:color="auto" w:fill="FFFFFF"/>
        </w:rPr>
        <w:fldChar w:fldCharType="begin" w:fldLock="1"/>
      </w:r>
      <w:r w:rsidR="006E220F" w:rsidRPr="003D0F79">
        <w:rPr>
          <w:rFonts w:ascii="Times New Roman" w:hAnsi="Times New Roman" w:cs="Times New Roman"/>
          <w:color w:val="222222"/>
          <w:sz w:val="24"/>
          <w:szCs w:val="24"/>
          <w:shd w:val="clear" w:color="auto" w:fill="FFFFFF"/>
        </w:rPr>
        <w:instrText>ADDIN CSL_CITATION {"citationItems":[{"id":"ITEM-1","itemData":{"DOI":"10.1111/j.2041-210X.2011.00169.x","ISSN":"2041210X","abstract":"1.Here, I present a new, multifunctional phylogenetics package, phytools, for the R statistical computing environment. 2.The focus of the package is on methods for phylogenetic comparative biology; however, it also includes tools for tree inference, phylogeny input/output, plotting, manipulation and several other tasks. 3.I describe and tabulate the major methods implemented in phytools, and in addition provide some demonstration of its use in the form of two illustrative examples. 4.Finally, I conclude by briefly describing an active web-log that I use to document present and future developments for phytools. I also note other web resources for phylogenetics in the R computational environment. © 2011 The Author. Methods in Ecology and Evolution © 2011 British Ecological Society.","author":[{"dropping-particle":"","family":"Revell","given":"Liam J.","non-dropping-particle":"","parse-names":false,"suffix":""}],"container-title":"Methods in Ecology and Evolution","id":"ITEM-1","issue":"2","issued":{"date-parts":[["2012"]]},"page":"217-223","title":"phytools: An R package for phylogenetic comparative biology (and other things)","type":"article-journal","volume":"3"},"uris":["http://www.mendeley.com/documents/?uuid=4600f7b7-76a9-3b6b-85dc-b97434865f2b"]}],"mendeley":{"formattedCitation":"(Revell 2012)","plainTextFormattedCitation":"(Revell 2012)","previouslyFormattedCitation":"(Revell 2012)"},"properties":{"noteIndex":0},"schema":"https://github.com/citation-style-language/schema/raw/master/csl-citation.json"}</w:instrText>
      </w:r>
      <w:r w:rsidR="00342E9F" w:rsidRPr="003D0F79">
        <w:rPr>
          <w:rFonts w:ascii="Times New Roman" w:hAnsi="Times New Roman" w:cs="Times New Roman"/>
          <w:color w:val="222222"/>
          <w:sz w:val="24"/>
          <w:szCs w:val="24"/>
          <w:shd w:val="clear" w:color="auto" w:fill="FFFFFF"/>
        </w:rPr>
        <w:fldChar w:fldCharType="separate"/>
      </w:r>
      <w:r w:rsidR="00513182" w:rsidRPr="003D0F79">
        <w:rPr>
          <w:rFonts w:ascii="Times New Roman" w:hAnsi="Times New Roman" w:cs="Times New Roman"/>
          <w:noProof/>
          <w:color w:val="222222"/>
          <w:sz w:val="24"/>
          <w:szCs w:val="24"/>
          <w:shd w:val="clear" w:color="auto" w:fill="FFFFFF"/>
        </w:rPr>
        <w:t>(Revell 2012)</w:t>
      </w:r>
      <w:r w:rsidR="00342E9F" w:rsidRPr="003D0F79">
        <w:rPr>
          <w:rFonts w:ascii="Times New Roman" w:hAnsi="Times New Roman" w:cs="Times New Roman"/>
          <w:color w:val="222222"/>
          <w:sz w:val="24"/>
          <w:szCs w:val="24"/>
          <w:shd w:val="clear" w:color="auto" w:fill="FFFFFF"/>
        </w:rPr>
        <w:fldChar w:fldCharType="end"/>
      </w:r>
      <w:r w:rsidR="00342E9F" w:rsidRPr="003D0F79">
        <w:rPr>
          <w:rFonts w:ascii="Times New Roman" w:hAnsi="Times New Roman" w:cs="Times New Roman"/>
          <w:color w:val="222222"/>
          <w:sz w:val="24"/>
          <w:szCs w:val="24"/>
          <w:shd w:val="clear" w:color="auto" w:fill="FFFFFF"/>
        </w:rPr>
        <w:t xml:space="preserve">. </w:t>
      </w:r>
    </w:p>
    <w:p w14:paraId="718171E0" w14:textId="601F5A3F" w:rsidR="00B81083" w:rsidRPr="003D0F79" w:rsidRDefault="00B81083" w:rsidP="006C712B">
      <w:pPr>
        <w:spacing w:before="360" w:after="120" w:line="480" w:lineRule="auto"/>
        <w:rPr>
          <w:rFonts w:ascii="Times New Roman" w:hAnsi="Times New Roman" w:cs="Times New Roman"/>
          <w:b/>
          <w:bCs/>
          <w:color w:val="222222"/>
          <w:sz w:val="24"/>
          <w:szCs w:val="24"/>
          <w:shd w:val="clear" w:color="auto" w:fill="FFFFFF"/>
        </w:rPr>
      </w:pPr>
      <w:r w:rsidRPr="003D0F79">
        <w:rPr>
          <w:rFonts w:ascii="Times New Roman" w:hAnsi="Times New Roman" w:cs="Times New Roman"/>
          <w:b/>
          <w:bCs/>
          <w:color w:val="222222"/>
          <w:sz w:val="24"/>
          <w:szCs w:val="24"/>
          <w:shd w:val="clear" w:color="auto" w:fill="FFFFFF"/>
        </w:rPr>
        <w:t>RESULTS</w:t>
      </w:r>
    </w:p>
    <w:p w14:paraId="5F699457" w14:textId="0DEE5BAA" w:rsidR="0045445C" w:rsidRPr="003D0F79" w:rsidRDefault="0045445C" w:rsidP="00E17AC7">
      <w:pPr>
        <w:spacing w:before="120" w:after="120" w:line="480" w:lineRule="auto"/>
        <w:rPr>
          <w:rFonts w:ascii="Times New Roman" w:hAnsi="Times New Roman" w:cs="Times New Roman"/>
          <w:b/>
          <w:bCs/>
          <w:color w:val="222222"/>
          <w:sz w:val="24"/>
          <w:szCs w:val="24"/>
          <w:shd w:val="clear" w:color="auto" w:fill="FFFFFF"/>
        </w:rPr>
      </w:pPr>
      <w:r w:rsidRPr="003D0F79">
        <w:rPr>
          <w:rFonts w:ascii="Times New Roman" w:hAnsi="Times New Roman" w:cs="Times New Roman"/>
          <w:b/>
          <w:bCs/>
          <w:color w:val="222222"/>
          <w:sz w:val="24"/>
          <w:szCs w:val="24"/>
          <w:shd w:val="clear" w:color="auto" w:fill="FFFFFF"/>
        </w:rPr>
        <w:t>The incidence and distribution of yield decline</w:t>
      </w:r>
    </w:p>
    <w:p w14:paraId="7AD519CC" w14:textId="3ECB9CC5" w:rsidR="00B10104" w:rsidRPr="003D0F79" w:rsidRDefault="0045445C" w:rsidP="00B10104">
      <w:pPr>
        <w:spacing w:after="0" w:line="480" w:lineRule="auto"/>
        <w:rPr>
          <w:rFonts w:ascii="Times New Roman" w:hAnsi="Times New Roman" w:cs="Times New Roman"/>
          <w:color w:val="222222"/>
          <w:sz w:val="24"/>
          <w:szCs w:val="24"/>
          <w:shd w:val="clear" w:color="auto" w:fill="FFFFFF"/>
        </w:rPr>
      </w:pPr>
      <w:r w:rsidRPr="003D0F79">
        <w:rPr>
          <w:rFonts w:ascii="Times New Roman" w:hAnsi="Times New Roman" w:cs="Times New Roman"/>
          <w:color w:val="222222"/>
          <w:sz w:val="24"/>
          <w:szCs w:val="24"/>
          <w:shd w:val="clear" w:color="auto" w:fill="FFFFFF"/>
        </w:rPr>
        <w:t xml:space="preserve">We found that 22.58% (n=964) of the 4270 times-series compiled and analyzed were characterized by negative growth rates in yield over the period 1961-2020. </w:t>
      </w:r>
      <w:r w:rsidR="009473E9" w:rsidRPr="003D0F79">
        <w:rPr>
          <w:rFonts w:ascii="Times New Roman" w:hAnsi="Times New Roman" w:cs="Times New Roman"/>
          <w:color w:val="222222"/>
          <w:sz w:val="24"/>
          <w:szCs w:val="24"/>
          <w:shd w:val="clear" w:color="auto" w:fill="FFFFFF"/>
        </w:rPr>
        <w:t>Consistent</w:t>
      </w:r>
      <w:r w:rsidR="009C570E" w:rsidRPr="003D0F79">
        <w:rPr>
          <w:rFonts w:ascii="Times New Roman" w:hAnsi="Times New Roman" w:cs="Times New Roman"/>
          <w:color w:val="222222"/>
          <w:sz w:val="24"/>
          <w:szCs w:val="24"/>
          <w:shd w:val="clear" w:color="auto" w:fill="FFFFFF"/>
        </w:rPr>
        <w:t xml:space="preserve"> with the </w:t>
      </w:r>
      <w:r w:rsidR="00A50FC4">
        <w:rPr>
          <w:rFonts w:ascii="Times New Roman" w:hAnsi="Times New Roman" w:cs="Times New Roman"/>
          <w:color w:val="222222"/>
          <w:sz w:val="24"/>
          <w:szCs w:val="24"/>
          <w:shd w:val="clear" w:color="auto" w:fill="FFFFFF"/>
        </w:rPr>
        <w:t>proposal</w:t>
      </w:r>
      <w:r w:rsidR="009C570E" w:rsidRPr="003D0F79">
        <w:rPr>
          <w:rFonts w:ascii="Times New Roman" w:hAnsi="Times New Roman" w:cs="Times New Roman"/>
          <w:color w:val="222222"/>
          <w:sz w:val="24"/>
          <w:szCs w:val="24"/>
          <w:shd w:val="clear" w:color="auto" w:fill="FFFFFF"/>
        </w:rPr>
        <w:t xml:space="preserve"> that a negative </w:t>
      </w:r>
      <w:r w:rsidR="00543E7E" w:rsidRPr="003D0F79">
        <w:rPr>
          <w:rFonts w:ascii="Times New Roman" w:hAnsi="Times New Roman" w:cs="Times New Roman"/>
          <w:color w:val="222222"/>
          <w:sz w:val="24"/>
          <w:szCs w:val="24"/>
          <w:shd w:val="clear" w:color="auto" w:fill="FFFFFF"/>
        </w:rPr>
        <w:t>growth</w:t>
      </w:r>
      <w:r w:rsidR="009C570E" w:rsidRPr="003D0F79">
        <w:rPr>
          <w:rFonts w:ascii="Times New Roman" w:hAnsi="Times New Roman" w:cs="Times New Roman"/>
          <w:color w:val="222222"/>
          <w:sz w:val="24"/>
          <w:szCs w:val="24"/>
          <w:shd w:val="clear" w:color="auto" w:fill="FFFFFF"/>
        </w:rPr>
        <w:t xml:space="preserve"> rate can be taken as evidence of long-term yield decline</w:t>
      </w:r>
      <w:r w:rsidR="0045553D" w:rsidRPr="003D0F79">
        <w:rPr>
          <w:rFonts w:ascii="Times New Roman" w:hAnsi="Times New Roman" w:cs="Times New Roman"/>
          <w:color w:val="222222"/>
          <w:sz w:val="24"/>
          <w:szCs w:val="24"/>
          <w:shd w:val="clear" w:color="auto" w:fill="FFFFFF"/>
        </w:rPr>
        <w:t>,</w:t>
      </w:r>
      <w:ins w:id="261" w:author="Marcelo" w:date="2023-07-27T16:25:00Z">
        <w:r w:rsidR="005F5A10">
          <w:rPr>
            <w:rFonts w:ascii="Times New Roman" w:hAnsi="Times New Roman" w:cs="Times New Roman"/>
            <w:color w:val="222222"/>
            <w:sz w:val="24"/>
            <w:szCs w:val="24"/>
            <w:shd w:val="clear" w:color="auto" w:fill="FFFFFF"/>
          </w:rPr>
          <w:t xml:space="preserve"> the</w:t>
        </w:r>
      </w:ins>
      <w:ins w:id="262" w:author="Marcelo" w:date="2023-07-27T16:51:00Z">
        <w:r w:rsidR="00151F8B">
          <w:rPr>
            <w:rFonts w:ascii="Times New Roman" w:hAnsi="Times New Roman" w:cs="Times New Roman"/>
            <w:color w:val="222222"/>
            <w:sz w:val="24"/>
            <w:szCs w:val="24"/>
            <w:shd w:val="clear" w:color="auto" w:fill="FFFFFF"/>
          </w:rPr>
          <w:t xml:space="preserve"> frequency distribution of the</w:t>
        </w:r>
      </w:ins>
      <w:del w:id="263" w:author="Marcelo" w:date="2023-07-27T16:25:00Z">
        <w:r w:rsidR="009C570E" w:rsidRPr="003D0F79" w:rsidDel="005F5A10">
          <w:rPr>
            <w:rFonts w:ascii="Times New Roman" w:hAnsi="Times New Roman" w:cs="Times New Roman"/>
            <w:color w:val="222222"/>
            <w:sz w:val="24"/>
            <w:szCs w:val="24"/>
            <w:shd w:val="clear" w:color="auto" w:fill="FFFFFF"/>
          </w:rPr>
          <w:delText xml:space="preserve"> t</w:delText>
        </w:r>
        <w:r w:rsidRPr="003D0F79" w:rsidDel="005F5A10">
          <w:rPr>
            <w:rFonts w:ascii="Times New Roman" w:hAnsi="Times New Roman" w:cs="Times New Roman"/>
            <w:color w:val="222222"/>
            <w:sz w:val="24"/>
            <w:szCs w:val="24"/>
            <w:shd w:val="clear" w:color="auto" w:fill="FFFFFF"/>
          </w:rPr>
          <w:delText>he</w:delText>
        </w:r>
      </w:del>
      <w:ins w:id="264" w:author="Marcelo [2]" w:date="2023-07-18T12:13:00Z">
        <w:del w:id="265" w:author="Marcelo" w:date="2023-07-27T16:25:00Z">
          <w:r w:rsidR="00180AF8" w:rsidDel="005F5A10">
            <w:rPr>
              <w:rFonts w:ascii="Times New Roman" w:hAnsi="Times New Roman" w:cs="Times New Roman"/>
              <w:color w:val="222222"/>
              <w:sz w:val="24"/>
              <w:szCs w:val="24"/>
              <w:shd w:val="clear" w:color="auto" w:fill="FFFFFF"/>
            </w:rPr>
            <w:delText xml:space="preserve"> frequency distribution of the</w:delText>
          </w:r>
        </w:del>
        <w:r w:rsidR="00180AF8">
          <w:rPr>
            <w:rFonts w:ascii="Times New Roman" w:hAnsi="Times New Roman" w:cs="Times New Roman"/>
            <w:color w:val="222222"/>
            <w:sz w:val="24"/>
            <w:szCs w:val="24"/>
            <w:shd w:val="clear" w:color="auto" w:fill="FFFFFF"/>
          </w:rPr>
          <w:t xml:space="preserve"> year of</w:t>
        </w:r>
      </w:ins>
      <w:ins w:id="266" w:author="Marcelo [2]" w:date="2023-07-18T12:14:00Z">
        <w:r w:rsidR="00180AF8">
          <w:rPr>
            <w:rFonts w:ascii="Times New Roman" w:hAnsi="Times New Roman" w:cs="Times New Roman"/>
            <w:color w:val="222222"/>
            <w:sz w:val="24"/>
            <w:szCs w:val="24"/>
            <w:shd w:val="clear" w:color="auto" w:fill="FFFFFF"/>
          </w:rPr>
          <w:t xml:space="preserve"> </w:t>
        </w:r>
      </w:ins>
      <w:del w:id="267" w:author="Marcelo [2]" w:date="2023-07-18T12:13:00Z">
        <w:r w:rsidRPr="003D0F79" w:rsidDel="00180AF8">
          <w:rPr>
            <w:rFonts w:ascii="Times New Roman" w:hAnsi="Times New Roman" w:cs="Times New Roman"/>
            <w:color w:val="222222"/>
            <w:sz w:val="24"/>
            <w:szCs w:val="24"/>
            <w:shd w:val="clear" w:color="auto" w:fill="FFFFFF"/>
          </w:rPr>
          <w:delText xml:space="preserve"> mode of </w:delText>
        </w:r>
        <w:r w:rsidR="00B10104" w:rsidRPr="003D0F79" w:rsidDel="00180AF8">
          <w:rPr>
            <w:rFonts w:ascii="Times New Roman" w:hAnsi="Times New Roman" w:cs="Times New Roman"/>
            <w:color w:val="222222"/>
            <w:sz w:val="24"/>
            <w:szCs w:val="24"/>
            <w:shd w:val="clear" w:color="auto" w:fill="FFFFFF"/>
          </w:rPr>
          <w:delText xml:space="preserve">the </w:delText>
        </w:r>
      </w:del>
      <w:r w:rsidRPr="003D0F79">
        <w:rPr>
          <w:rFonts w:ascii="Times New Roman" w:hAnsi="Times New Roman" w:cs="Times New Roman"/>
          <w:color w:val="222222"/>
          <w:sz w:val="24"/>
          <w:szCs w:val="24"/>
          <w:shd w:val="clear" w:color="auto" w:fill="FFFFFF"/>
        </w:rPr>
        <w:t xml:space="preserve">maximum </w:t>
      </w:r>
      <w:r w:rsidR="00B10104" w:rsidRPr="003D0F79">
        <w:rPr>
          <w:rFonts w:ascii="Times New Roman" w:hAnsi="Times New Roman" w:cs="Times New Roman"/>
          <w:color w:val="222222"/>
          <w:sz w:val="24"/>
          <w:szCs w:val="24"/>
          <w:shd w:val="clear" w:color="auto" w:fill="FFFFFF"/>
        </w:rPr>
        <w:t>yield</w:t>
      </w:r>
      <w:ins w:id="268" w:author="Rubén Milla Gutiérrez" w:date="2023-07-24T11:16:00Z">
        <w:del w:id="269" w:author="Marcelo" w:date="2023-07-27T16:52:00Z">
          <w:r w:rsidR="00114407" w:rsidDel="00151F8B">
            <w:rPr>
              <w:rFonts w:ascii="Times New Roman" w:hAnsi="Times New Roman" w:cs="Times New Roman"/>
              <w:color w:val="222222"/>
              <w:sz w:val="24"/>
              <w:szCs w:val="24"/>
              <w:shd w:val="clear" w:color="auto" w:fill="FFFFFF"/>
            </w:rPr>
            <w:delText>,</w:delText>
          </w:r>
        </w:del>
      </w:ins>
      <w:r w:rsidR="00B10104" w:rsidRPr="003D0F79">
        <w:rPr>
          <w:rFonts w:ascii="Times New Roman" w:hAnsi="Times New Roman" w:cs="Times New Roman"/>
          <w:color w:val="222222"/>
          <w:sz w:val="24"/>
          <w:szCs w:val="24"/>
          <w:shd w:val="clear" w:color="auto" w:fill="FFFFFF"/>
        </w:rPr>
        <w:t xml:space="preserve"> across </w:t>
      </w:r>
      <w:r w:rsidRPr="003D0F79">
        <w:rPr>
          <w:rFonts w:ascii="Times New Roman" w:hAnsi="Times New Roman" w:cs="Times New Roman"/>
          <w:color w:val="222222"/>
          <w:sz w:val="24"/>
          <w:szCs w:val="24"/>
          <w:shd w:val="clear" w:color="auto" w:fill="FFFFFF"/>
        </w:rPr>
        <w:t>the 964 time-series</w:t>
      </w:r>
      <w:r w:rsidR="00B10104" w:rsidRPr="003D0F79">
        <w:rPr>
          <w:rFonts w:ascii="Times New Roman" w:hAnsi="Times New Roman" w:cs="Times New Roman"/>
          <w:color w:val="222222"/>
          <w:sz w:val="24"/>
          <w:szCs w:val="24"/>
          <w:shd w:val="clear" w:color="auto" w:fill="FFFFFF"/>
        </w:rPr>
        <w:t xml:space="preserve"> exhibiting </w:t>
      </w:r>
      <w:r w:rsidRPr="003D0F79">
        <w:rPr>
          <w:rFonts w:ascii="Times New Roman" w:hAnsi="Times New Roman" w:cs="Times New Roman"/>
          <w:color w:val="222222"/>
          <w:sz w:val="24"/>
          <w:szCs w:val="24"/>
          <w:shd w:val="clear" w:color="auto" w:fill="FFFFFF"/>
        </w:rPr>
        <w:t xml:space="preserve">negative growth </w:t>
      </w:r>
      <w:r w:rsidR="00B10104" w:rsidRPr="003D0F79">
        <w:rPr>
          <w:rFonts w:ascii="Times New Roman" w:hAnsi="Times New Roman" w:cs="Times New Roman"/>
          <w:color w:val="222222"/>
          <w:sz w:val="24"/>
          <w:szCs w:val="24"/>
          <w:shd w:val="clear" w:color="auto" w:fill="FFFFFF"/>
        </w:rPr>
        <w:t>rates</w:t>
      </w:r>
      <w:ins w:id="270" w:author="Rubén Milla Gutiérrez" w:date="2023-07-24T11:16:00Z">
        <w:del w:id="271" w:author="Marcelo" w:date="2023-07-27T16:52:00Z">
          <w:r w:rsidR="00114407" w:rsidDel="00151F8B">
            <w:rPr>
              <w:rFonts w:ascii="Times New Roman" w:hAnsi="Times New Roman" w:cs="Times New Roman"/>
              <w:color w:val="222222"/>
              <w:sz w:val="24"/>
              <w:szCs w:val="24"/>
              <w:shd w:val="clear" w:color="auto" w:fill="FFFFFF"/>
            </w:rPr>
            <w:delText>,</w:delText>
          </w:r>
        </w:del>
      </w:ins>
      <w:ins w:id="272" w:author="Marcelo [2]" w:date="2023-07-18T12:03:00Z">
        <w:r w:rsidR="004E3CD2">
          <w:rPr>
            <w:rFonts w:ascii="Times New Roman" w:hAnsi="Times New Roman" w:cs="Times New Roman"/>
            <w:color w:val="222222"/>
            <w:sz w:val="24"/>
            <w:szCs w:val="24"/>
            <w:shd w:val="clear" w:color="auto" w:fill="FFFFFF"/>
          </w:rPr>
          <w:t xml:space="preserve"> </w:t>
        </w:r>
      </w:ins>
      <w:ins w:id="273" w:author="Marcelo [2]" w:date="2023-07-18T12:14:00Z">
        <w:del w:id="274" w:author="Rubén Milla Gutiérrez" w:date="2023-07-24T11:16:00Z">
          <w:r w:rsidR="00180AF8" w:rsidDel="00114407">
            <w:rPr>
              <w:rFonts w:ascii="Times New Roman" w:hAnsi="Times New Roman" w:cs="Times New Roman"/>
              <w:color w:val="222222"/>
              <w:sz w:val="24"/>
              <w:szCs w:val="24"/>
              <w:shd w:val="clear" w:color="auto" w:fill="FFFFFF"/>
            </w:rPr>
            <w:delText>had its mode</w:delText>
          </w:r>
        </w:del>
      </w:ins>
      <w:ins w:id="275" w:author="Rubén Milla Gutiérrez" w:date="2023-07-24T11:16:00Z">
        <w:r w:rsidR="00114407">
          <w:rPr>
            <w:rFonts w:ascii="Times New Roman" w:hAnsi="Times New Roman" w:cs="Times New Roman"/>
            <w:color w:val="222222"/>
            <w:sz w:val="24"/>
            <w:szCs w:val="24"/>
            <w:shd w:val="clear" w:color="auto" w:fill="FFFFFF"/>
          </w:rPr>
          <w:t>peaked</w:t>
        </w:r>
      </w:ins>
      <w:ins w:id="276" w:author="Marcelo [2]" w:date="2023-07-18T12:14:00Z">
        <w:r w:rsidR="00180AF8">
          <w:rPr>
            <w:rFonts w:ascii="Times New Roman" w:hAnsi="Times New Roman" w:cs="Times New Roman"/>
            <w:color w:val="222222"/>
            <w:sz w:val="24"/>
            <w:szCs w:val="24"/>
            <w:shd w:val="clear" w:color="auto" w:fill="FFFFFF"/>
          </w:rPr>
          <w:t xml:space="preserve"> in </w:t>
        </w:r>
      </w:ins>
      <w:del w:id="277" w:author="Marcelo [2]" w:date="2023-07-18T12:03:00Z">
        <w:r w:rsidR="00B10104" w:rsidRPr="003D0F79" w:rsidDel="004E3CD2">
          <w:rPr>
            <w:rFonts w:ascii="Times New Roman" w:hAnsi="Times New Roman" w:cs="Times New Roman"/>
            <w:color w:val="222222"/>
            <w:sz w:val="24"/>
            <w:szCs w:val="24"/>
            <w:shd w:val="clear" w:color="auto" w:fill="FFFFFF"/>
          </w:rPr>
          <w:delText xml:space="preserve"> </w:delText>
        </w:r>
        <w:r w:rsidRPr="003D0F79" w:rsidDel="004E3CD2">
          <w:rPr>
            <w:rFonts w:ascii="Times New Roman" w:hAnsi="Times New Roman" w:cs="Times New Roman"/>
            <w:color w:val="222222"/>
            <w:sz w:val="24"/>
            <w:szCs w:val="24"/>
            <w:shd w:val="clear" w:color="auto" w:fill="FFFFFF"/>
          </w:rPr>
          <w:delText>was</w:delText>
        </w:r>
      </w:del>
      <w:ins w:id="278" w:author="Marcelo [2]" w:date="2023-07-18T12:01:00Z">
        <w:r w:rsidR="003B67BA">
          <w:rPr>
            <w:rFonts w:ascii="Times New Roman" w:hAnsi="Times New Roman" w:cs="Times New Roman"/>
            <w:color w:val="222222"/>
            <w:sz w:val="24"/>
            <w:szCs w:val="24"/>
            <w:shd w:val="clear" w:color="auto" w:fill="FFFFFF"/>
          </w:rPr>
          <w:t>1961, the first year of the 1961-2020</w:t>
        </w:r>
      </w:ins>
      <w:del w:id="279" w:author="Marcelo [2]" w:date="2023-07-18T12:01:00Z">
        <w:r w:rsidRPr="003D0F79" w:rsidDel="003B67BA">
          <w:rPr>
            <w:rFonts w:ascii="Times New Roman" w:hAnsi="Times New Roman" w:cs="Times New Roman"/>
            <w:color w:val="222222"/>
            <w:sz w:val="24"/>
            <w:szCs w:val="24"/>
            <w:shd w:val="clear" w:color="auto" w:fill="FFFFFF"/>
          </w:rPr>
          <w:delText xml:space="preserve"> </w:delText>
        </w:r>
      </w:del>
      <w:del w:id="280" w:author="Marcelo [2]" w:date="2023-07-18T11:37:00Z">
        <w:r w:rsidRPr="003D0F79" w:rsidDel="00C166C7">
          <w:rPr>
            <w:rFonts w:ascii="Times New Roman" w:hAnsi="Times New Roman" w:cs="Times New Roman"/>
            <w:color w:val="222222"/>
            <w:sz w:val="24"/>
            <w:szCs w:val="24"/>
            <w:shd w:val="clear" w:color="auto" w:fill="FFFFFF"/>
          </w:rPr>
          <w:delText xml:space="preserve">the </w:delText>
        </w:r>
      </w:del>
      <w:ins w:id="281" w:author="Marcelo [2]" w:date="2023-07-18T11:36:00Z">
        <w:r w:rsidR="00C166C7" w:rsidRPr="003D0F79">
          <w:rPr>
            <w:rFonts w:ascii="Times New Roman" w:hAnsi="Times New Roman" w:cs="Times New Roman"/>
            <w:color w:val="222222"/>
            <w:sz w:val="24"/>
            <w:szCs w:val="24"/>
            <w:shd w:val="clear" w:color="auto" w:fill="FFFFFF"/>
          </w:rPr>
          <w:t xml:space="preserve"> time serie</w:t>
        </w:r>
      </w:ins>
      <w:ins w:id="282" w:author="Marcelo [2]" w:date="2023-07-18T11:37:00Z">
        <w:r w:rsidR="00C166C7">
          <w:rPr>
            <w:rFonts w:ascii="Times New Roman" w:hAnsi="Times New Roman" w:cs="Times New Roman"/>
            <w:color w:val="222222"/>
            <w:sz w:val="24"/>
            <w:szCs w:val="24"/>
            <w:shd w:val="clear" w:color="auto" w:fill="FFFFFF"/>
          </w:rPr>
          <w:t>s</w:t>
        </w:r>
      </w:ins>
      <w:del w:id="283" w:author="Marcelo [2]" w:date="2023-07-18T11:37:00Z">
        <w:r w:rsidRPr="003D0F79" w:rsidDel="00C166C7">
          <w:rPr>
            <w:rFonts w:ascii="Times New Roman" w:hAnsi="Times New Roman" w:cs="Times New Roman"/>
            <w:color w:val="222222"/>
            <w:sz w:val="24"/>
            <w:szCs w:val="24"/>
            <w:shd w:val="clear" w:color="auto" w:fill="FFFFFF"/>
          </w:rPr>
          <w:delText>year</w:delText>
        </w:r>
      </w:del>
      <w:del w:id="284" w:author="Marcelo [2]" w:date="2023-07-18T12:02:00Z">
        <w:r w:rsidRPr="003D0F79" w:rsidDel="003B67BA">
          <w:rPr>
            <w:rFonts w:ascii="Times New Roman" w:hAnsi="Times New Roman" w:cs="Times New Roman"/>
            <w:color w:val="222222"/>
            <w:sz w:val="24"/>
            <w:szCs w:val="24"/>
            <w:shd w:val="clear" w:color="auto" w:fill="FFFFFF"/>
          </w:rPr>
          <w:delText xml:space="preserve"> 1961</w:delText>
        </w:r>
      </w:del>
      <w:del w:id="285" w:author="Marcelo [2]" w:date="2023-07-18T11:41:00Z">
        <w:r w:rsidRPr="003D0F79" w:rsidDel="00C166C7">
          <w:rPr>
            <w:rFonts w:ascii="Times New Roman" w:hAnsi="Times New Roman" w:cs="Times New Roman"/>
            <w:color w:val="222222"/>
            <w:sz w:val="24"/>
            <w:szCs w:val="24"/>
            <w:shd w:val="clear" w:color="auto" w:fill="FFFFFF"/>
          </w:rPr>
          <w:delText>,</w:delText>
        </w:r>
      </w:del>
      <w:del w:id="286" w:author="Marcelo [2]" w:date="2023-07-18T11:36:00Z">
        <w:r w:rsidR="009C570E" w:rsidRPr="003D0F79" w:rsidDel="00C166C7">
          <w:rPr>
            <w:rFonts w:ascii="Times New Roman" w:hAnsi="Times New Roman" w:cs="Times New Roman"/>
            <w:color w:val="222222"/>
            <w:sz w:val="24"/>
            <w:szCs w:val="24"/>
            <w:shd w:val="clear" w:color="auto" w:fill="FFFFFF"/>
          </w:rPr>
          <w:delText xml:space="preserve"> the first of the time series</w:delText>
        </w:r>
      </w:del>
      <w:r w:rsidR="009C570E" w:rsidRPr="003D0F79">
        <w:rPr>
          <w:rFonts w:ascii="Times New Roman" w:hAnsi="Times New Roman" w:cs="Times New Roman"/>
          <w:color w:val="222222"/>
          <w:sz w:val="24"/>
          <w:szCs w:val="24"/>
          <w:shd w:val="clear" w:color="auto" w:fill="FFFFFF"/>
        </w:rPr>
        <w:t>.</w:t>
      </w:r>
      <w:del w:id="287" w:author="Marcelo [2]" w:date="2023-07-17T18:02:00Z">
        <w:r w:rsidR="009C570E" w:rsidRPr="003D0F79" w:rsidDel="00C1566F">
          <w:rPr>
            <w:rFonts w:ascii="Times New Roman" w:hAnsi="Times New Roman" w:cs="Times New Roman"/>
            <w:color w:val="222222"/>
            <w:sz w:val="24"/>
            <w:szCs w:val="24"/>
            <w:shd w:val="clear" w:color="auto" w:fill="FFFFFF"/>
          </w:rPr>
          <w:delText xml:space="preserve"> </w:delText>
        </w:r>
      </w:del>
      <w:ins w:id="288" w:author="Marcelo [2]" w:date="2023-07-17T18:00:00Z">
        <w:r w:rsidR="00BE7149">
          <w:rPr>
            <w:rFonts w:ascii="Times New Roman" w:hAnsi="Times New Roman" w:cs="Times New Roman"/>
            <w:color w:val="222222"/>
            <w:sz w:val="24"/>
            <w:szCs w:val="24"/>
            <w:shd w:val="clear" w:color="auto" w:fill="FFFFFF"/>
          </w:rPr>
          <w:t xml:space="preserve"> </w:t>
        </w:r>
      </w:ins>
      <w:ins w:id="289" w:author="Marcelo [2]" w:date="2023-07-17T18:01:00Z">
        <w:del w:id="290" w:author="Rubén Milla Gutiérrez" w:date="2023-07-24T11:16:00Z">
          <w:r w:rsidR="00C1566F" w:rsidDel="00114407">
            <w:rPr>
              <w:rFonts w:ascii="Times New Roman" w:hAnsi="Times New Roman" w:cs="Times New Roman"/>
              <w:color w:val="222222"/>
              <w:sz w:val="24"/>
              <w:szCs w:val="24"/>
              <w:shd w:val="clear" w:color="auto" w:fill="FFFFFF"/>
            </w:rPr>
            <w:delText xml:space="preserve">We estimated that </w:delText>
          </w:r>
        </w:del>
      </w:ins>
      <w:ins w:id="291" w:author="Marcelo [2]" w:date="2023-07-17T18:02:00Z">
        <w:del w:id="292" w:author="Rubén Milla Gutiérrez" w:date="2023-07-24T11:16:00Z">
          <w:r w:rsidR="00C1566F" w:rsidDel="00114407">
            <w:rPr>
              <w:rFonts w:ascii="Times New Roman" w:hAnsi="Times New Roman" w:cs="Times New Roman"/>
              <w:color w:val="222222"/>
              <w:sz w:val="24"/>
              <w:szCs w:val="24"/>
              <w:shd w:val="clear" w:color="auto" w:fill="FFFFFF"/>
            </w:rPr>
            <w:delText>a</w:delText>
          </w:r>
        </w:del>
      </w:ins>
      <w:ins w:id="293" w:author="Rubén Milla Gutiérrez" w:date="2023-07-24T11:16:00Z">
        <w:r w:rsidR="00114407">
          <w:rPr>
            <w:rFonts w:ascii="Times New Roman" w:hAnsi="Times New Roman" w:cs="Times New Roman"/>
            <w:color w:val="222222"/>
            <w:sz w:val="24"/>
            <w:szCs w:val="24"/>
            <w:shd w:val="clear" w:color="auto" w:fill="FFFFFF"/>
          </w:rPr>
          <w:t>A</w:t>
        </w:r>
      </w:ins>
      <w:ins w:id="294" w:author="Marcelo [2]" w:date="2023-07-17T18:01:00Z">
        <w:r w:rsidR="00C1566F">
          <w:rPr>
            <w:rFonts w:ascii="Times New Roman" w:hAnsi="Times New Roman" w:cs="Times New Roman"/>
            <w:color w:val="222222"/>
            <w:sz w:val="24"/>
            <w:szCs w:val="24"/>
            <w:shd w:val="clear" w:color="auto" w:fill="FFFFFF"/>
          </w:rPr>
          <w:t xml:space="preserve">bout </w:t>
        </w:r>
      </w:ins>
      <w:ins w:id="295" w:author="Marcelo [2]" w:date="2023-07-17T18:00:00Z">
        <w:r w:rsidR="00BE7149" w:rsidRPr="00350E25">
          <w:rPr>
            <w:rFonts w:ascii="Times New Roman" w:hAnsi="Times New Roman" w:cs="Times New Roman"/>
            <w:color w:val="222222"/>
            <w:sz w:val="24"/>
            <w:szCs w:val="24"/>
            <w:shd w:val="clear" w:color="auto" w:fill="FFFFFF"/>
          </w:rPr>
          <w:t xml:space="preserve">90% of all </w:t>
        </w:r>
      </w:ins>
      <w:ins w:id="296" w:author="Marcelo [2]" w:date="2023-07-17T18:01:00Z">
        <w:r w:rsidR="00C1566F">
          <w:rPr>
            <w:rFonts w:ascii="Times New Roman" w:hAnsi="Times New Roman" w:cs="Times New Roman"/>
            <w:color w:val="222222"/>
            <w:sz w:val="24"/>
            <w:szCs w:val="24"/>
            <w:shd w:val="clear" w:color="auto" w:fill="FFFFFF"/>
          </w:rPr>
          <w:t>t</w:t>
        </w:r>
      </w:ins>
      <w:ins w:id="297" w:author="Marcelo [2]" w:date="2023-07-18T12:08:00Z">
        <w:r w:rsidR="004E3CD2">
          <w:rPr>
            <w:rFonts w:ascii="Times New Roman" w:hAnsi="Times New Roman" w:cs="Times New Roman"/>
            <w:color w:val="222222"/>
            <w:sz w:val="24"/>
            <w:szCs w:val="24"/>
            <w:shd w:val="clear" w:color="auto" w:fill="FFFFFF"/>
          </w:rPr>
          <w:t>hese</w:t>
        </w:r>
      </w:ins>
      <w:ins w:id="298" w:author="Marcelo [2]" w:date="2023-07-17T18:01:00Z">
        <w:r w:rsidR="00C1566F">
          <w:rPr>
            <w:rFonts w:ascii="Times New Roman" w:hAnsi="Times New Roman" w:cs="Times New Roman"/>
            <w:color w:val="222222"/>
            <w:sz w:val="24"/>
            <w:szCs w:val="24"/>
            <w:shd w:val="clear" w:color="auto" w:fill="FFFFFF"/>
          </w:rPr>
          <w:t xml:space="preserve"> </w:t>
        </w:r>
      </w:ins>
      <w:ins w:id="299" w:author="Marcelo [2]" w:date="2023-07-17T18:00:00Z">
        <w:r w:rsidR="00BE7149" w:rsidRPr="00350E25">
          <w:rPr>
            <w:rFonts w:ascii="Times New Roman" w:hAnsi="Times New Roman" w:cs="Times New Roman"/>
            <w:color w:val="222222"/>
            <w:sz w:val="24"/>
            <w:szCs w:val="24"/>
            <w:shd w:val="clear" w:color="auto" w:fill="FFFFFF"/>
          </w:rPr>
          <w:t>time serie</w:t>
        </w:r>
      </w:ins>
      <w:ins w:id="300" w:author="Marcelo [2]" w:date="2023-07-17T18:01:00Z">
        <w:r w:rsidR="00C1566F">
          <w:rPr>
            <w:rFonts w:ascii="Times New Roman" w:hAnsi="Times New Roman" w:cs="Times New Roman"/>
            <w:color w:val="222222"/>
            <w:sz w:val="24"/>
            <w:szCs w:val="24"/>
            <w:shd w:val="clear" w:color="auto" w:fill="FFFFFF"/>
          </w:rPr>
          <w:t>s</w:t>
        </w:r>
      </w:ins>
      <w:ins w:id="301" w:author="Marcelo [2]" w:date="2023-07-17T18:00:00Z">
        <w:r w:rsidR="00BE7149" w:rsidRPr="00350E25">
          <w:rPr>
            <w:rFonts w:ascii="Times New Roman" w:hAnsi="Times New Roman" w:cs="Times New Roman"/>
            <w:color w:val="222222"/>
            <w:sz w:val="24"/>
            <w:szCs w:val="24"/>
            <w:shd w:val="clear" w:color="auto" w:fill="FFFFFF"/>
          </w:rPr>
          <w:t xml:space="preserve"> had a reduction of &gt;5%, and 82.5% a reduction of &gt;10% in yield over the whole period</w:t>
        </w:r>
      </w:ins>
      <w:ins w:id="302" w:author="Marcelo [2]" w:date="2023-07-17T18:02:00Z">
        <w:r w:rsidR="00C1566F">
          <w:rPr>
            <w:rFonts w:ascii="Times New Roman" w:hAnsi="Times New Roman" w:cs="Times New Roman"/>
            <w:color w:val="222222"/>
            <w:sz w:val="24"/>
            <w:szCs w:val="24"/>
            <w:shd w:val="clear" w:color="auto" w:fill="FFFFFF"/>
          </w:rPr>
          <w:t xml:space="preserve">. </w:t>
        </w:r>
        <w:del w:id="303" w:author="Rubén Milla Gutiérrez" w:date="2023-07-24T11:17:00Z">
          <w:r w:rsidR="00C1566F" w:rsidDel="00114407">
            <w:rPr>
              <w:rFonts w:ascii="Times New Roman" w:hAnsi="Times New Roman" w:cs="Times New Roman"/>
              <w:color w:val="222222"/>
              <w:sz w:val="24"/>
              <w:szCs w:val="24"/>
              <w:shd w:val="clear" w:color="auto" w:fill="FFFFFF"/>
            </w:rPr>
            <w:delText>As a</w:delText>
          </w:r>
        </w:del>
      </w:ins>
      <w:ins w:id="304" w:author="Rubén Milla Gutiérrez" w:date="2023-07-24T11:17:00Z">
        <w:r w:rsidR="00114407">
          <w:rPr>
            <w:rFonts w:ascii="Times New Roman" w:hAnsi="Times New Roman" w:cs="Times New Roman"/>
            <w:color w:val="222222"/>
            <w:sz w:val="24"/>
            <w:szCs w:val="24"/>
            <w:shd w:val="clear" w:color="auto" w:fill="FFFFFF"/>
          </w:rPr>
          <w:t>In</w:t>
        </w:r>
      </w:ins>
      <w:ins w:id="305" w:author="Marcelo [2]" w:date="2023-07-17T18:02:00Z">
        <w:r w:rsidR="00C1566F">
          <w:rPr>
            <w:rFonts w:ascii="Times New Roman" w:hAnsi="Times New Roman" w:cs="Times New Roman"/>
            <w:color w:val="222222"/>
            <w:sz w:val="24"/>
            <w:szCs w:val="24"/>
            <w:shd w:val="clear" w:color="auto" w:fill="FFFFFF"/>
          </w:rPr>
          <w:t xml:space="preserve"> contrast, </w:t>
        </w:r>
      </w:ins>
      <w:del w:id="306" w:author="Marcelo [2]" w:date="2023-07-17T18:02:00Z">
        <w:r w:rsidR="009C570E" w:rsidRPr="003D0F79" w:rsidDel="00C1566F">
          <w:rPr>
            <w:rFonts w:ascii="Times New Roman" w:hAnsi="Times New Roman" w:cs="Times New Roman"/>
            <w:color w:val="222222"/>
            <w:sz w:val="24"/>
            <w:szCs w:val="24"/>
            <w:shd w:val="clear" w:color="auto" w:fill="FFFFFF"/>
          </w:rPr>
          <w:delText xml:space="preserve">On the other hand, </w:delText>
        </w:r>
      </w:del>
      <w:r w:rsidRPr="003D0F79">
        <w:rPr>
          <w:rFonts w:ascii="Times New Roman" w:hAnsi="Times New Roman" w:cs="Times New Roman"/>
          <w:color w:val="222222"/>
          <w:sz w:val="24"/>
          <w:szCs w:val="24"/>
          <w:shd w:val="clear" w:color="auto" w:fill="FFFFFF"/>
        </w:rPr>
        <w:t>the</w:t>
      </w:r>
      <w:ins w:id="307" w:author="Marcelo" w:date="2023-07-27T16:22:00Z">
        <w:r w:rsidR="005F5A10">
          <w:rPr>
            <w:rFonts w:ascii="Times New Roman" w:hAnsi="Times New Roman" w:cs="Times New Roman"/>
            <w:color w:val="222222"/>
            <w:sz w:val="24"/>
            <w:szCs w:val="24"/>
            <w:shd w:val="clear" w:color="auto" w:fill="FFFFFF"/>
          </w:rPr>
          <w:t xml:space="preserve"> </w:t>
        </w:r>
      </w:ins>
      <w:ins w:id="308" w:author="Marcelo" w:date="2023-07-27T16:52:00Z">
        <w:r w:rsidR="00151F8B">
          <w:rPr>
            <w:rFonts w:ascii="Times New Roman" w:hAnsi="Times New Roman" w:cs="Times New Roman"/>
            <w:color w:val="222222"/>
            <w:sz w:val="24"/>
            <w:szCs w:val="24"/>
            <w:shd w:val="clear" w:color="auto" w:fill="FFFFFF"/>
          </w:rPr>
          <w:t xml:space="preserve">frequency distribution of the </w:t>
        </w:r>
      </w:ins>
      <w:ins w:id="309" w:author="Marcelo" w:date="2023-07-27T16:25:00Z">
        <w:r w:rsidR="005F5A10">
          <w:rPr>
            <w:rFonts w:ascii="Times New Roman" w:hAnsi="Times New Roman" w:cs="Times New Roman"/>
            <w:color w:val="222222"/>
            <w:sz w:val="24"/>
            <w:szCs w:val="24"/>
            <w:shd w:val="clear" w:color="auto" w:fill="FFFFFF"/>
          </w:rPr>
          <w:t xml:space="preserve">year </w:t>
        </w:r>
      </w:ins>
      <w:del w:id="310" w:author="Marcelo" w:date="2023-07-27T16:25:00Z">
        <w:r w:rsidRPr="003D0F79" w:rsidDel="005F5A10">
          <w:rPr>
            <w:rFonts w:ascii="Times New Roman" w:hAnsi="Times New Roman" w:cs="Times New Roman"/>
            <w:color w:val="222222"/>
            <w:sz w:val="24"/>
            <w:szCs w:val="24"/>
            <w:shd w:val="clear" w:color="auto" w:fill="FFFFFF"/>
          </w:rPr>
          <w:delText xml:space="preserve"> </w:delText>
        </w:r>
      </w:del>
      <w:ins w:id="311" w:author="Marcelo [2]" w:date="2023-07-18T12:15:00Z">
        <w:del w:id="312" w:author="Marcelo" w:date="2023-07-27T16:25:00Z">
          <w:r w:rsidR="00180AF8" w:rsidDel="005F5A10">
            <w:rPr>
              <w:rFonts w:ascii="Times New Roman" w:hAnsi="Times New Roman" w:cs="Times New Roman"/>
              <w:color w:val="222222"/>
              <w:sz w:val="24"/>
              <w:szCs w:val="24"/>
              <w:shd w:val="clear" w:color="auto" w:fill="FFFFFF"/>
            </w:rPr>
            <w:delText xml:space="preserve">ear </w:delText>
          </w:r>
        </w:del>
        <w:r w:rsidR="00180AF8">
          <w:rPr>
            <w:rFonts w:ascii="Times New Roman" w:hAnsi="Times New Roman" w:cs="Times New Roman"/>
            <w:color w:val="222222"/>
            <w:sz w:val="24"/>
            <w:szCs w:val="24"/>
            <w:shd w:val="clear" w:color="auto" w:fill="FFFFFF"/>
          </w:rPr>
          <w:t xml:space="preserve">of </w:t>
        </w:r>
      </w:ins>
      <w:del w:id="313" w:author="Marcelo [2]" w:date="2023-07-18T12:15:00Z">
        <w:r w:rsidRPr="003D0F79" w:rsidDel="00180AF8">
          <w:rPr>
            <w:rFonts w:ascii="Times New Roman" w:hAnsi="Times New Roman" w:cs="Times New Roman"/>
            <w:color w:val="222222"/>
            <w:sz w:val="24"/>
            <w:szCs w:val="24"/>
            <w:shd w:val="clear" w:color="auto" w:fill="FFFFFF"/>
          </w:rPr>
          <w:delText xml:space="preserve">mode of </w:delText>
        </w:r>
        <w:r w:rsidR="00B10104" w:rsidRPr="003D0F79" w:rsidDel="00180AF8">
          <w:rPr>
            <w:rFonts w:ascii="Times New Roman" w:hAnsi="Times New Roman" w:cs="Times New Roman"/>
            <w:color w:val="222222"/>
            <w:sz w:val="24"/>
            <w:szCs w:val="24"/>
            <w:shd w:val="clear" w:color="auto" w:fill="FFFFFF"/>
          </w:rPr>
          <w:delText xml:space="preserve">the </w:delText>
        </w:r>
      </w:del>
      <w:r w:rsidRPr="003D0F79">
        <w:rPr>
          <w:rFonts w:ascii="Times New Roman" w:hAnsi="Times New Roman" w:cs="Times New Roman"/>
          <w:color w:val="222222"/>
          <w:sz w:val="24"/>
          <w:szCs w:val="24"/>
          <w:shd w:val="clear" w:color="auto" w:fill="FFFFFF"/>
        </w:rPr>
        <w:t>maximum yield</w:t>
      </w:r>
      <w:ins w:id="314" w:author="Rubén Milla Gutiérrez" w:date="2023-07-24T11:18:00Z">
        <w:del w:id="315" w:author="Marcelo" w:date="2023-07-27T16:52:00Z">
          <w:r w:rsidR="00114407" w:rsidDel="00151F8B">
            <w:rPr>
              <w:rFonts w:ascii="Times New Roman" w:hAnsi="Times New Roman" w:cs="Times New Roman"/>
              <w:color w:val="222222"/>
              <w:sz w:val="24"/>
              <w:szCs w:val="24"/>
              <w:shd w:val="clear" w:color="auto" w:fill="FFFFFF"/>
            </w:rPr>
            <w:delText>,</w:delText>
          </w:r>
        </w:del>
      </w:ins>
      <w:r w:rsidRPr="003D0F79">
        <w:rPr>
          <w:rFonts w:ascii="Times New Roman" w:hAnsi="Times New Roman" w:cs="Times New Roman"/>
          <w:color w:val="222222"/>
          <w:sz w:val="24"/>
          <w:szCs w:val="24"/>
          <w:shd w:val="clear" w:color="auto" w:fill="FFFFFF"/>
        </w:rPr>
        <w:t xml:space="preserve"> </w:t>
      </w:r>
      <w:r w:rsidR="00B10104" w:rsidRPr="003D0F79">
        <w:rPr>
          <w:rFonts w:ascii="Times New Roman" w:hAnsi="Times New Roman" w:cs="Times New Roman"/>
          <w:color w:val="222222"/>
          <w:sz w:val="24"/>
          <w:szCs w:val="24"/>
          <w:shd w:val="clear" w:color="auto" w:fill="FFFFFF"/>
        </w:rPr>
        <w:t xml:space="preserve">across the </w:t>
      </w:r>
      <w:r w:rsidRPr="003D0F79">
        <w:rPr>
          <w:rFonts w:ascii="Times New Roman" w:hAnsi="Times New Roman" w:cs="Times New Roman"/>
          <w:color w:val="222222"/>
          <w:sz w:val="24"/>
          <w:szCs w:val="24"/>
          <w:shd w:val="clear" w:color="auto" w:fill="FFFFFF"/>
        </w:rPr>
        <w:t xml:space="preserve">3306 </w:t>
      </w:r>
      <w:ins w:id="316" w:author="Marcelo [2]" w:date="2023-07-18T12:17:00Z">
        <w:r w:rsidR="00180AF8" w:rsidRPr="003D0F79">
          <w:rPr>
            <w:rFonts w:ascii="Times New Roman" w:hAnsi="Times New Roman" w:cs="Times New Roman"/>
            <w:color w:val="222222"/>
            <w:sz w:val="24"/>
            <w:szCs w:val="24"/>
            <w:shd w:val="clear" w:color="auto" w:fill="FFFFFF"/>
          </w:rPr>
          <w:t xml:space="preserve">time-series </w:t>
        </w:r>
        <w:del w:id="317" w:author="Rubén Milla Gutiérrez" w:date="2023-07-24T11:18:00Z">
          <w:r w:rsidR="00180AF8" w:rsidRPr="003D0F79" w:rsidDel="00114407">
            <w:rPr>
              <w:rFonts w:ascii="Times New Roman" w:hAnsi="Times New Roman" w:cs="Times New Roman"/>
              <w:color w:val="222222"/>
              <w:sz w:val="24"/>
              <w:szCs w:val="24"/>
              <w:shd w:val="clear" w:color="auto" w:fill="FFFFFF"/>
            </w:rPr>
            <w:delText xml:space="preserve">exhibiting </w:delText>
          </w:r>
        </w:del>
      </w:ins>
      <w:ins w:id="318" w:author="Rubén Milla Gutiérrez" w:date="2023-07-24T11:18:00Z">
        <w:r w:rsidR="00114407">
          <w:rPr>
            <w:rFonts w:ascii="Times New Roman" w:hAnsi="Times New Roman" w:cs="Times New Roman"/>
            <w:color w:val="222222"/>
            <w:sz w:val="24"/>
            <w:szCs w:val="24"/>
            <w:shd w:val="clear" w:color="auto" w:fill="FFFFFF"/>
          </w:rPr>
          <w:t xml:space="preserve">with </w:t>
        </w:r>
      </w:ins>
      <w:ins w:id="319" w:author="Marcelo [2]" w:date="2023-07-18T12:17:00Z">
        <w:r w:rsidR="00180AF8">
          <w:rPr>
            <w:rFonts w:ascii="Times New Roman" w:hAnsi="Times New Roman" w:cs="Times New Roman"/>
            <w:color w:val="222222"/>
            <w:sz w:val="24"/>
            <w:szCs w:val="24"/>
            <w:shd w:val="clear" w:color="auto" w:fill="FFFFFF"/>
          </w:rPr>
          <w:t>positive</w:t>
        </w:r>
        <w:r w:rsidR="00180AF8" w:rsidRPr="003D0F79">
          <w:rPr>
            <w:rFonts w:ascii="Times New Roman" w:hAnsi="Times New Roman" w:cs="Times New Roman"/>
            <w:color w:val="222222"/>
            <w:sz w:val="24"/>
            <w:szCs w:val="24"/>
            <w:shd w:val="clear" w:color="auto" w:fill="FFFFFF"/>
          </w:rPr>
          <w:t xml:space="preserve"> growth rates</w:t>
        </w:r>
      </w:ins>
      <w:ins w:id="320" w:author="Rubén Milla Gutiérrez" w:date="2023-07-24T11:18:00Z">
        <w:del w:id="321" w:author="Marcelo" w:date="2023-07-27T16:52:00Z">
          <w:r w:rsidR="00114407" w:rsidDel="00151F8B">
            <w:rPr>
              <w:rFonts w:ascii="Times New Roman" w:hAnsi="Times New Roman" w:cs="Times New Roman"/>
              <w:color w:val="222222"/>
              <w:sz w:val="24"/>
              <w:szCs w:val="24"/>
              <w:shd w:val="clear" w:color="auto" w:fill="FFFFFF"/>
            </w:rPr>
            <w:delText>,</w:delText>
          </w:r>
        </w:del>
      </w:ins>
      <w:ins w:id="322" w:author="Marcelo [2]" w:date="2023-07-18T12:17:00Z">
        <w:r w:rsidR="00180AF8">
          <w:rPr>
            <w:rFonts w:ascii="Times New Roman" w:hAnsi="Times New Roman" w:cs="Times New Roman"/>
            <w:color w:val="222222"/>
            <w:sz w:val="24"/>
            <w:szCs w:val="24"/>
            <w:shd w:val="clear" w:color="auto" w:fill="FFFFFF"/>
          </w:rPr>
          <w:t xml:space="preserve"> </w:t>
        </w:r>
      </w:ins>
      <w:ins w:id="323" w:author="Marcelo [2]" w:date="2023-07-18T12:15:00Z">
        <w:del w:id="324" w:author="Rubén Milla Gutiérrez" w:date="2023-07-24T11:18:00Z">
          <w:r w:rsidR="00180AF8" w:rsidDel="00114407">
            <w:rPr>
              <w:rFonts w:ascii="Times New Roman" w:hAnsi="Times New Roman" w:cs="Times New Roman"/>
              <w:color w:val="222222"/>
              <w:sz w:val="24"/>
              <w:szCs w:val="24"/>
              <w:shd w:val="clear" w:color="auto" w:fill="FFFFFF"/>
            </w:rPr>
            <w:delText xml:space="preserve">had its mode </w:delText>
          </w:r>
        </w:del>
      </w:ins>
      <w:ins w:id="325" w:author="Rubén Milla Gutiérrez" w:date="2023-07-24T11:18:00Z">
        <w:r w:rsidR="00114407">
          <w:rPr>
            <w:rFonts w:ascii="Times New Roman" w:hAnsi="Times New Roman" w:cs="Times New Roman"/>
            <w:color w:val="222222"/>
            <w:sz w:val="24"/>
            <w:szCs w:val="24"/>
            <w:shd w:val="clear" w:color="auto" w:fill="FFFFFF"/>
          </w:rPr>
          <w:t xml:space="preserve">peaked </w:t>
        </w:r>
      </w:ins>
      <w:del w:id="326" w:author="Marcelo [2]" w:date="2023-07-18T12:15:00Z">
        <w:r w:rsidRPr="003D0F79" w:rsidDel="00180AF8">
          <w:rPr>
            <w:rFonts w:ascii="Times New Roman" w:hAnsi="Times New Roman" w:cs="Times New Roman"/>
            <w:color w:val="222222"/>
            <w:sz w:val="24"/>
            <w:szCs w:val="24"/>
            <w:shd w:val="clear" w:color="auto" w:fill="FFFFFF"/>
          </w:rPr>
          <w:delText>time-series showing positive yield growth rate</w:delText>
        </w:r>
        <w:r w:rsidR="009C570E" w:rsidRPr="003D0F79" w:rsidDel="00180AF8">
          <w:rPr>
            <w:rFonts w:ascii="Times New Roman" w:hAnsi="Times New Roman" w:cs="Times New Roman"/>
            <w:color w:val="222222"/>
            <w:sz w:val="24"/>
            <w:szCs w:val="24"/>
            <w:shd w:val="clear" w:color="auto" w:fill="FFFFFF"/>
          </w:rPr>
          <w:delText xml:space="preserve">s </w:delText>
        </w:r>
      </w:del>
      <w:del w:id="327" w:author="Marcelo [2]" w:date="2023-07-18T12:12:00Z">
        <w:r w:rsidR="009C570E" w:rsidRPr="003D0F79" w:rsidDel="004E3CD2">
          <w:rPr>
            <w:rFonts w:ascii="Times New Roman" w:hAnsi="Times New Roman" w:cs="Times New Roman"/>
            <w:color w:val="222222"/>
            <w:sz w:val="24"/>
            <w:szCs w:val="24"/>
            <w:shd w:val="clear" w:color="auto" w:fill="FFFFFF"/>
          </w:rPr>
          <w:delText xml:space="preserve">was </w:delText>
        </w:r>
      </w:del>
      <w:ins w:id="328" w:author="Marcelo [2]" w:date="2023-07-18T12:12:00Z">
        <w:r w:rsidR="004E3CD2">
          <w:rPr>
            <w:rFonts w:ascii="Times New Roman" w:hAnsi="Times New Roman" w:cs="Times New Roman"/>
            <w:color w:val="222222"/>
            <w:sz w:val="24"/>
            <w:szCs w:val="24"/>
            <w:shd w:val="clear" w:color="auto" w:fill="FFFFFF"/>
          </w:rPr>
          <w:t>in</w:t>
        </w:r>
        <w:r w:rsidR="004E3CD2" w:rsidRPr="003D0F79">
          <w:rPr>
            <w:rFonts w:ascii="Times New Roman" w:hAnsi="Times New Roman" w:cs="Times New Roman"/>
            <w:color w:val="222222"/>
            <w:sz w:val="24"/>
            <w:szCs w:val="24"/>
            <w:shd w:val="clear" w:color="auto" w:fill="FFFFFF"/>
          </w:rPr>
          <w:t xml:space="preserve"> </w:t>
        </w:r>
      </w:ins>
      <w:del w:id="329" w:author="Rubén Milla Gutiérrez" w:date="2023-07-24T11:18:00Z">
        <w:r w:rsidR="009C570E" w:rsidRPr="003D0F79" w:rsidDel="00114407">
          <w:rPr>
            <w:rFonts w:ascii="Times New Roman" w:hAnsi="Times New Roman" w:cs="Times New Roman"/>
            <w:color w:val="222222"/>
            <w:sz w:val="24"/>
            <w:szCs w:val="24"/>
            <w:shd w:val="clear" w:color="auto" w:fill="FFFFFF"/>
          </w:rPr>
          <w:delText xml:space="preserve">the year </w:delText>
        </w:r>
      </w:del>
      <w:r w:rsidR="009C570E" w:rsidRPr="003D0F79">
        <w:rPr>
          <w:rFonts w:ascii="Times New Roman" w:hAnsi="Times New Roman" w:cs="Times New Roman"/>
          <w:color w:val="222222"/>
          <w:sz w:val="24"/>
          <w:szCs w:val="24"/>
          <w:shd w:val="clear" w:color="auto" w:fill="FFFFFF"/>
        </w:rPr>
        <w:t>2020, th</w:t>
      </w:r>
      <w:ins w:id="330" w:author="Marcelo [2]" w:date="2023-07-18T12:05:00Z">
        <w:r w:rsidR="004E3CD2">
          <w:rPr>
            <w:rFonts w:ascii="Times New Roman" w:hAnsi="Times New Roman" w:cs="Times New Roman"/>
            <w:color w:val="222222"/>
            <w:sz w:val="24"/>
            <w:szCs w:val="24"/>
            <w:shd w:val="clear" w:color="auto" w:fill="FFFFFF"/>
          </w:rPr>
          <w:t xml:space="preserve">e </w:t>
        </w:r>
      </w:ins>
      <w:del w:id="331" w:author="Marcelo [2]" w:date="2023-07-18T11:37:00Z">
        <w:r w:rsidR="009C570E" w:rsidRPr="003D0F79" w:rsidDel="00C166C7">
          <w:rPr>
            <w:rFonts w:ascii="Times New Roman" w:hAnsi="Times New Roman" w:cs="Times New Roman"/>
            <w:color w:val="222222"/>
            <w:sz w:val="24"/>
            <w:szCs w:val="24"/>
            <w:shd w:val="clear" w:color="auto" w:fill="FFFFFF"/>
          </w:rPr>
          <w:delText xml:space="preserve">e </w:delText>
        </w:r>
      </w:del>
      <w:r w:rsidR="009C570E" w:rsidRPr="003D0F79">
        <w:rPr>
          <w:rFonts w:ascii="Times New Roman" w:hAnsi="Times New Roman" w:cs="Times New Roman"/>
          <w:color w:val="222222"/>
          <w:sz w:val="24"/>
          <w:szCs w:val="24"/>
          <w:shd w:val="clear" w:color="auto" w:fill="FFFFFF"/>
        </w:rPr>
        <w:t>last year of the</w:t>
      </w:r>
      <w:ins w:id="332" w:author="Marcelo [2]" w:date="2023-07-18T12:17:00Z">
        <w:r w:rsidR="00180AF8">
          <w:rPr>
            <w:rFonts w:ascii="Times New Roman" w:hAnsi="Times New Roman" w:cs="Times New Roman"/>
            <w:color w:val="222222"/>
            <w:sz w:val="24"/>
            <w:szCs w:val="24"/>
            <w:shd w:val="clear" w:color="auto" w:fill="FFFFFF"/>
          </w:rPr>
          <w:t xml:space="preserve"> </w:t>
        </w:r>
      </w:ins>
      <w:del w:id="333" w:author="Marcelo [2]" w:date="2023-07-18T12:17:00Z">
        <w:r w:rsidR="009C570E" w:rsidRPr="003D0F79" w:rsidDel="00180AF8">
          <w:rPr>
            <w:rFonts w:ascii="Times New Roman" w:hAnsi="Times New Roman" w:cs="Times New Roman"/>
            <w:color w:val="222222"/>
            <w:sz w:val="24"/>
            <w:szCs w:val="24"/>
            <w:shd w:val="clear" w:color="auto" w:fill="FFFFFF"/>
          </w:rPr>
          <w:delText xml:space="preserve"> </w:delText>
        </w:r>
      </w:del>
      <w:ins w:id="334" w:author="Marcelo [2]" w:date="2023-07-18T12:16:00Z">
        <w:r w:rsidR="00180AF8">
          <w:rPr>
            <w:rFonts w:ascii="Times New Roman" w:hAnsi="Times New Roman" w:cs="Times New Roman"/>
            <w:color w:val="222222"/>
            <w:sz w:val="24"/>
            <w:szCs w:val="24"/>
            <w:shd w:val="clear" w:color="auto" w:fill="FFFFFF"/>
          </w:rPr>
          <w:t xml:space="preserve">1961-2020 </w:t>
        </w:r>
      </w:ins>
      <w:r w:rsidR="009C570E" w:rsidRPr="003D0F79">
        <w:rPr>
          <w:rFonts w:ascii="Times New Roman" w:hAnsi="Times New Roman" w:cs="Times New Roman"/>
          <w:color w:val="222222"/>
          <w:sz w:val="24"/>
          <w:szCs w:val="24"/>
          <w:shd w:val="clear" w:color="auto" w:fill="FFFFFF"/>
        </w:rPr>
        <w:t>time series</w:t>
      </w:r>
      <w:ins w:id="335" w:author="Marcelo [2]" w:date="2023-07-18T11:48:00Z">
        <w:r w:rsidR="00BB7FC8">
          <w:rPr>
            <w:rFonts w:ascii="Times New Roman" w:hAnsi="Times New Roman" w:cs="Times New Roman"/>
            <w:color w:val="222222"/>
            <w:sz w:val="24"/>
            <w:szCs w:val="24"/>
            <w:shd w:val="clear" w:color="auto" w:fill="FFFFFF"/>
          </w:rPr>
          <w:t xml:space="preserve"> </w:t>
        </w:r>
      </w:ins>
      <w:del w:id="336" w:author="Marcelo [2]" w:date="2023-07-18T12:16:00Z">
        <w:r w:rsidR="002E1BC2" w:rsidRPr="003D0F79" w:rsidDel="00180AF8">
          <w:rPr>
            <w:rFonts w:ascii="Times New Roman" w:hAnsi="Times New Roman" w:cs="Times New Roman"/>
            <w:color w:val="222222"/>
            <w:sz w:val="24"/>
            <w:szCs w:val="24"/>
            <w:shd w:val="clear" w:color="auto" w:fill="FFFFFF"/>
          </w:rPr>
          <w:delText xml:space="preserve"> </w:delText>
        </w:r>
      </w:del>
      <w:r w:rsidR="002E1BC2" w:rsidRPr="003D0F79">
        <w:rPr>
          <w:rFonts w:ascii="Times New Roman" w:hAnsi="Times New Roman" w:cs="Times New Roman"/>
          <w:color w:val="222222"/>
          <w:sz w:val="24"/>
          <w:szCs w:val="24"/>
          <w:shd w:val="clear" w:color="auto" w:fill="FFFFFF"/>
        </w:rPr>
        <w:t>(Fig</w:t>
      </w:r>
      <w:r w:rsidR="007E1217">
        <w:rPr>
          <w:rFonts w:ascii="Times New Roman" w:hAnsi="Times New Roman" w:cs="Times New Roman"/>
          <w:color w:val="222222"/>
          <w:sz w:val="24"/>
          <w:szCs w:val="24"/>
          <w:shd w:val="clear" w:color="auto" w:fill="FFFFFF"/>
        </w:rPr>
        <w:t>.</w:t>
      </w:r>
      <w:r w:rsidR="004D243E" w:rsidRPr="003D0F79">
        <w:rPr>
          <w:rFonts w:ascii="Times New Roman" w:hAnsi="Times New Roman" w:cs="Times New Roman"/>
          <w:color w:val="222222"/>
          <w:sz w:val="24"/>
          <w:szCs w:val="24"/>
          <w:shd w:val="clear" w:color="auto" w:fill="FFFFFF"/>
        </w:rPr>
        <w:t xml:space="preserve"> </w:t>
      </w:r>
      <w:r w:rsidR="00AF3340" w:rsidRPr="003D0F79">
        <w:rPr>
          <w:rFonts w:ascii="Times New Roman" w:hAnsi="Times New Roman" w:cs="Times New Roman"/>
          <w:color w:val="222222"/>
          <w:sz w:val="24"/>
          <w:szCs w:val="24"/>
          <w:shd w:val="clear" w:color="auto" w:fill="FFFFFF"/>
        </w:rPr>
        <w:t>1</w:t>
      </w:r>
      <w:r w:rsidR="004D243E" w:rsidRPr="003D0F79">
        <w:rPr>
          <w:rFonts w:ascii="Times New Roman" w:hAnsi="Times New Roman" w:cs="Times New Roman"/>
          <w:color w:val="222222"/>
          <w:sz w:val="24"/>
          <w:szCs w:val="24"/>
          <w:shd w:val="clear" w:color="auto" w:fill="FFFFFF"/>
        </w:rPr>
        <w:t>).</w:t>
      </w:r>
    </w:p>
    <w:p w14:paraId="7143F673" w14:textId="5FB243BE" w:rsidR="0098223F" w:rsidRPr="003D0F79" w:rsidRDefault="00B10104" w:rsidP="002E1BC2">
      <w:pPr>
        <w:spacing w:after="0" w:line="480" w:lineRule="auto"/>
        <w:rPr>
          <w:rFonts w:ascii="Times New Roman" w:hAnsi="Times New Roman" w:cs="Times New Roman"/>
          <w:color w:val="222222"/>
          <w:sz w:val="24"/>
          <w:szCs w:val="24"/>
          <w:shd w:val="clear" w:color="auto" w:fill="FFFFFF"/>
        </w:rPr>
      </w:pPr>
      <w:r w:rsidRPr="003D0F79">
        <w:rPr>
          <w:rFonts w:ascii="Times New Roman" w:hAnsi="Times New Roman" w:cs="Times New Roman"/>
          <w:color w:val="222222"/>
          <w:sz w:val="24"/>
          <w:szCs w:val="24"/>
          <w:shd w:val="clear" w:color="auto" w:fill="FFFFFF"/>
        </w:rPr>
        <w:lastRenderedPageBreak/>
        <w:tab/>
      </w:r>
      <w:r w:rsidR="00463E9C" w:rsidRPr="003D0F79">
        <w:rPr>
          <w:rFonts w:ascii="Times New Roman" w:hAnsi="Times New Roman" w:cs="Times New Roman"/>
          <w:color w:val="222222"/>
          <w:sz w:val="24"/>
          <w:szCs w:val="24"/>
          <w:shd w:val="clear" w:color="auto" w:fill="FFFFFF"/>
        </w:rPr>
        <w:t xml:space="preserve">The </w:t>
      </w:r>
      <w:r w:rsidR="0045553D" w:rsidRPr="003D0F79">
        <w:rPr>
          <w:rFonts w:ascii="Times New Roman" w:hAnsi="Times New Roman" w:cs="Times New Roman"/>
          <w:color w:val="222222"/>
          <w:sz w:val="24"/>
          <w:szCs w:val="24"/>
          <w:shd w:val="clear" w:color="auto" w:fill="FFFFFF"/>
        </w:rPr>
        <w:t xml:space="preserve">expected </w:t>
      </w:r>
      <w:r w:rsidR="00463E9C" w:rsidRPr="003D0F79">
        <w:rPr>
          <w:rFonts w:ascii="Times New Roman" w:hAnsi="Times New Roman" w:cs="Times New Roman"/>
          <w:color w:val="222222"/>
          <w:sz w:val="24"/>
          <w:szCs w:val="24"/>
          <w:shd w:val="clear" w:color="auto" w:fill="FFFFFF"/>
        </w:rPr>
        <w:t xml:space="preserve">mean </w:t>
      </w:r>
      <w:r w:rsidR="0045553D" w:rsidRPr="003D0F79">
        <w:rPr>
          <w:rFonts w:ascii="Times New Roman" w:hAnsi="Times New Roman" w:cs="Times New Roman"/>
          <w:color w:val="222222"/>
          <w:sz w:val="24"/>
          <w:szCs w:val="24"/>
          <w:shd w:val="clear" w:color="auto" w:fill="FFFFFF"/>
        </w:rPr>
        <w:t>probability of yield decline estimated by the ran</w:t>
      </w:r>
      <w:r w:rsidRPr="003D0F79">
        <w:rPr>
          <w:rFonts w:ascii="Times New Roman" w:hAnsi="Times New Roman" w:cs="Times New Roman"/>
          <w:color w:val="222222"/>
          <w:sz w:val="24"/>
          <w:szCs w:val="24"/>
          <w:shd w:val="clear" w:color="auto" w:fill="FFFFFF"/>
        </w:rPr>
        <w:t xml:space="preserve">dom model </w:t>
      </w:r>
      <w:r w:rsidR="00A24803" w:rsidRPr="003D0F79">
        <w:rPr>
          <w:rFonts w:ascii="Times New Roman" w:hAnsi="Times New Roman" w:cs="Times New Roman"/>
          <w:color w:val="222222"/>
          <w:sz w:val="24"/>
          <w:szCs w:val="24"/>
          <w:shd w:val="clear" w:color="auto" w:fill="FFFFFF"/>
        </w:rPr>
        <w:t xml:space="preserve">(GLMM_0) </w:t>
      </w:r>
      <w:r w:rsidRPr="003D0F79">
        <w:rPr>
          <w:rFonts w:ascii="Times New Roman" w:hAnsi="Times New Roman" w:cs="Times New Roman"/>
          <w:color w:val="222222"/>
          <w:sz w:val="24"/>
          <w:szCs w:val="24"/>
          <w:shd w:val="clear" w:color="auto" w:fill="FFFFFF"/>
        </w:rPr>
        <w:t>was 0.234 (95%CI=[0.215, 0.</w:t>
      </w:r>
      <w:del w:id="337" w:author="Marcelo" w:date="2023-07-21T14:34:00Z">
        <w:r w:rsidRPr="003D0F79" w:rsidDel="000475F2">
          <w:rPr>
            <w:rFonts w:ascii="Times New Roman" w:hAnsi="Times New Roman" w:cs="Times New Roman"/>
            <w:color w:val="222222"/>
            <w:sz w:val="24"/>
            <w:szCs w:val="24"/>
            <w:shd w:val="clear" w:color="auto" w:fill="FFFFFF"/>
          </w:rPr>
          <w:delText>2548</w:delText>
        </w:r>
      </w:del>
      <w:ins w:id="338" w:author="Marcelo" w:date="2023-07-21T14:34:00Z">
        <w:r w:rsidR="000475F2" w:rsidRPr="003D0F79">
          <w:rPr>
            <w:rFonts w:ascii="Times New Roman" w:hAnsi="Times New Roman" w:cs="Times New Roman"/>
            <w:color w:val="222222"/>
            <w:sz w:val="24"/>
            <w:szCs w:val="24"/>
            <w:shd w:val="clear" w:color="auto" w:fill="FFFFFF"/>
          </w:rPr>
          <w:t>25</w:t>
        </w:r>
        <w:r w:rsidR="000475F2">
          <w:rPr>
            <w:rFonts w:ascii="Times New Roman" w:hAnsi="Times New Roman" w:cs="Times New Roman"/>
            <w:color w:val="222222"/>
            <w:sz w:val="24"/>
            <w:szCs w:val="24"/>
            <w:shd w:val="clear" w:color="auto" w:fill="FFFFFF"/>
          </w:rPr>
          <w:t>5</w:t>
        </w:r>
      </w:ins>
      <w:r w:rsidRPr="003D0F79">
        <w:rPr>
          <w:rFonts w:ascii="Times New Roman" w:hAnsi="Times New Roman" w:cs="Times New Roman"/>
          <w:color w:val="222222"/>
          <w:sz w:val="24"/>
          <w:szCs w:val="24"/>
          <w:shd w:val="clear" w:color="auto" w:fill="FFFFFF"/>
        </w:rPr>
        <w:t>]). However, there was high variability in the incidence of yield decline among crops and countries.</w:t>
      </w:r>
      <w:r w:rsidR="004D243E" w:rsidRPr="003D0F79">
        <w:rPr>
          <w:rFonts w:ascii="Times New Roman" w:hAnsi="Times New Roman" w:cs="Times New Roman"/>
          <w:color w:val="222222"/>
          <w:sz w:val="24"/>
          <w:szCs w:val="24"/>
          <w:shd w:val="clear" w:color="auto" w:fill="FFFFFF"/>
        </w:rPr>
        <w:t xml:space="preserve"> The expected probability of yield decline</w:t>
      </w:r>
      <w:r w:rsidR="00463E9C" w:rsidRPr="003D0F79">
        <w:rPr>
          <w:rFonts w:ascii="Times New Roman" w:hAnsi="Times New Roman" w:cs="Times New Roman"/>
          <w:color w:val="222222"/>
          <w:sz w:val="24"/>
          <w:szCs w:val="24"/>
          <w:shd w:val="clear" w:color="auto" w:fill="FFFFFF"/>
        </w:rPr>
        <w:t xml:space="preserve"> varied from &lt;</w:t>
      </w:r>
      <w:r w:rsidR="0045553D" w:rsidRPr="003D0F79">
        <w:rPr>
          <w:rFonts w:ascii="Times New Roman" w:hAnsi="Times New Roman" w:cs="Times New Roman"/>
          <w:color w:val="222222"/>
          <w:sz w:val="24"/>
          <w:szCs w:val="24"/>
          <w:shd w:val="clear" w:color="auto" w:fill="FFFFFF"/>
        </w:rPr>
        <w:t xml:space="preserve">0.1 </w:t>
      </w:r>
      <w:r w:rsidR="00EB230C" w:rsidRPr="003D0F79">
        <w:rPr>
          <w:rFonts w:ascii="Times New Roman" w:hAnsi="Times New Roman" w:cs="Times New Roman"/>
          <w:color w:val="222222"/>
          <w:sz w:val="24"/>
          <w:szCs w:val="24"/>
          <w:shd w:val="clear" w:color="auto" w:fill="FFFFFF"/>
        </w:rPr>
        <w:t xml:space="preserve">in </w:t>
      </w:r>
      <w:r w:rsidR="0045553D" w:rsidRPr="003D0F79">
        <w:rPr>
          <w:rFonts w:ascii="Times New Roman" w:hAnsi="Times New Roman" w:cs="Times New Roman"/>
          <w:color w:val="222222"/>
          <w:sz w:val="24"/>
          <w:szCs w:val="24"/>
          <w:shd w:val="clear" w:color="auto" w:fill="FFFFFF"/>
        </w:rPr>
        <w:t>widespread crops such as maize</w:t>
      </w:r>
      <w:r w:rsidR="00463E9C" w:rsidRPr="003D0F79">
        <w:rPr>
          <w:rFonts w:ascii="Times New Roman" w:hAnsi="Times New Roman" w:cs="Times New Roman"/>
          <w:color w:val="222222"/>
          <w:sz w:val="24"/>
          <w:szCs w:val="24"/>
          <w:shd w:val="clear" w:color="auto" w:fill="FFFFFF"/>
        </w:rPr>
        <w:t>,</w:t>
      </w:r>
      <w:r w:rsidR="0045553D" w:rsidRPr="003D0F79">
        <w:rPr>
          <w:rFonts w:ascii="Times New Roman" w:hAnsi="Times New Roman" w:cs="Times New Roman"/>
          <w:color w:val="222222"/>
          <w:sz w:val="24"/>
          <w:szCs w:val="24"/>
          <w:shd w:val="clear" w:color="auto" w:fill="FFFFFF"/>
        </w:rPr>
        <w:t xml:space="preserve"> wheat</w:t>
      </w:r>
      <w:r w:rsidR="00543E7E" w:rsidRPr="003D0F79">
        <w:rPr>
          <w:rFonts w:ascii="Times New Roman" w:hAnsi="Times New Roman" w:cs="Times New Roman"/>
          <w:color w:val="222222"/>
          <w:sz w:val="24"/>
          <w:szCs w:val="24"/>
          <w:shd w:val="clear" w:color="auto" w:fill="FFFFFF"/>
        </w:rPr>
        <w:t>,</w:t>
      </w:r>
      <w:r w:rsidR="00463E9C" w:rsidRPr="003D0F79">
        <w:rPr>
          <w:rFonts w:ascii="Times New Roman" w:hAnsi="Times New Roman" w:cs="Times New Roman"/>
          <w:color w:val="222222"/>
          <w:sz w:val="24"/>
          <w:szCs w:val="24"/>
          <w:shd w:val="clear" w:color="auto" w:fill="FFFFFF"/>
        </w:rPr>
        <w:t xml:space="preserve"> and rape</w:t>
      </w:r>
      <w:r w:rsidR="000C3ADE">
        <w:rPr>
          <w:rFonts w:ascii="Times New Roman" w:hAnsi="Times New Roman" w:cs="Times New Roman"/>
          <w:color w:val="222222"/>
          <w:sz w:val="24"/>
          <w:szCs w:val="24"/>
          <w:shd w:val="clear" w:color="auto" w:fill="FFFFFF"/>
        </w:rPr>
        <w:t>,</w:t>
      </w:r>
      <w:r w:rsidR="00463E9C" w:rsidRPr="003D0F79">
        <w:rPr>
          <w:rFonts w:ascii="Times New Roman" w:hAnsi="Times New Roman" w:cs="Times New Roman"/>
          <w:color w:val="222222"/>
          <w:sz w:val="24"/>
          <w:szCs w:val="24"/>
          <w:shd w:val="clear" w:color="auto" w:fill="FFFFFF"/>
        </w:rPr>
        <w:t xml:space="preserve"> to &gt;0.4 for assorted crops such as dates, cherries, walnuts, and cauliflowers</w:t>
      </w:r>
      <w:r w:rsidR="00AF3340" w:rsidRPr="003D0F79">
        <w:rPr>
          <w:rFonts w:ascii="Times New Roman" w:hAnsi="Times New Roman" w:cs="Times New Roman"/>
          <w:color w:val="222222"/>
          <w:sz w:val="24"/>
          <w:szCs w:val="24"/>
          <w:shd w:val="clear" w:color="auto" w:fill="FFFFFF"/>
        </w:rPr>
        <w:t xml:space="preserve"> (Fig. S2)</w:t>
      </w:r>
      <w:r w:rsidR="00463E9C" w:rsidRPr="003D0F79">
        <w:rPr>
          <w:rFonts w:ascii="Times New Roman" w:hAnsi="Times New Roman" w:cs="Times New Roman"/>
          <w:color w:val="222222"/>
          <w:sz w:val="24"/>
          <w:szCs w:val="24"/>
          <w:shd w:val="clear" w:color="auto" w:fill="FFFFFF"/>
        </w:rPr>
        <w:t xml:space="preserve">. </w:t>
      </w:r>
      <w:ins w:id="339" w:author="Marcelo" w:date="2023-07-19T15:16:00Z">
        <w:r w:rsidR="008C2042">
          <w:rPr>
            <w:rFonts w:ascii="Times New Roman" w:hAnsi="Times New Roman" w:cs="Times New Roman"/>
            <w:color w:val="222222"/>
            <w:sz w:val="24"/>
            <w:szCs w:val="24"/>
            <w:shd w:val="clear" w:color="auto" w:fill="FFFFFF"/>
          </w:rPr>
          <w:t xml:space="preserve"> The number of crops per country ranged from one in small </w:t>
        </w:r>
      </w:ins>
      <w:ins w:id="340" w:author="Marcelo" w:date="2023-07-19T15:22:00Z">
        <w:r w:rsidR="008C2042">
          <w:rPr>
            <w:rFonts w:ascii="Times New Roman" w:hAnsi="Times New Roman" w:cs="Times New Roman"/>
            <w:color w:val="222222"/>
            <w:sz w:val="24"/>
            <w:szCs w:val="24"/>
            <w:shd w:val="clear" w:color="auto" w:fill="FFFFFF"/>
          </w:rPr>
          <w:t xml:space="preserve">island states </w:t>
        </w:r>
      </w:ins>
      <w:ins w:id="341" w:author="Marcelo" w:date="2023-07-19T15:17:00Z">
        <w:r w:rsidR="008C2042">
          <w:rPr>
            <w:rFonts w:ascii="Times New Roman" w:hAnsi="Times New Roman" w:cs="Times New Roman"/>
            <w:color w:val="222222"/>
            <w:sz w:val="24"/>
            <w:szCs w:val="24"/>
            <w:shd w:val="clear" w:color="auto" w:fill="FFFFFF"/>
          </w:rPr>
          <w:t xml:space="preserve">like Nauru and Tuvalu </w:t>
        </w:r>
      </w:ins>
      <w:ins w:id="342" w:author="Marcelo" w:date="2023-07-19T15:23:00Z">
        <w:r w:rsidR="000538D1">
          <w:rPr>
            <w:rFonts w:ascii="Times New Roman" w:hAnsi="Times New Roman" w:cs="Times New Roman"/>
            <w:color w:val="222222"/>
            <w:sz w:val="24"/>
            <w:szCs w:val="24"/>
            <w:shd w:val="clear" w:color="auto" w:fill="FFFFFF"/>
          </w:rPr>
          <w:t>to 76 in Turkey</w:t>
        </w:r>
      </w:ins>
      <w:ins w:id="343" w:author="Marcelo" w:date="2023-07-19T15:24:00Z">
        <w:r w:rsidR="003B5D67">
          <w:rPr>
            <w:rFonts w:ascii="Times New Roman" w:hAnsi="Times New Roman" w:cs="Times New Roman"/>
            <w:color w:val="222222"/>
            <w:sz w:val="24"/>
            <w:szCs w:val="24"/>
            <w:shd w:val="clear" w:color="auto" w:fill="FFFFFF"/>
          </w:rPr>
          <w:t>, with a median</w:t>
        </w:r>
      </w:ins>
      <w:ins w:id="344" w:author="Marcelo" w:date="2023-07-19T15:25:00Z">
        <w:r w:rsidR="003B5D67">
          <w:rPr>
            <w:rFonts w:ascii="Times New Roman" w:hAnsi="Times New Roman" w:cs="Times New Roman"/>
            <w:color w:val="222222"/>
            <w:sz w:val="24"/>
            <w:szCs w:val="24"/>
            <w:shd w:val="clear" w:color="auto" w:fill="FFFFFF"/>
          </w:rPr>
          <w:t xml:space="preserve"> </w:t>
        </w:r>
      </w:ins>
      <w:ins w:id="345" w:author="Marcelo" w:date="2023-07-19T15:26:00Z">
        <w:r w:rsidR="003B5D67">
          <w:rPr>
            <w:rFonts w:ascii="Times New Roman" w:hAnsi="Times New Roman" w:cs="Times New Roman"/>
            <w:color w:val="222222"/>
            <w:sz w:val="24"/>
            <w:szCs w:val="24"/>
            <w:shd w:val="clear" w:color="auto" w:fill="FFFFFF"/>
          </w:rPr>
          <w:t>of</w:t>
        </w:r>
      </w:ins>
      <w:ins w:id="346" w:author="Marcelo" w:date="2023-07-19T15:24:00Z">
        <w:r w:rsidR="003B5D67">
          <w:rPr>
            <w:rFonts w:ascii="Times New Roman" w:hAnsi="Times New Roman" w:cs="Times New Roman"/>
            <w:color w:val="222222"/>
            <w:sz w:val="24"/>
            <w:szCs w:val="24"/>
            <w:shd w:val="clear" w:color="auto" w:fill="FFFFFF"/>
          </w:rPr>
          <w:t xml:space="preserve"> 23 crops</w:t>
        </w:r>
      </w:ins>
      <w:ins w:id="347" w:author="Marcelo" w:date="2023-07-19T16:29:00Z">
        <w:r w:rsidR="00003436">
          <w:rPr>
            <w:rFonts w:ascii="Times New Roman" w:hAnsi="Times New Roman" w:cs="Times New Roman"/>
            <w:color w:val="222222"/>
            <w:sz w:val="24"/>
            <w:szCs w:val="24"/>
            <w:shd w:val="clear" w:color="auto" w:fill="FFFFFF"/>
          </w:rPr>
          <w:t xml:space="preserve"> (Table S2)</w:t>
        </w:r>
      </w:ins>
      <w:ins w:id="348" w:author="Marcelo" w:date="2023-07-19T15:24:00Z">
        <w:r w:rsidR="003B5D67">
          <w:rPr>
            <w:rFonts w:ascii="Times New Roman" w:hAnsi="Times New Roman" w:cs="Times New Roman"/>
            <w:color w:val="222222"/>
            <w:sz w:val="24"/>
            <w:szCs w:val="24"/>
            <w:shd w:val="clear" w:color="auto" w:fill="FFFFFF"/>
          </w:rPr>
          <w:t>.</w:t>
        </w:r>
      </w:ins>
      <w:ins w:id="349" w:author="Marcelo" w:date="2023-07-19T15:23:00Z">
        <w:r w:rsidR="000538D1">
          <w:rPr>
            <w:rFonts w:ascii="Times New Roman" w:hAnsi="Times New Roman" w:cs="Times New Roman"/>
            <w:color w:val="222222"/>
            <w:sz w:val="24"/>
            <w:szCs w:val="24"/>
            <w:shd w:val="clear" w:color="auto" w:fill="FFFFFF"/>
          </w:rPr>
          <w:t xml:space="preserve"> </w:t>
        </w:r>
      </w:ins>
      <w:r w:rsidR="00463E9C" w:rsidRPr="003D0F79">
        <w:rPr>
          <w:rFonts w:ascii="Times New Roman" w:hAnsi="Times New Roman" w:cs="Times New Roman"/>
          <w:color w:val="222222"/>
          <w:sz w:val="24"/>
          <w:szCs w:val="24"/>
          <w:shd w:val="clear" w:color="auto" w:fill="FFFFFF"/>
        </w:rPr>
        <w:t xml:space="preserve">Variation among countries in the </w:t>
      </w:r>
      <w:del w:id="350" w:author="Rubén Milla Gutiérrez" w:date="2023-07-24T11:19:00Z">
        <w:r w:rsidR="00463E9C" w:rsidRPr="003D0F79" w:rsidDel="00114407">
          <w:rPr>
            <w:rFonts w:ascii="Times New Roman" w:hAnsi="Times New Roman" w:cs="Times New Roman"/>
            <w:color w:val="222222"/>
            <w:sz w:val="24"/>
            <w:szCs w:val="24"/>
            <w:shd w:val="clear" w:color="auto" w:fill="FFFFFF"/>
          </w:rPr>
          <w:delText xml:space="preserve">expected </w:delText>
        </w:r>
      </w:del>
      <w:r w:rsidR="00463E9C" w:rsidRPr="003D0F79">
        <w:rPr>
          <w:rFonts w:ascii="Times New Roman" w:hAnsi="Times New Roman" w:cs="Times New Roman"/>
          <w:color w:val="222222"/>
          <w:sz w:val="24"/>
          <w:szCs w:val="24"/>
          <w:shd w:val="clear" w:color="auto" w:fill="FFFFFF"/>
        </w:rPr>
        <w:t>probability of</w:t>
      </w:r>
      <w:ins w:id="351" w:author="Marcelo" w:date="2023-07-19T15:25:00Z">
        <w:r w:rsidR="003B5D67">
          <w:rPr>
            <w:rFonts w:ascii="Times New Roman" w:hAnsi="Times New Roman" w:cs="Times New Roman"/>
            <w:color w:val="222222"/>
            <w:sz w:val="24"/>
            <w:szCs w:val="24"/>
            <w:shd w:val="clear" w:color="auto" w:fill="FFFFFF"/>
          </w:rPr>
          <w:t xml:space="preserve"> yield</w:t>
        </w:r>
      </w:ins>
      <w:r w:rsidR="00463E9C" w:rsidRPr="003D0F79">
        <w:rPr>
          <w:rFonts w:ascii="Times New Roman" w:hAnsi="Times New Roman" w:cs="Times New Roman"/>
          <w:color w:val="222222"/>
          <w:sz w:val="24"/>
          <w:szCs w:val="24"/>
          <w:shd w:val="clear" w:color="auto" w:fill="FFFFFF"/>
        </w:rPr>
        <w:t xml:space="preserve"> decline was ev</w:t>
      </w:r>
      <w:r w:rsidR="004D243E" w:rsidRPr="003D0F79">
        <w:rPr>
          <w:rFonts w:ascii="Times New Roman" w:hAnsi="Times New Roman" w:cs="Times New Roman"/>
          <w:color w:val="222222"/>
          <w:sz w:val="24"/>
          <w:szCs w:val="24"/>
          <w:shd w:val="clear" w:color="auto" w:fill="FFFFFF"/>
        </w:rPr>
        <w:t xml:space="preserve">en more </w:t>
      </w:r>
      <w:del w:id="352" w:author="Rubén Milla Gutiérrez" w:date="2023-07-24T11:19:00Z">
        <w:r w:rsidR="004D243E" w:rsidRPr="003D0F79" w:rsidDel="00114407">
          <w:rPr>
            <w:rFonts w:ascii="Times New Roman" w:hAnsi="Times New Roman" w:cs="Times New Roman"/>
            <w:color w:val="222222"/>
            <w:sz w:val="24"/>
            <w:szCs w:val="24"/>
            <w:shd w:val="clear" w:color="auto" w:fill="FFFFFF"/>
          </w:rPr>
          <w:delText>prominent</w:delText>
        </w:r>
      </w:del>
      <w:ins w:id="353" w:author="Marcelo" w:date="2023-07-19T15:26:00Z">
        <w:del w:id="354" w:author="Rubén Milla Gutiérrez" w:date="2023-07-24T11:19:00Z">
          <w:r w:rsidR="003B5D67" w:rsidDel="00114407">
            <w:rPr>
              <w:rFonts w:ascii="Times New Roman" w:hAnsi="Times New Roman" w:cs="Times New Roman"/>
              <w:color w:val="222222"/>
              <w:sz w:val="24"/>
              <w:szCs w:val="24"/>
              <w:shd w:val="clear" w:color="auto" w:fill="FFFFFF"/>
            </w:rPr>
            <w:delText xml:space="preserve"> </w:delText>
          </w:r>
        </w:del>
      </w:ins>
      <w:ins w:id="355" w:author="Rubén Milla Gutiérrez" w:date="2023-07-24T11:19:00Z">
        <w:r w:rsidR="00114407">
          <w:rPr>
            <w:rFonts w:ascii="Times New Roman" w:hAnsi="Times New Roman" w:cs="Times New Roman"/>
            <w:color w:val="222222"/>
            <w:sz w:val="24"/>
            <w:szCs w:val="24"/>
            <w:shd w:val="clear" w:color="auto" w:fill="FFFFFF"/>
          </w:rPr>
          <w:t xml:space="preserve">diverse </w:t>
        </w:r>
      </w:ins>
      <w:ins w:id="356" w:author="Marcelo" w:date="2023-07-19T15:26:00Z">
        <w:r w:rsidR="003B5D67">
          <w:rPr>
            <w:rFonts w:ascii="Times New Roman" w:hAnsi="Times New Roman" w:cs="Times New Roman"/>
            <w:color w:val="222222"/>
            <w:sz w:val="24"/>
            <w:szCs w:val="24"/>
            <w:shd w:val="clear" w:color="auto" w:fill="FFFFFF"/>
          </w:rPr>
          <w:t xml:space="preserve">than </w:t>
        </w:r>
        <w:del w:id="357" w:author="Rubén Milla Gutiérrez" w:date="2023-07-24T11:19:00Z">
          <w:r w:rsidR="003B5D67" w:rsidDel="00114407">
            <w:rPr>
              <w:rFonts w:ascii="Times New Roman" w:hAnsi="Times New Roman" w:cs="Times New Roman"/>
              <w:color w:val="222222"/>
              <w:sz w:val="24"/>
              <w:szCs w:val="24"/>
              <w:shd w:val="clear" w:color="auto" w:fill="FFFFFF"/>
            </w:rPr>
            <w:delText>for</w:delText>
          </w:r>
        </w:del>
      </w:ins>
      <w:ins w:id="358" w:author="Rubén Milla Gutiérrez" w:date="2023-07-24T11:19:00Z">
        <w:r w:rsidR="00114407">
          <w:rPr>
            <w:rFonts w:ascii="Times New Roman" w:hAnsi="Times New Roman" w:cs="Times New Roman"/>
            <w:color w:val="222222"/>
            <w:sz w:val="24"/>
            <w:szCs w:val="24"/>
            <w:shd w:val="clear" w:color="auto" w:fill="FFFFFF"/>
          </w:rPr>
          <w:t>among</w:t>
        </w:r>
      </w:ins>
      <w:ins w:id="359" w:author="Marcelo" w:date="2023-07-19T15:26:00Z">
        <w:r w:rsidR="003B5D67">
          <w:rPr>
            <w:rFonts w:ascii="Times New Roman" w:hAnsi="Times New Roman" w:cs="Times New Roman"/>
            <w:color w:val="222222"/>
            <w:sz w:val="24"/>
            <w:szCs w:val="24"/>
            <w:shd w:val="clear" w:color="auto" w:fill="FFFFFF"/>
          </w:rPr>
          <w:t xml:space="preserve"> crops</w:t>
        </w:r>
      </w:ins>
      <w:r w:rsidR="000C3ADE">
        <w:rPr>
          <w:rFonts w:ascii="Times New Roman" w:hAnsi="Times New Roman" w:cs="Times New Roman"/>
          <w:color w:val="222222"/>
          <w:sz w:val="24"/>
          <w:szCs w:val="24"/>
          <w:shd w:val="clear" w:color="auto" w:fill="FFFFFF"/>
        </w:rPr>
        <w:t>,</w:t>
      </w:r>
      <w:r w:rsidR="004D243E" w:rsidRPr="003D0F79">
        <w:rPr>
          <w:rFonts w:ascii="Times New Roman" w:hAnsi="Times New Roman" w:cs="Times New Roman"/>
          <w:color w:val="222222"/>
          <w:sz w:val="24"/>
          <w:szCs w:val="24"/>
          <w:shd w:val="clear" w:color="auto" w:fill="FFFFFF"/>
        </w:rPr>
        <w:t xml:space="preserve"> ranging from </w:t>
      </w:r>
      <w:r w:rsidR="009473E9" w:rsidRPr="003D0F79">
        <w:rPr>
          <w:rFonts w:ascii="Times New Roman" w:hAnsi="Times New Roman" w:cs="Times New Roman"/>
          <w:color w:val="222222"/>
          <w:sz w:val="24"/>
          <w:szCs w:val="24"/>
          <w:shd w:val="clear" w:color="auto" w:fill="FFFFFF"/>
        </w:rPr>
        <w:t>&lt;0.08 in countries such as Hungary, Turkey, Myanmar, Turkey, and China</w:t>
      </w:r>
      <w:r w:rsidR="000C3ADE">
        <w:rPr>
          <w:rFonts w:ascii="Times New Roman" w:hAnsi="Times New Roman" w:cs="Times New Roman"/>
          <w:color w:val="222222"/>
          <w:sz w:val="24"/>
          <w:szCs w:val="24"/>
          <w:shd w:val="clear" w:color="auto" w:fill="FFFFFF"/>
        </w:rPr>
        <w:t>,</w:t>
      </w:r>
      <w:r w:rsidR="009473E9" w:rsidRPr="003D0F79">
        <w:rPr>
          <w:rFonts w:ascii="Times New Roman" w:hAnsi="Times New Roman" w:cs="Times New Roman"/>
          <w:color w:val="222222"/>
          <w:sz w:val="24"/>
          <w:szCs w:val="24"/>
          <w:shd w:val="clear" w:color="auto" w:fill="FFFFFF"/>
        </w:rPr>
        <w:t xml:space="preserve"> to </w:t>
      </w:r>
      <w:r w:rsidR="004D243E" w:rsidRPr="003D0F79">
        <w:rPr>
          <w:rFonts w:ascii="Times New Roman" w:hAnsi="Times New Roman" w:cs="Times New Roman"/>
          <w:color w:val="222222"/>
          <w:sz w:val="24"/>
          <w:szCs w:val="24"/>
          <w:shd w:val="clear" w:color="auto" w:fill="FFFFFF"/>
        </w:rPr>
        <w:t>&gt;0.50 in</w:t>
      </w:r>
      <w:r w:rsidR="00463E9C" w:rsidRPr="003D0F79">
        <w:rPr>
          <w:rFonts w:ascii="Times New Roman" w:hAnsi="Times New Roman" w:cs="Times New Roman"/>
          <w:color w:val="222222"/>
          <w:sz w:val="24"/>
          <w:szCs w:val="24"/>
          <w:shd w:val="clear" w:color="auto" w:fill="FFFFFF"/>
        </w:rPr>
        <w:t xml:space="preserve"> countries such </w:t>
      </w:r>
      <w:r w:rsidR="00543E7E" w:rsidRPr="003D0F79">
        <w:rPr>
          <w:rFonts w:ascii="Times New Roman" w:hAnsi="Times New Roman" w:cs="Times New Roman"/>
          <w:color w:val="222222"/>
          <w:sz w:val="24"/>
          <w:szCs w:val="24"/>
          <w:shd w:val="clear" w:color="auto" w:fill="FFFFFF"/>
        </w:rPr>
        <w:t xml:space="preserve">as </w:t>
      </w:r>
      <w:r w:rsidR="00463E9C" w:rsidRPr="003D0F79">
        <w:rPr>
          <w:rFonts w:ascii="Times New Roman" w:hAnsi="Times New Roman" w:cs="Times New Roman"/>
          <w:color w:val="222222"/>
          <w:sz w:val="24"/>
          <w:szCs w:val="24"/>
          <w:shd w:val="clear" w:color="auto" w:fill="FFFFFF"/>
        </w:rPr>
        <w:t xml:space="preserve">Ecuador, Mauritius, </w:t>
      </w:r>
      <w:r w:rsidR="00543E7E" w:rsidRPr="003D0F79">
        <w:rPr>
          <w:rFonts w:ascii="Times New Roman" w:hAnsi="Times New Roman" w:cs="Times New Roman"/>
          <w:color w:val="222222"/>
          <w:sz w:val="24"/>
          <w:szCs w:val="24"/>
          <w:shd w:val="clear" w:color="auto" w:fill="FFFFFF"/>
        </w:rPr>
        <w:t>Zimbabwe</w:t>
      </w:r>
      <w:r w:rsidR="00463E9C" w:rsidRPr="003D0F79">
        <w:rPr>
          <w:rFonts w:ascii="Times New Roman" w:hAnsi="Times New Roman" w:cs="Times New Roman"/>
          <w:color w:val="222222"/>
          <w:sz w:val="24"/>
          <w:szCs w:val="24"/>
          <w:shd w:val="clear" w:color="auto" w:fill="FFFFFF"/>
        </w:rPr>
        <w:t>, and Trinidad and Tobago (Fig. S</w:t>
      </w:r>
      <w:r w:rsidR="00AF3340" w:rsidRPr="003D0F79">
        <w:rPr>
          <w:rFonts w:ascii="Times New Roman" w:hAnsi="Times New Roman" w:cs="Times New Roman"/>
          <w:color w:val="222222"/>
          <w:sz w:val="24"/>
          <w:szCs w:val="24"/>
          <w:shd w:val="clear" w:color="auto" w:fill="FFFFFF"/>
        </w:rPr>
        <w:t>3</w:t>
      </w:r>
      <w:r w:rsidR="00AD2584">
        <w:rPr>
          <w:rFonts w:ascii="Times New Roman" w:hAnsi="Times New Roman" w:cs="Times New Roman"/>
          <w:color w:val="222222"/>
          <w:sz w:val="24"/>
          <w:szCs w:val="24"/>
          <w:shd w:val="clear" w:color="auto" w:fill="FFFFFF"/>
        </w:rPr>
        <w:t>).</w:t>
      </w:r>
      <w:r w:rsidR="00463E9C" w:rsidRPr="003D0F79">
        <w:rPr>
          <w:rFonts w:ascii="Times New Roman" w:hAnsi="Times New Roman" w:cs="Times New Roman"/>
          <w:color w:val="222222"/>
          <w:sz w:val="24"/>
          <w:szCs w:val="24"/>
          <w:shd w:val="clear" w:color="auto" w:fill="FFFFFF"/>
        </w:rPr>
        <w:t xml:space="preserve"> </w:t>
      </w:r>
      <w:r w:rsidR="00E86A9F" w:rsidRPr="003D0F79">
        <w:rPr>
          <w:rFonts w:ascii="Times New Roman" w:hAnsi="Times New Roman" w:cs="Times New Roman"/>
          <w:color w:val="222222"/>
          <w:sz w:val="24"/>
          <w:szCs w:val="24"/>
          <w:shd w:val="clear" w:color="auto" w:fill="FFFFFF"/>
        </w:rPr>
        <w:t>Particularly</w:t>
      </w:r>
      <w:r w:rsidR="00463E9C" w:rsidRPr="003D0F79">
        <w:rPr>
          <w:rFonts w:ascii="Times New Roman" w:hAnsi="Times New Roman" w:cs="Times New Roman"/>
          <w:color w:val="222222"/>
          <w:sz w:val="24"/>
          <w:szCs w:val="24"/>
          <w:shd w:val="clear" w:color="auto" w:fill="FFFFFF"/>
        </w:rPr>
        <w:t xml:space="preserve">, there seems to be a high concentration of countries with </w:t>
      </w:r>
      <w:r w:rsidR="00543E7E" w:rsidRPr="003D0F79">
        <w:rPr>
          <w:rFonts w:ascii="Times New Roman" w:hAnsi="Times New Roman" w:cs="Times New Roman"/>
          <w:color w:val="222222"/>
          <w:sz w:val="24"/>
          <w:szCs w:val="24"/>
          <w:shd w:val="clear" w:color="auto" w:fill="FFFFFF"/>
        </w:rPr>
        <w:t xml:space="preserve">a </w:t>
      </w:r>
      <w:r w:rsidR="00463E9C" w:rsidRPr="003D0F79">
        <w:rPr>
          <w:rFonts w:ascii="Times New Roman" w:hAnsi="Times New Roman" w:cs="Times New Roman"/>
          <w:color w:val="222222"/>
          <w:sz w:val="24"/>
          <w:szCs w:val="24"/>
          <w:shd w:val="clear" w:color="auto" w:fill="FFFFFF"/>
        </w:rPr>
        <w:t>high probability of</w:t>
      </w:r>
      <w:r w:rsidR="00486BAB" w:rsidRPr="003D0F79">
        <w:rPr>
          <w:rFonts w:ascii="Times New Roman" w:hAnsi="Times New Roman" w:cs="Times New Roman"/>
          <w:color w:val="222222"/>
          <w:sz w:val="24"/>
          <w:szCs w:val="24"/>
          <w:shd w:val="clear" w:color="auto" w:fill="FFFFFF"/>
        </w:rPr>
        <w:t xml:space="preserve"> yield</w:t>
      </w:r>
      <w:r w:rsidR="00463E9C" w:rsidRPr="003D0F79">
        <w:rPr>
          <w:rFonts w:ascii="Times New Roman" w:hAnsi="Times New Roman" w:cs="Times New Roman"/>
          <w:color w:val="222222"/>
          <w:sz w:val="24"/>
          <w:szCs w:val="24"/>
          <w:shd w:val="clear" w:color="auto" w:fill="FFFFFF"/>
        </w:rPr>
        <w:t xml:space="preserve"> decline in Central and Southern Africa</w:t>
      </w:r>
      <w:r w:rsidR="008D7B4A" w:rsidRPr="003D0F79">
        <w:rPr>
          <w:rFonts w:ascii="Times New Roman" w:hAnsi="Times New Roman" w:cs="Times New Roman"/>
          <w:color w:val="222222"/>
          <w:sz w:val="24"/>
          <w:szCs w:val="24"/>
          <w:shd w:val="clear" w:color="auto" w:fill="FFFFFF"/>
        </w:rPr>
        <w:t>, Oceania,</w:t>
      </w:r>
      <w:r w:rsidR="00463E9C" w:rsidRPr="003D0F79">
        <w:rPr>
          <w:rFonts w:ascii="Times New Roman" w:hAnsi="Times New Roman" w:cs="Times New Roman"/>
          <w:color w:val="222222"/>
          <w:sz w:val="24"/>
          <w:szCs w:val="24"/>
          <w:shd w:val="clear" w:color="auto" w:fill="FFFFFF"/>
        </w:rPr>
        <w:t xml:space="preserve"> and to a lesser extent</w:t>
      </w:r>
      <w:r w:rsidR="00D9297A" w:rsidRPr="003D0F79">
        <w:rPr>
          <w:rFonts w:ascii="Times New Roman" w:hAnsi="Times New Roman" w:cs="Times New Roman"/>
          <w:color w:val="222222"/>
          <w:sz w:val="24"/>
          <w:szCs w:val="24"/>
          <w:shd w:val="clear" w:color="auto" w:fill="FFFFFF"/>
        </w:rPr>
        <w:t>,</w:t>
      </w:r>
      <w:r w:rsidR="002F3AD7" w:rsidRPr="003D0F79">
        <w:rPr>
          <w:rFonts w:ascii="Times New Roman" w:hAnsi="Times New Roman" w:cs="Times New Roman"/>
          <w:color w:val="222222"/>
          <w:sz w:val="24"/>
          <w:szCs w:val="24"/>
          <w:shd w:val="clear" w:color="auto" w:fill="FFFFFF"/>
        </w:rPr>
        <w:t xml:space="preserve"> the </w:t>
      </w:r>
      <w:r w:rsidR="00463E9C" w:rsidRPr="003D0F79">
        <w:rPr>
          <w:rFonts w:ascii="Times New Roman" w:hAnsi="Times New Roman" w:cs="Times New Roman"/>
          <w:color w:val="222222"/>
          <w:sz w:val="24"/>
          <w:szCs w:val="24"/>
          <w:shd w:val="clear" w:color="auto" w:fill="FFFFFF"/>
        </w:rPr>
        <w:t xml:space="preserve">Pacific </w:t>
      </w:r>
      <w:r w:rsidR="002F3AD7" w:rsidRPr="003D0F79">
        <w:rPr>
          <w:rFonts w:ascii="Times New Roman" w:hAnsi="Times New Roman" w:cs="Times New Roman"/>
          <w:color w:val="222222"/>
          <w:sz w:val="24"/>
          <w:szCs w:val="24"/>
          <w:shd w:val="clear" w:color="auto" w:fill="FFFFFF"/>
        </w:rPr>
        <w:t xml:space="preserve">rim of </w:t>
      </w:r>
      <w:r w:rsidR="00463E9C" w:rsidRPr="003D0F79">
        <w:rPr>
          <w:rFonts w:ascii="Times New Roman" w:hAnsi="Times New Roman" w:cs="Times New Roman"/>
          <w:color w:val="222222"/>
          <w:sz w:val="24"/>
          <w:szCs w:val="24"/>
          <w:shd w:val="clear" w:color="auto" w:fill="FFFFFF"/>
        </w:rPr>
        <w:t xml:space="preserve">South </w:t>
      </w:r>
      <w:r w:rsidR="002F3AD7" w:rsidRPr="003D0F79">
        <w:rPr>
          <w:rFonts w:ascii="Times New Roman" w:hAnsi="Times New Roman" w:cs="Times New Roman"/>
          <w:color w:val="222222"/>
          <w:sz w:val="24"/>
          <w:szCs w:val="24"/>
          <w:shd w:val="clear" w:color="auto" w:fill="FFFFFF"/>
        </w:rPr>
        <w:t>America</w:t>
      </w:r>
      <w:r w:rsidR="002C778A" w:rsidRPr="003D0F79">
        <w:rPr>
          <w:rFonts w:ascii="Times New Roman" w:hAnsi="Times New Roman" w:cs="Times New Roman"/>
          <w:color w:val="222222"/>
          <w:sz w:val="24"/>
          <w:szCs w:val="24"/>
          <w:shd w:val="clear" w:color="auto" w:fill="FFFFFF"/>
        </w:rPr>
        <w:t xml:space="preserve"> (Fig. </w:t>
      </w:r>
      <w:r w:rsidR="00AF3340" w:rsidRPr="003D0F79">
        <w:rPr>
          <w:rFonts w:ascii="Times New Roman" w:hAnsi="Times New Roman" w:cs="Times New Roman"/>
          <w:color w:val="222222"/>
          <w:sz w:val="24"/>
          <w:szCs w:val="24"/>
          <w:shd w:val="clear" w:color="auto" w:fill="FFFFFF"/>
        </w:rPr>
        <w:t>2</w:t>
      </w:r>
      <w:r w:rsidR="002C778A" w:rsidRPr="003D0F79">
        <w:rPr>
          <w:rFonts w:ascii="Times New Roman" w:hAnsi="Times New Roman" w:cs="Times New Roman"/>
          <w:color w:val="222222"/>
          <w:sz w:val="24"/>
          <w:szCs w:val="24"/>
          <w:shd w:val="clear" w:color="auto" w:fill="FFFFFF"/>
        </w:rPr>
        <w:t>)</w:t>
      </w:r>
      <w:r w:rsidR="00463E9C" w:rsidRPr="003D0F79">
        <w:rPr>
          <w:rFonts w:ascii="Times New Roman" w:hAnsi="Times New Roman" w:cs="Times New Roman"/>
          <w:color w:val="222222"/>
          <w:sz w:val="24"/>
          <w:szCs w:val="24"/>
          <w:shd w:val="clear" w:color="auto" w:fill="FFFFFF"/>
        </w:rPr>
        <w:t>.</w:t>
      </w:r>
      <w:r w:rsidR="00AF223E" w:rsidRPr="003D0F79">
        <w:rPr>
          <w:rFonts w:ascii="Times New Roman" w:hAnsi="Times New Roman" w:cs="Times New Roman"/>
          <w:color w:val="222222"/>
          <w:sz w:val="24"/>
          <w:szCs w:val="24"/>
          <w:shd w:val="clear" w:color="auto" w:fill="FFFFFF"/>
        </w:rPr>
        <w:t xml:space="preserve"> Regional differences in the probability of decline were strong (</w:t>
      </w:r>
      <w:del w:id="360" w:author="Marcelo [2]" w:date="2023-07-11T16:16:00Z">
        <w:r w:rsidR="00AF223E" w:rsidRPr="003D0F79" w:rsidDel="000C037F">
          <w:rPr>
            <w:rFonts w:ascii="Times New Roman" w:hAnsi="Times New Roman" w:cs="Times New Roman"/>
            <w:color w:val="222222"/>
            <w:sz w:val="24"/>
            <w:szCs w:val="24"/>
            <w:shd w:val="clear" w:color="auto" w:fill="FFFFFF"/>
          </w:rPr>
          <w:delText xml:space="preserve">Table </w:delText>
        </w:r>
        <w:r w:rsidR="00AF3340" w:rsidRPr="003D0F79" w:rsidDel="000C037F">
          <w:rPr>
            <w:rFonts w:ascii="Times New Roman" w:hAnsi="Times New Roman" w:cs="Times New Roman"/>
            <w:color w:val="222222"/>
            <w:sz w:val="24"/>
            <w:szCs w:val="24"/>
            <w:shd w:val="clear" w:color="auto" w:fill="FFFFFF"/>
          </w:rPr>
          <w:delText>S1</w:delText>
        </w:r>
      </w:del>
      <w:ins w:id="361" w:author="Marcelo [2]" w:date="2023-07-11T16:16:00Z">
        <w:r w:rsidR="000C037F">
          <w:rPr>
            <w:rFonts w:ascii="Times New Roman" w:hAnsi="Times New Roman" w:cs="Times New Roman"/>
            <w:color w:val="222222"/>
            <w:sz w:val="24"/>
            <w:szCs w:val="24"/>
            <w:shd w:val="clear" w:color="auto" w:fill="FFFFFF"/>
          </w:rPr>
          <w:t>Table 1</w:t>
        </w:r>
      </w:ins>
      <w:r w:rsidR="00AF223E" w:rsidRPr="003D0F79">
        <w:rPr>
          <w:rFonts w:ascii="Times New Roman" w:hAnsi="Times New Roman" w:cs="Times New Roman"/>
          <w:color w:val="222222"/>
          <w:sz w:val="24"/>
          <w:szCs w:val="24"/>
          <w:shd w:val="clear" w:color="auto" w:fill="FFFFFF"/>
        </w:rPr>
        <w:t>), with countries in Africa and Oceania</w:t>
      </w:r>
      <w:r w:rsidR="002F3AD7" w:rsidRPr="003D0F79">
        <w:rPr>
          <w:rFonts w:ascii="Times New Roman" w:hAnsi="Times New Roman" w:cs="Times New Roman"/>
          <w:color w:val="222222"/>
          <w:sz w:val="24"/>
          <w:szCs w:val="24"/>
          <w:shd w:val="clear" w:color="auto" w:fill="FFFFFF"/>
        </w:rPr>
        <w:t xml:space="preserve">, followed by </w:t>
      </w:r>
      <w:r w:rsidR="009473E9" w:rsidRPr="003D0F79">
        <w:rPr>
          <w:rFonts w:ascii="Times New Roman" w:hAnsi="Times New Roman" w:cs="Times New Roman"/>
          <w:color w:val="222222"/>
          <w:sz w:val="24"/>
          <w:szCs w:val="24"/>
          <w:shd w:val="clear" w:color="auto" w:fill="FFFFFF"/>
        </w:rPr>
        <w:t xml:space="preserve">countries in </w:t>
      </w:r>
      <w:r w:rsidR="002F3AD7" w:rsidRPr="003D0F79">
        <w:rPr>
          <w:rFonts w:ascii="Times New Roman" w:hAnsi="Times New Roman" w:cs="Times New Roman"/>
          <w:color w:val="222222"/>
          <w:sz w:val="24"/>
          <w:szCs w:val="24"/>
          <w:shd w:val="clear" w:color="auto" w:fill="FFFFFF"/>
        </w:rPr>
        <w:t>the Americas,</w:t>
      </w:r>
      <w:r w:rsidR="00AF223E" w:rsidRPr="003D0F79">
        <w:rPr>
          <w:rFonts w:ascii="Times New Roman" w:hAnsi="Times New Roman" w:cs="Times New Roman"/>
          <w:color w:val="222222"/>
          <w:sz w:val="24"/>
          <w:szCs w:val="24"/>
          <w:shd w:val="clear" w:color="auto" w:fill="FFFFFF"/>
        </w:rPr>
        <w:t xml:space="preserve"> depicting the highest </w:t>
      </w:r>
      <w:r w:rsidR="009473E9" w:rsidRPr="003D0F79">
        <w:rPr>
          <w:rFonts w:ascii="Times New Roman" w:hAnsi="Times New Roman" w:cs="Times New Roman"/>
          <w:color w:val="222222"/>
          <w:sz w:val="24"/>
          <w:szCs w:val="24"/>
          <w:shd w:val="clear" w:color="auto" w:fill="FFFFFF"/>
        </w:rPr>
        <w:t xml:space="preserve">expected </w:t>
      </w:r>
      <w:r w:rsidR="00AF223E" w:rsidRPr="003D0F79">
        <w:rPr>
          <w:rFonts w:ascii="Times New Roman" w:hAnsi="Times New Roman" w:cs="Times New Roman"/>
          <w:color w:val="222222"/>
          <w:sz w:val="24"/>
          <w:szCs w:val="24"/>
          <w:shd w:val="clear" w:color="auto" w:fill="FFFFFF"/>
        </w:rPr>
        <w:t xml:space="preserve">probability of </w:t>
      </w:r>
      <w:r w:rsidR="000C3ADE">
        <w:rPr>
          <w:rFonts w:ascii="Times New Roman" w:hAnsi="Times New Roman" w:cs="Times New Roman"/>
          <w:color w:val="222222"/>
          <w:sz w:val="24"/>
          <w:szCs w:val="24"/>
          <w:shd w:val="clear" w:color="auto" w:fill="FFFFFF"/>
        </w:rPr>
        <w:t>yield</w:t>
      </w:r>
      <w:r w:rsidR="00AF223E" w:rsidRPr="003D0F79">
        <w:rPr>
          <w:rFonts w:ascii="Times New Roman" w:hAnsi="Times New Roman" w:cs="Times New Roman"/>
          <w:color w:val="222222"/>
          <w:sz w:val="24"/>
          <w:szCs w:val="24"/>
          <w:shd w:val="clear" w:color="auto" w:fill="FFFFFF"/>
        </w:rPr>
        <w:t xml:space="preserve"> decline (Fig</w:t>
      </w:r>
      <w:r w:rsidR="007E1217">
        <w:rPr>
          <w:rFonts w:ascii="Times New Roman" w:hAnsi="Times New Roman" w:cs="Times New Roman"/>
          <w:color w:val="222222"/>
          <w:sz w:val="24"/>
          <w:szCs w:val="24"/>
          <w:shd w:val="clear" w:color="auto" w:fill="FFFFFF"/>
        </w:rPr>
        <w:t>.</w:t>
      </w:r>
      <w:r w:rsidR="00AF223E" w:rsidRPr="003D0F79">
        <w:rPr>
          <w:rFonts w:ascii="Times New Roman" w:hAnsi="Times New Roman" w:cs="Times New Roman"/>
          <w:color w:val="222222"/>
          <w:sz w:val="24"/>
          <w:szCs w:val="24"/>
          <w:shd w:val="clear" w:color="auto" w:fill="FFFFFF"/>
        </w:rPr>
        <w:t xml:space="preserve"> S</w:t>
      </w:r>
      <w:r w:rsidR="00AF3340" w:rsidRPr="003D0F79">
        <w:rPr>
          <w:rFonts w:ascii="Times New Roman" w:hAnsi="Times New Roman" w:cs="Times New Roman"/>
          <w:color w:val="222222"/>
          <w:sz w:val="24"/>
          <w:szCs w:val="24"/>
          <w:shd w:val="clear" w:color="auto" w:fill="FFFFFF"/>
        </w:rPr>
        <w:t>4</w:t>
      </w:r>
      <w:r w:rsidR="00AF223E" w:rsidRPr="003D0F79">
        <w:rPr>
          <w:rFonts w:ascii="Times New Roman" w:hAnsi="Times New Roman" w:cs="Times New Roman"/>
          <w:color w:val="222222"/>
          <w:sz w:val="24"/>
          <w:szCs w:val="24"/>
          <w:shd w:val="clear" w:color="auto" w:fill="FFFFFF"/>
        </w:rPr>
        <w:t xml:space="preserve">).  </w:t>
      </w:r>
    </w:p>
    <w:p w14:paraId="13AE292E" w14:textId="22E2970E" w:rsidR="0098223F" w:rsidRPr="003D0F79" w:rsidRDefault="0098223F" w:rsidP="007A0636">
      <w:pPr>
        <w:spacing w:before="240" w:after="120" w:line="480" w:lineRule="auto"/>
        <w:rPr>
          <w:rFonts w:ascii="Times New Roman" w:hAnsi="Times New Roman" w:cs="Times New Roman"/>
          <w:b/>
          <w:bCs/>
          <w:color w:val="222222"/>
          <w:sz w:val="24"/>
          <w:szCs w:val="24"/>
          <w:shd w:val="clear" w:color="auto" w:fill="FFFFFF"/>
        </w:rPr>
      </w:pPr>
      <w:r w:rsidRPr="003D0F79">
        <w:rPr>
          <w:rFonts w:ascii="Times New Roman" w:hAnsi="Times New Roman" w:cs="Times New Roman"/>
          <w:b/>
          <w:bCs/>
          <w:color w:val="222222"/>
          <w:sz w:val="24"/>
          <w:szCs w:val="24"/>
          <w:shd w:val="clear" w:color="auto" w:fill="FFFFFF"/>
        </w:rPr>
        <w:t>The importance of pollinator dependence</w:t>
      </w:r>
      <w:r w:rsidR="00114407" w:rsidRPr="003D0F79">
        <w:rPr>
          <w:rFonts w:ascii="Times New Roman" w:hAnsi="Times New Roman" w:cs="Times New Roman"/>
          <w:b/>
          <w:bCs/>
          <w:color w:val="222222"/>
          <w:sz w:val="24"/>
          <w:szCs w:val="24"/>
          <w:shd w:val="clear" w:color="auto" w:fill="FFFFFF"/>
        </w:rPr>
        <w:t xml:space="preserve"> </w:t>
      </w:r>
      <w:r w:rsidRPr="003D0F79">
        <w:rPr>
          <w:rFonts w:ascii="Times New Roman" w:hAnsi="Times New Roman" w:cs="Times New Roman"/>
          <w:b/>
          <w:bCs/>
          <w:color w:val="222222"/>
          <w:sz w:val="24"/>
          <w:szCs w:val="24"/>
          <w:shd w:val="clear" w:color="auto" w:fill="FFFFFF"/>
        </w:rPr>
        <w:t>and crop</w:t>
      </w:r>
      <w:r w:rsidR="00E17AC7" w:rsidRPr="003D0F79">
        <w:rPr>
          <w:rFonts w:ascii="Times New Roman" w:hAnsi="Times New Roman" w:cs="Times New Roman"/>
          <w:b/>
          <w:bCs/>
          <w:color w:val="222222"/>
          <w:sz w:val="24"/>
          <w:szCs w:val="24"/>
          <w:shd w:val="clear" w:color="auto" w:fill="FFFFFF"/>
        </w:rPr>
        <w:t xml:space="preserve"> growth form</w:t>
      </w:r>
    </w:p>
    <w:p w14:paraId="7C365031" w14:textId="33C253C6" w:rsidR="002C778A" w:rsidRPr="003D0F79" w:rsidRDefault="002646AD" w:rsidP="002E1BC2">
      <w:pPr>
        <w:spacing w:after="0" w:line="480" w:lineRule="auto"/>
        <w:rPr>
          <w:rFonts w:ascii="Times New Roman" w:hAnsi="Times New Roman" w:cs="Times New Roman"/>
          <w:color w:val="222222"/>
          <w:sz w:val="24"/>
          <w:szCs w:val="24"/>
          <w:shd w:val="clear" w:color="auto" w:fill="FFFFFF"/>
        </w:rPr>
      </w:pPr>
      <w:r w:rsidRPr="003D0F79">
        <w:rPr>
          <w:rFonts w:ascii="Times New Roman" w:hAnsi="Times New Roman" w:cs="Times New Roman"/>
          <w:color w:val="222222"/>
          <w:sz w:val="24"/>
          <w:szCs w:val="24"/>
          <w:shd w:val="clear" w:color="auto" w:fill="FFFFFF"/>
        </w:rPr>
        <w:t>P</w:t>
      </w:r>
      <w:r w:rsidR="002C778A" w:rsidRPr="003D0F79">
        <w:rPr>
          <w:rFonts w:ascii="Times New Roman" w:hAnsi="Times New Roman" w:cs="Times New Roman"/>
          <w:color w:val="222222"/>
          <w:sz w:val="24"/>
          <w:szCs w:val="24"/>
          <w:shd w:val="clear" w:color="auto" w:fill="FFFFFF"/>
        </w:rPr>
        <w:t>ollinator dependence</w:t>
      </w:r>
      <w:r w:rsidRPr="003D0F79">
        <w:rPr>
          <w:rFonts w:ascii="Times New Roman" w:hAnsi="Times New Roman" w:cs="Times New Roman"/>
          <w:color w:val="222222"/>
          <w:sz w:val="24"/>
          <w:szCs w:val="24"/>
          <w:shd w:val="clear" w:color="auto" w:fill="FFFFFF"/>
        </w:rPr>
        <w:t xml:space="preserve"> and plant growth form</w:t>
      </w:r>
      <w:r w:rsidR="002C778A" w:rsidRPr="003D0F79">
        <w:rPr>
          <w:rFonts w:ascii="Times New Roman" w:hAnsi="Times New Roman" w:cs="Times New Roman"/>
          <w:color w:val="222222"/>
          <w:sz w:val="24"/>
          <w:szCs w:val="24"/>
          <w:shd w:val="clear" w:color="auto" w:fill="FFFFFF"/>
        </w:rPr>
        <w:t xml:space="preserve"> were </w:t>
      </w:r>
      <w:r w:rsidR="00A24803" w:rsidRPr="003D0F79">
        <w:rPr>
          <w:rFonts w:ascii="Times New Roman" w:hAnsi="Times New Roman" w:cs="Times New Roman"/>
          <w:color w:val="222222"/>
          <w:sz w:val="24"/>
          <w:szCs w:val="24"/>
          <w:shd w:val="clear" w:color="auto" w:fill="FFFFFF"/>
        </w:rPr>
        <w:t xml:space="preserve">related </w:t>
      </w:r>
      <w:r w:rsidR="002C778A" w:rsidRPr="003D0F79">
        <w:rPr>
          <w:rFonts w:ascii="Times New Roman" w:hAnsi="Times New Roman" w:cs="Times New Roman"/>
          <w:color w:val="222222"/>
          <w:sz w:val="24"/>
          <w:szCs w:val="24"/>
          <w:shd w:val="clear" w:color="auto" w:fill="FFFFFF"/>
        </w:rPr>
        <w:t xml:space="preserve">traits. </w:t>
      </w:r>
      <w:r w:rsidR="00D53B0F" w:rsidRPr="003D0F79">
        <w:rPr>
          <w:rFonts w:ascii="Times New Roman" w:hAnsi="Times New Roman" w:cs="Times New Roman"/>
          <w:color w:val="222222"/>
          <w:sz w:val="24"/>
          <w:szCs w:val="24"/>
          <w:shd w:val="clear" w:color="auto" w:fill="FFFFFF"/>
        </w:rPr>
        <w:t>P</w:t>
      </w:r>
      <w:r w:rsidR="002C778A" w:rsidRPr="003D0F79">
        <w:rPr>
          <w:rFonts w:ascii="Times New Roman" w:hAnsi="Times New Roman" w:cs="Times New Roman"/>
          <w:color w:val="222222"/>
          <w:sz w:val="24"/>
          <w:szCs w:val="24"/>
          <w:shd w:val="clear" w:color="auto" w:fill="FFFFFF"/>
        </w:rPr>
        <w:t>ollinator dependence and growth form</w:t>
      </w:r>
      <w:r w:rsidR="00472988" w:rsidRPr="003D0F79">
        <w:rPr>
          <w:rFonts w:ascii="Times New Roman" w:hAnsi="Times New Roman" w:cs="Times New Roman"/>
          <w:color w:val="222222"/>
          <w:sz w:val="24"/>
          <w:szCs w:val="24"/>
          <w:shd w:val="clear" w:color="auto" w:fill="FFFFFF"/>
        </w:rPr>
        <w:t xml:space="preserve"> </w:t>
      </w:r>
      <w:r w:rsidR="00D53B0F" w:rsidRPr="003D0F79">
        <w:rPr>
          <w:rFonts w:ascii="Times New Roman" w:hAnsi="Times New Roman" w:cs="Times New Roman"/>
          <w:color w:val="222222"/>
          <w:sz w:val="24"/>
          <w:szCs w:val="24"/>
          <w:shd w:val="clear" w:color="auto" w:fill="FFFFFF"/>
        </w:rPr>
        <w:t xml:space="preserve">were associated </w:t>
      </w:r>
      <w:r w:rsidR="00472988" w:rsidRPr="003D0F79">
        <w:rPr>
          <w:rFonts w:ascii="Times New Roman" w:hAnsi="Times New Roman" w:cs="Times New Roman"/>
          <w:color w:val="222222"/>
          <w:sz w:val="24"/>
          <w:szCs w:val="24"/>
          <w:shd w:val="clear" w:color="auto" w:fill="FFFFFF"/>
        </w:rPr>
        <w:t>across the whole set of 136 crops</w:t>
      </w:r>
      <w:r w:rsidR="002C778A" w:rsidRPr="003D0F79">
        <w:rPr>
          <w:rFonts w:ascii="Times New Roman" w:hAnsi="Times New Roman" w:cs="Times New Roman"/>
          <w:color w:val="222222"/>
          <w:sz w:val="24"/>
          <w:szCs w:val="24"/>
          <w:shd w:val="clear" w:color="auto" w:fill="FFFFFF"/>
        </w:rPr>
        <w:t xml:space="preserve"> (</w:t>
      </w:r>
      <w:r w:rsidR="002C778A" w:rsidRPr="003D0F79">
        <w:rPr>
          <w:rFonts w:ascii="Times New Roman" w:hAnsi="Times New Roman" w:cs="Times New Roman"/>
          <w:i/>
          <w:color w:val="222222"/>
          <w:sz w:val="24"/>
          <w:szCs w:val="24"/>
          <w:shd w:val="clear" w:color="auto" w:fill="FFFFFF"/>
        </w:rPr>
        <w:t>X</w:t>
      </w:r>
      <w:r w:rsidR="002C778A" w:rsidRPr="003D0F79">
        <w:rPr>
          <w:rFonts w:ascii="Times New Roman" w:hAnsi="Times New Roman" w:cs="Times New Roman"/>
          <w:color w:val="222222"/>
          <w:sz w:val="24"/>
          <w:szCs w:val="24"/>
          <w:shd w:val="clear" w:color="auto" w:fill="FFFFFF"/>
          <w:vertAlign w:val="superscript"/>
        </w:rPr>
        <w:t>2</w:t>
      </w:r>
      <w:r w:rsidR="002C778A" w:rsidRPr="003D0F79">
        <w:rPr>
          <w:rFonts w:ascii="Times New Roman" w:hAnsi="Times New Roman" w:cs="Times New Roman"/>
          <w:color w:val="222222"/>
          <w:sz w:val="24"/>
          <w:szCs w:val="24"/>
          <w:shd w:val="clear" w:color="auto" w:fill="FFFFFF"/>
        </w:rPr>
        <w:t xml:space="preserve">=26.3, df=4, </w:t>
      </w:r>
      <w:del w:id="362" w:author="Marcelo" w:date="2023-07-27T16:33:00Z">
        <w:r w:rsidR="002C778A" w:rsidRPr="000937A1" w:rsidDel="00E33E07">
          <w:rPr>
            <w:rFonts w:ascii="Times New Roman" w:hAnsi="Times New Roman" w:cs="Times New Roman"/>
            <w:i/>
            <w:color w:val="222222"/>
            <w:sz w:val="24"/>
            <w:szCs w:val="24"/>
            <w:shd w:val="clear" w:color="auto" w:fill="FFFFFF"/>
          </w:rPr>
          <w:delText>p</w:delText>
        </w:r>
      </w:del>
      <w:ins w:id="363" w:author="Marcelo" w:date="2023-07-27T16:33:00Z">
        <w:r w:rsidR="00E33E07" w:rsidRPr="000937A1">
          <w:rPr>
            <w:rFonts w:ascii="Times New Roman" w:hAnsi="Times New Roman" w:cs="Times New Roman"/>
            <w:i/>
            <w:color w:val="222222"/>
            <w:sz w:val="24"/>
            <w:szCs w:val="24"/>
            <w:shd w:val="clear" w:color="auto" w:fill="FFFFFF"/>
          </w:rPr>
          <w:t>P</w:t>
        </w:r>
      </w:ins>
      <w:r w:rsidR="002C778A" w:rsidRPr="003D0F79">
        <w:rPr>
          <w:rFonts w:ascii="Times New Roman" w:hAnsi="Times New Roman" w:cs="Times New Roman"/>
          <w:color w:val="222222"/>
          <w:sz w:val="24"/>
          <w:szCs w:val="24"/>
          <w:shd w:val="clear" w:color="auto" w:fill="FFFFFF"/>
        </w:rPr>
        <w:t>&lt;0.001)</w:t>
      </w:r>
      <w:r w:rsidR="00E86A9F" w:rsidRPr="003D0F79">
        <w:rPr>
          <w:rFonts w:ascii="Times New Roman" w:hAnsi="Times New Roman" w:cs="Times New Roman"/>
          <w:color w:val="222222"/>
          <w:sz w:val="24"/>
          <w:szCs w:val="24"/>
          <w:shd w:val="clear" w:color="auto" w:fill="FFFFFF"/>
        </w:rPr>
        <w:t xml:space="preserve">.  Specifically, </w:t>
      </w:r>
      <w:r w:rsidR="00543E7E" w:rsidRPr="003D0F79">
        <w:rPr>
          <w:rFonts w:ascii="Times New Roman" w:hAnsi="Times New Roman" w:cs="Times New Roman"/>
          <w:color w:val="222222"/>
          <w:sz w:val="24"/>
          <w:szCs w:val="24"/>
          <w:shd w:val="clear" w:color="auto" w:fill="FFFFFF"/>
        </w:rPr>
        <w:t xml:space="preserve">the </w:t>
      </w:r>
      <w:r w:rsidR="00E86A9F" w:rsidRPr="003D0F79">
        <w:rPr>
          <w:rFonts w:ascii="Times New Roman" w:hAnsi="Times New Roman" w:cs="Times New Roman"/>
          <w:color w:val="222222"/>
          <w:sz w:val="24"/>
          <w:szCs w:val="24"/>
          <w:shd w:val="clear" w:color="auto" w:fill="FFFFFF"/>
        </w:rPr>
        <w:t>yield of about 64.55% of all herbaceous crops did not depend on pollinators</w:t>
      </w:r>
      <w:r w:rsidR="00254B8D">
        <w:rPr>
          <w:rFonts w:ascii="Times New Roman" w:hAnsi="Times New Roman" w:cs="Times New Roman"/>
          <w:color w:val="222222"/>
          <w:sz w:val="24"/>
          <w:szCs w:val="24"/>
          <w:shd w:val="clear" w:color="auto" w:fill="FFFFFF"/>
        </w:rPr>
        <w:t>,</w:t>
      </w:r>
      <w:r w:rsidR="00E86A9F" w:rsidRPr="003D0F79">
        <w:rPr>
          <w:rFonts w:ascii="Times New Roman" w:hAnsi="Times New Roman" w:cs="Times New Roman"/>
          <w:color w:val="222222"/>
          <w:sz w:val="24"/>
          <w:szCs w:val="24"/>
          <w:shd w:val="clear" w:color="auto" w:fill="FFFFFF"/>
        </w:rPr>
        <w:t xml:space="preserve"> whereas only 12.66%</w:t>
      </w:r>
      <w:r w:rsidR="002F3AD7" w:rsidRPr="003D0F79">
        <w:rPr>
          <w:rFonts w:ascii="Times New Roman" w:hAnsi="Times New Roman" w:cs="Times New Roman"/>
          <w:color w:val="222222"/>
          <w:sz w:val="24"/>
          <w:szCs w:val="24"/>
          <w:shd w:val="clear" w:color="auto" w:fill="FFFFFF"/>
        </w:rPr>
        <w:t xml:space="preserve"> </w:t>
      </w:r>
      <w:r w:rsidR="004D243E" w:rsidRPr="003D0F79">
        <w:rPr>
          <w:rFonts w:ascii="Times New Roman" w:hAnsi="Times New Roman" w:cs="Times New Roman"/>
          <w:color w:val="222222"/>
          <w:sz w:val="24"/>
          <w:szCs w:val="24"/>
          <w:shd w:val="clear" w:color="auto" w:fill="FFFFFF"/>
        </w:rPr>
        <w:t>of crops with that growth for</w:t>
      </w:r>
      <w:r w:rsidR="00486BAB" w:rsidRPr="003D0F79">
        <w:rPr>
          <w:rFonts w:ascii="Times New Roman" w:hAnsi="Times New Roman" w:cs="Times New Roman"/>
          <w:color w:val="222222"/>
          <w:sz w:val="24"/>
          <w:szCs w:val="24"/>
          <w:shd w:val="clear" w:color="auto" w:fill="FFFFFF"/>
        </w:rPr>
        <w:t>m</w:t>
      </w:r>
      <w:r w:rsidR="00E86A9F" w:rsidRPr="003D0F79">
        <w:rPr>
          <w:rFonts w:ascii="Times New Roman" w:hAnsi="Times New Roman" w:cs="Times New Roman"/>
          <w:color w:val="222222"/>
          <w:sz w:val="24"/>
          <w:szCs w:val="24"/>
          <w:shd w:val="clear" w:color="auto" w:fill="FFFFFF"/>
        </w:rPr>
        <w:t xml:space="preserve"> depend</w:t>
      </w:r>
      <w:r w:rsidR="00DA2804" w:rsidRPr="003D0F79">
        <w:rPr>
          <w:rFonts w:ascii="Times New Roman" w:hAnsi="Times New Roman" w:cs="Times New Roman"/>
          <w:color w:val="222222"/>
          <w:sz w:val="24"/>
          <w:szCs w:val="24"/>
          <w:shd w:val="clear" w:color="auto" w:fill="FFFFFF"/>
        </w:rPr>
        <w:t>ed</w:t>
      </w:r>
      <w:r w:rsidR="00E86A9F" w:rsidRPr="003D0F79">
        <w:rPr>
          <w:rFonts w:ascii="Times New Roman" w:hAnsi="Times New Roman" w:cs="Times New Roman"/>
          <w:color w:val="222222"/>
          <w:sz w:val="24"/>
          <w:szCs w:val="24"/>
          <w:shd w:val="clear" w:color="auto" w:fill="FFFFFF"/>
        </w:rPr>
        <w:t xml:space="preserve"> </w:t>
      </w:r>
      <w:r w:rsidR="004D243E" w:rsidRPr="003D0F79">
        <w:rPr>
          <w:rFonts w:ascii="Times New Roman" w:hAnsi="Times New Roman" w:cs="Times New Roman"/>
          <w:color w:val="222222"/>
          <w:sz w:val="24"/>
          <w:szCs w:val="24"/>
          <w:shd w:val="clear" w:color="auto" w:fill="FFFFFF"/>
        </w:rPr>
        <w:t xml:space="preserve">highly </w:t>
      </w:r>
      <w:r w:rsidR="00E86A9F" w:rsidRPr="003D0F79">
        <w:rPr>
          <w:rFonts w:ascii="Times New Roman" w:hAnsi="Times New Roman" w:cs="Times New Roman"/>
          <w:color w:val="222222"/>
          <w:sz w:val="24"/>
          <w:szCs w:val="24"/>
          <w:shd w:val="clear" w:color="auto" w:fill="FFFFFF"/>
        </w:rPr>
        <w:t xml:space="preserve">on pollinators. On the other hand, </w:t>
      </w:r>
      <w:ins w:id="364" w:author="Marcelo" w:date="2023-07-21T14:36:00Z">
        <w:r w:rsidR="000475F2">
          <w:rPr>
            <w:rFonts w:ascii="Times New Roman" w:hAnsi="Times New Roman" w:cs="Times New Roman"/>
            <w:color w:val="222222"/>
            <w:sz w:val="24"/>
            <w:szCs w:val="24"/>
            <w:shd w:val="clear" w:color="auto" w:fill="FFFFFF"/>
          </w:rPr>
          <w:t xml:space="preserve">only </w:t>
        </w:r>
      </w:ins>
      <w:r w:rsidR="00E86A9F" w:rsidRPr="003D0F79">
        <w:rPr>
          <w:rFonts w:ascii="Times New Roman" w:hAnsi="Times New Roman" w:cs="Times New Roman"/>
          <w:color w:val="222222"/>
          <w:sz w:val="24"/>
          <w:szCs w:val="24"/>
          <w:shd w:val="clear" w:color="auto" w:fill="FFFFFF"/>
        </w:rPr>
        <w:t xml:space="preserve">24.39% of all tree crops </w:t>
      </w:r>
      <w:ins w:id="365" w:author="Marcelo [2]" w:date="2023-07-20T14:33:00Z">
        <w:r w:rsidR="003E6D4B">
          <w:rPr>
            <w:rFonts w:ascii="Times New Roman" w:hAnsi="Times New Roman" w:cs="Times New Roman"/>
            <w:color w:val="222222"/>
            <w:sz w:val="24"/>
            <w:szCs w:val="24"/>
            <w:shd w:val="clear" w:color="auto" w:fill="FFFFFF"/>
          </w:rPr>
          <w:t>we</w:t>
        </w:r>
      </w:ins>
      <w:del w:id="366" w:author="Marcelo [2]" w:date="2023-07-20T14:33:00Z">
        <w:r w:rsidR="00E86A9F" w:rsidRPr="003D0F79" w:rsidDel="003E6D4B">
          <w:rPr>
            <w:rFonts w:ascii="Times New Roman" w:hAnsi="Times New Roman" w:cs="Times New Roman"/>
            <w:color w:val="222222"/>
            <w:sz w:val="24"/>
            <w:szCs w:val="24"/>
            <w:shd w:val="clear" w:color="auto" w:fill="FFFFFF"/>
          </w:rPr>
          <w:delText>a</w:delText>
        </w:r>
      </w:del>
      <w:r w:rsidR="00E86A9F" w:rsidRPr="003D0F79">
        <w:rPr>
          <w:rFonts w:ascii="Times New Roman" w:hAnsi="Times New Roman" w:cs="Times New Roman"/>
          <w:color w:val="222222"/>
          <w:sz w:val="24"/>
          <w:szCs w:val="24"/>
          <w:shd w:val="clear" w:color="auto" w:fill="FFFFFF"/>
        </w:rPr>
        <w:t xml:space="preserve">re </w:t>
      </w:r>
      <w:r w:rsidR="000C3ADE">
        <w:rPr>
          <w:rFonts w:ascii="Times New Roman" w:hAnsi="Times New Roman" w:cs="Times New Roman"/>
          <w:color w:val="222222"/>
          <w:sz w:val="24"/>
          <w:szCs w:val="24"/>
          <w:shd w:val="clear" w:color="auto" w:fill="FFFFFF"/>
        </w:rPr>
        <w:t>pollinator</w:t>
      </w:r>
      <w:ins w:id="367" w:author="Marcelo" w:date="2023-07-21T14:38:00Z">
        <w:r w:rsidR="000475F2">
          <w:rPr>
            <w:rFonts w:ascii="Times New Roman" w:hAnsi="Times New Roman" w:cs="Times New Roman"/>
            <w:color w:val="222222"/>
            <w:sz w:val="24"/>
            <w:szCs w:val="24"/>
            <w:shd w:val="clear" w:color="auto" w:fill="FFFFFF"/>
          </w:rPr>
          <w:t xml:space="preserve"> </w:t>
        </w:r>
      </w:ins>
      <w:del w:id="368" w:author="Marcelo" w:date="2023-07-21T14:38:00Z">
        <w:r w:rsidR="000C3ADE" w:rsidDel="000475F2">
          <w:rPr>
            <w:rFonts w:ascii="Times New Roman" w:hAnsi="Times New Roman" w:cs="Times New Roman"/>
            <w:color w:val="222222"/>
            <w:sz w:val="24"/>
            <w:szCs w:val="24"/>
            <w:shd w:val="clear" w:color="auto" w:fill="FFFFFF"/>
          </w:rPr>
          <w:delText>-</w:delText>
        </w:r>
      </w:del>
      <w:del w:id="369" w:author="Marcelo [2]" w:date="2023-07-20T14:32:00Z">
        <w:r w:rsidR="00E86A9F" w:rsidRPr="003D0F79" w:rsidDel="003E6D4B">
          <w:rPr>
            <w:rFonts w:ascii="Times New Roman" w:hAnsi="Times New Roman" w:cs="Times New Roman"/>
            <w:color w:val="222222"/>
            <w:sz w:val="24"/>
            <w:szCs w:val="24"/>
            <w:shd w:val="clear" w:color="auto" w:fill="FFFFFF"/>
          </w:rPr>
          <w:delText xml:space="preserve">nondependent </w:delText>
        </w:r>
      </w:del>
      <w:ins w:id="370" w:author="Marcelo [2]" w:date="2023-07-20T14:32:00Z">
        <w:r w:rsidR="003E6D4B">
          <w:rPr>
            <w:rFonts w:ascii="Times New Roman" w:hAnsi="Times New Roman" w:cs="Times New Roman"/>
            <w:color w:val="222222"/>
            <w:sz w:val="24"/>
            <w:szCs w:val="24"/>
            <w:shd w:val="clear" w:color="auto" w:fill="FFFFFF"/>
          </w:rPr>
          <w:t>in</w:t>
        </w:r>
        <w:r w:rsidR="003E6D4B" w:rsidRPr="003D0F79">
          <w:rPr>
            <w:rFonts w:ascii="Times New Roman" w:hAnsi="Times New Roman" w:cs="Times New Roman"/>
            <w:color w:val="222222"/>
            <w:sz w:val="24"/>
            <w:szCs w:val="24"/>
            <w:shd w:val="clear" w:color="auto" w:fill="FFFFFF"/>
          </w:rPr>
          <w:t>dependent</w:t>
        </w:r>
      </w:ins>
      <w:ins w:id="371" w:author="Marcelo" w:date="2023-07-21T14:39:00Z">
        <w:r w:rsidR="000475F2">
          <w:rPr>
            <w:rFonts w:ascii="Times New Roman" w:hAnsi="Times New Roman" w:cs="Times New Roman"/>
            <w:color w:val="222222"/>
            <w:sz w:val="24"/>
            <w:szCs w:val="24"/>
            <w:shd w:val="clear" w:color="auto" w:fill="FFFFFF"/>
          </w:rPr>
          <w:t>,</w:t>
        </w:r>
      </w:ins>
      <w:ins w:id="372" w:author="Marcelo [2]" w:date="2023-07-20T14:32:00Z">
        <w:r w:rsidR="003E6D4B" w:rsidRPr="003D0F79">
          <w:rPr>
            <w:rFonts w:ascii="Times New Roman" w:hAnsi="Times New Roman" w:cs="Times New Roman"/>
            <w:color w:val="222222"/>
            <w:sz w:val="24"/>
            <w:szCs w:val="24"/>
            <w:shd w:val="clear" w:color="auto" w:fill="FFFFFF"/>
          </w:rPr>
          <w:t xml:space="preserve"> </w:t>
        </w:r>
      </w:ins>
      <w:r w:rsidR="00E86A9F" w:rsidRPr="003D0F79">
        <w:rPr>
          <w:rFonts w:ascii="Times New Roman" w:hAnsi="Times New Roman" w:cs="Times New Roman"/>
          <w:color w:val="222222"/>
          <w:sz w:val="24"/>
          <w:szCs w:val="24"/>
          <w:shd w:val="clear" w:color="auto" w:fill="FFFFFF"/>
        </w:rPr>
        <w:t>whereas 48.7</w:t>
      </w:r>
      <w:r w:rsidR="004D243E" w:rsidRPr="003D0F79">
        <w:rPr>
          <w:rFonts w:ascii="Times New Roman" w:hAnsi="Times New Roman" w:cs="Times New Roman"/>
          <w:color w:val="222222"/>
          <w:sz w:val="24"/>
          <w:szCs w:val="24"/>
          <w:shd w:val="clear" w:color="auto" w:fill="FFFFFF"/>
        </w:rPr>
        <w:t>8%</w:t>
      </w:r>
      <w:ins w:id="373" w:author="Marcelo [2]" w:date="2023-07-20T14:34:00Z">
        <w:r w:rsidR="003E6D4B">
          <w:rPr>
            <w:rFonts w:ascii="Times New Roman" w:hAnsi="Times New Roman" w:cs="Times New Roman"/>
            <w:color w:val="222222"/>
            <w:sz w:val="24"/>
            <w:szCs w:val="24"/>
            <w:shd w:val="clear" w:color="auto" w:fill="FFFFFF"/>
          </w:rPr>
          <w:t xml:space="preserve"> </w:t>
        </w:r>
      </w:ins>
      <w:del w:id="374" w:author="Marcelo [2]" w:date="2023-07-20T14:34:00Z">
        <w:r w:rsidR="00E86A9F" w:rsidRPr="003D0F79" w:rsidDel="003E6D4B">
          <w:rPr>
            <w:rFonts w:ascii="Times New Roman" w:hAnsi="Times New Roman" w:cs="Times New Roman"/>
            <w:color w:val="222222"/>
            <w:sz w:val="24"/>
            <w:szCs w:val="24"/>
            <w:shd w:val="clear" w:color="auto" w:fill="FFFFFF"/>
          </w:rPr>
          <w:delText xml:space="preserve"> are</w:delText>
        </w:r>
      </w:del>
      <w:ins w:id="375" w:author="Marcelo [2]" w:date="2023-07-20T14:34:00Z">
        <w:r w:rsidR="003E6D4B">
          <w:rPr>
            <w:rFonts w:ascii="Times New Roman" w:hAnsi="Times New Roman" w:cs="Times New Roman"/>
            <w:color w:val="222222"/>
            <w:sz w:val="24"/>
            <w:szCs w:val="24"/>
            <w:shd w:val="clear" w:color="auto" w:fill="FFFFFF"/>
          </w:rPr>
          <w:t>were</w:t>
        </w:r>
      </w:ins>
      <w:r w:rsidR="00E86A9F" w:rsidRPr="003D0F79">
        <w:rPr>
          <w:rFonts w:ascii="Times New Roman" w:hAnsi="Times New Roman" w:cs="Times New Roman"/>
          <w:color w:val="222222"/>
          <w:sz w:val="24"/>
          <w:szCs w:val="24"/>
          <w:shd w:val="clear" w:color="auto" w:fill="FFFFFF"/>
        </w:rPr>
        <w:t xml:space="preserve"> highly dependent on pollinators</w:t>
      </w:r>
      <w:r w:rsidR="004D243E" w:rsidRPr="003D0F79">
        <w:rPr>
          <w:rFonts w:ascii="Times New Roman" w:hAnsi="Times New Roman" w:cs="Times New Roman"/>
          <w:color w:val="222222"/>
          <w:sz w:val="24"/>
          <w:szCs w:val="24"/>
          <w:shd w:val="clear" w:color="auto" w:fill="FFFFFF"/>
        </w:rPr>
        <w:t xml:space="preserve"> (Fig. </w:t>
      </w:r>
      <w:r w:rsidR="00AF3340" w:rsidRPr="003D0F79">
        <w:rPr>
          <w:rFonts w:ascii="Times New Roman" w:hAnsi="Times New Roman" w:cs="Times New Roman"/>
          <w:color w:val="222222"/>
          <w:sz w:val="24"/>
          <w:szCs w:val="24"/>
          <w:shd w:val="clear" w:color="auto" w:fill="FFFFFF"/>
        </w:rPr>
        <w:t>3</w:t>
      </w:r>
      <w:r w:rsidR="004D243E" w:rsidRPr="003D0F79">
        <w:rPr>
          <w:rFonts w:ascii="Times New Roman" w:hAnsi="Times New Roman" w:cs="Times New Roman"/>
          <w:color w:val="222222"/>
          <w:sz w:val="24"/>
          <w:szCs w:val="24"/>
          <w:shd w:val="clear" w:color="auto" w:fill="FFFFFF"/>
        </w:rPr>
        <w:t>)</w:t>
      </w:r>
      <w:r w:rsidR="00E86A9F" w:rsidRPr="003D0F79">
        <w:rPr>
          <w:rFonts w:ascii="Times New Roman" w:hAnsi="Times New Roman" w:cs="Times New Roman"/>
          <w:color w:val="222222"/>
          <w:sz w:val="24"/>
          <w:szCs w:val="24"/>
          <w:shd w:val="clear" w:color="auto" w:fill="FFFFFF"/>
        </w:rPr>
        <w:t>.</w:t>
      </w:r>
      <w:r w:rsidR="00FC1D99" w:rsidRPr="003D0F79">
        <w:rPr>
          <w:rFonts w:ascii="Times New Roman" w:hAnsi="Times New Roman" w:cs="Times New Roman"/>
          <w:color w:val="222222"/>
          <w:sz w:val="24"/>
          <w:szCs w:val="24"/>
          <w:shd w:val="clear" w:color="auto" w:fill="FFFFFF"/>
        </w:rPr>
        <w:t xml:space="preserve"> </w:t>
      </w:r>
      <w:r w:rsidR="0098223F" w:rsidRPr="003D0F79">
        <w:rPr>
          <w:rFonts w:ascii="Times New Roman" w:hAnsi="Times New Roman" w:cs="Times New Roman"/>
          <w:color w:val="222222"/>
          <w:sz w:val="24"/>
          <w:szCs w:val="24"/>
          <w:shd w:val="clear" w:color="auto" w:fill="FFFFFF"/>
        </w:rPr>
        <w:t>Shrub crops showed intermediate values, with 37.5 and 18.75% of these crops exhibit</w:t>
      </w:r>
      <w:r w:rsidR="002F3AD7" w:rsidRPr="003D0F79">
        <w:rPr>
          <w:rFonts w:ascii="Times New Roman" w:hAnsi="Times New Roman" w:cs="Times New Roman"/>
          <w:color w:val="222222"/>
          <w:sz w:val="24"/>
          <w:szCs w:val="24"/>
          <w:shd w:val="clear" w:color="auto" w:fill="FFFFFF"/>
        </w:rPr>
        <w:t>ing</w:t>
      </w:r>
      <w:r w:rsidR="0098223F" w:rsidRPr="003D0F79">
        <w:rPr>
          <w:rFonts w:ascii="Times New Roman" w:hAnsi="Times New Roman" w:cs="Times New Roman"/>
          <w:color w:val="222222"/>
          <w:sz w:val="24"/>
          <w:szCs w:val="24"/>
          <w:shd w:val="clear" w:color="auto" w:fill="FFFFFF"/>
        </w:rPr>
        <w:t xml:space="preserve"> </w:t>
      </w:r>
      <w:r w:rsidR="00543E7E" w:rsidRPr="003D0F79">
        <w:rPr>
          <w:rFonts w:ascii="Times New Roman" w:hAnsi="Times New Roman" w:cs="Times New Roman"/>
          <w:color w:val="222222"/>
          <w:sz w:val="24"/>
          <w:szCs w:val="24"/>
          <w:shd w:val="clear" w:color="auto" w:fill="FFFFFF"/>
        </w:rPr>
        <w:t>no</w:t>
      </w:r>
      <w:r w:rsidR="0098223F" w:rsidRPr="003D0F79">
        <w:rPr>
          <w:rFonts w:ascii="Times New Roman" w:hAnsi="Times New Roman" w:cs="Times New Roman"/>
          <w:color w:val="222222"/>
          <w:sz w:val="24"/>
          <w:szCs w:val="24"/>
          <w:shd w:val="clear" w:color="auto" w:fill="FFFFFF"/>
        </w:rPr>
        <w:t xml:space="preserve"> or high </w:t>
      </w:r>
      <w:r w:rsidR="002F3AD7" w:rsidRPr="003D0F79">
        <w:rPr>
          <w:rFonts w:ascii="Times New Roman" w:hAnsi="Times New Roman" w:cs="Times New Roman"/>
          <w:color w:val="222222"/>
          <w:sz w:val="24"/>
          <w:szCs w:val="24"/>
          <w:shd w:val="clear" w:color="auto" w:fill="FFFFFF"/>
        </w:rPr>
        <w:t xml:space="preserve">pollinator </w:t>
      </w:r>
      <w:r w:rsidR="0098223F" w:rsidRPr="003D0F79">
        <w:rPr>
          <w:rFonts w:ascii="Times New Roman" w:hAnsi="Times New Roman" w:cs="Times New Roman"/>
          <w:color w:val="222222"/>
          <w:sz w:val="24"/>
          <w:szCs w:val="24"/>
          <w:shd w:val="clear" w:color="auto" w:fill="FFFFFF"/>
        </w:rPr>
        <w:t>dependence, respectively. Considering crops cultivated exclusively for their reproductive organs (105</w:t>
      </w:r>
      <w:r w:rsidR="00472988" w:rsidRPr="003D0F79">
        <w:rPr>
          <w:rFonts w:ascii="Times New Roman" w:hAnsi="Times New Roman" w:cs="Times New Roman"/>
          <w:color w:val="222222"/>
          <w:sz w:val="24"/>
          <w:szCs w:val="24"/>
          <w:shd w:val="clear" w:color="auto" w:fill="FFFFFF"/>
        </w:rPr>
        <w:t xml:space="preserve"> crops) did not alter this </w:t>
      </w:r>
      <w:r w:rsidR="00472988" w:rsidRPr="003D0F79">
        <w:rPr>
          <w:rFonts w:ascii="Times New Roman" w:hAnsi="Times New Roman" w:cs="Times New Roman"/>
          <w:color w:val="222222"/>
          <w:sz w:val="24"/>
          <w:szCs w:val="24"/>
          <w:shd w:val="clear" w:color="auto" w:fill="FFFFFF"/>
        </w:rPr>
        <w:lastRenderedPageBreak/>
        <w:t>association (</w:t>
      </w:r>
      <w:r w:rsidR="00472988" w:rsidRPr="003D0F79">
        <w:rPr>
          <w:rFonts w:ascii="Times New Roman" w:hAnsi="Times New Roman" w:cs="Times New Roman"/>
          <w:i/>
          <w:color w:val="222222"/>
          <w:sz w:val="24"/>
          <w:szCs w:val="24"/>
          <w:shd w:val="clear" w:color="auto" w:fill="FFFFFF"/>
        </w:rPr>
        <w:t>X</w:t>
      </w:r>
      <w:r w:rsidR="00472988" w:rsidRPr="003D0F79">
        <w:rPr>
          <w:rFonts w:ascii="Times New Roman" w:hAnsi="Times New Roman" w:cs="Times New Roman"/>
          <w:color w:val="222222"/>
          <w:sz w:val="24"/>
          <w:szCs w:val="24"/>
          <w:shd w:val="clear" w:color="auto" w:fill="FFFFFF"/>
          <w:vertAlign w:val="superscript"/>
        </w:rPr>
        <w:t>2</w:t>
      </w:r>
      <w:r w:rsidR="00472988" w:rsidRPr="003D0F79">
        <w:rPr>
          <w:rFonts w:ascii="Times New Roman" w:hAnsi="Times New Roman" w:cs="Times New Roman"/>
          <w:color w:val="222222"/>
          <w:sz w:val="24"/>
          <w:szCs w:val="24"/>
          <w:shd w:val="clear" w:color="auto" w:fill="FFFFFF"/>
        </w:rPr>
        <w:t xml:space="preserve">=18.4, df=4, </w:t>
      </w:r>
      <w:del w:id="376" w:author="Marcelo" w:date="2023-07-27T16:33:00Z">
        <w:r w:rsidR="00472988" w:rsidRPr="000937A1" w:rsidDel="00E33E07">
          <w:rPr>
            <w:rFonts w:ascii="Times New Roman" w:hAnsi="Times New Roman" w:cs="Times New Roman"/>
            <w:i/>
            <w:color w:val="222222"/>
            <w:sz w:val="24"/>
            <w:szCs w:val="24"/>
            <w:shd w:val="clear" w:color="auto" w:fill="FFFFFF"/>
          </w:rPr>
          <w:delText>p</w:delText>
        </w:r>
      </w:del>
      <w:ins w:id="377" w:author="Marcelo" w:date="2023-07-27T16:33:00Z">
        <w:r w:rsidR="00E33E07" w:rsidRPr="000937A1">
          <w:rPr>
            <w:rFonts w:ascii="Times New Roman" w:hAnsi="Times New Roman" w:cs="Times New Roman"/>
            <w:i/>
            <w:color w:val="222222"/>
            <w:sz w:val="24"/>
            <w:szCs w:val="24"/>
            <w:shd w:val="clear" w:color="auto" w:fill="FFFFFF"/>
          </w:rPr>
          <w:t>P</w:t>
        </w:r>
      </w:ins>
      <w:r w:rsidR="00472988" w:rsidRPr="003D0F79">
        <w:rPr>
          <w:rFonts w:ascii="Times New Roman" w:hAnsi="Times New Roman" w:cs="Times New Roman"/>
          <w:color w:val="222222"/>
          <w:sz w:val="24"/>
          <w:szCs w:val="24"/>
          <w:shd w:val="clear" w:color="auto" w:fill="FFFFFF"/>
        </w:rPr>
        <w:t>=0.001)</w:t>
      </w:r>
      <w:r w:rsidR="0098223F" w:rsidRPr="003D0F79">
        <w:rPr>
          <w:rFonts w:ascii="Times New Roman" w:hAnsi="Times New Roman" w:cs="Times New Roman"/>
          <w:color w:val="222222"/>
          <w:sz w:val="24"/>
          <w:szCs w:val="24"/>
          <w:shd w:val="clear" w:color="auto" w:fill="FFFFFF"/>
        </w:rPr>
        <w:t>, with 18.18, 25</w:t>
      </w:r>
      <w:r w:rsidR="00292534" w:rsidRPr="003D0F79">
        <w:rPr>
          <w:rFonts w:ascii="Times New Roman" w:hAnsi="Times New Roman" w:cs="Times New Roman"/>
          <w:color w:val="222222"/>
          <w:sz w:val="24"/>
          <w:szCs w:val="24"/>
          <w:shd w:val="clear" w:color="auto" w:fill="FFFFFF"/>
        </w:rPr>
        <w:t>.0</w:t>
      </w:r>
      <w:r w:rsidR="0098223F" w:rsidRPr="003D0F79">
        <w:rPr>
          <w:rFonts w:ascii="Times New Roman" w:hAnsi="Times New Roman" w:cs="Times New Roman"/>
          <w:color w:val="222222"/>
          <w:sz w:val="24"/>
          <w:szCs w:val="24"/>
          <w:shd w:val="clear" w:color="auto" w:fill="FFFFFF"/>
        </w:rPr>
        <w:t>, and 52.62% of herb, shrub, and tree crops depending highly on pollinators</w:t>
      </w:r>
      <w:r w:rsidR="009473E9" w:rsidRPr="003D0F79">
        <w:rPr>
          <w:rFonts w:ascii="Times New Roman" w:hAnsi="Times New Roman" w:cs="Times New Roman"/>
          <w:color w:val="222222"/>
          <w:sz w:val="24"/>
          <w:szCs w:val="24"/>
          <w:shd w:val="clear" w:color="auto" w:fill="FFFFFF"/>
        </w:rPr>
        <w:t>, respectively</w:t>
      </w:r>
      <w:r w:rsidR="0098223F" w:rsidRPr="003D0F79">
        <w:rPr>
          <w:rFonts w:ascii="Times New Roman" w:hAnsi="Times New Roman" w:cs="Times New Roman"/>
          <w:color w:val="222222"/>
          <w:sz w:val="24"/>
          <w:szCs w:val="24"/>
          <w:shd w:val="clear" w:color="auto" w:fill="FFFFFF"/>
        </w:rPr>
        <w:t xml:space="preserve">. </w:t>
      </w:r>
    </w:p>
    <w:p w14:paraId="044E9AFB" w14:textId="454AB034" w:rsidR="008D7B4A" w:rsidRPr="003D0F79" w:rsidRDefault="002646AD" w:rsidP="002E1BC2">
      <w:pPr>
        <w:spacing w:after="0" w:line="480" w:lineRule="auto"/>
        <w:rPr>
          <w:rFonts w:ascii="Times New Roman" w:hAnsi="Times New Roman" w:cs="Times New Roman"/>
          <w:color w:val="222222"/>
          <w:sz w:val="24"/>
          <w:szCs w:val="24"/>
          <w:shd w:val="clear" w:color="auto" w:fill="FFFFFF"/>
        </w:rPr>
      </w:pPr>
      <w:r w:rsidRPr="003D0F79">
        <w:rPr>
          <w:rFonts w:ascii="Times New Roman" w:hAnsi="Times New Roman" w:cs="Times New Roman"/>
          <w:color w:val="222222"/>
          <w:sz w:val="24"/>
          <w:szCs w:val="24"/>
          <w:shd w:val="clear" w:color="auto" w:fill="FFFFFF"/>
        </w:rPr>
        <w:tab/>
        <w:t xml:space="preserve">High pollinator dependence and the tree growth form were both </w:t>
      </w:r>
      <w:r w:rsidR="00E93D3D" w:rsidRPr="003D0F79">
        <w:rPr>
          <w:rFonts w:ascii="Times New Roman" w:hAnsi="Times New Roman" w:cs="Times New Roman"/>
          <w:color w:val="222222"/>
          <w:sz w:val="24"/>
          <w:szCs w:val="24"/>
          <w:shd w:val="clear" w:color="auto" w:fill="FFFFFF"/>
        </w:rPr>
        <w:t xml:space="preserve">plant </w:t>
      </w:r>
      <w:r w:rsidRPr="003D0F79">
        <w:rPr>
          <w:rFonts w:ascii="Times New Roman" w:hAnsi="Times New Roman" w:cs="Times New Roman"/>
          <w:color w:val="222222"/>
          <w:sz w:val="24"/>
          <w:szCs w:val="24"/>
          <w:shd w:val="clear" w:color="auto" w:fill="FFFFFF"/>
        </w:rPr>
        <w:t xml:space="preserve">characteristics associated </w:t>
      </w:r>
      <w:r w:rsidR="00BA37C2" w:rsidRPr="003D0F79">
        <w:rPr>
          <w:rFonts w:ascii="Times New Roman" w:hAnsi="Times New Roman" w:cs="Times New Roman"/>
          <w:color w:val="222222"/>
          <w:sz w:val="24"/>
          <w:szCs w:val="24"/>
          <w:shd w:val="clear" w:color="auto" w:fill="FFFFFF"/>
        </w:rPr>
        <w:t>with an enhanced</w:t>
      </w:r>
      <w:r w:rsidR="00E93D3D" w:rsidRPr="003D0F79">
        <w:rPr>
          <w:rFonts w:ascii="Times New Roman" w:hAnsi="Times New Roman" w:cs="Times New Roman"/>
          <w:color w:val="222222"/>
          <w:sz w:val="24"/>
          <w:szCs w:val="24"/>
          <w:shd w:val="clear" w:color="auto" w:fill="FFFFFF"/>
        </w:rPr>
        <w:t xml:space="preserve"> </w:t>
      </w:r>
      <w:r w:rsidR="00533208" w:rsidRPr="003D0F79">
        <w:rPr>
          <w:rFonts w:ascii="Times New Roman" w:hAnsi="Times New Roman" w:cs="Times New Roman"/>
          <w:color w:val="222222"/>
          <w:sz w:val="24"/>
          <w:szCs w:val="24"/>
          <w:shd w:val="clear" w:color="auto" w:fill="FFFFFF"/>
        </w:rPr>
        <w:t>probability</w:t>
      </w:r>
      <w:r w:rsidR="00E93D3D" w:rsidRPr="003D0F79">
        <w:rPr>
          <w:rFonts w:ascii="Times New Roman" w:hAnsi="Times New Roman" w:cs="Times New Roman"/>
          <w:color w:val="222222"/>
          <w:sz w:val="24"/>
          <w:szCs w:val="24"/>
          <w:shd w:val="clear" w:color="auto" w:fill="FFFFFF"/>
        </w:rPr>
        <w:t xml:space="preserve"> of yield </w:t>
      </w:r>
      <w:r w:rsidR="00533208" w:rsidRPr="003D0F79">
        <w:rPr>
          <w:rFonts w:ascii="Times New Roman" w:hAnsi="Times New Roman" w:cs="Times New Roman"/>
          <w:color w:val="222222"/>
          <w:sz w:val="24"/>
          <w:szCs w:val="24"/>
          <w:shd w:val="clear" w:color="auto" w:fill="FFFFFF"/>
        </w:rPr>
        <w:t xml:space="preserve">decline </w:t>
      </w:r>
      <w:r w:rsidR="00BA37C2" w:rsidRPr="003D0F79">
        <w:rPr>
          <w:rFonts w:ascii="Times New Roman" w:hAnsi="Times New Roman" w:cs="Times New Roman"/>
          <w:color w:val="222222"/>
          <w:sz w:val="24"/>
          <w:szCs w:val="24"/>
          <w:shd w:val="clear" w:color="auto" w:fill="FFFFFF"/>
        </w:rPr>
        <w:t xml:space="preserve">when considered separately </w:t>
      </w:r>
      <w:r w:rsidR="00E93D3D" w:rsidRPr="003D0F79">
        <w:rPr>
          <w:rFonts w:ascii="Times New Roman" w:hAnsi="Times New Roman" w:cs="Times New Roman"/>
          <w:color w:val="222222"/>
          <w:sz w:val="24"/>
          <w:szCs w:val="24"/>
          <w:shd w:val="clear" w:color="auto" w:fill="FFFFFF"/>
        </w:rPr>
        <w:t>(models GLMM_1a an</w:t>
      </w:r>
      <w:r w:rsidR="00BA37C2" w:rsidRPr="003D0F79">
        <w:rPr>
          <w:rFonts w:ascii="Times New Roman" w:hAnsi="Times New Roman" w:cs="Times New Roman"/>
          <w:color w:val="222222"/>
          <w:sz w:val="24"/>
          <w:szCs w:val="24"/>
          <w:shd w:val="clear" w:color="auto" w:fill="FFFFFF"/>
        </w:rPr>
        <w:t>d GLMM_1b; Fig</w:t>
      </w:r>
      <w:r w:rsidR="009F3919">
        <w:rPr>
          <w:rFonts w:ascii="Times New Roman" w:hAnsi="Times New Roman" w:cs="Times New Roman"/>
          <w:color w:val="222222"/>
          <w:sz w:val="24"/>
          <w:szCs w:val="24"/>
          <w:shd w:val="clear" w:color="auto" w:fill="FFFFFF"/>
        </w:rPr>
        <w:t>.</w:t>
      </w:r>
      <w:r w:rsidR="00BA37C2" w:rsidRPr="003D0F79">
        <w:rPr>
          <w:rFonts w:ascii="Times New Roman" w:hAnsi="Times New Roman" w:cs="Times New Roman"/>
          <w:color w:val="222222"/>
          <w:sz w:val="24"/>
          <w:szCs w:val="24"/>
          <w:shd w:val="clear" w:color="auto" w:fill="FFFFFF"/>
        </w:rPr>
        <w:t xml:space="preserve"> </w:t>
      </w:r>
      <w:r w:rsidR="00C838F3" w:rsidRPr="003D0F79">
        <w:rPr>
          <w:rFonts w:ascii="Times New Roman" w:hAnsi="Times New Roman" w:cs="Times New Roman"/>
          <w:color w:val="222222"/>
          <w:sz w:val="24"/>
          <w:szCs w:val="24"/>
          <w:shd w:val="clear" w:color="auto" w:fill="FFFFFF"/>
        </w:rPr>
        <w:t>4</w:t>
      </w:r>
      <w:r w:rsidR="008D7B4A" w:rsidRPr="003D0F79">
        <w:rPr>
          <w:rFonts w:ascii="Times New Roman" w:hAnsi="Times New Roman" w:cs="Times New Roman"/>
          <w:color w:val="222222"/>
          <w:sz w:val="24"/>
          <w:szCs w:val="24"/>
          <w:shd w:val="clear" w:color="auto" w:fill="FFFFFF"/>
        </w:rPr>
        <w:t xml:space="preserve"> and </w:t>
      </w:r>
      <w:del w:id="378" w:author="Marcelo [2]" w:date="2023-07-11T16:16:00Z">
        <w:r w:rsidR="008D7B4A" w:rsidRPr="003D0F79" w:rsidDel="000C037F">
          <w:rPr>
            <w:rFonts w:ascii="Times New Roman" w:hAnsi="Times New Roman" w:cs="Times New Roman"/>
            <w:color w:val="222222"/>
            <w:sz w:val="24"/>
            <w:szCs w:val="24"/>
            <w:shd w:val="clear" w:color="auto" w:fill="FFFFFF"/>
          </w:rPr>
          <w:delText xml:space="preserve">Table </w:delText>
        </w:r>
        <w:r w:rsidR="00C838F3" w:rsidRPr="003D0F79" w:rsidDel="000C037F">
          <w:rPr>
            <w:rFonts w:ascii="Times New Roman" w:hAnsi="Times New Roman" w:cs="Times New Roman"/>
            <w:color w:val="222222"/>
            <w:sz w:val="24"/>
            <w:szCs w:val="24"/>
            <w:shd w:val="clear" w:color="auto" w:fill="FFFFFF"/>
          </w:rPr>
          <w:delText>S</w:delText>
        </w:r>
        <w:r w:rsidR="008D7B4A" w:rsidRPr="003D0F79" w:rsidDel="000C037F">
          <w:rPr>
            <w:rFonts w:ascii="Times New Roman" w:hAnsi="Times New Roman" w:cs="Times New Roman"/>
            <w:color w:val="222222"/>
            <w:sz w:val="24"/>
            <w:szCs w:val="24"/>
            <w:shd w:val="clear" w:color="auto" w:fill="FFFFFF"/>
          </w:rPr>
          <w:delText>1</w:delText>
        </w:r>
      </w:del>
      <w:ins w:id="379" w:author="Marcelo [2]" w:date="2023-07-11T16:16:00Z">
        <w:r w:rsidR="000C037F">
          <w:rPr>
            <w:rFonts w:ascii="Times New Roman" w:hAnsi="Times New Roman" w:cs="Times New Roman"/>
            <w:color w:val="222222"/>
            <w:sz w:val="24"/>
            <w:szCs w:val="24"/>
            <w:shd w:val="clear" w:color="auto" w:fill="FFFFFF"/>
          </w:rPr>
          <w:t>Table 1</w:t>
        </w:r>
      </w:ins>
      <w:r w:rsidR="001010A0" w:rsidRPr="003D0F79">
        <w:rPr>
          <w:rFonts w:ascii="Times New Roman" w:hAnsi="Times New Roman" w:cs="Times New Roman"/>
          <w:color w:val="222222"/>
          <w:sz w:val="24"/>
          <w:szCs w:val="24"/>
          <w:shd w:val="clear" w:color="auto" w:fill="FFFFFF"/>
        </w:rPr>
        <w:t>)</w:t>
      </w:r>
      <w:r w:rsidR="00920A5E">
        <w:rPr>
          <w:rFonts w:ascii="Times New Roman" w:hAnsi="Times New Roman" w:cs="Times New Roman"/>
          <w:color w:val="222222"/>
          <w:sz w:val="24"/>
          <w:szCs w:val="24"/>
          <w:shd w:val="clear" w:color="auto" w:fill="FFFFFF"/>
        </w:rPr>
        <w:t xml:space="preserve">. </w:t>
      </w:r>
      <w:r w:rsidR="00BA37C2" w:rsidRPr="003D0F79">
        <w:rPr>
          <w:rFonts w:ascii="Times New Roman" w:hAnsi="Times New Roman" w:cs="Times New Roman"/>
          <w:color w:val="222222"/>
          <w:sz w:val="24"/>
          <w:szCs w:val="24"/>
          <w:shd w:val="clear" w:color="auto" w:fill="FFFFFF"/>
        </w:rPr>
        <w:t>Particularly, these two traits increase</w:t>
      </w:r>
      <w:r w:rsidR="0037363B" w:rsidRPr="003D0F79">
        <w:rPr>
          <w:rFonts w:ascii="Times New Roman" w:hAnsi="Times New Roman" w:cs="Times New Roman"/>
          <w:color w:val="222222"/>
          <w:sz w:val="24"/>
          <w:szCs w:val="24"/>
          <w:shd w:val="clear" w:color="auto" w:fill="FFFFFF"/>
        </w:rPr>
        <w:t>d</w:t>
      </w:r>
      <w:r w:rsidR="00BA37C2" w:rsidRPr="003D0F79">
        <w:rPr>
          <w:rFonts w:ascii="Times New Roman" w:hAnsi="Times New Roman" w:cs="Times New Roman"/>
          <w:color w:val="222222"/>
          <w:sz w:val="24"/>
          <w:szCs w:val="24"/>
          <w:shd w:val="clear" w:color="auto" w:fill="FFFFFF"/>
        </w:rPr>
        <w:t xml:space="preserve"> the probability of </w:t>
      </w:r>
      <w:r w:rsidR="00D8613F" w:rsidRPr="003D0F79">
        <w:rPr>
          <w:rFonts w:ascii="Times New Roman" w:hAnsi="Times New Roman" w:cs="Times New Roman"/>
          <w:color w:val="222222"/>
          <w:sz w:val="24"/>
          <w:szCs w:val="24"/>
          <w:shd w:val="clear" w:color="auto" w:fill="FFFFFF"/>
        </w:rPr>
        <w:t xml:space="preserve">yield </w:t>
      </w:r>
      <w:r w:rsidR="00BA37C2" w:rsidRPr="003D0F79">
        <w:rPr>
          <w:rFonts w:ascii="Times New Roman" w:hAnsi="Times New Roman" w:cs="Times New Roman"/>
          <w:color w:val="222222"/>
          <w:sz w:val="24"/>
          <w:szCs w:val="24"/>
          <w:shd w:val="clear" w:color="auto" w:fill="FFFFFF"/>
        </w:rPr>
        <w:t xml:space="preserve">decline </w:t>
      </w:r>
      <w:r w:rsidR="00D8613F" w:rsidRPr="003D0F79">
        <w:rPr>
          <w:rFonts w:ascii="Times New Roman" w:hAnsi="Times New Roman" w:cs="Times New Roman"/>
          <w:color w:val="222222"/>
          <w:sz w:val="24"/>
          <w:szCs w:val="24"/>
          <w:shd w:val="clear" w:color="auto" w:fill="FFFFFF"/>
        </w:rPr>
        <w:t>by</w:t>
      </w:r>
      <w:r w:rsidR="0037363B" w:rsidRPr="003D0F79">
        <w:rPr>
          <w:rFonts w:ascii="Times New Roman" w:hAnsi="Times New Roman" w:cs="Times New Roman"/>
          <w:color w:val="222222"/>
          <w:sz w:val="24"/>
          <w:szCs w:val="24"/>
          <w:shd w:val="clear" w:color="auto" w:fill="FFFFFF"/>
        </w:rPr>
        <w:t xml:space="preserve"> ~</w:t>
      </w:r>
      <w:r w:rsidR="000247EA" w:rsidRPr="003D0F79">
        <w:rPr>
          <w:rFonts w:ascii="Times New Roman" w:hAnsi="Times New Roman" w:cs="Times New Roman"/>
          <w:color w:val="222222"/>
          <w:sz w:val="24"/>
          <w:szCs w:val="24"/>
          <w:shd w:val="clear" w:color="auto" w:fill="FFFFFF"/>
        </w:rPr>
        <w:t xml:space="preserve">40 and </w:t>
      </w:r>
      <w:r w:rsidR="0037363B" w:rsidRPr="003D0F79">
        <w:rPr>
          <w:rFonts w:ascii="Times New Roman" w:hAnsi="Times New Roman" w:cs="Times New Roman"/>
          <w:color w:val="222222"/>
          <w:sz w:val="24"/>
          <w:szCs w:val="24"/>
          <w:shd w:val="clear" w:color="auto" w:fill="FFFFFF"/>
        </w:rPr>
        <w:t>~</w:t>
      </w:r>
      <w:r w:rsidR="000247EA" w:rsidRPr="003D0F79">
        <w:rPr>
          <w:rFonts w:ascii="Times New Roman" w:hAnsi="Times New Roman" w:cs="Times New Roman"/>
          <w:color w:val="222222"/>
          <w:sz w:val="24"/>
          <w:szCs w:val="24"/>
          <w:shd w:val="clear" w:color="auto" w:fill="FFFFFF"/>
        </w:rPr>
        <w:t>60%</w:t>
      </w:r>
      <w:del w:id="380" w:author="Marcelo [2]" w:date="2023-07-13T22:09:00Z">
        <w:r w:rsidR="002B20A5" w:rsidDel="002B20A5">
          <w:rPr>
            <w:rFonts w:ascii="Times New Roman" w:hAnsi="Times New Roman" w:cs="Times New Roman"/>
            <w:color w:val="222222"/>
            <w:sz w:val="24"/>
            <w:szCs w:val="24"/>
            <w:shd w:val="clear" w:color="auto" w:fill="FFFFFF"/>
          </w:rPr>
          <w:delText xml:space="preserve"> </w:delText>
        </w:r>
      </w:del>
      <w:ins w:id="381" w:author="Rubén Milla Gutiérrez" w:date="2023-07-24T11:19:00Z">
        <w:r w:rsidR="00114407">
          <w:rPr>
            <w:rFonts w:ascii="Times New Roman" w:hAnsi="Times New Roman" w:cs="Times New Roman"/>
            <w:color w:val="222222"/>
            <w:sz w:val="24"/>
            <w:szCs w:val="24"/>
            <w:shd w:val="clear" w:color="auto" w:fill="FFFFFF"/>
          </w:rPr>
          <w:t>,</w:t>
        </w:r>
      </w:ins>
      <w:r w:rsidR="002B20A5">
        <w:rPr>
          <w:rFonts w:ascii="Times New Roman" w:hAnsi="Times New Roman" w:cs="Times New Roman"/>
          <w:color w:val="222222"/>
          <w:sz w:val="24"/>
          <w:szCs w:val="24"/>
          <w:shd w:val="clear" w:color="auto" w:fill="FFFFFF"/>
        </w:rPr>
        <w:t xml:space="preserve"> </w:t>
      </w:r>
      <w:ins w:id="382" w:author="Marcelo [2]" w:date="2023-07-14T12:09:00Z">
        <w:r w:rsidR="001E0F40">
          <w:rPr>
            <w:rFonts w:ascii="Times New Roman" w:hAnsi="Times New Roman" w:cs="Times New Roman"/>
            <w:color w:val="222222"/>
            <w:sz w:val="24"/>
            <w:szCs w:val="24"/>
            <w:shd w:val="clear" w:color="auto" w:fill="FFFFFF"/>
          </w:rPr>
          <w:t xml:space="preserve">in </w:t>
        </w:r>
      </w:ins>
      <w:ins w:id="383" w:author="Marcelo [2]" w:date="2023-07-13T22:09:00Z">
        <w:del w:id="384" w:author="Rubén Milla Gutiérrez" w:date="2023-07-24T11:19:00Z">
          <w:r w:rsidR="002B20A5" w:rsidDel="00114407">
            <w:rPr>
              <w:rFonts w:ascii="Times New Roman" w:hAnsi="Times New Roman" w:cs="Times New Roman"/>
              <w:color w:val="222222"/>
              <w:sz w:val="24"/>
              <w:szCs w:val="24"/>
              <w:shd w:val="clear" w:color="auto" w:fill="FFFFFF"/>
            </w:rPr>
            <w:delText>relat</w:delText>
          </w:r>
        </w:del>
      </w:ins>
      <w:ins w:id="385" w:author="Marcelo [2]" w:date="2023-07-14T12:09:00Z">
        <w:del w:id="386" w:author="Rubén Milla Gutiérrez" w:date="2023-07-24T11:19:00Z">
          <w:r w:rsidR="001E0F40" w:rsidDel="00114407">
            <w:rPr>
              <w:rFonts w:ascii="Times New Roman" w:hAnsi="Times New Roman" w:cs="Times New Roman"/>
              <w:color w:val="222222"/>
              <w:sz w:val="24"/>
              <w:szCs w:val="24"/>
              <w:shd w:val="clear" w:color="auto" w:fill="FFFFFF"/>
            </w:rPr>
            <w:delText>ion</w:delText>
          </w:r>
        </w:del>
      </w:ins>
      <w:ins w:id="387" w:author="Marcelo [2]" w:date="2023-07-13T22:09:00Z">
        <w:del w:id="388" w:author="Rubén Milla Gutiérrez" w:date="2023-07-24T11:19:00Z">
          <w:r w:rsidR="002B20A5" w:rsidDel="00114407">
            <w:rPr>
              <w:rFonts w:ascii="Times New Roman" w:hAnsi="Times New Roman" w:cs="Times New Roman"/>
              <w:color w:val="222222"/>
              <w:sz w:val="24"/>
              <w:szCs w:val="24"/>
              <w:shd w:val="clear" w:color="auto" w:fill="FFFFFF"/>
            </w:rPr>
            <w:delText xml:space="preserve"> </w:delText>
          </w:r>
        </w:del>
      </w:ins>
      <w:ins w:id="389" w:author="Rubén Milla Gutiérrez" w:date="2023-07-24T11:19:00Z">
        <w:r w:rsidR="00114407">
          <w:rPr>
            <w:rFonts w:ascii="Times New Roman" w:hAnsi="Times New Roman" w:cs="Times New Roman"/>
            <w:color w:val="222222"/>
            <w:sz w:val="24"/>
            <w:szCs w:val="24"/>
            <w:shd w:val="clear" w:color="auto" w:fill="FFFFFF"/>
          </w:rPr>
          <w:t>compariso</w:t>
        </w:r>
      </w:ins>
      <w:ins w:id="390" w:author="Rubén Milla Gutiérrez" w:date="2023-07-24T11:20:00Z">
        <w:r w:rsidR="00114407">
          <w:rPr>
            <w:rFonts w:ascii="Times New Roman" w:hAnsi="Times New Roman" w:cs="Times New Roman"/>
            <w:color w:val="222222"/>
            <w:sz w:val="24"/>
            <w:szCs w:val="24"/>
            <w:shd w:val="clear" w:color="auto" w:fill="FFFFFF"/>
          </w:rPr>
          <w:t xml:space="preserve">n </w:t>
        </w:r>
      </w:ins>
      <w:ins w:id="391" w:author="Marcelo [2]" w:date="2023-07-13T22:09:00Z">
        <w:del w:id="392" w:author="Rubén Milla Gutiérrez" w:date="2023-07-24T11:20:00Z">
          <w:r w:rsidR="002B20A5" w:rsidDel="00114407">
            <w:rPr>
              <w:rFonts w:ascii="Times New Roman" w:hAnsi="Times New Roman" w:cs="Times New Roman"/>
              <w:color w:val="222222"/>
              <w:sz w:val="24"/>
              <w:szCs w:val="24"/>
              <w:shd w:val="clear" w:color="auto" w:fill="FFFFFF"/>
            </w:rPr>
            <w:delText xml:space="preserve">to the </w:delText>
          </w:r>
        </w:del>
      </w:ins>
      <w:ins w:id="393" w:author="Marcelo [2]" w:date="2023-07-14T12:09:00Z">
        <w:del w:id="394" w:author="Rubén Milla Gutiérrez" w:date="2023-07-24T11:20:00Z">
          <w:r w:rsidR="001E0F40" w:rsidDel="00114407">
            <w:rPr>
              <w:rFonts w:ascii="Times New Roman" w:hAnsi="Times New Roman" w:cs="Times New Roman"/>
              <w:color w:val="222222"/>
              <w:sz w:val="24"/>
              <w:szCs w:val="24"/>
              <w:shd w:val="clear" w:color="auto" w:fill="FFFFFF"/>
            </w:rPr>
            <w:delText xml:space="preserve">average </w:delText>
          </w:r>
        </w:del>
      </w:ins>
      <w:ins w:id="395" w:author="Rubén Milla Gutiérrez" w:date="2023-07-24T11:20:00Z">
        <w:r w:rsidR="00114407">
          <w:rPr>
            <w:rFonts w:ascii="Times New Roman" w:hAnsi="Times New Roman" w:cs="Times New Roman"/>
            <w:color w:val="222222"/>
            <w:sz w:val="24"/>
            <w:szCs w:val="24"/>
            <w:shd w:val="clear" w:color="auto" w:fill="FFFFFF"/>
          </w:rPr>
          <w:t xml:space="preserve">with </w:t>
        </w:r>
      </w:ins>
      <w:ins w:id="396" w:author="Marcelo [2]" w:date="2023-07-13T22:09:00Z">
        <w:r w:rsidR="002B20A5">
          <w:rPr>
            <w:rFonts w:ascii="Times New Roman" w:hAnsi="Times New Roman" w:cs="Times New Roman"/>
            <w:color w:val="222222"/>
            <w:sz w:val="24"/>
            <w:szCs w:val="24"/>
            <w:shd w:val="clear" w:color="auto" w:fill="FFFFFF"/>
          </w:rPr>
          <w:t xml:space="preserve">pollinator-independent and </w:t>
        </w:r>
      </w:ins>
      <w:ins w:id="397" w:author="Marcelo [2]" w:date="2023-07-14T12:10:00Z">
        <w:r w:rsidR="001E0F40">
          <w:rPr>
            <w:rFonts w:ascii="Times New Roman" w:hAnsi="Times New Roman" w:cs="Times New Roman"/>
            <w:color w:val="222222"/>
            <w:sz w:val="24"/>
            <w:szCs w:val="24"/>
            <w:shd w:val="clear" w:color="auto" w:fill="FFFFFF"/>
          </w:rPr>
          <w:t>herbaceous crop</w:t>
        </w:r>
      </w:ins>
      <w:ins w:id="398" w:author="Marcelo" w:date="2023-07-26T15:44:00Z">
        <w:r w:rsidR="00FC3710">
          <w:rPr>
            <w:rFonts w:ascii="Times New Roman" w:hAnsi="Times New Roman" w:cs="Times New Roman"/>
            <w:color w:val="222222"/>
            <w:sz w:val="24"/>
            <w:szCs w:val="24"/>
            <w:shd w:val="clear" w:color="auto" w:fill="FFFFFF"/>
          </w:rPr>
          <w:t>s</w:t>
        </w:r>
      </w:ins>
      <w:r w:rsidR="00487CBF" w:rsidRPr="003D0F79">
        <w:rPr>
          <w:rFonts w:ascii="Times New Roman" w:hAnsi="Times New Roman" w:cs="Times New Roman"/>
          <w:color w:val="222222"/>
          <w:sz w:val="24"/>
          <w:szCs w:val="24"/>
          <w:shd w:val="clear" w:color="auto" w:fill="FFFFFF"/>
        </w:rPr>
        <w:t xml:space="preserve">, </w:t>
      </w:r>
      <w:r w:rsidR="00543E7E" w:rsidRPr="003D0F79">
        <w:rPr>
          <w:rFonts w:ascii="Times New Roman" w:hAnsi="Times New Roman" w:cs="Times New Roman"/>
          <w:color w:val="222222"/>
          <w:sz w:val="24"/>
          <w:szCs w:val="24"/>
          <w:shd w:val="clear" w:color="auto" w:fill="FFFFFF"/>
        </w:rPr>
        <w:t>respectively</w:t>
      </w:r>
      <w:r w:rsidR="000247EA" w:rsidRPr="003D0F79">
        <w:rPr>
          <w:rFonts w:ascii="Times New Roman" w:hAnsi="Times New Roman" w:cs="Times New Roman"/>
          <w:color w:val="222222"/>
          <w:sz w:val="24"/>
          <w:szCs w:val="24"/>
          <w:shd w:val="clear" w:color="auto" w:fill="FFFFFF"/>
        </w:rPr>
        <w:t xml:space="preserve"> (Fig. </w:t>
      </w:r>
      <w:r w:rsidR="00C838F3" w:rsidRPr="003D0F79">
        <w:rPr>
          <w:rFonts w:ascii="Times New Roman" w:hAnsi="Times New Roman" w:cs="Times New Roman"/>
          <w:color w:val="222222"/>
          <w:sz w:val="24"/>
          <w:szCs w:val="24"/>
          <w:shd w:val="clear" w:color="auto" w:fill="FFFFFF"/>
        </w:rPr>
        <w:t>4</w:t>
      </w:r>
      <w:r w:rsidR="000247EA" w:rsidRPr="003D0F79">
        <w:rPr>
          <w:rFonts w:ascii="Times New Roman" w:hAnsi="Times New Roman" w:cs="Times New Roman"/>
          <w:color w:val="222222"/>
          <w:sz w:val="24"/>
          <w:szCs w:val="24"/>
          <w:shd w:val="clear" w:color="auto" w:fill="FFFFFF"/>
        </w:rPr>
        <w:t>)</w:t>
      </w:r>
      <w:r w:rsidR="00255BF6">
        <w:rPr>
          <w:rFonts w:ascii="Times New Roman" w:hAnsi="Times New Roman" w:cs="Times New Roman"/>
          <w:color w:val="222222"/>
          <w:sz w:val="24"/>
          <w:szCs w:val="24"/>
          <w:shd w:val="clear" w:color="auto" w:fill="FFFFFF"/>
        </w:rPr>
        <w:t>.</w:t>
      </w:r>
      <w:ins w:id="399" w:author="Marcelo [2]" w:date="2023-07-13T22:10:00Z">
        <w:r w:rsidR="002B20A5" w:rsidRPr="002B20A5">
          <w:rPr>
            <w:rFonts w:ascii="Times New Roman" w:hAnsi="Times New Roman" w:cs="Times New Roman"/>
            <w:color w:val="222222"/>
            <w:sz w:val="24"/>
            <w:szCs w:val="24"/>
            <w:shd w:val="clear" w:color="auto" w:fill="FFFFFF"/>
          </w:rPr>
          <w:t xml:space="preserve"> </w:t>
        </w:r>
        <w:r w:rsidR="002B20A5">
          <w:rPr>
            <w:rFonts w:ascii="Times New Roman" w:hAnsi="Times New Roman" w:cs="Times New Roman"/>
            <w:color w:val="222222"/>
            <w:sz w:val="24"/>
            <w:szCs w:val="24"/>
            <w:shd w:val="clear" w:color="auto" w:fill="FFFFFF"/>
          </w:rPr>
          <w:t xml:space="preserve">In the absence of the other </w:t>
        </w:r>
      </w:ins>
      <w:ins w:id="400" w:author="Marcelo [2]" w:date="2023-07-24T18:28:00Z">
        <w:r w:rsidR="00E62D40">
          <w:rPr>
            <w:rFonts w:ascii="Times New Roman" w:hAnsi="Times New Roman" w:cs="Times New Roman"/>
            <w:color w:val="222222"/>
            <w:sz w:val="24"/>
            <w:szCs w:val="24"/>
            <w:shd w:val="clear" w:color="auto" w:fill="FFFFFF"/>
          </w:rPr>
          <w:t xml:space="preserve">predictive </w:t>
        </w:r>
      </w:ins>
      <w:ins w:id="401" w:author="Marcelo [2]" w:date="2023-07-13T22:10:00Z">
        <w:r w:rsidR="002B20A5">
          <w:rPr>
            <w:rFonts w:ascii="Times New Roman" w:hAnsi="Times New Roman" w:cs="Times New Roman"/>
            <w:color w:val="222222"/>
            <w:sz w:val="24"/>
            <w:szCs w:val="24"/>
            <w:shd w:val="clear" w:color="auto" w:fill="FFFFFF"/>
          </w:rPr>
          <w:t>focal factor, pollinator dependence</w:t>
        </w:r>
      </w:ins>
      <w:ins w:id="402" w:author="Marcelo [2]" w:date="2023-07-14T12:10:00Z">
        <w:r w:rsidR="001E0F40">
          <w:rPr>
            <w:rFonts w:ascii="Times New Roman" w:hAnsi="Times New Roman" w:cs="Times New Roman"/>
            <w:color w:val="222222"/>
            <w:sz w:val="24"/>
            <w:szCs w:val="24"/>
            <w:shd w:val="clear" w:color="auto" w:fill="FFFFFF"/>
          </w:rPr>
          <w:t xml:space="preserve"> and growth form</w:t>
        </w:r>
      </w:ins>
      <w:ins w:id="403" w:author="Marcelo [2]" w:date="2023-07-13T22:10:00Z">
        <w:r w:rsidR="002B20A5">
          <w:rPr>
            <w:rFonts w:ascii="Times New Roman" w:hAnsi="Times New Roman" w:cs="Times New Roman"/>
            <w:color w:val="222222"/>
            <w:sz w:val="24"/>
            <w:szCs w:val="24"/>
            <w:shd w:val="clear" w:color="auto" w:fill="FFFFFF"/>
          </w:rPr>
          <w:t xml:space="preserve"> accounted for 5.6</w:t>
        </w:r>
        <w:del w:id="404" w:author="Marcelo" w:date="2023-07-27T16:34:00Z">
          <w:r w:rsidR="002B20A5" w:rsidDel="00E33E07">
            <w:rPr>
              <w:rFonts w:ascii="Times New Roman" w:hAnsi="Times New Roman" w:cs="Times New Roman"/>
              <w:color w:val="222222"/>
              <w:sz w:val="24"/>
              <w:szCs w:val="24"/>
              <w:shd w:val="clear" w:color="auto" w:fill="FFFFFF"/>
            </w:rPr>
            <w:delText>%,</w:delText>
          </w:r>
        </w:del>
      </w:ins>
      <w:ins w:id="405" w:author="Marcelo [2]" w:date="2023-07-14T12:10:00Z">
        <w:r w:rsidR="001E0F40">
          <w:rPr>
            <w:rFonts w:ascii="Times New Roman" w:hAnsi="Times New Roman" w:cs="Times New Roman"/>
            <w:color w:val="222222"/>
            <w:sz w:val="24"/>
            <w:szCs w:val="24"/>
            <w:shd w:val="clear" w:color="auto" w:fill="FFFFFF"/>
          </w:rPr>
          <w:t xml:space="preserve"> and </w:t>
        </w:r>
      </w:ins>
      <w:ins w:id="406" w:author="Marcelo [2]" w:date="2023-07-13T22:10:00Z">
        <w:r w:rsidR="002B20A5">
          <w:rPr>
            <w:rFonts w:ascii="Times New Roman" w:hAnsi="Times New Roman" w:cs="Times New Roman"/>
            <w:color w:val="222222"/>
            <w:sz w:val="24"/>
            <w:szCs w:val="24"/>
            <w:shd w:val="clear" w:color="auto" w:fill="FFFFFF"/>
          </w:rPr>
          <w:t xml:space="preserve">12.9% of the </w:t>
        </w:r>
      </w:ins>
      <w:ins w:id="407" w:author="Marcelo [2]" w:date="2023-07-14T12:08:00Z">
        <w:r w:rsidR="001E0F40">
          <w:rPr>
            <w:rFonts w:ascii="Times New Roman" w:hAnsi="Times New Roman" w:cs="Times New Roman"/>
            <w:color w:val="222222"/>
            <w:sz w:val="24"/>
            <w:szCs w:val="24"/>
            <w:shd w:val="clear" w:color="auto" w:fill="FFFFFF"/>
          </w:rPr>
          <w:t xml:space="preserve">among-crop </w:t>
        </w:r>
      </w:ins>
      <w:ins w:id="408" w:author="Marcelo [2]" w:date="2023-07-13T22:10:00Z">
        <w:r w:rsidR="002B20A5">
          <w:rPr>
            <w:rFonts w:ascii="Times New Roman" w:hAnsi="Times New Roman" w:cs="Times New Roman"/>
            <w:color w:val="222222"/>
            <w:sz w:val="24"/>
            <w:szCs w:val="24"/>
            <w:shd w:val="clear" w:color="auto" w:fill="FFFFFF"/>
          </w:rPr>
          <w:t>variance in yield decline</w:t>
        </w:r>
      </w:ins>
      <w:ins w:id="409" w:author="Marcelo [2]" w:date="2023-07-14T12:10:00Z">
        <w:r w:rsidR="001E0F40">
          <w:rPr>
            <w:rFonts w:ascii="Times New Roman" w:hAnsi="Times New Roman" w:cs="Times New Roman"/>
            <w:color w:val="222222"/>
            <w:sz w:val="24"/>
            <w:szCs w:val="24"/>
            <w:shd w:val="clear" w:color="auto" w:fill="FFFFFF"/>
          </w:rPr>
          <w:t>, respectively</w:t>
        </w:r>
      </w:ins>
      <w:ins w:id="410" w:author="Marcelo [2]" w:date="2023-07-13T22:10:00Z">
        <w:r w:rsidR="002B20A5">
          <w:rPr>
            <w:rFonts w:ascii="Times New Roman" w:hAnsi="Times New Roman" w:cs="Times New Roman"/>
            <w:color w:val="222222"/>
            <w:sz w:val="24"/>
            <w:szCs w:val="24"/>
            <w:shd w:val="clear" w:color="auto" w:fill="FFFFFF"/>
          </w:rPr>
          <w:t xml:space="preserve"> (Fig. 5)</w:t>
        </w:r>
      </w:ins>
      <w:r w:rsidR="000247EA" w:rsidRPr="003D0F79">
        <w:rPr>
          <w:rFonts w:ascii="Times New Roman" w:hAnsi="Times New Roman" w:cs="Times New Roman"/>
          <w:color w:val="222222"/>
          <w:sz w:val="24"/>
          <w:szCs w:val="24"/>
          <w:shd w:val="clear" w:color="auto" w:fill="FFFFFF"/>
        </w:rPr>
        <w:t xml:space="preserve">. However, the effect of pollinator dependence </w:t>
      </w:r>
      <w:r w:rsidR="00920A5E">
        <w:rPr>
          <w:rFonts w:ascii="Times New Roman" w:hAnsi="Times New Roman" w:cs="Times New Roman"/>
          <w:color w:val="222222"/>
          <w:sz w:val="24"/>
          <w:szCs w:val="24"/>
          <w:shd w:val="clear" w:color="auto" w:fill="FFFFFF"/>
        </w:rPr>
        <w:t xml:space="preserve">almost </w:t>
      </w:r>
      <w:del w:id="411" w:author="Marcelo [2]" w:date="2023-07-10T20:14:00Z">
        <w:r w:rsidR="00A24803" w:rsidRPr="003D0F79" w:rsidDel="00F97188">
          <w:rPr>
            <w:rFonts w:ascii="Times New Roman" w:hAnsi="Times New Roman" w:cs="Times New Roman"/>
            <w:color w:val="222222"/>
            <w:sz w:val="24"/>
            <w:szCs w:val="24"/>
            <w:shd w:val="clear" w:color="auto" w:fill="FFFFFF"/>
          </w:rPr>
          <w:delText xml:space="preserve">practically </w:delText>
        </w:r>
        <w:r w:rsidR="008E3A39" w:rsidRPr="003D0F79" w:rsidDel="00F97188">
          <w:rPr>
            <w:rFonts w:ascii="Times New Roman" w:hAnsi="Times New Roman" w:cs="Times New Roman"/>
            <w:color w:val="222222"/>
            <w:sz w:val="24"/>
            <w:szCs w:val="24"/>
            <w:shd w:val="clear" w:color="auto" w:fill="FFFFFF"/>
          </w:rPr>
          <w:delText>disappeared</w:delText>
        </w:r>
      </w:del>
      <w:ins w:id="412" w:author="Marcelo [2]" w:date="2023-07-10T20:14:00Z">
        <w:r w:rsidR="00F97188">
          <w:rPr>
            <w:rFonts w:ascii="Times New Roman" w:hAnsi="Times New Roman" w:cs="Times New Roman"/>
            <w:color w:val="222222"/>
            <w:sz w:val="24"/>
            <w:szCs w:val="24"/>
            <w:shd w:val="clear" w:color="auto" w:fill="FFFFFF"/>
          </w:rPr>
          <w:t>vanished</w:t>
        </w:r>
      </w:ins>
      <w:r w:rsidR="00A3702A" w:rsidRPr="003D0F79">
        <w:rPr>
          <w:rFonts w:ascii="Times New Roman" w:hAnsi="Times New Roman" w:cs="Times New Roman"/>
          <w:color w:val="222222"/>
          <w:sz w:val="24"/>
          <w:szCs w:val="24"/>
          <w:shd w:val="clear" w:color="auto" w:fill="FFFFFF"/>
        </w:rPr>
        <w:t>,</w:t>
      </w:r>
      <w:r w:rsidR="000247EA" w:rsidRPr="003D0F79">
        <w:rPr>
          <w:rFonts w:ascii="Times New Roman" w:hAnsi="Times New Roman" w:cs="Times New Roman"/>
          <w:color w:val="222222"/>
          <w:sz w:val="24"/>
          <w:szCs w:val="24"/>
          <w:shd w:val="clear" w:color="auto" w:fill="FFFFFF"/>
        </w:rPr>
        <w:t xml:space="preserve"> whereas the effect of plant growth form persisted</w:t>
      </w:r>
      <w:ins w:id="413" w:author="Rubén Milla Gutiérrez" w:date="2023-07-24T11:20:00Z">
        <w:r w:rsidR="00114407">
          <w:rPr>
            <w:rFonts w:ascii="Times New Roman" w:hAnsi="Times New Roman" w:cs="Times New Roman"/>
            <w:color w:val="222222"/>
            <w:sz w:val="24"/>
            <w:szCs w:val="24"/>
            <w:shd w:val="clear" w:color="auto" w:fill="FFFFFF"/>
          </w:rPr>
          <w:t>,</w:t>
        </w:r>
      </w:ins>
      <w:r w:rsidR="000247EA" w:rsidRPr="003D0F79">
        <w:rPr>
          <w:rFonts w:ascii="Times New Roman" w:hAnsi="Times New Roman" w:cs="Times New Roman"/>
          <w:color w:val="222222"/>
          <w:sz w:val="24"/>
          <w:szCs w:val="24"/>
          <w:shd w:val="clear" w:color="auto" w:fill="FFFFFF"/>
        </w:rPr>
        <w:t xml:space="preserve"> when both factors were included in the same model (GLMM_2</w:t>
      </w:r>
      <w:r w:rsidR="008D7B4A" w:rsidRPr="003D0F79">
        <w:rPr>
          <w:rFonts w:ascii="Times New Roman" w:hAnsi="Times New Roman" w:cs="Times New Roman"/>
          <w:color w:val="222222"/>
          <w:sz w:val="24"/>
          <w:szCs w:val="24"/>
          <w:shd w:val="clear" w:color="auto" w:fill="FFFFFF"/>
        </w:rPr>
        <w:t>; Fi</w:t>
      </w:r>
      <w:r w:rsidR="002B20A5">
        <w:rPr>
          <w:rFonts w:ascii="Times New Roman" w:hAnsi="Times New Roman" w:cs="Times New Roman"/>
          <w:color w:val="222222"/>
          <w:sz w:val="24"/>
          <w:szCs w:val="24"/>
          <w:shd w:val="clear" w:color="auto" w:fill="FFFFFF"/>
        </w:rPr>
        <w:t>g</w:t>
      </w:r>
      <w:ins w:id="414" w:author="Marcelo [2]" w:date="2023-07-13T22:11:00Z">
        <w:r w:rsidR="002B20A5">
          <w:rPr>
            <w:rFonts w:ascii="Times New Roman" w:hAnsi="Times New Roman" w:cs="Times New Roman"/>
            <w:color w:val="222222"/>
            <w:sz w:val="24"/>
            <w:szCs w:val="24"/>
            <w:shd w:val="clear" w:color="auto" w:fill="FFFFFF"/>
          </w:rPr>
          <w:t>s</w:t>
        </w:r>
      </w:ins>
      <w:r w:rsidR="009F3919">
        <w:rPr>
          <w:rFonts w:ascii="Times New Roman" w:hAnsi="Times New Roman" w:cs="Times New Roman"/>
          <w:color w:val="222222"/>
          <w:sz w:val="24"/>
          <w:szCs w:val="24"/>
          <w:shd w:val="clear" w:color="auto" w:fill="FFFFFF"/>
        </w:rPr>
        <w:t>.</w:t>
      </w:r>
      <w:r w:rsidR="008D7B4A" w:rsidRPr="003D0F79">
        <w:rPr>
          <w:rFonts w:ascii="Times New Roman" w:hAnsi="Times New Roman" w:cs="Times New Roman"/>
          <w:color w:val="222222"/>
          <w:sz w:val="24"/>
          <w:szCs w:val="24"/>
          <w:shd w:val="clear" w:color="auto" w:fill="FFFFFF"/>
        </w:rPr>
        <w:t xml:space="preserve"> </w:t>
      </w:r>
      <w:r w:rsidR="00C838F3" w:rsidRPr="003D0F79">
        <w:rPr>
          <w:rFonts w:ascii="Times New Roman" w:hAnsi="Times New Roman" w:cs="Times New Roman"/>
          <w:color w:val="222222"/>
          <w:sz w:val="24"/>
          <w:szCs w:val="24"/>
          <w:shd w:val="clear" w:color="auto" w:fill="FFFFFF"/>
        </w:rPr>
        <w:t>4</w:t>
      </w:r>
      <w:ins w:id="415" w:author="Marcelo [2]" w:date="2023-07-13T22:11:00Z">
        <w:r w:rsidR="002B20A5">
          <w:rPr>
            <w:rFonts w:ascii="Times New Roman" w:hAnsi="Times New Roman" w:cs="Times New Roman"/>
            <w:color w:val="222222"/>
            <w:sz w:val="24"/>
            <w:szCs w:val="24"/>
            <w:shd w:val="clear" w:color="auto" w:fill="FFFFFF"/>
          </w:rPr>
          <w:t>-5</w:t>
        </w:r>
      </w:ins>
      <w:del w:id="416" w:author="Marcelo [2]" w:date="2023-07-14T12:27:00Z">
        <w:r w:rsidR="00920A5E" w:rsidDel="005B38A3">
          <w:rPr>
            <w:rFonts w:ascii="Times New Roman" w:hAnsi="Times New Roman" w:cs="Times New Roman"/>
            <w:color w:val="222222"/>
            <w:sz w:val="24"/>
            <w:szCs w:val="24"/>
            <w:shd w:val="clear" w:color="auto" w:fill="FFFFFF"/>
          </w:rPr>
          <w:delText>;</w:delText>
        </w:r>
      </w:del>
      <w:r w:rsidR="008D7B4A" w:rsidRPr="003D0F79">
        <w:rPr>
          <w:rFonts w:ascii="Times New Roman" w:hAnsi="Times New Roman" w:cs="Times New Roman"/>
          <w:color w:val="222222"/>
          <w:sz w:val="24"/>
          <w:szCs w:val="24"/>
          <w:shd w:val="clear" w:color="auto" w:fill="FFFFFF"/>
        </w:rPr>
        <w:t xml:space="preserve"> and </w:t>
      </w:r>
      <w:del w:id="417" w:author="Marcelo [2]" w:date="2023-07-11T16:16:00Z">
        <w:r w:rsidR="008D7B4A" w:rsidRPr="003D0F79" w:rsidDel="000C037F">
          <w:rPr>
            <w:rFonts w:ascii="Times New Roman" w:hAnsi="Times New Roman" w:cs="Times New Roman"/>
            <w:color w:val="222222"/>
            <w:sz w:val="24"/>
            <w:szCs w:val="24"/>
            <w:shd w:val="clear" w:color="auto" w:fill="FFFFFF"/>
          </w:rPr>
          <w:delText xml:space="preserve">Table </w:delText>
        </w:r>
        <w:r w:rsidR="00C838F3" w:rsidRPr="003D0F79" w:rsidDel="000C037F">
          <w:rPr>
            <w:rFonts w:ascii="Times New Roman" w:hAnsi="Times New Roman" w:cs="Times New Roman"/>
            <w:color w:val="222222"/>
            <w:sz w:val="24"/>
            <w:szCs w:val="24"/>
            <w:shd w:val="clear" w:color="auto" w:fill="FFFFFF"/>
          </w:rPr>
          <w:delText>S</w:delText>
        </w:r>
        <w:r w:rsidR="008D7B4A" w:rsidRPr="003D0F79" w:rsidDel="000C037F">
          <w:rPr>
            <w:rFonts w:ascii="Times New Roman" w:hAnsi="Times New Roman" w:cs="Times New Roman"/>
            <w:color w:val="222222"/>
            <w:sz w:val="24"/>
            <w:szCs w:val="24"/>
            <w:shd w:val="clear" w:color="auto" w:fill="FFFFFF"/>
          </w:rPr>
          <w:delText>1</w:delText>
        </w:r>
      </w:del>
      <w:ins w:id="418" w:author="Marcelo [2]" w:date="2023-07-11T16:16:00Z">
        <w:r w:rsidR="000C037F">
          <w:rPr>
            <w:rFonts w:ascii="Times New Roman" w:hAnsi="Times New Roman" w:cs="Times New Roman"/>
            <w:color w:val="222222"/>
            <w:sz w:val="24"/>
            <w:szCs w:val="24"/>
            <w:shd w:val="clear" w:color="auto" w:fill="FFFFFF"/>
          </w:rPr>
          <w:t>Table 1</w:t>
        </w:r>
      </w:ins>
      <w:r w:rsidR="000247EA" w:rsidRPr="003D0F79">
        <w:rPr>
          <w:rFonts w:ascii="Times New Roman" w:hAnsi="Times New Roman" w:cs="Times New Roman"/>
          <w:color w:val="222222"/>
          <w:sz w:val="24"/>
          <w:szCs w:val="24"/>
          <w:shd w:val="clear" w:color="auto" w:fill="FFFFFF"/>
        </w:rPr>
        <w:t>)</w:t>
      </w:r>
      <w:ins w:id="419" w:author="Marcelo" w:date="2023-07-26T13:59:00Z">
        <w:r w:rsidR="005D54CA">
          <w:rPr>
            <w:rFonts w:ascii="Times New Roman" w:hAnsi="Times New Roman" w:cs="Times New Roman"/>
            <w:color w:val="222222"/>
            <w:sz w:val="24"/>
            <w:szCs w:val="24"/>
            <w:shd w:val="clear" w:color="auto" w:fill="FFFFFF"/>
          </w:rPr>
          <w:t>. The</w:t>
        </w:r>
      </w:ins>
      <w:ins w:id="420" w:author="Marcelo" w:date="2023-07-26T14:00:00Z">
        <w:r w:rsidR="005D54CA">
          <w:rPr>
            <w:rFonts w:ascii="Times New Roman" w:hAnsi="Times New Roman" w:cs="Times New Roman"/>
            <w:color w:val="222222"/>
            <w:sz w:val="24"/>
            <w:szCs w:val="24"/>
            <w:shd w:val="clear" w:color="auto" w:fill="FFFFFF"/>
          </w:rPr>
          <w:t xml:space="preserve">se </w:t>
        </w:r>
      </w:ins>
      <w:ins w:id="421" w:author="Marcelo" w:date="2023-07-26T14:03:00Z">
        <w:r w:rsidR="005D54CA">
          <w:rPr>
            <w:rFonts w:ascii="Times New Roman" w:hAnsi="Times New Roman" w:cs="Times New Roman"/>
            <w:color w:val="222222"/>
            <w:sz w:val="24"/>
            <w:szCs w:val="24"/>
            <w:shd w:val="clear" w:color="auto" w:fill="FFFFFF"/>
          </w:rPr>
          <w:t xml:space="preserve">statistical </w:t>
        </w:r>
      </w:ins>
      <w:ins w:id="422" w:author="Marcelo" w:date="2023-07-26T14:00:00Z">
        <w:r w:rsidR="005D54CA">
          <w:rPr>
            <w:rFonts w:ascii="Times New Roman" w:hAnsi="Times New Roman" w:cs="Times New Roman"/>
            <w:color w:val="222222"/>
            <w:sz w:val="24"/>
            <w:szCs w:val="24"/>
            <w:shd w:val="clear" w:color="auto" w:fill="FFFFFF"/>
          </w:rPr>
          <w:t xml:space="preserve">results were robust </w:t>
        </w:r>
      </w:ins>
      <w:ins w:id="423" w:author="Marcelo" w:date="2023-07-26T14:01:00Z">
        <w:r w:rsidR="005D54CA">
          <w:rPr>
            <w:rFonts w:ascii="Times New Roman" w:hAnsi="Times New Roman" w:cs="Times New Roman"/>
            <w:color w:val="222222"/>
            <w:sz w:val="24"/>
            <w:szCs w:val="24"/>
            <w:shd w:val="clear" w:color="auto" w:fill="FFFFFF"/>
          </w:rPr>
          <w:t>to different data manipulation</w:t>
        </w:r>
      </w:ins>
      <w:ins w:id="424" w:author="Marcelo" w:date="2023-07-27T16:54:00Z">
        <w:r w:rsidR="0096105F">
          <w:rPr>
            <w:rFonts w:ascii="Times New Roman" w:hAnsi="Times New Roman" w:cs="Times New Roman"/>
            <w:color w:val="222222"/>
            <w:sz w:val="24"/>
            <w:szCs w:val="24"/>
            <w:shd w:val="clear" w:color="auto" w:fill="FFFFFF"/>
          </w:rPr>
          <w:t>s</w:t>
        </w:r>
      </w:ins>
      <w:ins w:id="425" w:author="Marcelo" w:date="2023-07-26T14:01:00Z">
        <w:r w:rsidR="005D54CA">
          <w:rPr>
            <w:rFonts w:ascii="Times New Roman" w:hAnsi="Times New Roman" w:cs="Times New Roman"/>
            <w:color w:val="222222"/>
            <w:sz w:val="24"/>
            <w:szCs w:val="24"/>
            <w:shd w:val="clear" w:color="auto" w:fill="FFFFFF"/>
          </w:rPr>
          <w:t>, such as</w:t>
        </w:r>
      </w:ins>
      <w:ins w:id="426" w:author="Marcelo" w:date="2023-07-26T14:02:00Z">
        <w:r w:rsidR="005D54CA">
          <w:rPr>
            <w:rFonts w:ascii="Times New Roman" w:hAnsi="Times New Roman" w:cs="Times New Roman"/>
            <w:color w:val="222222"/>
            <w:sz w:val="24"/>
            <w:szCs w:val="24"/>
            <w:shd w:val="clear" w:color="auto" w:fill="FFFFFF"/>
          </w:rPr>
          <w:t xml:space="preserve"> </w:t>
        </w:r>
      </w:ins>
      <w:ins w:id="427" w:author="Marcelo" w:date="2023-07-26T14:01:00Z">
        <w:r w:rsidR="005D54CA">
          <w:rPr>
            <w:rFonts w:ascii="Times New Roman" w:hAnsi="Times New Roman" w:cs="Times New Roman"/>
            <w:color w:val="222222"/>
            <w:sz w:val="24"/>
            <w:szCs w:val="24"/>
            <w:shd w:val="clear" w:color="auto" w:fill="FFFFFF"/>
          </w:rPr>
          <w:t>excluding the modal years 1</w:t>
        </w:r>
      </w:ins>
      <w:ins w:id="428" w:author="Marcelo" w:date="2023-07-26T14:02:00Z">
        <w:r w:rsidR="005D54CA">
          <w:rPr>
            <w:rFonts w:ascii="Times New Roman" w:hAnsi="Times New Roman" w:cs="Times New Roman"/>
            <w:color w:val="222222"/>
            <w:sz w:val="24"/>
            <w:szCs w:val="24"/>
            <w:shd w:val="clear" w:color="auto" w:fill="FFFFFF"/>
          </w:rPr>
          <w:t xml:space="preserve">961 and 2020 (Fig. </w:t>
        </w:r>
      </w:ins>
      <w:ins w:id="429" w:author="Marcelo" w:date="2023-07-26T14:03:00Z">
        <w:r w:rsidR="005D54CA">
          <w:rPr>
            <w:rFonts w:ascii="Times New Roman" w:hAnsi="Times New Roman" w:cs="Times New Roman"/>
            <w:color w:val="222222"/>
            <w:sz w:val="24"/>
            <w:szCs w:val="24"/>
            <w:shd w:val="clear" w:color="auto" w:fill="FFFFFF"/>
          </w:rPr>
          <w:t xml:space="preserve">1) </w:t>
        </w:r>
      </w:ins>
      <w:ins w:id="430" w:author="Marcelo" w:date="2023-07-26T14:02:00Z">
        <w:r w:rsidR="005D54CA">
          <w:rPr>
            <w:rFonts w:ascii="Times New Roman" w:hAnsi="Times New Roman" w:cs="Times New Roman"/>
            <w:color w:val="222222"/>
            <w:sz w:val="24"/>
            <w:szCs w:val="24"/>
            <w:shd w:val="clear" w:color="auto" w:fill="FFFFFF"/>
          </w:rPr>
          <w:t xml:space="preserve">in the estimation </w:t>
        </w:r>
      </w:ins>
      <w:ins w:id="431" w:author="Marcelo" w:date="2023-07-26T14:03:00Z">
        <w:r w:rsidR="005D54CA">
          <w:rPr>
            <w:rFonts w:ascii="Times New Roman" w:hAnsi="Times New Roman" w:cs="Times New Roman"/>
            <w:color w:val="222222"/>
            <w:sz w:val="24"/>
            <w:szCs w:val="24"/>
            <w:shd w:val="clear" w:color="auto" w:fill="FFFFFF"/>
          </w:rPr>
          <w:t>of yield decline or</w:t>
        </w:r>
      </w:ins>
      <w:ins w:id="432" w:author="Marcelo" w:date="2023-07-27T16:46:00Z">
        <w:r w:rsidR="00774A4F">
          <w:rPr>
            <w:rFonts w:ascii="Times New Roman" w:hAnsi="Times New Roman" w:cs="Times New Roman"/>
            <w:color w:val="222222"/>
            <w:sz w:val="24"/>
            <w:szCs w:val="24"/>
            <w:shd w:val="clear" w:color="auto" w:fill="FFFFFF"/>
          </w:rPr>
          <w:t xml:space="preserve">, </w:t>
        </w:r>
      </w:ins>
      <w:r w:rsidR="00066B5C">
        <w:rPr>
          <w:rFonts w:ascii="Times New Roman" w:hAnsi="Times New Roman" w:cs="Times New Roman"/>
          <w:color w:val="222222"/>
          <w:sz w:val="24"/>
          <w:szCs w:val="24"/>
          <w:shd w:val="clear" w:color="auto" w:fill="FFFFFF"/>
        </w:rPr>
        <w:t xml:space="preserve">as </w:t>
      </w:r>
      <w:ins w:id="433" w:author="Marcelo" w:date="2023-07-27T16:46:00Z">
        <w:r w:rsidR="00774A4F">
          <w:rPr>
            <w:rFonts w:ascii="Times New Roman" w:hAnsi="Times New Roman" w:cs="Times New Roman"/>
            <w:color w:val="222222"/>
            <w:sz w:val="24"/>
            <w:szCs w:val="24"/>
            <w:shd w:val="clear" w:color="auto" w:fill="FFFFFF"/>
          </w:rPr>
          <w:t xml:space="preserve">in </w:t>
        </w:r>
        <w:r w:rsidR="00774A4F">
          <w:rPr>
            <w:rFonts w:ascii="Times New Roman" w:hAnsi="Times New Roman" w:cs="Times New Roman"/>
            <w:color w:val="222222"/>
            <w:sz w:val="24"/>
            <w:szCs w:val="24"/>
            <w:shd w:val="clear" w:color="auto" w:fill="FFFFFF"/>
          </w:rPr>
          <w:fldChar w:fldCharType="begin" w:fldLock="1"/>
        </w:r>
        <w:r w:rsidR="00774A4F">
          <w:rPr>
            <w:rFonts w:ascii="Times New Roman" w:hAnsi="Times New Roman" w:cs="Times New Roman"/>
            <w:color w:val="222222"/>
            <w:sz w:val="24"/>
            <w:szCs w:val="24"/>
            <w:shd w:val="clear" w:color="auto" w:fill="FFFFFF"/>
          </w:rPr>
          <w:instrText>ADDIN CSL_CITATION {"citationItems":[{"id":"ITEM-1","itemData":{"DOI":"10.1890/130054","ISSN":"15409309","abstract":"Unprecedented growth in human populations has required the intensification of agriculture to enhance crop productivity, but this was achieved at a major cost to biodiversity. There is abundant local-scale evidence that both pollinator diversity and pollination services decrease with increasing agricultural intensification. This raises concerns regarding food security, as two-thirds of the world's major food crops are pollinator-dependent. Whether such local findings scale up and affect crop production over larger scales is still being debated. Here, we analyzed a country-wide dataset of the 54 major crops in France produced over the past two decades and found that benefits of agricultural intensification decrease with increasing pollinator dependence, to the extent that intensification failed to increase the yield of pollinator-dependent crops and decreased the stability of their yield over time. This indicates that benefits from agricultural intensification may be offset by reductions in pollination services, and supports the need for an ecological intensification of agriculture through optimization of ecosystem services. © The Ecological Society of America.","author":[{"dropping-particle":"","family":"Deguines","given":"Nicolas","non-dropping-particle":"","parse-names":false,"suffix":""},{"dropping-particle":"","family":"Jono","given":"Clémentine","non-dropping-particle":"","parse-names":false,"suffix":""},{"dropping-particle":"","family":"Baude","given":"Mathilde","non-dropping-particle":"","parse-names":false,"suffix":""},{"dropping-particle":"","family":"Henry","given":"Mickaël","non-dropping-particle":"","parse-names":false,"suffix":""},{"dropping-particle":"","family":"Julliard","given":"Romain","non-dropping-particle":"","parse-names":false,"suffix":""},{"dropping-particle":"","family":"Fontaine","given":"Colin","non-dropping-particle":"","parse-names":false,"suffix":""}],"container-title":"Frontiers in Ecology and the Environment","id":"ITEM-1","issue":"4","issued":{"date-parts":[["2014","5","1"]]},"page":"212-217","publisher":"John Wiley &amp; Sons, Ltd","title":"Large-scale trade-off between agricultural intensification and crop pollination services","type":"article-journal","volume":"12"},"uris":["http://www.mendeley.com/documents/?uuid=757ece35-66c3-3d18-9da1-c02852e3798a"]}],"mendeley":{"formattedCitation":"(Deguines et al. 2014)","manualFormatting":"Deguines et al. (2014)","plainTextFormattedCitation":"(Deguines et al. 2014)","previouslyFormattedCitation":"(Deguines et al. 2014)"},"properties":{"noteIndex":0},"schema":"https://github.com/citation-style-language/schema/raw/master/csl-citation.json"}</w:instrText>
        </w:r>
        <w:r w:rsidR="00774A4F">
          <w:rPr>
            <w:rFonts w:ascii="Times New Roman" w:hAnsi="Times New Roman" w:cs="Times New Roman"/>
            <w:color w:val="222222"/>
            <w:sz w:val="24"/>
            <w:szCs w:val="24"/>
            <w:shd w:val="clear" w:color="auto" w:fill="FFFFFF"/>
          </w:rPr>
          <w:fldChar w:fldCharType="separate"/>
        </w:r>
        <w:r w:rsidR="00774A4F" w:rsidRPr="001C2F6E">
          <w:rPr>
            <w:rFonts w:ascii="Times New Roman" w:hAnsi="Times New Roman" w:cs="Times New Roman"/>
            <w:noProof/>
            <w:color w:val="222222"/>
            <w:sz w:val="24"/>
            <w:szCs w:val="24"/>
            <w:shd w:val="clear" w:color="auto" w:fill="FFFFFF"/>
          </w:rPr>
          <w:t xml:space="preserve">Deguines et al. </w:t>
        </w:r>
        <w:r w:rsidR="00774A4F">
          <w:rPr>
            <w:rFonts w:ascii="Times New Roman" w:hAnsi="Times New Roman" w:cs="Times New Roman"/>
            <w:noProof/>
            <w:color w:val="222222"/>
            <w:sz w:val="24"/>
            <w:szCs w:val="24"/>
            <w:shd w:val="clear" w:color="auto" w:fill="FFFFFF"/>
          </w:rPr>
          <w:t>(</w:t>
        </w:r>
        <w:r w:rsidR="00774A4F" w:rsidRPr="001C2F6E">
          <w:rPr>
            <w:rFonts w:ascii="Times New Roman" w:hAnsi="Times New Roman" w:cs="Times New Roman"/>
            <w:noProof/>
            <w:color w:val="222222"/>
            <w:sz w:val="24"/>
            <w:szCs w:val="24"/>
            <w:shd w:val="clear" w:color="auto" w:fill="FFFFFF"/>
          </w:rPr>
          <w:t>2014)</w:t>
        </w:r>
        <w:r w:rsidR="00774A4F">
          <w:rPr>
            <w:rFonts w:ascii="Times New Roman" w:hAnsi="Times New Roman" w:cs="Times New Roman"/>
            <w:color w:val="222222"/>
            <w:sz w:val="24"/>
            <w:szCs w:val="24"/>
            <w:shd w:val="clear" w:color="auto" w:fill="FFFFFF"/>
          </w:rPr>
          <w:fldChar w:fldCharType="end"/>
        </w:r>
        <w:r w:rsidR="00774A4F">
          <w:rPr>
            <w:rFonts w:ascii="Times New Roman" w:hAnsi="Times New Roman" w:cs="Times New Roman"/>
            <w:color w:val="222222"/>
            <w:sz w:val="24"/>
            <w:szCs w:val="24"/>
            <w:shd w:val="clear" w:color="auto" w:fill="FFFFFF"/>
          </w:rPr>
          <w:t xml:space="preserve">, </w:t>
        </w:r>
      </w:ins>
      <w:ins w:id="434" w:author="Marcelo" w:date="2023-07-27T16:37:00Z">
        <w:r w:rsidR="001F7CAB">
          <w:rPr>
            <w:rFonts w:ascii="Times New Roman" w:hAnsi="Times New Roman" w:cs="Times New Roman"/>
            <w:color w:val="222222"/>
            <w:sz w:val="24"/>
            <w:szCs w:val="24"/>
            <w:shd w:val="clear" w:color="auto" w:fill="FFFFFF"/>
          </w:rPr>
          <w:t>consider</w:t>
        </w:r>
      </w:ins>
      <w:ins w:id="435" w:author="Marcelo" w:date="2023-07-27T16:42:00Z">
        <w:r w:rsidR="00774A4F">
          <w:rPr>
            <w:rFonts w:ascii="Times New Roman" w:hAnsi="Times New Roman" w:cs="Times New Roman"/>
            <w:color w:val="222222"/>
            <w:sz w:val="24"/>
            <w:szCs w:val="24"/>
            <w:shd w:val="clear" w:color="auto" w:fill="FFFFFF"/>
          </w:rPr>
          <w:t>ing</w:t>
        </w:r>
      </w:ins>
      <w:ins w:id="436" w:author="Marcelo" w:date="2023-07-27T16:37:00Z">
        <w:r w:rsidR="00E33E07">
          <w:rPr>
            <w:rFonts w:ascii="Times New Roman" w:hAnsi="Times New Roman" w:cs="Times New Roman"/>
            <w:color w:val="222222"/>
            <w:sz w:val="24"/>
            <w:szCs w:val="24"/>
            <w:shd w:val="clear" w:color="auto" w:fill="FFFFFF"/>
          </w:rPr>
          <w:t xml:space="preserve"> pollinator dependence</w:t>
        </w:r>
      </w:ins>
      <w:ins w:id="437" w:author="Marcelo" w:date="2023-07-27T16:39:00Z">
        <w:r w:rsidR="00E33E07">
          <w:rPr>
            <w:rFonts w:ascii="Times New Roman" w:hAnsi="Times New Roman" w:cs="Times New Roman"/>
            <w:color w:val="222222"/>
            <w:sz w:val="24"/>
            <w:szCs w:val="24"/>
            <w:shd w:val="clear" w:color="auto" w:fill="FFFFFF"/>
          </w:rPr>
          <w:t xml:space="preserve"> </w:t>
        </w:r>
      </w:ins>
      <w:ins w:id="438" w:author="Marcelo" w:date="2023-07-26T14:04:00Z">
        <w:r w:rsidR="005D54CA">
          <w:rPr>
            <w:rFonts w:ascii="Times New Roman" w:hAnsi="Times New Roman" w:cs="Times New Roman"/>
            <w:color w:val="222222"/>
            <w:sz w:val="24"/>
            <w:szCs w:val="24"/>
            <w:shd w:val="clear" w:color="auto" w:fill="FFFFFF"/>
          </w:rPr>
          <w:t>as a numerical rather than as a categorical variable (Table S3)</w:t>
        </w:r>
      </w:ins>
      <w:ins w:id="439" w:author="Marcelo" w:date="2023-07-27T16:46:00Z">
        <w:r w:rsidR="00774A4F">
          <w:rPr>
            <w:rFonts w:ascii="Times New Roman" w:hAnsi="Times New Roman" w:cs="Times New Roman"/>
            <w:color w:val="222222"/>
            <w:sz w:val="24"/>
            <w:szCs w:val="24"/>
            <w:shd w:val="clear" w:color="auto" w:fill="FFFFFF"/>
          </w:rPr>
          <w:t>.</w:t>
        </w:r>
      </w:ins>
    </w:p>
    <w:p w14:paraId="11EB8C3E" w14:textId="6C048729" w:rsidR="00AB42FB" w:rsidRPr="003D0F79" w:rsidRDefault="008E3A39" w:rsidP="00360B7C">
      <w:pPr>
        <w:spacing w:after="0" w:line="480" w:lineRule="auto"/>
        <w:ind w:firstLine="720"/>
        <w:rPr>
          <w:rFonts w:ascii="Times New Roman" w:hAnsi="Times New Roman" w:cs="Times New Roman"/>
          <w:color w:val="222222"/>
          <w:sz w:val="24"/>
          <w:szCs w:val="24"/>
          <w:shd w:val="clear" w:color="auto" w:fill="FFFFFF"/>
        </w:rPr>
      </w:pPr>
      <w:r w:rsidRPr="003D0F79">
        <w:rPr>
          <w:rFonts w:ascii="Times New Roman" w:hAnsi="Times New Roman" w:cs="Times New Roman"/>
          <w:color w:val="222222"/>
          <w:sz w:val="24"/>
          <w:szCs w:val="24"/>
          <w:shd w:val="clear" w:color="auto" w:fill="FFFFFF"/>
        </w:rPr>
        <w:t xml:space="preserve">We found </w:t>
      </w:r>
      <w:r w:rsidR="00AF223E" w:rsidRPr="003D0F79">
        <w:rPr>
          <w:rFonts w:ascii="Times New Roman" w:hAnsi="Times New Roman" w:cs="Times New Roman"/>
          <w:color w:val="222222"/>
          <w:sz w:val="24"/>
          <w:szCs w:val="24"/>
          <w:shd w:val="clear" w:color="auto" w:fill="FFFFFF"/>
        </w:rPr>
        <w:t xml:space="preserve">no evidence of an interaction between pollinator dependence and growth form, </w:t>
      </w:r>
      <w:r w:rsidRPr="003D0F79">
        <w:rPr>
          <w:rFonts w:ascii="Times New Roman" w:hAnsi="Times New Roman" w:cs="Times New Roman"/>
          <w:color w:val="222222"/>
          <w:sz w:val="24"/>
          <w:szCs w:val="24"/>
          <w:shd w:val="clear" w:color="auto" w:fill="FFFFFF"/>
        </w:rPr>
        <w:t xml:space="preserve">but </w:t>
      </w:r>
      <w:r w:rsidR="00AF223E" w:rsidRPr="003D0F79">
        <w:rPr>
          <w:rFonts w:ascii="Times New Roman" w:hAnsi="Times New Roman" w:cs="Times New Roman"/>
          <w:color w:val="222222"/>
          <w:sz w:val="24"/>
          <w:szCs w:val="24"/>
          <w:shd w:val="clear" w:color="auto" w:fill="FFFFFF"/>
        </w:rPr>
        <w:t xml:space="preserve">there was evidence of regional differences in </w:t>
      </w:r>
      <w:r w:rsidR="00292534" w:rsidRPr="003D0F79">
        <w:rPr>
          <w:rFonts w:ascii="Times New Roman" w:hAnsi="Times New Roman" w:cs="Times New Roman"/>
          <w:color w:val="222222"/>
          <w:sz w:val="24"/>
          <w:szCs w:val="24"/>
          <w:shd w:val="clear" w:color="auto" w:fill="FFFFFF"/>
        </w:rPr>
        <w:t xml:space="preserve">the </w:t>
      </w:r>
      <w:r w:rsidR="00AF223E" w:rsidRPr="003D0F79">
        <w:rPr>
          <w:rFonts w:ascii="Times New Roman" w:hAnsi="Times New Roman" w:cs="Times New Roman"/>
          <w:color w:val="222222"/>
          <w:sz w:val="24"/>
          <w:szCs w:val="24"/>
          <w:shd w:val="clear" w:color="auto" w:fill="FFFFFF"/>
        </w:rPr>
        <w:t xml:space="preserve">effect of </w:t>
      </w:r>
      <w:r w:rsidR="00E45E17" w:rsidRPr="003D0F79">
        <w:rPr>
          <w:rFonts w:ascii="Times New Roman" w:hAnsi="Times New Roman" w:cs="Times New Roman"/>
          <w:color w:val="222222"/>
          <w:sz w:val="24"/>
          <w:szCs w:val="24"/>
          <w:shd w:val="clear" w:color="auto" w:fill="FFFFFF"/>
        </w:rPr>
        <w:t>pollinator dependence</w:t>
      </w:r>
      <w:r w:rsidR="00AB42FB" w:rsidRPr="003D0F79">
        <w:rPr>
          <w:rFonts w:ascii="Times New Roman" w:hAnsi="Times New Roman" w:cs="Times New Roman"/>
          <w:color w:val="222222"/>
          <w:sz w:val="24"/>
          <w:szCs w:val="24"/>
          <w:shd w:val="clear" w:color="auto" w:fill="FFFFFF"/>
        </w:rPr>
        <w:t xml:space="preserve"> </w:t>
      </w:r>
      <w:r w:rsidR="00292534" w:rsidRPr="003D0F79">
        <w:rPr>
          <w:rFonts w:ascii="Times New Roman" w:hAnsi="Times New Roman" w:cs="Times New Roman"/>
          <w:color w:val="222222"/>
          <w:sz w:val="24"/>
          <w:szCs w:val="24"/>
          <w:shd w:val="clear" w:color="auto" w:fill="FFFFFF"/>
        </w:rPr>
        <w:t xml:space="preserve">on </w:t>
      </w:r>
      <w:r w:rsidR="00AF223E" w:rsidRPr="003D0F79">
        <w:rPr>
          <w:rFonts w:ascii="Times New Roman" w:hAnsi="Times New Roman" w:cs="Times New Roman"/>
          <w:color w:val="222222"/>
          <w:sz w:val="24"/>
          <w:szCs w:val="24"/>
          <w:shd w:val="clear" w:color="auto" w:fill="FFFFFF"/>
        </w:rPr>
        <w:t>yield decline (GLMM_3</w:t>
      </w:r>
      <w:r w:rsidR="00360B7C" w:rsidRPr="003D0F79">
        <w:rPr>
          <w:rFonts w:ascii="Times New Roman" w:hAnsi="Times New Roman" w:cs="Times New Roman"/>
          <w:color w:val="222222"/>
          <w:sz w:val="24"/>
          <w:szCs w:val="24"/>
          <w:shd w:val="clear" w:color="auto" w:fill="FFFFFF"/>
        </w:rPr>
        <w:t xml:space="preserve">; </w:t>
      </w:r>
      <w:del w:id="440" w:author="Marcelo [2]" w:date="2023-07-11T16:16:00Z">
        <w:r w:rsidR="00360B7C" w:rsidRPr="003D0F79" w:rsidDel="000C037F">
          <w:rPr>
            <w:rFonts w:ascii="Times New Roman" w:hAnsi="Times New Roman" w:cs="Times New Roman"/>
            <w:color w:val="222222"/>
            <w:sz w:val="24"/>
            <w:szCs w:val="24"/>
            <w:shd w:val="clear" w:color="auto" w:fill="FFFFFF"/>
          </w:rPr>
          <w:delText>Table S1</w:delText>
        </w:r>
      </w:del>
      <w:ins w:id="441" w:author="Marcelo [2]" w:date="2023-07-11T16:16:00Z">
        <w:r w:rsidR="000C037F">
          <w:rPr>
            <w:rFonts w:ascii="Times New Roman" w:hAnsi="Times New Roman" w:cs="Times New Roman"/>
            <w:color w:val="222222"/>
            <w:sz w:val="24"/>
            <w:szCs w:val="24"/>
            <w:shd w:val="clear" w:color="auto" w:fill="FFFFFF"/>
          </w:rPr>
          <w:t>Table 1</w:t>
        </w:r>
      </w:ins>
      <w:r w:rsidR="00AF223E" w:rsidRPr="003D0F79">
        <w:rPr>
          <w:rFonts w:ascii="Times New Roman" w:hAnsi="Times New Roman" w:cs="Times New Roman"/>
          <w:color w:val="222222"/>
          <w:sz w:val="24"/>
          <w:szCs w:val="24"/>
          <w:shd w:val="clear" w:color="auto" w:fill="FFFFFF"/>
        </w:rPr>
        <w:t>)</w:t>
      </w:r>
      <w:r w:rsidR="00AB42FB" w:rsidRPr="003D0F79">
        <w:rPr>
          <w:rFonts w:ascii="Times New Roman" w:hAnsi="Times New Roman" w:cs="Times New Roman"/>
          <w:color w:val="222222"/>
          <w:sz w:val="24"/>
          <w:szCs w:val="24"/>
          <w:shd w:val="clear" w:color="auto" w:fill="FFFFFF"/>
        </w:rPr>
        <w:t>.</w:t>
      </w:r>
      <w:r w:rsidR="00E45E17" w:rsidRPr="003D0F79">
        <w:rPr>
          <w:rFonts w:ascii="Times New Roman" w:hAnsi="Times New Roman" w:cs="Times New Roman"/>
          <w:color w:val="222222"/>
          <w:sz w:val="24"/>
          <w:szCs w:val="24"/>
          <w:shd w:val="clear" w:color="auto" w:fill="FFFFFF"/>
        </w:rPr>
        <w:t xml:space="preserve"> </w:t>
      </w:r>
      <w:r w:rsidRPr="003D0F79">
        <w:rPr>
          <w:rFonts w:ascii="Times New Roman" w:hAnsi="Times New Roman" w:cs="Times New Roman"/>
          <w:color w:val="222222"/>
          <w:sz w:val="24"/>
          <w:szCs w:val="24"/>
          <w:shd w:val="clear" w:color="auto" w:fill="FFFFFF"/>
        </w:rPr>
        <w:t>T</w:t>
      </w:r>
      <w:r w:rsidR="00E45E17" w:rsidRPr="003D0F79">
        <w:rPr>
          <w:rFonts w:ascii="Times New Roman" w:hAnsi="Times New Roman" w:cs="Times New Roman"/>
          <w:color w:val="222222"/>
          <w:sz w:val="24"/>
          <w:szCs w:val="24"/>
          <w:shd w:val="clear" w:color="auto" w:fill="FFFFFF"/>
        </w:rPr>
        <w:t xml:space="preserve">his interaction </w:t>
      </w:r>
      <w:ins w:id="442" w:author="Marcelo" w:date="2023-07-26T15:45:00Z">
        <w:r w:rsidR="00FC3710">
          <w:rPr>
            <w:rFonts w:ascii="Times New Roman" w:hAnsi="Times New Roman" w:cs="Times New Roman"/>
            <w:color w:val="222222"/>
            <w:sz w:val="24"/>
            <w:szCs w:val="24"/>
            <w:shd w:val="clear" w:color="auto" w:fill="FFFFFF"/>
          </w:rPr>
          <w:t xml:space="preserve">effect </w:t>
        </w:r>
      </w:ins>
      <w:r w:rsidR="00E45E17" w:rsidRPr="003D0F79">
        <w:rPr>
          <w:rFonts w:ascii="Times New Roman" w:hAnsi="Times New Roman" w:cs="Times New Roman"/>
          <w:color w:val="222222"/>
          <w:sz w:val="24"/>
          <w:szCs w:val="24"/>
          <w:shd w:val="clear" w:color="auto" w:fill="FFFFFF"/>
        </w:rPr>
        <w:t>was mostly attributed to Asia where, contrary to expectation, the</w:t>
      </w:r>
      <w:r w:rsidR="00254B8D">
        <w:rPr>
          <w:rFonts w:ascii="Times New Roman" w:hAnsi="Times New Roman" w:cs="Times New Roman"/>
          <w:color w:val="222222"/>
          <w:sz w:val="24"/>
          <w:szCs w:val="24"/>
          <w:shd w:val="clear" w:color="auto" w:fill="FFFFFF"/>
        </w:rPr>
        <w:t xml:space="preserve"> estimated</w:t>
      </w:r>
      <w:r w:rsidR="00E45E17" w:rsidRPr="003D0F79">
        <w:rPr>
          <w:rFonts w:ascii="Times New Roman" w:hAnsi="Times New Roman" w:cs="Times New Roman"/>
          <w:color w:val="222222"/>
          <w:sz w:val="24"/>
          <w:szCs w:val="24"/>
          <w:shd w:val="clear" w:color="auto" w:fill="FFFFFF"/>
        </w:rPr>
        <w:t xml:space="preserve"> probability of yield decline was somewhat lower among pollinator-dependent crops (Fig. </w:t>
      </w:r>
      <w:del w:id="443" w:author="Marcelo [2]" w:date="2023-07-14T12:03:00Z">
        <w:r w:rsidR="00360B7C" w:rsidRPr="003D0F79" w:rsidDel="00927D24">
          <w:rPr>
            <w:rFonts w:ascii="Times New Roman" w:hAnsi="Times New Roman" w:cs="Times New Roman"/>
            <w:color w:val="222222"/>
            <w:sz w:val="24"/>
            <w:szCs w:val="24"/>
            <w:shd w:val="clear" w:color="auto" w:fill="FFFFFF"/>
          </w:rPr>
          <w:delText>5</w:delText>
        </w:r>
      </w:del>
      <w:ins w:id="444" w:author="Marcelo [2]" w:date="2023-07-14T12:03:00Z">
        <w:r w:rsidR="00927D24">
          <w:rPr>
            <w:rFonts w:ascii="Times New Roman" w:hAnsi="Times New Roman" w:cs="Times New Roman"/>
            <w:color w:val="222222"/>
            <w:sz w:val="24"/>
            <w:szCs w:val="24"/>
            <w:shd w:val="clear" w:color="auto" w:fill="FFFFFF"/>
          </w:rPr>
          <w:t>6</w:t>
        </w:r>
      </w:ins>
      <w:r w:rsidR="00E45E17" w:rsidRPr="003D0F79">
        <w:rPr>
          <w:rFonts w:ascii="Times New Roman" w:hAnsi="Times New Roman" w:cs="Times New Roman"/>
          <w:color w:val="222222"/>
          <w:sz w:val="24"/>
          <w:szCs w:val="24"/>
          <w:shd w:val="clear" w:color="auto" w:fill="FFFFFF"/>
        </w:rPr>
        <w:t>).</w:t>
      </w:r>
      <w:r w:rsidR="00360B7C" w:rsidRPr="003D0F79">
        <w:rPr>
          <w:rFonts w:ascii="Times New Roman" w:hAnsi="Times New Roman" w:cs="Times New Roman"/>
          <w:color w:val="222222"/>
          <w:sz w:val="24"/>
          <w:szCs w:val="24"/>
          <w:shd w:val="clear" w:color="auto" w:fill="FFFFFF"/>
        </w:rPr>
        <w:t xml:space="preserve"> There was</w:t>
      </w:r>
      <w:ins w:id="445" w:author="Marcelo [2]" w:date="2023-07-10T20:18:00Z">
        <w:r w:rsidR="00D274BF">
          <w:rPr>
            <w:rFonts w:ascii="Times New Roman" w:hAnsi="Times New Roman" w:cs="Times New Roman"/>
            <w:color w:val="222222"/>
            <w:sz w:val="24"/>
            <w:szCs w:val="24"/>
            <w:shd w:val="clear" w:color="auto" w:fill="FFFFFF"/>
          </w:rPr>
          <w:t xml:space="preserve"> also</w:t>
        </w:r>
      </w:ins>
      <w:r w:rsidR="00360B7C" w:rsidRPr="003D0F79">
        <w:rPr>
          <w:rFonts w:ascii="Times New Roman" w:hAnsi="Times New Roman" w:cs="Times New Roman"/>
          <w:color w:val="222222"/>
          <w:sz w:val="24"/>
          <w:szCs w:val="24"/>
          <w:shd w:val="clear" w:color="auto" w:fill="FFFFFF"/>
        </w:rPr>
        <w:t xml:space="preserve"> </w:t>
      </w:r>
      <w:del w:id="446" w:author="Marcelo [2]" w:date="2023-07-10T20:16:00Z">
        <w:r w:rsidR="00360B7C" w:rsidRPr="003D0F79" w:rsidDel="00F97188">
          <w:rPr>
            <w:rFonts w:ascii="Times New Roman" w:hAnsi="Times New Roman" w:cs="Times New Roman"/>
            <w:color w:val="222222"/>
            <w:sz w:val="24"/>
            <w:szCs w:val="24"/>
            <w:shd w:val="clear" w:color="auto" w:fill="FFFFFF"/>
          </w:rPr>
          <w:delText xml:space="preserve">some </w:delText>
        </w:r>
      </w:del>
      <w:ins w:id="447" w:author="Marcelo [2]" w:date="2023-07-10T20:17:00Z">
        <w:r w:rsidR="00F97188">
          <w:rPr>
            <w:rFonts w:ascii="Times New Roman" w:hAnsi="Times New Roman" w:cs="Times New Roman"/>
            <w:color w:val="222222"/>
            <w:sz w:val="24"/>
            <w:szCs w:val="24"/>
            <w:shd w:val="clear" w:color="auto" w:fill="FFFFFF"/>
          </w:rPr>
          <w:t xml:space="preserve">an </w:t>
        </w:r>
      </w:ins>
      <w:r w:rsidR="00360B7C" w:rsidRPr="003D0F79">
        <w:rPr>
          <w:rFonts w:ascii="Times New Roman" w:hAnsi="Times New Roman" w:cs="Times New Roman"/>
          <w:color w:val="222222"/>
          <w:sz w:val="24"/>
          <w:szCs w:val="24"/>
          <w:shd w:val="clear" w:color="auto" w:fill="FFFFFF"/>
        </w:rPr>
        <w:t xml:space="preserve">indication of regional differences in the effect of growth form on the probability of yield decline (GLMM_3; </w:t>
      </w:r>
      <w:del w:id="448" w:author="Marcelo [2]" w:date="2023-07-11T16:16:00Z">
        <w:r w:rsidR="00360B7C" w:rsidRPr="003D0F79" w:rsidDel="000C037F">
          <w:rPr>
            <w:rFonts w:ascii="Times New Roman" w:hAnsi="Times New Roman" w:cs="Times New Roman"/>
            <w:color w:val="222222"/>
            <w:sz w:val="24"/>
            <w:szCs w:val="24"/>
            <w:shd w:val="clear" w:color="auto" w:fill="FFFFFF"/>
          </w:rPr>
          <w:delText>Table S1</w:delText>
        </w:r>
      </w:del>
      <w:ins w:id="449" w:author="Marcelo [2]" w:date="2023-07-11T16:16:00Z">
        <w:r w:rsidR="000C037F">
          <w:rPr>
            <w:rFonts w:ascii="Times New Roman" w:hAnsi="Times New Roman" w:cs="Times New Roman"/>
            <w:color w:val="222222"/>
            <w:sz w:val="24"/>
            <w:szCs w:val="24"/>
            <w:shd w:val="clear" w:color="auto" w:fill="FFFFFF"/>
          </w:rPr>
          <w:t>Table 1</w:t>
        </w:r>
      </w:ins>
      <w:r w:rsidR="00360B7C" w:rsidRPr="003D0F79">
        <w:rPr>
          <w:rFonts w:ascii="Times New Roman" w:hAnsi="Times New Roman" w:cs="Times New Roman"/>
          <w:color w:val="222222"/>
          <w:sz w:val="24"/>
          <w:szCs w:val="24"/>
          <w:shd w:val="clear" w:color="auto" w:fill="FFFFFF"/>
        </w:rPr>
        <w:t>). Results show that</w:t>
      </w:r>
      <w:r w:rsidR="00D9297A" w:rsidRPr="003D0F79">
        <w:rPr>
          <w:rFonts w:ascii="Times New Roman" w:hAnsi="Times New Roman" w:cs="Times New Roman"/>
          <w:color w:val="222222"/>
          <w:sz w:val="24"/>
          <w:szCs w:val="24"/>
          <w:shd w:val="clear" w:color="auto" w:fill="FFFFFF"/>
        </w:rPr>
        <w:t xml:space="preserve"> </w:t>
      </w:r>
      <w:r w:rsidR="00543E7E" w:rsidRPr="003D0F79">
        <w:rPr>
          <w:rFonts w:ascii="Times New Roman" w:hAnsi="Times New Roman" w:cs="Times New Roman"/>
          <w:color w:val="222222"/>
          <w:sz w:val="24"/>
          <w:szCs w:val="24"/>
          <w:shd w:val="clear" w:color="auto" w:fill="FFFFFF"/>
        </w:rPr>
        <w:t xml:space="preserve">a </w:t>
      </w:r>
      <w:r w:rsidR="00AB42FB" w:rsidRPr="003D0F79">
        <w:rPr>
          <w:rFonts w:ascii="Times New Roman" w:hAnsi="Times New Roman" w:cs="Times New Roman"/>
          <w:color w:val="222222"/>
          <w:sz w:val="24"/>
          <w:szCs w:val="24"/>
          <w:shd w:val="clear" w:color="auto" w:fill="FFFFFF"/>
        </w:rPr>
        <w:t xml:space="preserve">decline </w:t>
      </w:r>
      <w:r w:rsidR="00543E7E" w:rsidRPr="003D0F79">
        <w:rPr>
          <w:rFonts w:ascii="Times New Roman" w:hAnsi="Times New Roman" w:cs="Times New Roman"/>
          <w:color w:val="222222"/>
          <w:sz w:val="24"/>
          <w:szCs w:val="24"/>
          <w:shd w:val="clear" w:color="auto" w:fill="FFFFFF"/>
        </w:rPr>
        <w:t xml:space="preserve">in </w:t>
      </w:r>
      <w:r w:rsidR="0015522D" w:rsidRPr="003D0F79">
        <w:rPr>
          <w:rFonts w:ascii="Times New Roman" w:hAnsi="Times New Roman" w:cs="Times New Roman"/>
          <w:color w:val="222222"/>
          <w:sz w:val="24"/>
          <w:szCs w:val="24"/>
          <w:shd w:val="clear" w:color="auto" w:fill="FFFFFF"/>
        </w:rPr>
        <w:t xml:space="preserve">the </w:t>
      </w:r>
      <w:r w:rsidR="00543E7E" w:rsidRPr="003D0F79">
        <w:rPr>
          <w:rFonts w:ascii="Times New Roman" w:hAnsi="Times New Roman" w:cs="Times New Roman"/>
          <w:color w:val="222222"/>
          <w:sz w:val="24"/>
          <w:szCs w:val="24"/>
          <w:shd w:val="clear" w:color="auto" w:fill="FFFFFF"/>
        </w:rPr>
        <w:t xml:space="preserve">yield </w:t>
      </w:r>
      <w:r w:rsidR="00AB42FB" w:rsidRPr="003D0F79">
        <w:rPr>
          <w:rFonts w:ascii="Times New Roman" w:hAnsi="Times New Roman" w:cs="Times New Roman"/>
          <w:color w:val="222222"/>
          <w:sz w:val="24"/>
          <w:szCs w:val="24"/>
          <w:shd w:val="clear" w:color="auto" w:fill="FFFFFF"/>
        </w:rPr>
        <w:t xml:space="preserve">of tree crops </w:t>
      </w:r>
      <w:r w:rsidR="00543E7E" w:rsidRPr="003D0F79">
        <w:rPr>
          <w:rFonts w:ascii="Times New Roman" w:hAnsi="Times New Roman" w:cs="Times New Roman"/>
          <w:color w:val="222222"/>
          <w:sz w:val="24"/>
          <w:szCs w:val="24"/>
          <w:shd w:val="clear" w:color="auto" w:fill="FFFFFF"/>
        </w:rPr>
        <w:t>was</w:t>
      </w:r>
      <w:r w:rsidR="00AB42FB" w:rsidRPr="003D0F79">
        <w:rPr>
          <w:rFonts w:ascii="Times New Roman" w:hAnsi="Times New Roman" w:cs="Times New Roman"/>
          <w:color w:val="222222"/>
          <w:sz w:val="24"/>
          <w:szCs w:val="24"/>
          <w:shd w:val="clear" w:color="auto" w:fill="FFFFFF"/>
        </w:rPr>
        <w:t xml:space="preserve"> strongest in Europe and Oceania followed by Asia and the Americas. Africa was the only region where yield decline was not </w:t>
      </w:r>
      <w:r w:rsidR="00A24803" w:rsidRPr="003D0F79">
        <w:rPr>
          <w:rFonts w:ascii="Times New Roman" w:hAnsi="Times New Roman" w:cs="Times New Roman"/>
          <w:color w:val="222222"/>
          <w:sz w:val="24"/>
          <w:szCs w:val="24"/>
          <w:shd w:val="clear" w:color="auto" w:fill="FFFFFF"/>
        </w:rPr>
        <w:t xml:space="preserve">clearly </w:t>
      </w:r>
      <w:r w:rsidR="00AB42FB" w:rsidRPr="003D0F79">
        <w:rPr>
          <w:rFonts w:ascii="Times New Roman" w:hAnsi="Times New Roman" w:cs="Times New Roman"/>
          <w:color w:val="222222"/>
          <w:sz w:val="24"/>
          <w:szCs w:val="24"/>
          <w:shd w:val="clear" w:color="auto" w:fill="FFFFFF"/>
        </w:rPr>
        <w:t xml:space="preserve">associated with tree crops (Fig. </w:t>
      </w:r>
      <w:del w:id="450" w:author="Marcelo [2]" w:date="2023-07-14T12:03:00Z">
        <w:r w:rsidR="00360B7C" w:rsidRPr="003D0F79" w:rsidDel="00927D24">
          <w:rPr>
            <w:rFonts w:ascii="Times New Roman" w:hAnsi="Times New Roman" w:cs="Times New Roman"/>
            <w:color w:val="222222"/>
            <w:sz w:val="24"/>
            <w:szCs w:val="24"/>
            <w:shd w:val="clear" w:color="auto" w:fill="FFFFFF"/>
          </w:rPr>
          <w:delText>6</w:delText>
        </w:r>
      </w:del>
      <w:ins w:id="451" w:author="Marcelo [2]" w:date="2023-07-14T12:03:00Z">
        <w:r w:rsidR="00927D24">
          <w:rPr>
            <w:rFonts w:ascii="Times New Roman" w:hAnsi="Times New Roman" w:cs="Times New Roman"/>
            <w:color w:val="222222"/>
            <w:sz w:val="24"/>
            <w:szCs w:val="24"/>
            <w:shd w:val="clear" w:color="auto" w:fill="FFFFFF"/>
          </w:rPr>
          <w:t>7</w:t>
        </w:r>
      </w:ins>
      <w:r w:rsidR="00AB42FB" w:rsidRPr="003D0F79">
        <w:rPr>
          <w:rFonts w:ascii="Times New Roman" w:hAnsi="Times New Roman" w:cs="Times New Roman"/>
          <w:color w:val="222222"/>
          <w:sz w:val="24"/>
          <w:szCs w:val="24"/>
          <w:shd w:val="clear" w:color="auto" w:fill="FFFFFF"/>
        </w:rPr>
        <w:t>).</w:t>
      </w:r>
    </w:p>
    <w:p w14:paraId="017BD460" w14:textId="518FEBF5" w:rsidR="008748D5" w:rsidRPr="003D0F79" w:rsidRDefault="008748D5" w:rsidP="007A0636">
      <w:pPr>
        <w:spacing w:before="240" w:after="120" w:line="480" w:lineRule="auto"/>
        <w:rPr>
          <w:rFonts w:ascii="Times New Roman" w:hAnsi="Times New Roman" w:cs="Times New Roman"/>
          <w:b/>
          <w:bCs/>
          <w:color w:val="222222"/>
          <w:sz w:val="24"/>
          <w:szCs w:val="24"/>
          <w:shd w:val="clear" w:color="auto" w:fill="FFFFFF"/>
        </w:rPr>
      </w:pPr>
      <w:r w:rsidRPr="003D0F79">
        <w:rPr>
          <w:rFonts w:ascii="Times New Roman" w:hAnsi="Times New Roman" w:cs="Times New Roman"/>
          <w:b/>
          <w:bCs/>
          <w:color w:val="222222"/>
          <w:sz w:val="24"/>
          <w:szCs w:val="24"/>
          <w:shd w:val="clear" w:color="auto" w:fill="FFFFFF"/>
        </w:rPr>
        <w:lastRenderedPageBreak/>
        <w:t>Accounting for potentially confounding factors</w:t>
      </w:r>
    </w:p>
    <w:p w14:paraId="0D0B705C" w14:textId="20E708C9" w:rsidR="00B81083" w:rsidRPr="003D0F79" w:rsidRDefault="00292534" w:rsidP="002F15EF">
      <w:pPr>
        <w:spacing w:after="0" w:line="480" w:lineRule="auto"/>
        <w:rPr>
          <w:rFonts w:ascii="Times New Roman" w:hAnsi="Times New Roman" w:cs="Times New Roman"/>
          <w:color w:val="222222"/>
          <w:sz w:val="24"/>
          <w:szCs w:val="24"/>
          <w:shd w:val="clear" w:color="auto" w:fill="FFFFFF"/>
        </w:rPr>
      </w:pPr>
      <w:r w:rsidRPr="003D0F79">
        <w:rPr>
          <w:rFonts w:ascii="Times New Roman" w:hAnsi="Times New Roman" w:cs="Times New Roman"/>
          <w:color w:val="222222"/>
          <w:sz w:val="24"/>
          <w:szCs w:val="24"/>
          <w:shd w:val="clear" w:color="auto" w:fill="FFFFFF"/>
        </w:rPr>
        <w:t xml:space="preserve">We found </w:t>
      </w:r>
      <w:r w:rsidR="005D6208" w:rsidRPr="003D0F79">
        <w:rPr>
          <w:rFonts w:ascii="Times New Roman" w:hAnsi="Times New Roman" w:cs="Times New Roman"/>
          <w:color w:val="222222"/>
          <w:sz w:val="24"/>
          <w:szCs w:val="24"/>
          <w:shd w:val="clear" w:color="auto" w:fill="FFFFFF"/>
        </w:rPr>
        <w:t>a non-linear strong decrease in the probability of yield decline with increasing total cultivation area per crop and country (</w:t>
      </w:r>
      <w:del w:id="452" w:author="Marcelo [2]" w:date="2023-07-11T16:17:00Z">
        <w:r w:rsidR="005D6208" w:rsidRPr="003D0F79" w:rsidDel="000C037F">
          <w:rPr>
            <w:rFonts w:ascii="Times New Roman" w:hAnsi="Times New Roman" w:cs="Times New Roman"/>
            <w:color w:val="222222"/>
            <w:sz w:val="24"/>
            <w:szCs w:val="24"/>
            <w:shd w:val="clear" w:color="auto" w:fill="FFFFFF"/>
          </w:rPr>
          <w:delText xml:space="preserve">Table </w:delText>
        </w:r>
        <w:r w:rsidR="00360B7C" w:rsidRPr="003D0F79" w:rsidDel="000C037F">
          <w:rPr>
            <w:rFonts w:ascii="Times New Roman" w:hAnsi="Times New Roman" w:cs="Times New Roman"/>
            <w:color w:val="222222"/>
            <w:sz w:val="24"/>
            <w:szCs w:val="24"/>
            <w:shd w:val="clear" w:color="auto" w:fill="FFFFFF"/>
          </w:rPr>
          <w:delText>S</w:delText>
        </w:r>
        <w:r w:rsidR="005D6208" w:rsidRPr="003D0F79" w:rsidDel="000C037F">
          <w:rPr>
            <w:rFonts w:ascii="Times New Roman" w:hAnsi="Times New Roman" w:cs="Times New Roman"/>
            <w:color w:val="222222"/>
            <w:sz w:val="24"/>
            <w:szCs w:val="24"/>
            <w:shd w:val="clear" w:color="auto" w:fill="FFFFFF"/>
          </w:rPr>
          <w:delText>1</w:delText>
        </w:r>
      </w:del>
      <w:ins w:id="453" w:author="Marcelo [2]" w:date="2023-07-11T16:17:00Z">
        <w:r w:rsidR="000C037F">
          <w:rPr>
            <w:rFonts w:ascii="Times New Roman" w:hAnsi="Times New Roman" w:cs="Times New Roman"/>
            <w:color w:val="222222"/>
            <w:sz w:val="24"/>
            <w:szCs w:val="24"/>
            <w:shd w:val="clear" w:color="auto" w:fill="FFFFFF"/>
          </w:rPr>
          <w:t>Table 1</w:t>
        </w:r>
      </w:ins>
      <w:r w:rsidR="005D6208" w:rsidRPr="003D0F79">
        <w:rPr>
          <w:rFonts w:ascii="Times New Roman" w:hAnsi="Times New Roman" w:cs="Times New Roman"/>
          <w:color w:val="222222"/>
          <w:sz w:val="24"/>
          <w:szCs w:val="24"/>
          <w:shd w:val="clear" w:color="auto" w:fill="FFFFFF"/>
        </w:rPr>
        <w:t>, Fig</w:t>
      </w:r>
      <w:r w:rsidR="00360B7C" w:rsidRPr="003D0F79">
        <w:rPr>
          <w:rFonts w:ascii="Times New Roman" w:hAnsi="Times New Roman" w:cs="Times New Roman"/>
          <w:color w:val="222222"/>
          <w:sz w:val="24"/>
          <w:szCs w:val="24"/>
          <w:shd w:val="clear" w:color="auto" w:fill="FFFFFF"/>
        </w:rPr>
        <w:t>. S5</w:t>
      </w:r>
      <w:r w:rsidR="005D6208" w:rsidRPr="003D0F79">
        <w:rPr>
          <w:rFonts w:ascii="Times New Roman" w:hAnsi="Times New Roman" w:cs="Times New Roman"/>
          <w:color w:val="222222"/>
          <w:sz w:val="24"/>
          <w:szCs w:val="24"/>
          <w:shd w:val="clear" w:color="auto" w:fill="FFFFFF"/>
        </w:rPr>
        <w:t xml:space="preserve">). </w:t>
      </w:r>
      <w:r w:rsidRPr="003D0F79">
        <w:rPr>
          <w:rFonts w:ascii="Times New Roman" w:hAnsi="Times New Roman" w:cs="Times New Roman"/>
          <w:color w:val="222222"/>
          <w:sz w:val="24"/>
          <w:szCs w:val="24"/>
          <w:shd w:val="clear" w:color="auto" w:fill="FFFFFF"/>
        </w:rPr>
        <w:t xml:space="preserve">However, the </w:t>
      </w:r>
      <w:del w:id="454" w:author="Marcelo" w:date="2023-07-27T16:58:00Z">
        <w:r w:rsidRPr="003D0F79" w:rsidDel="00664DE3">
          <w:rPr>
            <w:rFonts w:ascii="Times New Roman" w:hAnsi="Times New Roman" w:cs="Times New Roman"/>
            <w:color w:val="222222"/>
            <w:sz w:val="24"/>
            <w:szCs w:val="24"/>
            <w:shd w:val="clear" w:color="auto" w:fill="FFFFFF"/>
          </w:rPr>
          <w:delText>r</w:delText>
        </w:r>
      </w:del>
      <w:del w:id="455" w:author="Marcelo" w:date="2023-07-26T15:48:00Z">
        <w:r w:rsidRPr="003D0F79" w:rsidDel="00FC3710">
          <w:rPr>
            <w:rFonts w:ascii="Times New Roman" w:hAnsi="Times New Roman" w:cs="Times New Roman"/>
            <w:color w:val="222222"/>
            <w:sz w:val="24"/>
            <w:szCs w:val="24"/>
            <w:shd w:val="clear" w:color="auto" w:fill="FFFFFF"/>
          </w:rPr>
          <w:delText>eported</w:delText>
        </w:r>
      </w:del>
      <w:del w:id="456" w:author="Marcelo" w:date="2023-07-27T16:58:00Z">
        <w:r w:rsidRPr="003D0F79" w:rsidDel="00664DE3">
          <w:rPr>
            <w:rFonts w:ascii="Times New Roman" w:hAnsi="Times New Roman" w:cs="Times New Roman"/>
            <w:color w:val="222222"/>
            <w:sz w:val="24"/>
            <w:szCs w:val="24"/>
            <w:shd w:val="clear" w:color="auto" w:fill="FFFFFF"/>
          </w:rPr>
          <w:delText xml:space="preserve"> </w:delText>
        </w:r>
      </w:del>
      <w:r w:rsidRPr="003D0F79">
        <w:rPr>
          <w:rFonts w:ascii="Times New Roman" w:hAnsi="Times New Roman" w:cs="Times New Roman"/>
          <w:color w:val="222222"/>
          <w:sz w:val="24"/>
          <w:szCs w:val="24"/>
          <w:shd w:val="clear" w:color="auto" w:fill="FFFFFF"/>
        </w:rPr>
        <w:t>relations</w:t>
      </w:r>
      <w:ins w:id="457" w:author="Marcelo" w:date="2023-07-26T15:48:00Z">
        <w:r w:rsidR="00FC3710">
          <w:rPr>
            <w:rFonts w:ascii="Times New Roman" w:hAnsi="Times New Roman" w:cs="Times New Roman"/>
            <w:color w:val="222222"/>
            <w:sz w:val="24"/>
            <w:szCs w:val="24"/>
            <w:shd w:val="clear" w:color="auto" w:fill="FFFFFF"/>
          </w:rPr>
          <w:t xml:space="preserve"> </w:t>
        </w:r>
      </w:ins>
      <w:ins w:id="458" w:author="Marcelo" w:date="2023-07-26T15:47:00Z">
        <w:r w:rsidR="00FC3710">
          <w:rPr>
            <w:rFonts w:ascii="Times New Roman" w:hAnsi="Times New Roman" w:cs="Times New Roman"/>
            <w:color w:val="222222"/>
            <w:sz w:val="24"/>
            <w:szCs w:val="24"/>
            <w:shd w:val="clear" w:color="auto" w:fill="FFFFFF"/>
          </w:rPr>
          <w:t>between</w:t>
        </w:r>
      </w:ins>
      <w:del w:id="459" w:author="Marcelo" w:date="2023-07-26T15:47:00Z">
        <w:r w:rsidRPr="003D0F79" w:rsidDel="00FC3710">
          <w:rPr>
            <w:rFonts w:ascii="Times New Roman" w:hAnsi="Times New Roman" w:cs="Times New Roman"/>
            <w:color w:val="222222"/>
            <w:sz w:val="24"/>
            <w:szCs w:val="24"/>
            <w:shd w:val="clear" w:color="auto" w:fill="FFFFFF"/>
          </w:rPr>
          <w:delText xml:space="preserve"> of</w:delText>
        </w:r>
      </w:del>
      <w:r w:rsidRPr="003D0F79">
        <w:rPr>
          <w:rFonts w:ascii="Times New Roman" w:hAnsi="Times New Roman" w:cs="Times New Roman"/>
          <w:color w:val="222222"/>
          <w:sz w:val="24"/>
          <w:szCs w:val="24"/>
          <w:shd w:val="clear" w:color="auto" w:fill="FFFFFF"/>
        </w:rPr>
        <w:t xml:space="preserve"> </w:t>
      </w:r>
      <w:ins w:id="460" w:author="Marcelo" w:date="2023-07-26T15:46:00Z">
        <w:r w:rsidR="00FC3710">
          <w:rPr>
            <w:rFonts w:ascii="Times New Roman" w:hAnsi="Times New Roman" w:cs="Times New Roman"/>
            <w:color w:val="222222"/>
            <w:sz w:val="24"/>
            <w:szCs w:val="24"/>
            <w:shd w:val="clear" w:color="auto" w:fill="FFFFFF"/>
          </w:rPr>
          <w:t xml:space="preserve">the focal variables, </w:t>
        </w:r>
      </w:ins>
      <w:r w:rsidRPr="003D0F79">
        <w:rPr>
          <w:rFonts w:ascii="Times New Roman" w:hAnsi="Times New Roman" w:cs="Times New Roman"/>
          <w:color w:val="222222"/>
          <w:sz w:val="24"/>
          <w:szCs w:val="24"/>
          <w:shd w:val="clear" w:color="auto" w:fill="FFFFFF"/>
        </w:rPr>
        <w:t>pollinator dependence and plant growth form</w:t>
      </w:r>
      <w:ins w:id="461" w:author="Marcelo" w:date="2023-07-26T15:47:00Z">
        <w:r w:rsidR="00FC3710">
          <w:rPr>
            <w:rFonts w:ascii="Times New Roman" w:hAnsi="Times New Roman" w:cs="Times New Roman"/>
            <w:color w:val="222222"/>
            <w:sz w:val="24"/>
            <w:szCs w:val="24"/>
            <w:shd w:val="clear" w:color="auto" w:fill="FFFFFF"/>
          </w:rPr>
          <w:t>,</w:t>
        </w:r>
      </w:ins>
      <w:r w:rsidRPr="003D0F79">
        <w:rPr>
          <w:rFonts w:ascii="Times New Roman" w:hAnsi="Times New Roman" w:cs="Times New Roman"/>
          <w:color w:val="222222"/>
          <w:sz w:val="24"/>
          <w:szCs w:val="24"/>
          <w:shd w:val="clear" w:color="auto" w:fill="FFFFFF"/>
        </w:rPr>
        <w:t xml:space="preserve"> </w:t>
      </w:r>
      <w:del w:id="462" w:author="Marcelo" w:date="2023-07-26T15:48:00Z">
        <w:r w:rsidRPr="003D0F79" w:rsidDel="00FC3710">
          <w:rPr>
            <w:rFonts w:ascii="Times New Roman" w:hAnsi="Times New Roman" w:cs="Times New Roman"/>
            <w:color w:val="222222"/>
            <w:sz w:val="24"/>
            <w:szCs w:val="24"/>
            <w:shd w:val="clear" w:color="auto" w:fill="FFFFFF"/>
          </w:rPr>
          <w:delText xml:space="preserve">with </w:delText>
        </w:r>
      </w:del>
      <w:ins w:id="463" w:author="Marcelo" w:date="2023-07-26T15:48:00Z">
        <w:r w:rsidR="00FC3710">
          <w:rPr>
            <w:rFonts w:ascii="Times New Roman" w:hAnsi="Times New Roman" w:cs="Times New Roman"/>
            <w:color w:val="222222"/>
            <w:sz w:val="24"/>
            <w:szCs w:val="24"/>
            <w:shd w:val="clear" w:color="auto" w:fill="FFFFFF"/>
          </w:rPr>
          <w:t>and</w:t>
        </w:r>
        <w:r w:rsidR="00FC3710" w:rsidRPr="003D0F79">
          <w:rPr>
            <w:rFonts w:ascii="Times New Roman" w:hAnsi="Times New Roman" w:cs="Times New Roman"/>
            <w:color w:val="222222"/>
            <w:sz w:val="24"/>
            <w:szCs w:val="24"/>
            <w:shd w:val="clear" w:color="auto" w:fill="FFFFFF"/>
          </w:rPr>
          <w:t xml:space="preserve"> </w:t>
        </w:r>
      </w:ins>
      <w:r w:rsidRPr="003D0F79">
        <w:rPr>
          <w:rFonts w:ascii="Times New Roman" w:hAnsi="Times New Roman" w:cs="Times New Roman"/>
          <w:color w:val="222222"/>
          <w:sz w:val="24"/>
          <w:szCs w:val="24"/>
          <w:shd w:val="clear" w:color="auto" w:fill="FFFFFF"/>
        </w:rPr>
        <w:t xml:space="preserve">the probability of decline </w:t>
      </w:r>
      <w:ins w:id="464" w:author="Marcelo" w:date="2023-07-26T15:48:00Z">
        <w:r w:rsidR="00FC3710">
          <w:rPr>
            <w:rFonts w:ascii="Times New Roman" w:hAnsi="Times New Roman" w:cs="Times New Roman"/>
            <w:color w:val="222222"/>
            <w:sz w:val="24"/>
            <w:szCs w:val="24"/>
            <w:shd w:val="clear" w:color="auto" w:fill="FFFFFF"/>
          </w:rPr>
          <w:t>repor</w:t>
        </w:r>
      </w:ins>
      <w:ins w:id="465" w:author="Marcelo" w:date="2023-07-26T15:49:00Z">
        <w:r w:rsidR="00FC3710">
          <w:rPr>
            <w:rFonts w:ascii="Times New Roman" w:hAnsi="Times New Roman" w:cs="Times New Roman"/>
            <w:color w:val="222222"/>
            <w:sz w:val="24"/>
            <w:szCs w:val="24"/>
            <w:shd w:val="clear" w:color="auto" w:fill="FFFFFF"/>
          </w:rPr>
          <w:t xml:space="preserve">ted </w:t>
        </w:r>
      </w:ins>
      <w:r w:rsidRPr="003D0F79">
        <w:rPr>
          <w:rFonts w:ascii="Times New Roman" w:hAnsi="Times New Roman" w:cs="Times New Roman"/>
          <w:color w:val="222222"/>
          <w:sz w:val="24"/>
          <w:szCs w:val="24"/>
          <w:shd w:val="clear" w:color="auto" w:fill="FFFFFF"/>
        </w:rPr>
        <w:t xml:space="preserve">were </w:t>
      </w:r>
      <w:del w:id="466" w:author="Marcelo [2]" w:date="2023-07-18T17:54:00Z">
        <w:r w:rsidRPr="003D0F79" w:rsidDel="00DA0C9E">
          <w:rPr>
            <w:rFonts w:ascii="Times New Roman" w:hAnsi="Times New Roman" w:cs="Times New Roman"/>
            <w:color w:val="222222"/>
            <w:sz w:val="24"/>
            <w:szCs w:val="24"/>
            <w:shd w:val="clear" w:color="auto" w:fill="FFFFFF"/>
          </w:rPr>
          <w:delText>corrected by</w:delText>
        </w:r>
      </w:del>
      <w:ins w:id="467" w:author="Marcelo [2]" w:date="2023-07-18T17:54:00Z">
        <w:r w:rsidR="00DA0C9E">
          <w:rPr>
            <w:rFonts w:ascii="Times New Roman" w:hAnsi="Times New Roman" w:cs="Times New Roman"/>
            <w:color w:val="222222"/>
            <w:sz w:val="24"/>
            <w:szCs w:val="24"/>
            <w:shd w:val="clear" w:color="auto" w:fill="FFFFFF"/>
          </w:rPr>
          <w:t>independent of</w:t>
        </w:r>
      </w:ins>
      <w:r w:rsidRPr="003D0F79">
        <w:rPr>
          <w:rFonts w:ascii="Times New Roman" w:hAnsi="Times New Roman" w:cs="Times New Roman"/>
          <w:color w:val="222222"/>
          <w:sz w:val="24"/>
          <w:szCs w:val="24"/>
          <w:shd w:val="clear" w:color="auto" w:fill="FFFFFF"/>
        </w:rPr>
        <w:t xml:space="preserve"> these effects</w:t>
      </w:r>
      <w:ins w:id="468" w:author="Marcelo [2]" w:date="2023-07-18T17:54:00Z">
        <w:r w:rsidR="00DA0C9E">
          <w:rPr>
            <w:rFonts w:ascii="Times New Roman" w:hAnsi="Times New Roman" w:cs="Times New Roman"/>
            <w:color w:val="222222"/>
            <w:sz w:val="24"/>
            <w:szCs w:val="24"/>
            <w:shd w:val="clear" w:color="auto" w:fill="FFFFFF"/>
          </w:rPr>
          <w:t>,</w:t>
        </w:r>
      </w:ins>
      <w:ins w:id="469" w:author="Marcelo [2]" w:date="2023-07-18T17:55:00Z">
        <w:r w:rsidR="00DA0C9E">
          <w:rPr>
            <w:rFonts w:ascii="Times New Roman" w:hAnsi="Times New Roman" w:cs="Times New Roman"/>
            <w:color w:val="222222"/>
            <w:sz w:val="24"/>
            <w:szCs w:val="24"/>
            <w:shd w:val="clear" w:color="auto" w:fill="FFFFFF"/>
          </w:rPr>
          <w:t xml:space="preserve"> </w:t>
        </w:r>
      </w:ins>
      <w:ins w:id="470" w:author="Marcelo [2]" w:date="2023-07-18T17:54:00Z">
        <w:r w:rsidR="00DA0C9E" w:rsidRPr="00350E25">
          <w:rPr>
            <w:rFonts w:ascii="Times New Roman" w:hAnsi="Times New Roman" w:cs="Times New Roman"/>
            <w:color w:val="222222"/>
            <w:sz w:val="24"/>
            <w:szCs w:val="24"/>
            <w:shd w:val="clear" w:color="auto" w:fill="FFFFFF"/>
          </w:rPr>
          <w:t>as th</w:t>
        </w:r>
      </w:ins>
      <w:ins w:id="471" w:author="Marcelo [2]" w:date="2023-07-18T17:55:00Z">
        <w:r w:rsidR="00DA0C9E" w:rsidRPr="00350E25">
          <w:rPr>
            <w:rFonts w:ascii="Times New Roman" w:hAnsi="Times New Roman" w:cs="Times New Roman"/>
            <w:color w:val="222222"/>
            <w:sz w:val="24"/>
            <w:szCs w:val="24"/>
            <w:shd w:val="clear" w:color="auto" w:fill="FFFFFF"/>
          </w:rPr>
          <w:t>ese area variables</w:t>
        </w:r>
      </w:ins>
      <w:ins w:id="472" w:author="Marcelo [2]" w:date="2023-07-18T17:54:00Z">
        <w:r w:rsidR="00DA0C9E" w:rsidRPr="00350E25">
          <w:rPr>
            <w:rFonts w:ascii="Times New Roman" w:hAnsi="Times New Roman" w:cs="Times New Roman"/>
            <w:color w:val="222222"/>
            <w:sz w:val="24"/>
            <w:szCs w:val="24"/>
            <w:shd w:val="clear" w:color="auto" w:fill="FFFFFF"/>
          </w:rPr>
          <w:t xml:space="preserve"> were included as fixed</w:t>
        </w:r>
      </w:ins>
      <w:ins w:id="473" w:author="Rubén Milla Gutiérrez" w:date="2023-07-24T11:21:00Z">
        <w:r w:rsidR="00114407">
          <w:rPr>
            <w:rFonts w:ascii="Times New Roman" w:hAnsi="Times New Roman" w:cs="Times New Roman"/>
            <w:color w:val="222222"/>
            <w:sz w:val="24"/>
            <w:szCs w:val="24"/>
            <w:shd w:val="clear" w:color="auto" w:fill="FFFFFF"/>
          </w:rPr>
          <w:t>-factor</w:t>
        </w:r>
      </w:ins>
      <w:ins w:id="474" w:author="Marcelo [2]" w:date="2023-07-18T17:54:00Z">
        <w:r w:rsidR="00DA0C9E" w:rsidRPr="00350E25">
          <w:rPr>
            <w:rFonts w:ascii="Times New Roman" w:hAnsi="Times New Roman" w:cs="Times New Roman"/>
            <w:color w:val="222222"/>
            <w:sz w:val="24"/>
            <w:szCs w:val="24"/>
            <w:shd w:val="clear" w:color="auto" w:fill="FFFFFF"/>
          </w:rPr>
          <w:t xml:space="preserve"> effects in our models</w:t>
        </w:r>
      </w:ins>
      <w:r w:rsidRPr="003D0F79">
        <w:rPr>
          <w:rFonts w:ascii="Times New Roman" w:hAnsi="Times New Roman" w:cs="Times New Roman"/>
          <w:color w:val="222222"/>
          <w:sz w:val="24"/>
          <w:szCs w:val="24"/>
          <w:shd w:val="clear" w:color="auto" w:fill="FFFFFF"/>
        </w:rPr>
        <w:t xml:space="preserve">. </w:t>
      </w:r>
      <w:r w:rsidR="005D6208" w:rsidRPr="003D0F79">
        <w:rPr>
          <w:rFonts w:ascii="Times New Roman" w:hAnsi="Times New Roman" w:cs="Times New Roman"/>
          <w:color w:val="222222"/>
          <w:sz w:val="24"/>
          <w:szCs w:val="24"/>
          <w:shd w:val="clear" w:color="auto" w:fill="FFFFFF"/>
        </w:rPr>
        <w:t xml:space="preserve">Also, data </w:t>
      </w:r>
      <w:r w:rsidR="008E3A39" w:rsidRPr="003D0F79">
        <w:rPr>
          <w:rFonts w:ascii="Times New Roman" w:hAnsi="Times New Roman" w:cs="Times New Roman"/>
          <w:color w:val="222222"/>
          <w:sz w:val="24"/>
          <w:szCs w:val="24"/>
          <w:shd w:val="clear" w:color="auto" w:fill="FFFFFF"/>
        </w:rPr>
        <w:t xml:space="preserve">analyses </w:t>
      </w:r>
      <w:r w:rsidR="005D6208" w:rsidRPr="003D0F79">
        <w:rPr>
          <w:rFonts w:ascii="Times New Roman" w:hAnsi="Times New Roman" w:cs="Times New Roman"/>
          <w:color w:val="222222"/>
          <w:sz w:val="24"/>
          <w:szCs w:val="24"/>
          <w:shd w:val="clear" w:color="auto" w:fill="FFFFFF"/>
        </w:rPr>
        <w:t>reveal</w:t>
      </w:r>
      <w:r w:rsidR="00917472" w:rsidRPr="003D0F79">
        <w:rPr>
          <w:rFonts w:ascii="Times New Roman" w:hAnsi="Times New Roman" w:cs="Times New Roman"/>
          <w:color w:val="222222"/>
          <w:sz w:val="24"/>
          <w:szCs w:val="24"/>
          <w:shd w:val="clear" w:color="auto" w:fill="FFFFFF"/>
        </w:rPr>
        <w:t>e</w:t>
      </w:r>
      <w:r w:rsidR="005D6208" w:rsidRPr="003D0F79">
        <w:rPr>
          <w:rFonts w:ascii="Times New Roman" w:hAnsi="Times New Roman" w:cs="Times New Roman"/>
          <w:color w:val="222222"/>
          <w:sz w:val="24"/>
          <w:szCs w:val="24"/>
          <w:shd w:val="clear" w:color="auto" w:fill="FFFFFF"/>
        </w:rPr>
        <w:t>d no evidence for differences in the estimated probability of yield decline between crops cultivated for the</w:t>
      </w:r>
      <w:ins w:id="475" w:author="Marcelo" w:date="2023-07-26T15:49:00Z">
        <w:r w:rsidR="00FC3710">
          <w:rPr>
            <w:rFonts w:ascii="Times New Roman" w:hAnsi="Times New Roman" w:cs="Times New Roman"/>
            <w:color w:val="222222"/>
            <w:sz w:val="24"/>
            <w:szCs w:val="24"/>
            <w:shd w:val="clear" w:color="auto" w:fill="FFFFFF"/>
          </w:rPr>
          <w:t>ir</w:t>
        </w:r>
      </w:ins>
      <w:r w:rsidR="005D6208" w:rsidRPr="003D0F79">
        <w:rPr>
          <w:rFonts w:ascii="Times New Roman" w:hAnsi="Times New Roman" w:cs="Times New Roman"/>
          <w:color w:val="222222"/>
          <w:sz w:val="24"/>
          <w:szCs w:val="24"/>
          <w:shd w:val="clear" w:color="auto" w:fill="FFFFFF"/>
        </w:rPr>
        <w:t xml:space="preserve"> reproductive </w:t>
      </w:r>
      <w:r w:rsidR="005D6208" w:rsidRPr="00A459B5">
        <w:rPr>
          <w:rFonts w:ascii="Times New Roman" w:hAnsi="Times New Roman" w:cs="Times New Roman"/>
          <w:i/>
          <w:color w:val="222222"/>
          <w:sz w:val="24"/>
          <w:szCs w:val="24"/>
          <w:shd w:val="clear" w:color="auto" w:fill="FFFFFF"/>
        </w:rPr>
        <w:t>vs</w:t>
      </w:r>
      <w:r w:rsidR="005D6208" w:rsidRPr="003D0F79">
        <w:rPr>
          <w:rFonts w:ascii="Times New Roman" w:hAnsi="Times New Roman" w:cs="Times New Roman"/>
          <w:color w:val="222222"/>
          <w:sz w:val="24"/>
          <w:szCs w:val="24"/>
          <w:shd w:val="clear" w:color="auto" w:fill="FFFFFF"/>
        </w:rPr>
        <w:t>. vegetative parts (least-square means</w:t>
      </w:r>
      <w:r w:rsidR="004F496E" w:rsidRPr="003D0F79">
        <w:rPr>
          <w:rFonts w:ascii="Times New Roman" w:hAnsi="Times New Roman" w:cs="Times New Roman"/>
          <w:color w:val="222222"/>
          <w:sz w:val="24"/>
          <w:szCs w:val="24"/>
          <w:shd w:val="clear" w:color="auto" w:fill="FFFFFF"/>
        </w:rPr>
        <w:t xml:space="preserve"> [</w:t>
      </w:r>
      <w:ins w:id="476" w:author="Marcelo" w:date="2023-07-21T14:43:00Z">
        <w:r w:rsidR="000475F2">
          <w:rPr>
            <w:rFonts w:ascii="Times New Roman" w:hAnsi="Times New Roman" w:cs="Times New Roman"/>
            <w:color w:val="222222"/>
            <w:sz w:val="24"/>
            <w:szCs w:val="24"/>
            <w:shd w:val="clear" w:color="auto" w:fill="FFFFFF"/>
          </w:rPr>
          <w:noBreakHyphen/>
        </w:r>
      </w:ins>
      <w:del w:id="477" w:author="Marcelo" w:date="2023-07-21T14:43:00Z">
        <w:r w:rsidR="004F10CA" w:rsidRPr="003D0F79" w:rsidDel="000475F2">
          <w:rPr>
            <w:rFonts w:ascii="Times New Roman" w:hAnsi="Times New Roman" w:cs="Times New Roman"/>
            <w:color w:val="222222"/>
            <w:sz w:val="24"/>
            <w:szCs w:val="24"/>
            <w:shd w:val="clear" w:color="auto" w:fill="FFFFFF"/>
          </w:rPr>
          <w:delText>-</w:delText>
        </w:r>
      </w:del>
      <w:r w:rsidR="004F10CA" w:rsidRPr="003D0F79">
        <w:rPr>
          <w:rFonts w:ascii="Times New Roman" w:hAnsi="Times New Roman" w:cs="Times New Roman"/>
          <w:color w:val="222222"/>
          <w:sz w:val="24"/>
          <w:szCs w:val="24"/>
          <w:shd w:val="clear" w:color="auto" w:fill="FFFFFF"/>
        </w:rPr>
        <w:t>1SE/+1SE]</w:t>
      </w:r>
      <w:r w:rsidR="005D6208" w:rsidRPr="003D0F79">
        <w:rPr>
          <w:rFonts w:ascii="Times New Roman" w:hAnsi="Times New Roman" w:cs="Times New Roman"/>
          <w:color w:val="222222"/>
          <w:sz w:val="24"/>
          <w:szCs w:val="24"/>
          <w:shd w:val="clear" w:color="auto" w:fill="FFFFFF"/>
        </w:rPr>
        <w:t xml:space="preserve">=0.18 </w:t>
      </w:r>
      <w:r w:rsidR="004F10CA" w:rsidRPr="003D0F79">
        <w:rPr>
          <w:rFonts w:ascii="Times New Roman" w:hAnsi="Times New Roman" w:cs="Times New Roman"/>
          <w:color w:val="222222"/>
          <w:sz w:val="24"/>
          <w:szCs w:val="24"/>
          <w:shd w:val="clear" w:color="auto" w:fill="FFFFFF"/>
        </w:rPr>
        <w:t xml:space="preserve">[-0.023/+0.026 ] </w:t>
      </w:r>
      <w:r w:rsidR="005D6208" w:rsidRPr="00A459B5">
        <w:rPr>
          <w:rFonts w:ascii="Times New Roman" w:hAnsi="Times New Roman" w:cs="Times New Roman"/>
          <w:i/>
          <w:color w:val="222222"/>
          <w:sz w:val="24"/>
          <w:szCs w:val="24"/>
          <w:shd w:val="clear" w:color="auto" w:fill="FFFFFF"/>
        </w:rPr>
        <w:t>vs</w:t>
      </w:r>
      <w:r w:rsidR="005D6208" w:rsidRPr="003D0F79">
        <w:rPr>
          <w:rFonts w:ascii="Times New Roman" w:hAnsi="Times New Roman" w:cs="Times New Roman"/>
          <w:color w:val="222222"/>
          <w:sz w:val="24"/>
          <w:szCs w:val="24"/>
          <w:shd w:val="clear" w:color="auto" w:fill="FFFFFF"/>
        </w:rPr>
        <w:t>. 0.14</w:t>
      </w:r>
      <w:r w:rsidR="004F10CA" w:rsidRPr="003D0F79">
        <w:rPr>
          <w:rFonts w:ascii="Times New Roman" w:hAnsi="Times New Roman" w:cs="Times New Roman"/>
          <w:color w:val="222222"/>
          <w:sz w:val="24"/>
          <w:szCs w:val="24"/>
          <w:shd w:val="clear" w:color="auto" w:fill="FFFFFF"/>
        </w:rPr>
        <w:t xml:space="preserve"> [-0.021/+0.025]</w:t>
      </w:r>
      <w:r w:rsidR="005D6208" w:rsidRPr="003D0F79">
        <w:rPr>
          <w:rFonts w:ascii="Times New Roman" w:hAnsi="Times New Roman" w:cs="Times New Roman"/>
          <w:color w:val="222222"/>
          <w:sz w:val="24"/>
          <w:szCs w:val="24"/>
          <w:shd w:val="clear" w:color="auto" w:fill="FFFFFF"/>
        </w:rPr>
        <w:t xml:space="preserve">; </w:t>
      </w:r>
      <w:r w:rsidR="005D6208" w:rsidRPr="003D0F79">
        <w:rPr>
          <w:rFonts w:ascii="Times New Roman" w:hAnsi="Times New Roman" w:cs="Times New Roman"/>
          <w:i/>
          <w:color w:val="222222"/>
          <w:sz w:val="24"/>
          <w:szCs w:val="24"/>
          <w:shd w:val="clear" w:color="auto" w:fill="FFFFFF"/>
        </w:rPr>
        <w:t>X</w:t>
      </w:r>
      <w:r w:rsidR="005D6208" w:rsidRPr="003D0F79">
        <w:rPr>
          <w:rFonts w:ascii="Times New Roman" w:hAnsi="Times New Roman" w:cs="Times New Roman"/>
          <w:color w:val="222222"/>
          <w:sz w:val="24"/>
          <w:szCs w:val="24"/>
          <w:shd w:val="clear" w:color="auto" w:fill="FFFFFF"/>
          <w:vertAlign w:val="superscript"/>
        </w:rPr>
        <w:t>2</w:t>
      </w:r>
      <w:r w:rsidR="005D6208" w:rsidRPr="003D0F79">
        <w:rPr>
          <w:rFonts w:ascii="Times New Roman" w:hAnsi="Times New Roman" w:cs="Times New Roman"/>
          <w:color w:val="222222"/>
          <w:sz w:val="24"/>
          <w:szCs w:val="24"/>
          <w:shd w:val="clear" w:color="auto" w:fill="FFFFFF"/>
        </w:rPr>
        <w:t>=1.89,</w:t>
      </w:r>
      <w:r w:rsidR="00A24803" w:rsidRPr="003D0F79">
        <w:rPr>
          <w:rFonts w:ascii="Times New Roman" w:hAnsi="Times New Roman" w:cs="Times New Roman"/>
          <w:color w:val="222222"/>
          <w:sz w:val="24"/>
          <w:szCs w:val="24"/>
          <w:shd w:val="clear" w:color="auto" w:fill="FFFFFF"/>
        </w:rPr>
        <w:t xml:space="preserve"> </w:t>
      </w:r>
      <w:del w:id="478" w:author="Marcelo" w:date="2023-07-27T16:59:00Z">
        <w:r w:rsidR="00D53B0F" w:rsidRPr="000937A1" w:rsidDel="00E80D06">
          <w:rPr>
            <w:rFonts w:ascii="Times New Roman" w:hAnsi="Times New Roman" w:cs="Times New Roman"/>
            <w:i/>
            <w:color w:val="222222"/>
            <w:sz w:val="24"/>
            <w:szCs w:val="24"/>
            <w:shd w:val="clear" w:color="auto" w:fill="FFFFFF"/>
          </w:rPr>
          <w:delText>p</w:delText>
        </w:r>
      </w:del>
      <w:ins w:id="479" w:author="Marcelo" w:date="2023-07-27T16:59:00Z">
        <w:r w:rsidR="00E80D06" w:rsidRPr="000937A1">
          <w:rPr>
            <w:rFonts w:ascii="Times New Roman" w:hAnsi="Times New Roman" w:cs="Times New Roman"/>
            <w:i/>
            <w:color w:val="222222"/>
            <w:sz w:val="24"/>
            <w:szCs w:val="24"/>
            <w:shd w:val="clear" w:color="auto" w:fill="FFFFFF"/>
          </w:rPr>
          <w:t>P</w:t>
        </w:r>
      </w:ins>
      <w:r w:rsidR="005D6208" w:rsidRPr="003D0F79">
        <w:rPr>
          <w:rFonts w:ascii="Times New Roman" w:hAnsi="Times New Roman" w:cs="Times New Roman"/>
          <w:color w:val="222222"/>
          <w:sz w:val="24"/>
          <w:szCs w:val="24"/>
          <w:shd w:val="clear" w:color="auto" w:fill="FFFFFF"/>
        </w:rPr>
        <w:t>=0.17</w:t>
      </w:r>
      <w:r w:rsidR="00917472" w:rsidRPr="003D0F79">
        <w:rPr>
          <w:rFonts w:ascii="Times New Roman" w:hAnsi="Times New Roman" w:cs="Times New Roman"/>
          <w:color w:val="222222"/>
          <w:sz w:val="24"/>
          <w:szCs w:val="24"/>
          <w:shd w:val="clear" w:color="auto" w:fill="FFFFFF"/>
        </w:rPr>
        <w:t>). Despite the association between pollinator dependence and plant growth form, there was no evidence that multicollinearity could introduce biases in the assessment of any of the factors and covariates included in our analyses (all adjusted GVIFs &lt;1.1). Last, non</w:t>
      </w:r>
      <w:r w:rsidRPr="003D0F79">
        <w:rPr>
          <w:rFonts w:ascii="Times New Roman" w:hAnsi="Times New Roman" w:cs="Times New Roman"/>
          <w:color w:val="222222"/>
          <w:sz w:val="24"/>
          <w:szCs w:val="24"/>
          <w:shd w:val="clear" w:color="auto" w:fill="FFFFFF"/>
        </w:rPr>
        <w:t>-</w:t>
      </w:r>
      <w:r w:rsidR="00917472" w:rsidRPr="003D0F79">
        <w:rPr>
          <w:rFonts w:ascii="Times New Roman" w:hAnsi="Times New Roman" w:cs="Times New Roman"/>
          <w:color w:val="222222"/>
          <w:sz w:val="24"/>
          <w:szCs w:val="24"/>
          <w:shd w:val="clear" w:color="auto" w:fill="FFFFFF"/>
        </w:rPr>
        <w:t xml:space="preserve">phylogenetic models provided </w:t>
      </w:r>
      <w:r w:rsidR="00543E7E" w:rsidRPr="003D0F79">
        <w:rPr>
          <w:rFonts w:ascii="Times New Roman" w:hAnsi="Times New Roman" w:cs="Times New Roman"/>
          <w:color w:val="222222"/>
          <w:sz w:val="24"/>
          <w:szCs w:val="24"/>
          <w:shd w:val="clear" w:color="auto" w:fill="FFFFFF"/>
        </w:rPr>
        <w:t xml:space="preserve">a </w:t>
      </w:r>
      <w:r w:rsidR="00917472" w:rsidRPr="003D0F79">
        <w:rPr>
          <w:rFonts w:ascii="Times New Roman" w:hAnsi="Times New Roman" w:cs="Times New Roman"/>
          <w:color w:val="222222"/>
          <w:sz w:val="24"/>
          <w:szCs w:val="24"/>
          <w:shd w:val="clear" w:color="auto" w:fill="FFFFFF"/>
        </w:rPr>
        <w:t xml:space="preserve">better fit to the data </w:t>
      </w:r>
      <w:r w:rsidR="00543E7E" w:rsidRPr="003D0F79">
        <w:rPr>
          <w:rFonts w:ascii="Times New Roman" w:hAnsi="Times New Roman" w:cs="Times New Roman"/>
          <w:color w:val="222222"/>
          <w:sz w:val="24"/>
          <w:szCs w:val="24"/>
          <w:shd w:val="clear" w:color="auto" w:fill="FFFFFF"/>
        </w:rPr>
        <w:t>than</w:t>
      </w:r>
      <w:r w:rsidR="00917472" w:rsidRPr="003D0F79">
        <w:rPr>
          <w:rFonts w:ascii="Times New Roman" w:hAnsi="Times New Roman" w:cs="Times New Roman"/>
          <w:color w:val="222222"/>
          <w:sz w:val="24"/>
          <w:szCs w:val="24"/>
          <w:shd w:val="clear" w:color="auto" w:fill="FFFFFF"/>
        </w:rPr>
        <w:t xml:space="preserve"> phylogenetically-</w:t>
      </w:r>
      <w:del w:id="480" w:author="Marcelo" w:date="2023-07-26T15:51:00Z">
        <w:r w:rsidR="00917472" w:rsidRPr="003D0F79" w:rsidDel="00FC3710">
          <w:rPr>
            <w:rFonts w:ascii="Times New Roman" w:hAnsi="Times New Roman" w:cs="Times New Roman"/>
            <w:color w:val="222222"/>
            <w:sz w:val="24"/>
            <w:szCs w:val="24"/>
            <w:shd w:val="clear" w:color="auto" w:fill="FFFFFF"/>
          </w:rPr>
          <w:delText xml:space="preserve">controlled </w:delText>
        </w:r>
      </w:del>
      <w:ins w:id="481" w:author="Marcelo" w:date="2023-07-26T15:51:00Z">
        <w:r w:rsidR="00FC3710">
          <w:rPr>
            <w:rFonts w:ascii="Times New Roman" w:hAnsi="Times New Roman" w:cs="Times New Roman"/>
            <w:color w:val="222222"/>
            <w:sz w:val="24"/>
            <w:szCs w:val="24"/>
            <w:shd w:val="clear" w:color="auto" w:fill="FFFFFF"/>
          </w:rPr>
          <w:t>explicit</w:t>
        </w:r>
        <w:r w:rsidR="00FC3710" w:rsidRPr="003D0F79">
          <w:rPr>
            <w:rFonts w:ascii="Times New Roman" w:hAnsi="Times New Roman" w:cs="Times New Roman"/>
            <w:color w:val="222222"/>
            <w:sz w:val="24"/>
            <w:szCs w:val="24"/>
            <w:shd w:val="clear" w:color="auto" w:fill="FFFFFF"/>
          </w:rPr>
          <w:t xml:space="preserve"> </w:t>
        </w:r>
      </w:ins>
      <w:r w:rsidR="00917472" w:rsidRPr="003D0F79">
        <w:rPr>
          <w:rFonts w:ascii="Times New Roman" w:hAnsi="Times New Roman" w:cs="Times New Roman"/>
          <w:color w:val="222222"/>
          <w:sz w:val="24"/>
          <w:szCs w:val="24"/>
          <w:shd w:val="clear" w:color="auto" w:fill="FFFFFF"/>
        </w:rPr>
        <w:t>model</w:t>
      </w:r>
      <w:r w:rsidR="00460257" w:rsidRPr="003D0F79">
        <w:rPr>
          <w:rFonts w:ascii="Times New Roman" w:hAnsi="Times New Roman" w:cs="Times New Roman"/>
          <w:color w:val="222222"/>
          <w:sz w:val="24"/>
          <w:szCs w:val="24"/>
          <w:shd w:val="clear" w:color="auto" w:fill="FFFFFF"/>
        </w:rPr>
        <w:t>s</w:t>
      </w:r>
      <w:r w:rsidR="00917472" w:rsidRPr="003D0F79">
        <w:rPr>
          <w:rFonts w:ascii="Times New Roman" w:hAnsi="Times New Roman" w:cs="Times New Roman"/>
          <w:color w:val="222222"/>
          <w:sz w:val="24"/>
          <w:szCs w:val="24"/>
          <w:shd w:val="clear" w:color="auto" w:fill="FFFFFF"/>
        </w:rPr>
        <w:t xml:space="preserve"> based on AIC criteria (ΔAICs&gt; 3)</w:t>
      </w:r>
      <w:r w:rsidR="00174B15" w:rsidRPr="003D0F79">
        <w:rPr>
          <w:rFonts w:ascii="Times New Roman" w:hAnsi="Times New Roman" w:cs="Times New Roman"/>
          <w:color w:val="222222"/>
          <w:sz w:val="24"/>
          <w:szCs w:val="24"/>
          <w:shd w:val="clear" w:color="auto" w:fill="FFFFFF"/>
        </w:rPr>
        <w:t>,</w:t>
      </w:r>
      <w:r w:rsidR="00460257" w:rsidRPr="003D0F79">
        <w:rPr>
          <w:rFonts w:ascii="Times New Roman" w:hAnsi="Times New Roman" w:cs="Times New Roman"/>
          <w:color w:val="222222"/>
          <w:sz w:val="24"/>
          <w:szCs w:val="24"/>
          <w:shd w:val="clear" w:color="auto" w:fill="FFFFFF"/>
        </w:rPr>
        <w:t xml:space="preserve"> whereas there was no evidence of phylogenetic structure i</w:t>
      </w:r>
      <w:r w:rsidRPr="003D0F79">
        <w:rPr>
          <w:rFonts w:ascii="Times New Roman" w:hAnsi="Times New Roman" w:cs="Times New Roman"/>
          <w:color w:val="222222"/>
          <w:sz w:val="24"/>
          <w:szCs w:val="24"/>
          <w:shd w:val="clear" w:color="auto" w:fill="FFFFFF"/>
        </w:rPr>
        <w:t>n the crop</w:t>
      </w:r>
      <w:r w:rsidRPr="003D0F79">
        <w:rPr>
          <w:rFonts w:ascii="Times New Roman" w:hAnsi="Times New Roman" w:cs="Times New Roman"/>
          <w:color w:val="222222"/>
          <w:sz w:val="24"/>
          <w:szCs w:val="24"/>
          <w:shd w:val="clear" w:color="auto" w:fill="FFFFFF"/>
        </w:rPr>
        <w:noBreakHyphen/>
      </w:r>
      <w:r w:rsidR="00460257" w:rsidRPr="003D0F79">
        <w:rPr>
          <w:rFonts w:ascii="Times New Roman" w:hAnsi="Times New Roman" w:cs="Times New Roman"/>
          <w:color w:val="222222"/>
          <w:sz w:val="24"/>
          <w:szCs w:val="24"/>
          <w:shd w:val="clear" w:color="auto" w:fill="FFFFFF"/>
        </w:rPr>
        <w:t>averaged residual</w:t>
      </w:r>
      <w:r w:rsidR="000C3ADE">
        <w:rPr>
          <w:rFonts w:ascii="Times New Roman" w:hAnsi="Times New Roman" w:cs="Times New Roman"/>
          <w:color w:val="222222"/>
          <w:sz w:val="24"/>
          <w:szCs w:val="24"/>
          <w:shd w:val="clear" w:color="auto" w:fill="FFFFFF"/>
        </w:rPr>
        <w:t>s</w:t>
      </w:r>
      <w:r w:rsidR="00460257" w:rsidRPr="003D0F79">
        <w:rPr>
          <w:rFonts w:ascii="Times New Roman" w:hAnsi="Times New Roman" w:cs="Times New Roman"/>
          <w:color w:val="222222"/>
          <w:sz w:val="24"/>
          <w:szCs w:val="24"/>
          <w:shd w:val="clear" w:color="auto" w:fill="FFFFFF"/>
        </w:rPr>
        <w:t xml:space="preserve"> </w:t>
      </w:r>
      <w:r w:rsidRPr="003D0F79">
        <w:rPr>
          <w:rFonts w:ascii="Times New Roman" w:hAnsi="Times New Roman" w:cs="Times New Roman"/>
          <w:color w:val="222222"/>
          <w:sz w:val="24"/>
          <w:szCs w:val="24"/>
          <w:shd w:val="clear" w:color="auto" w:fill="FFFFFF"/>
        </w:rPr>
        <w:t xml:space="preserve">as revealed by the low </w:t>
      </w:r>
      <w:r w:rsidR="00460257" w:rsidRPr="003D0F79">
        <w:rPr>
          <w:rFonts w:ascii="Times New Roman" w:hAnsi="Times New Roman" w:cs="Times New Roman"/>
          <w:color w:val="222222"/>
          <w:sz w:val="24"/>
          <w:szCs w:val="24"/>
          <w:shd w:val="clear" w:color="auto" w:fill="FFFFFF"/>
        </w:rPr>
        <w:t xml:space="preserve">magnitude of Blomberg’s </w:t>
      </w:r>
      <w:r w:rsidR="00460257" w:rsidRPr="00350E25">
        <w:rPr>
          <w:rFonts w:ascii="Times New Roman" w:hAnsi="Times New Roman" w:cs="Times New Roman"/>
          <w:i/>
          <w:color w:val="222222"/>
          <w:sz w:val="24"/>
          <w:szCs w:val="24"/>
          <w:shd w:val="clear" w:color="auto" w:fill="FFFFFF"/>
        </w:rPr>
        <w:t>K</w:t>
      </w:r>
      <w:r w:rsidR="00460257" w:rsidRPr="003D0F79">
        <w:rPr>
          <w:rFonts w:ascii="Times New Roman" w:hAnsi="Times New Roman" w:cs="Times New Roman"/>
          <w:color w:val="222222"/>
          <w:sz w:val="24"/>
          <w:szCs w:val="24"/>
          <w:shd w:val="clear" w:color="auto" w:fill="FFFFFF"/>
        </w:rPr>
        <w:t xml:space="preserve"> signal (</w:t>
      </w:r>
      <w:del w:id="482" w:author="Marcelo [2]" w:date="2023-07-11T16:17:00Z">
        <w:r w:rsidR="00460257" w:rsidRPr="003D0F79" w:rsidDel="000C037F">
          <w:rPr>
            <w:rFonts w:ascii="Times New Roman" w:hAnsi="Times New Roman" w:cs="Times New Roman"/>
            <w:color w:val="222222"/>
            <w:sz w:val="24"/>
            <w:szCs w:val="24"/>
            <w:shd w:val="clear" w:color="auto" w:fill="FFFFFF"/>
          </w:rPr>
          <w:delText xml:space="preserve">Table </w:delText>
        </w:r>
        <w:r w:rsidR="00360B7C" w:rsidRPr="003D0F79" w:rsidDel="000C037F">
          <w:rPr>
            <w:rFonts w:ascii="Times New Roman" w:hAnsi="Times New Roman" w:cs="Times New Roman"/>
            <w:color w:val="222222"/>
            <w:sz w:val="24"/>
            <w:szCs w:val="24"/>
            <w:shd w:val="clear" w:color="auto" w:fill="FFFFFF"/>
          </w:rPr>
          <w:delText>S</w:delText>
        </w:r>
        <w:r w:rsidR="00460257" w:rsidRPr="003D0F79" w:rsidDel="000C037F">
          <w:rPr>
            <w:rFonts w:ascii="Times New Roman" w:hAnsi="Times New Roman" w:cs="Times New Roman"/>
            <w:color w:val="222222"/>
            <w:sz w:val="24"/>
            <w:szCs w:val="24"/>
            <w:shd w:val="clear" w:color="auto" w:fill="FFFFFF"/>
          </w:rPr>
          <w:delText>1</w:delText>
        </w:r>
      </w:del>
      <w:ins w:id="483" w:author="Marcelo [2]" w:date="2023-07-11T16:17:00Z">
        <w:r w:rsidR="000C037F">
          <w:rPr>
            <w:rFonts w:ascii="Times New Roman" w:hAnsi="Times New Roman" w:cs="Times New Roman"/>
            <w:color w:val="222222"/>
            <w:sz w:val="24"/>
            <w:szCs w:val="24"/>
            <w:shd w:val="clear" w:color="auto" w:fill="FFFFFF"/>
          </w:rPr>
          <w:t>Table 1</w:t>
        </w:r>
      </w:ins>
      <w:r w:rsidR="00460257" w:rsidRPr="003D0F79">
        <w:rPr>
          <w:rFonts w:ascii="Times New Roman" w:hAnsi="Times New Roman" w:cs="Times New Roman"/>
          <w:color w:val="222222"/>
          <w:sz w:val="24"/>
          <w:szCs w:val="24"/>
          <w:shd w:val="clear" w:color="auto" w:fill="FFFFFF"/>
        </w:rPr>
        <w:t>).</w:t>
      </w:r>
    </w:p>
    <w:p w14:paraId="5DBD818C" w14:textId="2A506789" w:rsidR="00B81083" w:rsidRPr="003D0F79" w:rsidRDefault="00B81083" w:rsidP="006C712B">
      <w:pPr>
        <w:spacing w:before="360" w:after="120" w:line="480" w:lineRule="auto"/>
        <w:rPr>
          <w:rFonts w:ascii="Times New Roman" w:hAnsi="Times New Roman" w:cs="Times New Roman"/>
          <w:b/>
          <w:bCs/>
          <w:color w:val="222222"/>
          <w:sz w:val="24"/>
          <w:szCs w:val="24"/>
          <w:shd w:val="clear" w:color="auto" w:fill="FFFFFF"/>
        </w:rPr>
      </w:pPr>
      <w:r w:rsidRPr="003D0F79">
        <w:rPr>
          <w:rFonts w:ascii="Times New Roman" w:hAnsi="Times New Roman" w:cs="Times New Roman"/>
          <w:b/>
          <w:bCs/>
          <w:color w:val="222222"/>
          <w:sz w:val="24"/>
          <w:szCs w:val="24"/>
          <w:shd w:val="clear" w:color="auto" w:fill="FFFFFF"/>
        </w:rPr>
        <w:t>DISCUSSION</w:t>
      </w:r>
    </w:p>
    <w:p w14:paraId="46198260" w14:textId="356A16E5" w:rsidR="007A6FBC" w:rsidRDefault="00971355" w:rsidP="00B007D9">
      <w:pPr>
        <w:shd w:val="clear" w:color="auto" w:fill="FFFFFF" w:themeFill="background1"/>
        <w:spacing w:after="0" w:line="480" w:lineRule="auto"/>
        <w:rPr>
          <w:ins w:id="484" w:author="Marcelo [2]" w:date="2023-07-24T18:57:00Z"/>
          <w:rFonts w:ascii="Times New Roman" w:hAnsi="Times New Roman" w:cs="Times New Roman"/>
          <w:color w:val="222222"/>
          <w:sz w:val="24"/>
          <w:szCs w:val="24"/>
          <w:shd w:val="clear" w:color="auto" w:fill="FFFFFF"/>
        </w:rPr>
      </w:pPr>
      <w:r w:rsidRPr="003D0F79">
        <w:rPr>
          <w:rFonts w:ascii="Times New Roman" w:hAnsi="Times New Roman" w:cs="Times New Roman"/>
          <w:color w:val="222222"/>
          <w:sz w:val="24"/>
          <w:szCs w:val="24"/>
          <w:shd w:val="clear" w:color="auto" w:fill="FFFFFF"/>
        </w:rPr>
        <w:t>Crop y</w:t>
      </w:r>
      <w:r w:rsidR="00B22977" w:rsidRPr="003D0F79">
        <w:rPr>
          <w:rFonts w:ascii="Times New Roman" w:hAnsi="Times New Roman" w:cs="Times New Roman"/>
          <w:color w:val="222222"/>
          <w:sz w:val="24"/>
          <w:szCs w:val="24"/>
          <w:shd w:val="clear" w:color="auto" w:fill="FFFFFF"/>
        </w:rPr>
        <w:t>ield decline</w:t>
      </w:r>
      <w:r w:rsidR="009252BA" w:rsidRPr="003D0F79">
        <w:rPr>
          <w:rFonts w:ascii="Times New Roman" w:hAnsi="Times New Roman" w:cs="Times New Roman"/>
          <w:color w:val="222222"/>
          <w:sz w:val="24"/>
          <w:szCs w:val="24"/>
          <w:shd w:val="clear" w:color="auto" w:fill="FFFFFF"/>
        </w:rPr>
        <w:t xml:space="preserve">s are </w:t>
      </w:r>
      <w:r w:rsidR="00B22977" w:rsidRPr="003D0F79">
        <w:rPr>
          <w:rFonts w:ascii="Times New Roman" w:hAnsi="Times New Roman" w:cs="Times New Roman"/>
          <w:color w:val="222222"/>
          <w:sz w:val="24"/>
          <w:szCs w:val="24"/>
          <w:shd w:val="clear" w:color="auto" w:fill="FFFFFF"/>
        </w:rPr>
        <w:t xml:space="preserve">widespread, with approximately </w:t>
      </w:r>
      <w:r w:rsidR="00543E7E" w:rsidRPr="003D0F79">
        <w:rPr>
          <w:rFonts w:ascii="Times New Roman" w:hAnsi="Times New Roman" w:cs="Times New Roman"/>
          <w:color w:val="222222"/>
          <w:sz w:val="24"/>
          <w:szCs w:val="24"/>
          <w:shd w:val="clear" w:color="auto" w:fill="FFFFFF"/>
        </w:rPr>
        <w:t>one-quarter</w:t>
      </w:r>
      <w:r w:rsidR="00B22977" w:rsidRPr="003D0F79">
        <w:rPr>
          <w:rFonts w:ascii="Times New Roman" w:hAnsi="Times New Roman" w:cs="Times New Roman"/>
          <w:color w:val="222222"/>
          <w:sz w:val="24"/>
          <w:szCs w:val="24"/>
          <w:shd w:val="clear" w:color="auto" w:fill="FFFFFF"/>
        </w:rPr>
        <w:t xml:space="preserve"> of all crop × country yield trends </w:t>
      </w:r>
      <w:r w:rsidRPr="003D0F79">
        <w:rPr>
          <w:rFonts w:ascii="Times New Roman" w:hAnsi="Times New Roman" w:cs="Times New Roman"/>
          <w:color w:val="222222"/>
          <w:sz w:val="24"/>
          <w:szCs w:val="24"/>
          <w:shd w:val="clear" w:color="auto" w:fill="FFFFFF"/>
        </w:rPr>
        <w:t xml:space="preserve">in our dataset </w:t>
      </w:r>
      <w:r w:rsidR="00B22977" w:rsidRPr="003D0F79">
        <w:rPr>
          <w:rFonts w:ascii="Times New Roman" w:hAnsi="Times New Roman" w:cs="Times New Roman"/>
          <w:color w:val="222222"/>
          <w:sz w:val="24"/>
          <w:szCs w:val="24"/>
          <w:shd w:val="clear" w:color="auto" w:fill="FFFFFF"/>
        </w:rPr>
        <w:t xml:space="preserve">exhibiting signs of decline. However, the </w:t>
      </w:r>
      <w:r w:rsidR="00533208" w:rsidRPr="003D0F79">
        <w:rPr>
          <w:rFonts w:ascii="Times New Roman" w:hAnsi="Times New Roman" w:cs="Times New Roman"/>
          <w:color w:val="222222"/>
          <w:sz w:val="24"/>
          <w:szCs w:val="24"/>
          <w:shd w:val="clear" w:color="auto" w:fill="FFFFFF"/>
        </w:rPr>
        <w:t>probability</w:t>
      </w:r>
      <w:r w:rsidR="00B22977" w:rsidRPr="003D0F79">
        <w:rPr>
          <w:rFonts w:ascii="Times New Roman" w:hAnsi="Times New Roman" w:cs="Times New Roman"/>
          <w:color w:val="222222"/>
          <w:sz w:val="24"/>
          <w:szCs w:val="24"/>
          <w:shd w:val="clear" w:color="auto" w:fill="FFFFFF"/>
        </w:rPr>
        <w:t xml:space="preserve"> of yield decline was highly </w:t>
      </w:r>
      <w:r w:rsidR="00543E7E" w:rsidRPr="003D0F79">
        <w:rPr>
          <w:rFonts w:ascii="Times New Roman" w:hAnsi="Times New Roman" w:cs="Times New Roman"/>
          <w:color w:val="222222"/>
          <w:sz w:val="24"/>
          <w:szCs w:val="24"/>
          <w:shd w:val="clear" w:color="auto" w:fill="FFFFFF"/>
        </w:rPr>
        <w:t>heterogeneous</w:t>
      </w:r>
      <w:r w:rsidR="00B22977" w:rsidRPr="003D0F79">
        <w:rPr>
          <w:rFonts w:ascii="Times New Roman" w:hAnsi="Times New Roman" w:cs="Times New Roman"/>
          <w:color w:val="222222"/>
          <w:sz w:val="24"/>
          <w:szCs w:val="24"/>
          <w:shd w:val="clear" w:color="auto" w:fill="FFFFFF"/>
        </w:rPr>
        <w:t xml:space="preserve"> among crops and countries</w:t>
      </w:r>
      <w:r w:rsidRPr="003D0F79">
        <w:rPr>
          <w:rFonts w:ascii="Times New Roman" w:hAnsi="Times New Roman" w:cs="Times New Roman"/>
          <w:color w:val="222222"/>
          <w:sz w:val="24"/>
          <w:szCs w:val="24"/>
          <w:shd w:val="clear" w:color="auto" w:fill="FFFFFF"/>
        </w:rPr>
        <w:t xml:space="preserve">. Part of </w:t>
      </w:r>
      <w:r w:rsidR="00B22977" w:rsidRPr="003D0F79">
        <w:rPr>
          <w:rFonts w:ascii="Times New Roman" w:hAnsi="Times New Roman" w:cs="Times New Roman"/>
          <w:color w:val="222222"/>
          <w:sz w:val="24"/>
          <w:szCs w:val="24"/>
          <w:shd w:val="clear" w:color="auto" w:fill="FFFFFF"/>
        </w:rPr>
        <w:t xml:space="preserve">that </w:t>
      </w:r>
      <w:r w:rsidRPr="003D0F79">
        <w:rPr>
          <w:rFonts w:ascii="Times New Roman" w:hAnsi="Times New Roman" w:cs="Times New Roman"/>
          <w:color w:val="222222"/>
          <w:sz w:val="24"/>
          <w:szCs w:val="24"/>
          <w:shd w:val="clear" w:color="auto" w:fill="FFFFFF"/>
        </w:rPr>
        <w:t xml:space="preserve">heterogeneity was </w:t>
      </w:r>
      <w:r w:rsidR="00B22977" w:rsidRPr="003D0F79">
        <w:rPr>
          <w:rFonts w:ascii="Times New Roman" w:hAnsi="Times New Roman" w:cs="Times New Roman"/>
          <w:color w:val="222222"/>
          <w:sz w:val="24"/>
          <w:szCs w:val="24"/>
          <w:shd w:val="clear" w:color="auto" w:fill="FFFFFF"/>
        </w:rPr>
        <w:t>explained by crops</w:t>
      </w:r>
      <w:r w:rsidRPr="003D0F79">
        <w:rPr>
          <w:rFonts w:ascii="Times New Roman" w:hAnsi="Times New Roman" w:cs="Times New Roman"/>
          <w:color w:val="222222"/>
          <w:sz w:val="24"/>
          <w:szCs w:val="24"/>
          <w:shd w:val="clear" w:color="auto" w:fill="FFFFFF"/>
        </w:rPr>
        <w:t>´</w:t>
      </w:r>
      <w:r w:rsidR="00BA41EC">
        <w:rPr>
          <w:rFonts w:ascii="Times New Roman" w:hAnsi="Times New Roman" w:cs="Times New Roman"/>
          <w:color w:val="222222"/>
          <w:sz w:val="24"/>
          <w:szCs w:val="24"/>
          <w:shd w:val="clear" w:color="auto" w:fill="FFFFFF"/>
        </w:rPr>
        <w:t xml:space="preserve"> </w:t>
      </w:r>
      <w:r w:rsidR="00B22977" w:rsidRPr="003D0F79">
        <w:rPr>
          <w:rFonts w:ascii="Times New Roman" w:hAnsi="Times New Roman" w:cs="Times New Roman"/>
          <w:color w:val="222222"/>
          <w:sz w:val="24"/>
          <w:szCs w:val="24"/>
          <w:shd w:val="clear" w:color="auto" w:fill="FFFFFF"/>
        </w:rPr>
        <w:t xml:space="preserve">dependence </w:t>
      </w:r>
      <w:r w:rsidRPr="003D0F79">
        <w:rPr>
          <w:rFonts w:ascii="Times New Roman" w:hAnsi="Times New Roman" w:cs="Times New Roman"/>
          <w:color w:val="222222"/>
          <w:sz w:val="24"/>
          <w:szCs w:val="24"/>
          <w:shd w:val="clear" w:color="auto" w:fill="FFFFFF"/>
        </w:rPr>
        <w:t xml:space="preserve">on pollinators </w:t>
      </w:r>
      <w:r w:rsidR="00B22977" w:rsidRPr="003D0F79">
        <w:rPr>
          <w:rFonts w:ascii="Times New Roman" w:hAnsi="Times New Roman" w:cs="Times New Roman"/>
          <w:color w:val="222222"/>
          <w:sz w:val="24"/>
          <w:szCs w:val="24"/>
          <w:shd w:val="clear" w:color="auto" w:fill="FFFFFF"/>
        </w:rPr>
        <w:t xml:space="preserve">when this factor was considered in isolation. </w:t>
      </w:r>
      <w:r w:rsidRPr="003D0F79">
        <w:rPr>
          <w:rFonts w:ascii="Times New Roman" w:hAnsi="Times New Roman" w:cs="Times New Roman"/>
          <w:color w:val="222222"/>
          <w:sz w:val="24"/>
          <w:szCs w:val="24"/>
          <w:shd w:val="clear" w:color="auto" w:fill="FFFFFF"/>
        </w:rPr>
        <w:t>But</w:t>
      </w:r>
      <w:r w:rsidR="00B22977" w:rsidRPr="003D0F79">
        <w:rPr>
          <w:rFonts w:ascii="Times New Roman" w:hAnsi="Times New Roman" w:cs="Times New Roman"/>
          <w:color w:val="222222"/>
          <w:sz w:val="24"/>
          <w:szCs w:val="24"/>
          <w:shd w:val="clear" w:color="auto" w:fill="FFFFFF"/>
        </w:rPr>
        <w:t xml:space="preserve"> this association </w:t>
      </w:r>
      <w:ins w:id="485" w:author="Marcelo [2]" w:date="2023-07-30T17:37:00Z">
        <w:r w:rsidR="00A36BC4">
          <w:rPr>
            <w:rFonts w:ascii="Times New Roman" w:hAnsi="Times New Roman" w:cs="Times New Roman"/>
            <w:color w:val="222222"/>
            <w:sz w:val="24"/>
            <w:szCs w:val="24"/>
            <w:shd w:val="clear" w:color="auto" w:fill="FFFFFF"/>
          </w:rPr>
          <w:t xml:space="preserve">mostly </w:t>
        </w:r>
      </w:ins>
      <w:r w:rsidRPr="003D0F79">
        <w:rPr>
          <w:rFonts w:ascii="Times New Roman" w:hAnsi="Times New Roman" w:cs="Times New Roman"/>
          <w:color w:val="222222"/>
          <w:sz w:val="24"/>
          <w:szCs w:val="24"/>
          <w:shd w:val="clear" w:color="auto" w:fill="FFFFFF"/>
        </w:rPr>
        <w:t xml:space="preserve">disappeared when </w:t>
      </w:r>
      <w:r w:rsidR="00B22977" w:rsidRPr="003D0F79">
        <w:rPr>
          <w:rFonts w:ascii="Times New Roman" w:hAnsi="Times New Roman" w:cs="Times New Roman"/>
          <w:color w:val="222222"/>
          <w:sz w:val="24"/>
          <w:szCs w:val="24"/>
          <w:shd w:val="clear" w:color="auto" w:fill="FFFFFF"/>
        </w:rPr>
        <w:t>accounting for the stronger effect of plant growth</w:t>
      </w:r>
      <w:r w:rsidR="000C3ADE">
        <w:rPr>
          <w:rFonts w:ascii="Times New Roman" w:hAnsi="Times New Roman" w:cs="Times New Roman"/>
          <w:color w:val="222222"/>
          <w:sz w:val="24"/>
          <w:szCs w:val="24"/>
          <w:shd w:val="clear" w:color="auto" w:fill="FFFFFF"/>
        </w:rPr>
        <w:t xml:space="preserve"> form</w:t>
      </w:r>
      <w:r w:rsidR="00B22977" w:rsidRPr="003D0F79">
        <w:rPr>
          <w:rFonts w:ascii="Times New Roman" w:hAnsi="Times New Roman" w:cs="Times New Roman"/>
          <w:color w:val="222222"/>
          <w:sz w:val="24"/>
          <w:szCs w:val="24"/>
          <w:shd w:val="clear" w:color="auto" w:fill="FFFFFF"/>
        </w:rPr>
        <w:t>. Therefore, given the association between high pollinator dependence and</w:t>
      </w:r>
      <w:r w:rsidR="002A5AF9">
        <w:rPr>
          <w:rFonts w:ascii="Times New Roman" w:hAnsi="Times New Roman" w:cs="Times New Roman"/>
          <w:color w:val="222222"/>
          <w:sz w:val="24"/>
          <w:szCs w:val="24"/>
          <w:shd w:val="clear" w:color="auto" w:fill="FFFFFF"/>
        </w:rPr>
        <w:t xml:space="preserve"> the</w:t>
      </w:r>
      <w:r w:rsidR="00B22977" w:rsidRPr="003D0F79">
        <w:rPr>
          <w:rFonts w:ascii="Times New Roman" w:hAnsi="Times New Roman" w:cs="Times New Roman"/>
          <w:color w:val="222222"/>
          <w:sz w:val="24"/>
          <w:szCs w:val="24"/>
          <w:shd w:val="clear" w:color="auto" w:fill="FFFFFF"/>
        </w:rPr>
        <w:t xml:space="preserve"> tree growth form in crops, the effect of pollinator dependence on yield decline</w:t>
      </w:r>
      <w:r w:rsidR="009252BA" w:rsidRPr="003D0F79">
        <w:rPr>
          <w:rFonts w:ascii="Times New Roman" w:hAnsi="Times New Roman" w:cs="Times New Roman"/>
          <w:color w:val="222222"/>
          <w:sz w:val="24"/>
          <w:szCs w:val="24"/>
          <w:shd w:val="clear" w:color="auto" w:fill="FFFFFF"/>
        </w:rPr>
        <w:t>s</w:t>
      </w:r>
      <w:r w:rsidR="00B22977" w:rsidRPr="003D0F79">
        <w:rPr>
          <w:rFonts w:ascii="Times New Roman" w:hAnsi="Times New Roman" w:cs="Times New Roman"/>
          <w:color w:val="222222"/>
          <w:sz w:val="24"/>
          <w:szCs w:val="24"/>
          <w:shd w:val="clear" w:color="auto" w:fill="FFFFFF"/>
        </w:rPr>
        <w:t xml:space="preserve"> </w:t>
      </w:r>
      <w:r w:rsidR="009252BA" w:rsidRPr="003D0F79">
        <w:rPr>
          <w:rFonts w:ascii="Times New Roman" w:hAnsi="Times New Roman" w:cs="Times New Roman"/>
          <w:color w:val="222222"/>
          <w:sz w:val="24"/>
          <w:szCs w:val="24"/>
          <w:shd w:val="clear" w:color="auto" w:fill="FFFFFF"/>
        </w:rPr>
        <w:t xml:space="preserve">seems to be </w:t>
      </w:r>
      <w:r w:rsidR="00B22977" w:rsidRPr="003D0F79">
        <w:rPr>
          <w:rFonts w:ascii="Times New Roman" w:hAnsi="Times New Roman" w:cs="Times New Roman"/>
          <w:color w:val="222222"/>
          <w:sz w:val="24"/>
          <w:szCs w:val="24"/>
          <w:shd w:val="clear" w:color="auto" w:fill="FFFFFF"/>
        </w:rPr>
        <w:t xml:space="preserve">a side effect of a more </w:t>
      </w:r>
      <w:r w:rsidR="00B22977" w:rsidRPr="003D0F79">
        <w:rPr>
          <w:rFonts w:ascii="Times New Roman" w:hAnsi="Times New Roman" w:cs="Times New Roman"/>
          <w:color w:val="222222"/>
          <w:sz w:val="24"/>
          <w:szCs w:val="24"/>
          <w:shd w:val="clear" w:color="auto" w:fill="FFFFFF"/>
        </w:rPr>
        <w:lastRenderedPageBreak/>
        <w:t xml:space="preserve">direct association between the </w:t>
      </w:r>
      <w:r w:rsidR="00533208" w:rsidRPr="003D0F79">
        <w:rPr>
          <w:rFonts w:ascii="Times New Roman" w:hAnsi="Times New Roman" w:cs="Times New Roman"/>
          <w:color w:val="222222"/>
          <w:sz w:val="24"/>
          <w:szCs w:val="24"/>
          <w:shd w:val="clear" w:color="auto" w:fill="FFFFFF"/>
        </w:rPr>
        <w:t>probability</w:t>
      </w:r>
      <w:r w:rsidR="00B22977" w:rsidRPr="003D0F79">
        <w:rPr>
          <w:rFonts w:ascii="Times New Roman" w:hAnsi="Times New Roman" w:cs="Times New Roman"/>
          <w:color w:val="222222"/>
          <w:sz w:val="24"/>
          <w:szCs w:val="24"/>
          <w:shd w:val="clear" w:color="auto" w:fill="FFFFFF"/>
        </w:rPr>
        <w:t xml:space="preserve"> of yield decline and plant growth form. In particular, we reveal that </w:t>
      </w:r>
      <w:r w:rsidRPr="003D0F79">
        <w:rPr>
          <w:rFonts w:ascii="Times New Roman" w:hAnsi="Times New Roman" w:cs="Times New Roman"/>
          <w:color w:val="222222"/>
          <w:sz w:val="24"/>
          <w:szCs w:val="24"/>
          <w:shd w:val="clear" w:color="auto" w:fill="FFFFFF"/>
        </w:rPr>
        <w:t>tree crops are more likely</w:t>
      </w:r>
      <w:r w:rsidRPr="003D0F79" w:rsidDel="00971355">
        <w:rPr>
          <w:rFonts w:ascii="Times New Roman" w:hAnsi="Times New Roman" w:cs="Times New Roman"/>
          <w:color w:val="222222"/>
          <w:sz w:val="24"/>
          <w:szCs w:val="24"/>
          <w:shd w:val="clear" w:color="auto" w:fill="FFFFFF"/>
        </w:rPr>
        <w:t xml:space="preserve"> </w:t>
      </w:r>
      <w:r w:rsidRPr="003D0F79">
        <w:rPr>
          <w:rFonts w:ascii="Times New Roman" w:hAnsi="Times New Roman" w:cs="Times New Roman"/>
          <w:color w:val="222222"/>
          <w:sz w:val="24"/>
          <w:szCs w:val="24"/>
          <w:shd w:val="clear" w:color="auto" w:fill="FFFFFF"/>
        </w:rPr>
        <w:t xml:space="preserve">to experience </w:t>
      </w:r>
      <w:r w:rsidR="00B22977" w:rsidRPr="003D0F79">
        <w:rPr>
          <w:rFonts w:ascii="Times New Roman" w:hAnsi="Times New Roman" w:cs="Times New Roman"/>
          <w:color w:val="222222"/>
          <w:sz w:val="24"/>
          <w:szCs w:val="24"/>
          <w:shd w:val="clear" w:color="auto" w:fill="FFFFFF"/>
        </w:rPr>
        <w:t>yield decline</w:t>
      </w:r>
      <w:r w:rsidRPr="003D0F79">
        <w:rPr>
          <w:rFonts w:ascii="Times New Roman" w:hAnsi="Times New Roman" w:cs="Times New Roman"/>
          <w:color w:val="222222"/>
          <w:sz w:val="24"/>
          <w:szCs w:val="24"/>
          <w:shd w:val="clear" w:color="auto" w:fill="FFFFFF"/>
        </w:rPr>
        <w:t>s</w:t>
      </w:r>
      <w:r w:rsidR="00B22977" w:rsidRPr="003D0F79">
        <w:rPr>
          <w:rFonts w:ascii="Times New Roman" w:hAnsi="Times New Roman" w:cs="Times New Roman"/>
          <w:color w:val="222222"/>
          <w:sz w:val="24"/>
          <w:szCs w:val="24"/>
          <w:shd w:val="clear" w:color="auto" w:fill="FFFFFF"/>
        </w:rPr>
        <w:t>.</w:t>
      </w:r>
    </w:p>
    <w:p w14:paraId="68F46772" w14:textId="290AA05C" w:rsidR="001E1C32" w:rsidRDefault="001E1C32" w:rsidP="00BD2C60">
      <w:pPr>
        <w:pStyle w:val="NormalWeb"/>
        <w:shd w:val="clear" w:color="auto" w:fill="FFFFFF" w:themeFill="background1"/>
        <w:spacing w:before="0" w:beforeAutospacing="0" w:after="0" w:afterAutospacing="0" w:line="480" w:lineRule="auto"/>
        <w:ind w:firstLine="720"/>
        <w:rPr>
          <w:ins w:id="486" w:author="Marcelo" w:date="2023-07-21T15:45:00Z"/>
          <w:color w:val="222222"/>
          <w:shd w:val="clear" w:color="auto" w:fill="FFFFFF"/>
        </w:rPr>
      </w:pPr>
      <w:ins w:id="487" w:author="Marcelo [2]" w:date="2023-07-24T18:58:00Z">
        <w:r>
          <w:rPr>
            <w:rFonts w:eastAsiaTheme="minorHAnsi"/>
            <w:color w:val="222222"/>
            <w:shd w:val="clear" w:color="auto" w:fill="FFFFFF"/>
          </w:rPr>
          <w:t>The association between growth form and pollinator dependence across crops we report here (Fig. 3) has relevant conceptual and practical implications. Despite thousands of years of plant domestication, patterns of covariation between vegetative and reproductive traits in crop plants still reflect the contrasting life-history strategies that characterize wild plants at large. Both wild flowering plants and crops show associations between growth form, lifespan, flower size and numbers, outcrossing, and, as a consequence, the extent of pollinator dependence. Trees</w:t>
        </w:r>
      </w:ins>
      <w:ins w:id="488" w:author="Marcelo [2]" w:date="2023-07-30T17:41:00Z">
        <w:r w:rsidR="002A1712">
          <w:rPr>
            <w:rFonts w:eastAsiaTheme="minorHAnsi"/>
            <w:color w:val="222222"/>
            <w:shd w:val="clear" w:color="auto" w:fill="FFFFFF"/>
          </w:rPr>
          <w:t>, in particular,</w:t>
        </w:r>
      </w:ins>
      <w:ins w:id="489" w:author="Marcelo [2]" w:date="2023-07-24T18:58:00Z">
        <w:r>
          <w:rPr>
            <w:rFonts w:eastAsiaTheme="minorHAnsi"/>
            <w:color w:val="222222"/>
            <w:shd w:val="clear" w:color="auto" w:fill="FFFFFF"/>
          </w:rPr>
          <w:t xml:space="preserve"> are long-lived, produce lots of relatively small flowers, and show high frequencies of self-incompatibility that enforce outcrossing, which results in high pollinator dependence </w:t>
        </w:r>
        <w:r>
          <w:rPr>
            <w:rFonts w:eastAsiaTheme="minorHAnsi"/>
            <w:color w:val="222222"/>
            <w:shd w:val="clear" w:color="auto" w:fill="FFFFFF"/>
          </w:rPr>
          <w:fldChar w:fldCharType="begin" w:fldLock="1"/>
        </w:r>
      </w:ins>
      <w:r w:rsidR="0062242A">
        <w:rPr>
          <w:rFonts w:eastAsiaTheme="minorHAnsi"/>
          <w:color w:val="222222"/>
          <w:shd w:val="clear" w:color="auto" w:fill="FFFFFF"/>
        </w:rPr>
        <w:instrText>ADDIN CSL_CITATION {"citationItems":[{"id":"ITEM-1","itemData":{"DOI":"10.1002/ajb2.16180","ISSN":"15372197","abstract":"Premise: The number of open flowers on a plant (i.e., floral display size) can influence plant fitness by increasing pollinator attraction. However, diminishing marginal fitness returns with increasing floral display are expected as pollinators tend to visit more flowers per plant consecutively. An extended flower visitation sequence increases the fraction of ovules disabled by self-pollination (ovule discounting) and reduces the fraction of a plant's own pollen that is exported to sire seeds in other plants (pollen discounting). Hermaphroditic species with a genetic system that prevents self-fertilization (self-incompatibility) would avoid ovule discounting and its fitness cost, whereas species without such a genetically based barrier would not. Contrarily, pollen discounting would be an unavoidable consequence of a large floral display irrespective of selfing barriers. Nevertheless, the increasing fitness costs of ovule and pollen discounting could be offset by respectively increasing ovule and pollen production per flower. Methods: We compiled data on floral display size and pollen and ovule production per flower for 1241 animal-pollinated, hermaphroditic angiosperm species, including data on the compatibility system for 779 species. We used phylogenetic general linear mixed models to assess the relations of pollen and ovule production to floral display size. Results: Our findings provide evidence of increasing pollen production, but not of ovule production, with increasing display size irrespective of compatibility system and even after accounting for potentially confounding effects like flower size and growth form. Conclusions: Our comparative study supports the pollen-discount expectation of an adaptive link between per-flower pollen production and floral display across animal-pollinated angiosperms.","author":[{"dropping-particle":"","family":"Cunha","given":"Nicolay Leme","non-dropping-particle":"","parse-names":false,"suffix":""},{"dropping-particle":"","family":"Aizen","given":"Marcelo Adrián","non-dropping-particle":"","parse-names":false,"suffix":""}],"container-title":"American Journal of Botany","id":"ITEM-1","issue":"6","issued":{"date-parts":[["2023"]]},"page":"e16180","title":"Pollen production per flower increases with floral display size across animal-pollinated flowering plants","type":"article-journal","volume":"110"},"uris":["http://www.mendeley.com/documents/?uuid=ac91d7cc-76f3-4b42-8376-6bd63a13130d"]},{"id":"ITEM-2","itemData":{"DOI":"10.1146/annurev-ecolsys-110218-024638","ISSN":"15452069","abstract":"Flowering plants exhibit two principal life-history strategies: annuality (living and reproducing in one year) and perenniality (living more than one year). The advantages of either strategy depend on the relative benefits of immediate reproduction balanced against survivorship and future reproduction. This trade-off means that life-history strategies are associated with particular environments, with annuals being found more often in unpredictable habitats. Annuality and perenniality are the outcome of developmental genetic programs responding to their environment, with perennials being distinguished by their delayed competence to flower and reversion to growth after flowering. Evolutionary transitions between these strategies are frequent and have consequences for mating systems and genome evolution, with perennials being more likely to outcross with higher inbreeding depression and lower rates of molecular evolution. Integrating expectations from life-history theory with knowledge of the developmental genetics of flowering and seasonality is required to understand the mechanisms involved in the evolution of annual and perennial life histories.","author":[{"dropping-particle":"","family":"Friedman","given":"Jannice","non-dropping-particle":"","parse-names":false,"suffix":""}],"container-title":"Annual Review of Ecology, Evolution, and Systematics","id":"ITEM-2","issued":{"date-parts":[["2020"]]},"page":"461-481","title":"The evolution of annual and perennial plant life histories: Ecological correlates and genetic mechanisms","type":"article-journal","volume":"51"},"uris":["http://www.mendeley.com/documents/?uuid=8cbd076c-608a-40de-b656-198a3bae6e12"]},{"id":"ITEM-3","itemData":{"DOI":"10.1111/1365-2435.14340","ISSN":"13652435","abstract":"Globally, plants display enormous variation in life-history strategies and trait combinations. However, evidence suggests that evolutionary and physiological constraints limit the number of plant ecological strategies. Although there have been recent advances in understanding correlations among plant traits, reproductive traits are rarely considered, despite their key role in shaping plant life-history strategies and interactions with pollinators. Here, using a global dataset of 18 reproductive traits for 1506 species, we investigate the reproductive spectrum of flowering plants to identify how it shapes interactions with pollinators. We show that over 50% of all trait variation is explained by the first two reproductive axes, which represent the negative correlation between flower number and flower size, and the negative correlation between autonomous selfing and floral display size. In addition, these reproductive axes were associated with the identity and number of visits of the distinct pollinator guilds. However, reproductive axes explain a relatively small amount of variance in pollinator interactions highlighting the need to incorporate other factors along with reproductive traits to fully explain large-scale patterns of plant–pollinator interactions. Our study identifies the major reproductive trait correlations in flowering plants and their role in shaping plant–pollinator interactions at a macro-ecological scale. These findings emphasise the importance of considering reproductive traits in the global spectrum of plant form and function, and the need to explore beyond floral morphological traits to broaden our understanding of plant–pollinator interactions. Read the free Plain Language Summary for this article on the Journal blog.","author":[{"dropping-particle":"","family":"Lanuza","given":"Jose B.","non-dropping-particle":"","parse-names":false,"suffix":""},{"dropping-particle":"","family":"Rader","given":"Romina","non-dropping-particle":"","parse-names":false,"suffix":""},{"dropping-particle":"","family":"Stavert","given":"Jamie","non-dropping-particle":"","parse-names":false,"suffix":""},{"dropping-particle":"","family":"Kendall","given":"Liam K.","non-dropping-particle":"","parse-names":false,"suffix":""},{"dropping-particle":"","family":"Saunders","given":"Manu E.","non-dropping-particle":"","parse-names":false,"suffix":""},{"dropping-particle":"","family":"Bartomeus","given":"Ignasi","non-dropping-particle":"","parse-names":false,"suffix":""}],"container-title":"Functional Ecology","id":"ITEM-3","issue":"April","issued":{"date-parts":[["2023"]]},"page":"2072-2084","title":"Covariation among reproductive traits in flowering plants shapes their interactions with pollinators","type":"article-journal","volume":"7"},"uris":["http://www.mendeley.com/documents/?uuid=9bcff4d1-cf2e-4723-bac5-fe605415de05"]}],"mendeley":{"formattedCitation":"(Friedman 2020; Cunha and Aizen 2023; Lanuza et al. 2023)","plainTextFormattedCitation":"(Friedman 2020; Cunha and Aizen 2023; Lanuza et al. 2023)","previouslyFormattedCitation":"(Friedman 2020; Cunha and Aizen 2023; Lanuza et al. 2023)"},"properties":{"noteIndex":0},"schema":"https://github.com/citation-style-language/schema/raw/master/csl-citation.json"}</w:instrText>
      </w:r>
      <w:ins w:id="490" w:author="Marcelo [2]" w:date="2023-07-24T18:58:00Z">
        <w:r>
          <w:rPr>
            <w:rFonts w:eastAsiaTheme="minorHAnsi"/>
            <w:color w:val="222222"/>
            <w:shd w:val="clear" w:color="auto" w:fill="FFFFFF"/>
          </w:rPr>
          <w:fldChar w:fldCharType="separate"/>
        </w:r>
        <w:r w:rsidRPr="002168A6">
          <w:rPr>
            <w:rFonts w:eastAsiaTheme="minorHAnsi"/>
            <w:noProof/>
            <w:color w:val="222222"/>
            <w:shd w:val="clear" w:color="auto" w:fill="FFFFFF"/>
          </w:rPr>
          <w:t>(Friedman 2020; Cunha and Aizen 2023; Lanuza et al. 2023)</w:t>
        </w:r>
        <w:r>
          <w:rPr>
            <w:rFonts w:eastAsiaTheme="minorHAnsi"/>
            <w:color w:val="222222"/>
            <w:shd w:val="clear" w:color="auto" w:fill="FFFFFF"/>
          </w:rPr>
          <w:fldChar w:fldCharType="end"/>
        </w:r>
        <w:r>
          <w:rPr>
            <w:rFonts w:eastAsiaTheme="minorHAnsi"/>
            <w:color w:val="222222"/>
            <w:shd w:val="clear" w:color="auto" w:fill="FFFFFF"/>
          </w:rPr>
          <w:t xml:space="preserve">. </w:t>
        </w:r>
      </w:ins>
      <w:ins w:id="491" w:author="Marcelo" w:date="2023-07-27T17:03:00Z">
        <w:r w:rsidR="00E14176">
          <w:rPr>
            <w:rFonts w:eastAsiaTheme="minorHAnsi"/>
            <w:color w:val="222222"/>
            <w:shd w:val="clear" w:color="auto" w:fill="FFFFFF"/>
          </w:rPr>
          <w:t xml:space="preserve">Because somatic mutations may be passed on to seeds due to a lack of a </w:t>
        </w:r>
        <w:r w:rsidR="00E14176" w:rsidRPr="002B19C2">
          <w:rPr>
            <w:rFonts w:eastAsiaTheme="minorHAnsi"/>
            <w:color w:val="222222"/>
            <w:shd w:val="clear" w:color="auto" w:fill="FFFFFF"/>
          </w:rPr>
          <w:t>segregated germline</w:t>
        </w:r>
        <w:r w:rsidR="00E14176">
          <w:rPr>
            <w:rFonts w:eastAsiaTheme="minorHAnsi"/>
            <w:color w:val="222222"/>
            <w:shd w:val="clear" w:color="auto" w:fill="FFFFFF"/>
          </w:rPr>
          <w:t xml:space="preserve"> i</w:t>
        </w:r>
      </w:ins>
      <w:ins w:id="492" w:author="Marcelo [2]" w:date="2023-07-24T18:58:00Z">
        <w:del w:id="493" w:author="Marcelo" w:date="2023-07-27T17:03:00Z">
          <w:r w:rsidDel="00E14176">
            <w:rPr>
              <w:rFonts w:eastAsiaTheme="minorHAnsi"/>
              <w:color w:val="222222"/>
              <w:shd w:val="clear" w:color="auto" w:fill="FFFFFF"/>
            </w:rPr>
            <w:delText>I</w:delText>
          </w:r>
        </w:del>
        <w:r>
          <w:rPr>
            <w:rFonts w:eastAsiaTheme="minorHAnsi"/>
            <w:color w:val="222222"/>
            <w:shd w:val="clear" w:color="auto" w:fill="FFFFFF"/>
          </w:rPr>
          <w:t>n plants, mutational load accumulation with increasing perenniality is probably the ultimate driver behind these associations</w:t>
        </w:r>
        <w:r w:rsidR="005E0CE1">
          <w:rPr>
            <w:rFonts w:eastAsiaTheme="minorHAnsi"/>
            <w:color w:val="222222"/>
            <w:shd w:val="clear" w:color="auto" w:fill="FFFFFF"/>
          </w:rPr>
          <w:t>,</w:t>
        </w:r>
        <w:r>
          <w:rPr>
            <w:rFonts w:eastAsiaTheme="minorHAnsi"/>
            <w:color w:val="222222"/>
            <w:shd w:val="clear" w:color="auto" w:fill="FFFFFF"/>
          </w:rPr>
          <w:t xml:space="preserve"> </w:t>
        </w:r>
        <w:del w:id="494" w:author="Marcelo" w:date="2023-07-27T17:03:00Z">
          <w:r w:rsidDel="00E14176">
            <w:rPr>
              <w:rFonts w:eastAsiaTheme="minorHAnsi"/>
              <w:color w:val="222222"/>
              <w:shd w:val="clear" w:color="auto" w:fill="FFFFFF"/>
            </w:rPr>
            <w:delText xml:space="preserve">because somatic mutations may be passed on to seeds due to a lack of a </w:delText>
          </w:r>
          <w:r w:rsidRPr="002B19C2" w:rsidDel="00E14176">
            <w:rPr>
              <w:rFonts w:eastAsiaTheme="minorHAnsi"/>
              <w:color w:val="222222"/>
              <w:shd w:val="clear" w:color="auto" w:fill="FFFFFF"/>
            </w:rPr>
            <w:delText>segregated germline</w:delText>
          </w:r>
          <w:r w:rsidDel="00E14176">
            <w:rPr>
              <w:rFonts w:eastAsiaTheme="minorHAnsi"/>
              <w:color w:val="222222"/>
              <w:shd w:val="clear" w:color="auto" w:fill="FFFFFF"/>
            </w:rPr>
            <w:delText xml:space="preserve"> </w:delText>
          </w:r>
        </w:del>
        <w:r>
          <w:rPr>
            <w:rFonts w:eastAsiaTheme="minorHAnsi"/>
            <w:color w:val="222222"/>
            <w:shd w:val="clear" w:color="auto" w:fill="FFFFFF"/>
          </w:rPr>
          <w:fldChar w:fldCharType="begin" w:fldLock="1"/>
        </w:r>
        <w:r>
          <w:rPr>
            <w:rFonts w:eastAsiaTheme="minorHAnsi"/>
            <w:color w:val="222222"/>
            <w:shd w:val="clear" w:color="auto" w:fill="FFFFFF"/>
          </w:rPr>
          <w:instrText>ADDIN CSL_CITATION {"citationItems":[{"id":"ITEM-1","itemData":{"DOI":"10.1007/BF00202374","ISSN":"09311890","abstract":"Many long-lived plant taxa are characterized by relatively high genetic load levels. This genetic load is manifested as the proportion of offspring that are physiologically handicapped to various degrees. It is proposed that the majority of this load is mutational load and is a consequence of the higher per generation mutation rates that occur in long-lived plants. Higher per generation mutation rates are a result of the chemostat-like accumulation of mutations in the apical initials as the plant grows. Genetic load, therefore, is a function of the postzygotic accumulation of mutations as well as mutations inherited from previous generations. © 1988 Springer-Verlag.","author":[{"dropping-particle":"","family":"Klekowski","given":"Edward J.","non-dropping-particle":"","parse-names":false,"suffix":""}],"container-title":"Trees","id":"ITEM-1","issue":"4","issued":{"date-parts":[["1988"]]},"page":"195-203","title":"Genetic load and its causes in long-lived plants","type":"article-journal","volume":"2"},"uris":["http://www.mendeley.com/documents/?uuid=8c811b35-151f-4eb2-a93f-debbb3bc527e"]},{"id":"ITEM-2","itemData":{"DOI":"10.1146/annurev-ecolsys-110218-024955","ISSN":"15452069","abstract":"Somatic mutations are common in plants, and they may accumulate and be passed on to gametes. The determinants of somatic mutation accumulation include the intraorganismal selective effect of mutations, the number of cell divisions that separate the zygote from the formation of gametes, and shoot apical meristem structure and branching. Somatic mutations can promote the evolution of diploidy, polyploidy, sexual recombination, outcrossing, clonality, and separate sexes, and they may contribute genetic variability in many other traits. The amplification of beneficial mutations via intraorganismal selection may relax selection to reduce the genomic mutation rate or to protect the germline in plants. The total rate of somatic mutation, the distribution of selective effects and fates in the plant body, and the degree to which the germline is sheltered from somatic mutations are still poorly understood. Our knowledge can be improved through empirical estimates of mutation rates and effects on cell lineages and whole organisms, such as estimates of the reduction in fitness of progeny produced by within- versus between-flower crosses on the same plant, mutation coalescent studies within the canopy, and incorporation of somatic mutation into theoretical models of plant evolutionary genetics.","author":[{"dropping-particle":"","family":"Schoen","given":"Daniel J.","non-dropping-particle":"","parse-names":false,"suffix":""},{"dropping-particle":"","family":"Schultz","given":"Stewart T.","non-dropping-particle":"","parse-names":false,"suffix":""}],"container-title":"Annual Review of Ecology, Evolution, and Systematics","id":"ITEM-2","issued":{"date-parts":[["2019"]]},"page":"49-73","title":"Somatic mutation and evolution in plants","type":"article-journal","volume":"50"},"uris":["http://www.mendeley.com/documents/?uuid=dbaf174c-36dc-402b-953b-e4044fd8a931"]}],"mendeley":{"formattedCitation":"(Klekowski 1988; Schoen and Schultz 2019)","plainTextFormattedCitation":"(Klekowski 1988; Schoen and Schultz 2019)","previouslyFormattedCitation":"(Klekowski 1988; Schoen and Schultz 2019)"},"properties":{"noteIndex":0},"schema":"https://github.com/citation-style-language/schema/raw/master/csl-citation.json"}</w:instrText>
        </w:r>
        <w:r>
          <w:rPr>
            <w:rFonts w:eastAsiaTheme="minorHAnsi"/>
            <w:color w:val="222222"/>
            <w:shd w:val="clear" w:color="auto" w:fill="FFFFFF"/>
          </w:rPr>
          <w:fldChar w:fldCharType="separate"/>
        </w:r>
        <w:r w:rsidRPr="00DC2451">
          <w:rPr>
            <w:rFonts w:eastAsiaTheme="minorHAnsi"/>
            <w:noProof/>
            <w:color w:val="222222"/>
            <w:shd w:val="clear" w:color="auto" w:fill="FFFFFF"/>
          </w:rPr>
          <w:t>(Klekowski 1988; Schoen and Schultz 2019)</w:t>
        </w:r>
        <w:r>
          <w:rPr>
            <w:rFonts w:eastAsiaTheme="minorHAnsi"/>
            <w:color w:val="222222"/>
            <w:shd w:val="clear" w:color="auto" w:fill="FFFFFF"/>
          </w:rPr>
          <w:fldChar w:fldCharType="end"/>
        </w:r>
        <w:r>
          <w:rPr>
            <w:rFonts w:eastAsiaTheme="minorHAnsi"/>
            <w:color w:val="222222"/>
            <w:shd w:val="clear" w:color="auto" w:fill="FFFFFF"/>
          </w:rPr>
          <w:t xml:space="preserve">. Thus, </w:t>
        </w:r>
        <w:del w:id="495" w:author="Marcelo" w:date="2023-07-27T17:04:00Z">
          <w:r w:rsidDel="00E14176">
            <w:rPr>
              <w:rFonts w:eastAsiaTheme="minorHAnsi"/>
              <w:color w:val="222222"/>
              <w:shd w:val="clear" w:color="auto" w:fill="FFFFFF"/>
            </w:rPr>
            <w:delText xml:space="preserve">efforts to </w:delText>
          </w:r>
        </w:del>
        <w:r>
          <w:rPr>
            <w:rFonts w:eastAsiaTheme="minorHAnsi"/>
            <w:color w:val="222222"/>
            <w:shd w:val="clear" w:color="auto" w:fill="FFFFFF"/>
          </w:rPr>
          <w:t>select</w:t>
        </w:r>
      </w:ins>
      <w:ins w:id="496" w:author="Marcelo" w:date="2023-07-27T17:04:00Z">
        <w:r w:rsidR="00E14176">
          <w:rPr>
            <w:rFonts w:eastAsiaTheme="minorHAnsi"/>
            <w:color w:val="222222"/>
            <w:shd w:val="clear" w:color="auto" w:fill="FFFFFF"/>
          </w:rPr>
          <w:t>ion</w:t>
        </w:r>
      </w:ins>
      <w:ins w:id="497" w:author="Marcelo [2]" w:date="2023-07-24T18:58:00Z">
        <w:r>
          <w:rPr>
            <w:rFonts w:eastAsiaTheme="minorHAnsi"/>
            <w:color w:val="222222"/>
            <w:shd w:val="clear" w:color="auto" w:fill="FFFFFF"/>
          </w:rPr>
          <w:t xml:space="preserve"> for complete pollinator independence in pollinator-dependent tree crops may be unfeasible </w:t>
        </w:r>
        <w:r>
          <w:rPr>
            <w:rFonts w:eastAsiaTheme="minorHAnsi"/>
            <w:color w:val="222222"/>
            <w:shd w:val="clear" w:color="auto" w:fill="FFFFFF"/>
          </w:rPr>
          <w:fldChar w:fldCharType="begin" w:fldLock="1"/>
        </w:r>
        <w:r>
          <w:rPr>
            <w:rFonts w:eastAsiaTheme="minorHAnsi"/>
            <w:color w:val="222222"/>
            <w:shd w:val="clear" w:color="auto" w:fill="FFFFFF"/>
          </w:rPr>
          <w:instrText>ADDIN CSL_CITATION {"citationItems":[{"id":"ITEM-1","itemData":{"DOI":"10.1038/s41598-020-59995-0","ISSN":"20452322","PMID":"32081891","abstract":"Wild pollinators are declining and the number of managed honey bee colonies is growing slower than agricultural demands for pollination. Because of these contrasting trends in pollinator demand and availability, breeding programs for many pollinator-dependent crops have focused on reducing the need for pollinators. Although numerous crop varieties are now available in the market with the label of pollinator-independent, the real dependence of these varieties on pollinators is mostly unknown. We evaluated the hypothesis of pollinator independence in the Independence almond variety, the fastest growing variety in California that is the main almond production region in the world. In this presumed pollinator-independent variety, we measured the effect of honey bees on fruit set, yield, and kernel nutritional quality at tree level. Fruit set was 60% higher in bee-pollinated than bee-isolated trees, which translated into a 20% increase in kernel yield. Despite its effect on almond production, there was no evidence that bee visitation affected almond nutritional quality. Based on these results, we recommend the use of bees, whether they are wild or managed, to maximize yield even in self-fertile almond varieties.","author":[{"dropping-particle":"","family":"Sáez","given":"Agustin","non-dropping-particle":"","parse-names":false,"suffix":""},{"dropping-particle":"","family":"Aizen","given":"Marcelo A.","non-dropping-particle":"","parse-names":false,"suffix":""},{"dropping-particle":"","family":"Medici","given":"Sandra","non-dropping-particle":"","parse-names":false,"suffix":""},{"dropping-particle":"","family":"Viel","given":"Matias","non-dropping-particle":"","parse-names":false,"suffix":""},{"dropping-particle":"","family":"Villalobos","given":"Ethel","non-dropping-particle":"","parse-names":false,"suffix":""},{"dropping-particle":"","family":"Negri","given":"Pedro","non-dropping-particle":"","parse-names":false,"suffix":""}],"container-title":"Scientific Reports","id":"ITEM-1","issue":"1","issued":{"date-parts":[["2020"]]},"page":"3177","title":"Bees increase crop yield in an alleged pollinator-independent almond variety","type":"article-journal","volume":"10"},"uris":["http://www.mendeley.com/documents/?uuid=f988e780-d675-4046-aca5-a3925effdcf6"]}],"mendeley":{"formattedCitation":"(Sáez et al. 2020)","plainTextFormattedCitation":"(Sáez et al. 2020)","previouslyFormattedCitation":"(Sáez et al. 2020)"},"properties":{"noteIndex":0},"schema":"https://github.com/citation-style-language/schema/raw/master/csl-citation.json"}</w:instrText>
        </w:r>
        <w:r>
          <w:rPr>
            <w:rFonts w:eastAsiaTheme="minorHAnsi"/>
            <w:color w:val="222222"/>
            <w:shd w:val="clear" w:color="auto" w:fill="FFFFFF"/>
          </w:rPr>
          <w:fldChar w:fldCharType="separate"/>
        </w:r>
        <w:r w:rsidRPr="00DC2451">
          <w:rPr>
            <w:rFonts w:eastAsiaTheme="minorHAnsi"/>
            <w:noProof/>
            <w:color w:val="222222"/>
            <w:shd w:val="clear" w:color="auto" w:fill="FFFFFF"/>
          </w:rPr>
          <w:t>(Sáez et al. 2020)</w:t>
        </w:r>
        <w:r>
          <w:rPr>
            <w:rFonts w:eastAsiaTheme="minorHAnsi"/>
            <w:color w:val="222222"/>
            <w:shd w:val="clear" w:color="auto" w:fill="FFFFFF"/>
          </w:rPr>
          <w:fldChar w:fldCharType="end"/>
        </w:r>
        <w:r>
          <w:rPr>
            <w:rFonts w:eastAsiaTheme="minorHAnsi"/>
            <w:color w:val="222222"/>
            <w:shd w:val="clear" w:color="auto" w:fill="FFFFFF"/>
          </w:rPr>
          <w:t xml:space="preserve">. More generally, the above patterns of covariation may limit the phenotypic space that can be explored via either artificial selection or </w:t>
        </w:r>
        <w:r w:rsidRPr="005220C3">
          <w:rPr>
            <w:rFonts w:eastAsiaTheme="minorHAnsi"/>
            <w:color w:val="222222"/>
            <w:shd w:val="clear" w:color="auto" w:fill="FFFFFF"/>
          </w:rPr>
          <w:t>genetic engineering</w:t>
        </w:r>
        <w:r>
          <w:rPr>
            <w:rFonts w:eastAsiaTheme="minorHAnsi"/>
            <w:color w:val="222222"/>
            <w:shd w:val="clear" w:color="auto" w:fill="FFFFFF"/>
          </w:rPr>
          <w:t xml:space="preserve"> </w:t>
        </w:r>
        <w:r>
          <w:rPr>
            <w:rFonts w:eastAsiaTheme="minorHAnsi"/>
            <w:color w:val="222222"/>
            <w:shd w:val="clear" w:color="auto" w:fill="FFFFFF"/>
          </w:rPr>
          <w:fldChar w:fldCharType="begin" w:fldLock="1"/>
        </w:r>
      </w:ins>
      <w:r w:rsidR="001C2F6E">
        <w:rPr>
          <w:rFonts w:eastAsiaTheme="minorHAnsi"/>
          <w:color w:val="222222"/>
          <w:shd w:val="clear" w:color="auto" w:fill="FFFFFF"/>
        </w:rPr>
        <w:instrText xml:space="preserve">ADDIN CSL_CITATION {"citationItems":[{"id":"ITEM-1","itemData":{"DOI":"https://doi.org/10.1016/j.agee.2023.108376","ISSN":"0167-8809","abstract":"Identifying large-scale patterns of variation in pollinator dependence (PD) in crops is important from both basic and applied perspectives. Evidence from wild plants indicates that this variation can be structured latitudinally. Individuals from populations at high latitudes may be more selfed and less dependent on pollinators due to higher environmental instability and overall lower temperatures, environmental conditions that may affect pollinator availability. However, whether this pattern is similarly present in crops remains unknown. Soybean (Glycine max), one of the most important crops globally, is partially self-pollinated and autogamous, exhibiting large variation in the extent of PD (from a 0 to </w:instrText>
      </w:r>
      <w:r w:rsidR="001C2F6E">
        <w:rPr>
          <w:rFonts w:ascii="Cambria Math" w:eastAsiaTheme="minorHAnsi" w:hAnsi="Cambria Math" w:cs="Cambria Math"/>
          <w:color w:val="222222"/>
          <w:shd w:val="clear" w:color="auto" w:fill="FFFFFF"/>
        </w:rPr>
        <w:instrText>∼</w:instrText>
      </w:r>
      <w:r w:rsidR="001C2F6E">
        <w:rPr>
          <w:rFonts w:eastAsiaTheme="minorHAnsi"/>
          <w:color w:val="222222"/>
          <w:shd w:val="clear" w:color="auto" w:fill="FFFFFF"/>
        </w:rPr>
        <w:instrText xml:space="preserve">50% decrease in yield in the absence of animal pollination). We examined latitudinal variation in soybean’s PD using data from 28 independent studies distributed along a wide latitudinal gradient (4–43 degrees). We estimated PD by comparing yields between open-pollinated and pollinator-excluded plants. In the absence of pollinators, soybean yield was found to decrease by an average of </w:instrText>
      </w:r>
      <w:r w:rsidR="001C2F6E">
        <w:rPr>
          <w:rFonts w:ascii="Cambria Math" w:eastAsiaTheme="minorHAnsi" w:hAnsi="Cambria Math" w:cs="Cambria Math"/>
          <w:color w:val="222222"/>
          <w:shd w:val="clear" w:color="auto" w:fill="FFFFFF"/>
        </w:rPr>
        <w:instrText>∼</w:instrText>
      </w:r>
      <w:r w:rsidR="001C2F6E">
        <w:rPr>
          <w:rFonts w:eastAsiaTheme="minorHAnsi"/>
          <w:color w:val="222222"/>
          <w:shd w:val="clear" w:color="auto" w:fill="FFFFFF"/>
        </w:rPr>
        <w:instrText>30%. However, PD decreases abruptly at high latitudes, suggesting a relative increase in autogamous seed production. Pollinator supplementation does not seem to increase seed production at any latitude. We propose that latitudinal variation in PD in soybean may be driven by temperature and photoperiod affecting the expression of cleistogamy and androsterility. Therefore, an adaptive mating response to an unpredictable pollinator environment apparently common in wild plants can also be imprinted in highly domesticated and genetically-modified crops.","author":[{"dropping-particle":"da","family":"Cunha","given":"Nicolay Leme","non-dropping-particle":"","parse-names":false,"suffix":""},{"dropping-particle":"","family":"Chacoff","given":"Natacha Paola","non-dropping-particle":"","parse-names":false,"suffix":""},{"dropping-particle":"","family":"Sáez","given":"Agustín","non-dropping-particle":"","parse-names":false,"suffix":""},{"dropping-particle":"","family":"Schmucki","given":"Reto","non-dropping-particle":"","parse-names":false,"suffix":""},{"dropping-particle":"","family":"Galetto","given":"Leonardo","non-dropping-particle":"","parse-names":false,"suffix":""},{"dropping-particle":"","family":"Devoto","given":"Mariano","non-dropping-particle":"","parse-names":false,"suffix":""},{"dropping-particle":"","family":"Carrasco","given":"Julieta","non-dropping-particle":"","parse-names":false,"suffix":""},{"dropping-particle":"","family":"Mazzei","given":"Mariana Paola","non-dropping-particle":"","parse-names":false,"suffix":""},{"dropping-particle":"","family":"Castillo","given":"Silvio Eugenio","non-dropping-particle":"","parse-names":false,"suffix":""},{"dropping-particle":"","family":"Palacios","given":"Tania Paula","non-dropping-particle":"","parse-names":false,"suffix":""},{"dropping-particle":"","family":"Vesprini","given":"José Luis","non-dropping-particle":"","parse-names":false,"suffix":""},{"dropping-particle":"","family":"Agostini","given":"Kayna","non-dropping-particle":"","parse-names":false,"suffix":""},{"dropping-particle":"","family":"Saraiva","given":"Antônio Mauro","non-dropping-particle":"","parse-names":false,"suffix":""},{"dropping-particle":"","family":"Woodcock","given":"Ben Alex","non-dropping-particle":"","parse-names":false,"suffix":""},{"dropping-particle":"","family":"Ollerton","given":"Jeff","non-dropping-particle":"","parse-names":false,"suffix":""},{"dropping-particle":"","family":"Aizen","given":"Marcelo Adrián","non-dropping-particle":"","parse-names":false,"suffix":""}],"container-title":"Agriculture, Ecosystems &amp; Environment","id":"ITEM-1","issued":{"date-parts":[["2023"]]},"page":"108376","title":"Soybean dependence on biotic pollination decreases with latitude","type":"article-journal","volume":"347"},"uris":["http://www.mendeley.com/documents/?uuid=6c97301b-b1b9-4413-8cc9-fe79d97d6201"]},{"id":"ITEM-2","itemData":{"DOI":"10.1111/1365-2435.13819","ISSN":"13652435","abstract":"Domestication generally involves two sequential processes: initial identification of wild species with desirable characteristics (‘progenitor filtering’) and subsequent artificial and natural selection that, respectively, improve features preferred by humans and adapt species to cultivation/captivity (‘domestication selection’). Consequently, domesticated species can differ from wild species and may share characteristics owing to convergent evolution (‘domestication syndrome’). Baring evolutionary constraints, domestication selection may generate extreme phenotypes that transcend the ‘boundaries of nature’ evident for wild species. Despite evidence of domestication syndromes in some clades, broader contributions of progenitor filtering and domestication selection to characteristics of contemporary domesticated species have received limited attention. Using comparative analysis of 49 grain-crop and 87 wild annual plant species from 15 families, we (1) addressed whether plants of crop and wild species differ for mean seed number, per-seed mass and total seed-mass investment; (2) assessed contributions of (a) progenitor filtering and (b) domestication selection to these differences; (3) evaluated whether crop characteristics exceed the boundaries of nature and (4) assessed whether seed-production characteristics of grain crops constitute components of a generic domestication syndrome. On average, grain-crop plants produce heavier seeds and greater total seed mass than wild species, but seed number per plant does not differ. Comparison of wild species between genera with or without crop species found no evidence of progenitor filtering. In contrast, crop species differed from congeneric wild species for the mass traits, but not for seed number. Greater seed investment by crops is consistent with artificial selection for enhanced seed yield (mass per harvested area), whereas heavier individual seeds suggest selection for improved nutritional quality and (or) adaptation to cultivation environments. Seed number–size characteristics of grain-crop species lie within the bivariate variation among wild species and so do not exceed the boundaries of nature. Seed number and size varied similarly between species types and generally aligned with seed-investment isoclines, suggesting an upper investment limit. Despite greater average investment in seed production and individual seeds by grain-crop species, seed-production characteristics did not vary less among crop sp…","author":[{"dropping-particle":"","family":"Garibaldi","given":"Lucas A.","non-dropping-particle":"","parse-names":false,"suffix":""},{"dropping-particle":"","family":"Aizen","given":"Marcelo A.","non-dropping-particle":"","parse-names":false,"suffix":""},{"dropping-particle":"","family":"Sáez","given":"Agustín","non-dropping-particle":"","parse-names":false,"suffix":""},{"dropping-particle":"","family":"Gleiser","given":"Gabriela","non-dropping-particle":"","parse-names":false,"suffix":""},{"dropping-particle":"","family":"Strelin","given":"Marina M.","non-dropping-particle":"","parse-names":false,"suffix":""},{"dropping-particle":"","family":"Harder","given":"Lawrence D.","non-dropping-particle":"","parse-names":false,"suffix":""}],"container-title":"Functional Ecology","id":"ITEM-2","issue":"9","issued":{"date-parts":[["2021"]]},"page":"1998-2011","title":"The influences of progenitor filtering, domestication selection and the boundaries of nature on the domestication of grain crops","type":"article-journal","volume":"35"},"uris":["http://www.mendeley.com/documents/?uuid=272d89b9-943b-48a6-bd23-776328083a4e"]},{"id":"ITEM-3","itemData":{"DOI":"10.1038/s41559-018-0690-4","ISSN":"2397334X","PMID":"30349093","abstract":"The origins of agriculture were key events in human history, during which people came to depend for their food on small numbers of animal and plant species. However, the biological traits determining which species were domesticated for food provision, and which were not, are unclear. Here, we investigate the phylogenetic distribution of livestock and crops, and compare their phenotypic traits with those of wild species. Our results indicate that phylogenetic clustering is modest for crop species but more intense for livestock. Domesticated species explore a reduced portion of the phenotypic space occupied by their wild counterparts and have particular traits in common. For example, herbaceous crops are globally characterized by traits including high leaf nitrogen concentration and tall canopies, which make them fast-growing species and proficient competitors. Livestock species are relatively large mammals with low basal metabolic rates, which indicate moderate to slow life histories. Our study therefore reveals ecological differences in domestication potential between plants and mammals. Domesticated plants belong to clades with traits that are advantageous in intensively managed high-resource habitats, whereas domesticated mammals are from clades adapted to moderately productive environments. Combining comparative phylogenetic methods with ecologically relevant traits has proven useful to unravel the causes and consequences of domestication.","author":[{"dropping-particle":"","family":"Milla","given":"Rubén","non-dropping-particle":"","parse-names":false,"suffix":""},{"dropping-particle":"","family":"Bastida","given":"Jesús M.","non-dropping-particle":"","parse-names":false,"suffix":""},{"dropping-particle":"","family":"Turcotte","given":"Martin M.","non-dropping-particle":"","parse-names":false,"suffix":""},{"dropping-particle":"","family":"Jones","given":"Glynis","non-dropping-particle":"","parse-names":false,"suffix":""},{"dropping-particle":"","family":"Violle","given":"Cyrille","non-dropping-particle":"","parse-names":false,"suffix":""},{"dropping-particle":"","family":"Osborne","given":"Colin P.","non-dropping-particle":"","parse-names":false,"suffix":""},{"dropping-particle":"","family":"Chacón-Labella","given":"Julia","non-dropping-particle":"","parse-names":false,"suffix":""},{"dropping-particle":"","family":"Sosinski","given":"Ênio E.","non-dropping-particle":"","parse-names":false,"suffix":""},{"dropping-particle":"","family":"Kattge","given":"Jens","non-dropping-particle":"","parse-names":false,"suffix":""},{"dropping-particle":"","family":"Laughlin","given":"Daniel C.","non-dropping-particle":"","parse-names":false,"suffix":""},{"dropping-particle":"","family":"Forey","given":"Estelle","non-dropping-particle":"","parse-names":false,"suffix":""},{"dropping-particle":"","family":"Minden","given":"Vanessa","non-dropping-particle":"","parse-names":false,"suffix":""},{"dropping-particle":"","family":"Cornelissen","given":"Johannes H.C.","non-dropping-particle":"","parse-names":false,"suffix":""},{"dropping-particle":"","family":"Amiaud","given":"Bernard","non-dropping-particle":"","parse-names":false,"suffix":""},{"dropping-particle":"","family":"Kramer","given":"Koen","non-dropping-particle":"","parse-names":false,"suffix":""},{"dropping-particle":"","family":"Boenisch","given":"Gerhard","non-dropping-particle":"","parse-names":false,"suffix":""},{"dropping-particle":"","family":"He","given":"Tianhua","non-dropping-particle":"","parse-names":false,"suffix":""},{"dropping-particle":"","family":"Pillar","given":"Valério D.","non-dropping-particle":"","parse-names":false,"suffix":""},{"dropping-particle":"","family":"Byun","given":"Chaeho","non-dropping-particle":"","parse-names":false,"suffix":""}],"container-title":"Nature Ecology and Evolution","id":"ITEM-3","issue":"11","issued":{"date-parts":[["2018"]]},"page":"1808-1817","publisher":"Springer US","title":"Phylogenetic patterns and phenotypic profiles of the species of plants and mammals farmed for food","type":"article-journal","volume":"2"},"uris":["http://www.mendeley.com/documents/?uuid=46692f5f-0731-44ec-a07b-4b9564a151c2"]}],"mendeley":{"formattedCitation":"(Milla et al. 2018; Garibaldi et al. 2021; Cunha et al. 2023)","plainTextFormattedCitation":"(Milla et al. 2018; Garibaldi et al. 2021; Cunha et al. 2023)","previouslyFormattedCitation":"(Milla et al. 2018; Garibaldi et al. 2021; Cunha et al. 2023)"},"properties":{"noteIndex":0},"schema":"https://github.com/citation-style-language/schema/raw/master/csl-citation.json"}</w:instrText>
      </w:r>
      <w:ins w:id="498" w:author="Marcelo [2]" w:date="2023-07-24T18:58:00Z">
        <w:r>
          <w:rPr>
            <w:rFonts w:eastAsiaTheme="minorHAnsi"/>
            <w:color w:val="222222"/>
            <w:shd w:val="clear" w:color="auto" w:fill="FFFFFF"/>
          </w:rPr>
          <w:fldChar w:fldCharType="separate"/>
        </w:r>
        <w:r w:rsidRPr="00DC2451">
          <w:rPr>
            <w:rFonts w:eastAsiaTheme="minorHAnsi"/>
            <w:noProof/>
            <w:color w:val="222222"/>
            <w:shd w:val="clear" w:color="auto" w:fill="FFFFFF"/>
          </w:rPr>
          <w:t>(Milla et al. 2018; Garibaldi et al. 2021; Cunha et al. 2023)</w:t>
        </w:r>
        <w:r>
          <w:rPr>
            <w:rFonts w:eastAsiaTheme="minorHAnsi"/>
            <w:color w:val="222222"/>
            <w:shd w:val="clear" w:color="auto" w:fill="FFFFFF"/>
          </w:rPr>
          <w:fldChar w:fldCharType="end"/>
        </w:r>
        <w:r>
          <w:rPr>
            <w:rFonts w:eastAsiaTheme="minorHAnsi"/>
            <w:color w:val="222222"/>
            <w:shd w:val="clear" w:color="auto" w:fill="FFFFFF"/>
          </w:rPr>
          <w:t>.</w:t>
        </w:r>
      </w:ins>
    </w:p>
    <w:p w14:paraId="101A4084" w14:textId="307A5385" w:rsidR="004E22D1" w:rsidRPr="003D0F79" w:rsidRDefault="00971355" w:rsidP="00611000">
      <w:pPr>
        <w:shd w:val="clear" w:color="auto" w:fill="FFFFFF" w:themeFill="background1"/>
        <w:spacing w:after="0" w:line="480" w:lineRule="auto"/>
        <w:ind w:firstLine="720"/>
        <w:rPr>
          <w:rFonts w:ascii="Times New Roman" w:hAnsi="Times New Roman" w:cs="Times New Roman"/>
          <w:color w:val="222222"/>
          <w:sz w:val="24"/>
          <w:szCs w:val="24"/>
          <w:shd w:val="clear" w:color="auto" w:fill="FFFFFF"/>
        </w:rPr>
      </w:pPr>
      <w:r w:rsidRPr="003D0F79">
        <w:rPr>
          <w:rFonts w:ascii="Times New Roman" w:hAnsi="Times New Roman" w:cs="Times New Roman"/>
          <w:color w:val="222222"/>
          <w:sz w:val="24"/>
          <w:szCs w:val="24"/>
          <w:shd w:val="clear" w:color="auto" w:fill="FFFFFF"/>
        </w:rPr>
        <w:t>P</w:t>
      </w:r>
      <w:r w:rsidR="00B22977" w:rsidRPr="003D0F79">
        <w:rPr>
          <w:rFonts w:ascii="Times New Roman" w:hAnsi="Times New Roman" w:cs="Times New Roman"/>
          <w:color w:val="222222"/>
          <w:sz w:val="24"/>
          <w:szCs w:val="24"/>
          <w:shd w:val="clear" w:color="auto" w:fill="FFFFFF"/>
        </w:rPr>
        <w:t>ollinators are declining worldwide as a part of the ongoing global biodiversity</w:t>
      </w:r>
      <w:r w:rsidR="007241B0" w:rsidRPr="003D0F79">
        <w:rPr>
          <w:rFonts w:ascii="Times New Roman" w:hAnsi="Times New Roman" w:cs="Times New Roman"/>
          <w:color w:val="222222"/>
          <w:sz w:val="24"/>
          <w:szCs w:val="24"/>
          <w:shd w:val="clear" w:color="auto" w:fill="FFFFFF"/>
        </w:rPr>
        <w:t xml:space="preserve"> </w:t>
      </w:r>
      <w:r w:rsidRPr="003D0F79">
        <w:rPr>
          <w:rFonts w:ascii="Times New Roman" w:hAnsi="Times New Roman" w:cs="Times New Roman"/>
          <w:color w:val="222222"/>
          <w:sz w:val="24"/>
          <w:szCs w:val="24"/>
          <w:shd w:val="clear" w:color="auto" w:fill="FFFFFF"/>
        </w:rPr>
        <w:t xml:space="preserve">crisis </w:t>
      </w:r>
      <w:r w:rsidR="007241B0"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 xml:space="preserve">ADDIN CSL_CITATION {"citationItems":[{"id":"ITEM-1","itemData":{"DOI":"10.1016/j.oneear.2020.12.005","ISSN":"25903322","abstract":"Wild and managed bees are key pollinators, ensuring or enhancing the reproduction of a large fraction of the world's wild flowering plants and the yield of </w:instrText>
      </w:r>
      <w:r w:rsidR="00E31178">
        <w:rPr>
          <w:rFonts w:ascii="Cambria Math" w:hAnsi="Cambria Math" w:cs="Cambria Math"/>
          <w:color w:val="222222"/>
          <w:sz w:val="24"/>
          <w:szCs w:val="24"/>
          <w:shd w:val="clear" w:color="auto" w:fill="FFFFFF"/>
        </w:rPr>
        <w:instrText>∼</w:instrText>
      </w:r>
      <w:r w:rsidR="00E31178">
        <w:rPr>
          <w:rFonts w:ascii="Times New Roman" w:hAnsi="Times New Roman" w:cs="Times New Roman"/>
          <w:color w:val="222222"/>
          <w:sz w:val="24"/>
          <w:szCs w:val="24"/>
          <w:shd w:val="clear" w:color="auto" w:fill="FFFFFF"/>
        </w:rPr>
        <w:instrText>85% of all cultivated crops. Recent reports of wild bee decline and its potential consequences are thus worrisome. However, evidence is mostly based on local or regional studies; the global status of bee decline has not been assessed yet. To fill this gap, we analyzed publicly available worldwide occurrence records from the Global Biodiversity Information Facility spanning over a century. We found that after the 1990s, the number of collected bee species declines steeply such that approximately 25% fewer species were reported between 2006 and 2015 than before the 1990s. Although these trends must be interpreted cautiously given the heterogeneous nature of the dataset and potential biases in data collection and reporting, results suggest the need for swift actions to avoid further pollinator decline. Wild bee pollination is fundamental to the reproduction of hundreds of thousands of wild plant species and is key to securing adequate yields in about 85% of food crops. Declines in the abundance and diversity of bee species have been reported at local, regional, and country levels on different continents, but up to now there has not been a long-term assessment on global trends. We turned to publicly available data on specimen collections and observations gathered at the Global Biodiversity Information Facility, mostly coming from museum and academic collections and complemented by citizen-science efforts. We found that the number of bee species being collected or observed over time has been steadily declining since the 1990s. Although these results might in part reflect increased impediments to specimen collection and data mobilization, as well as reduced sampling coverage, they could also reflect a worldwide decline in bee diversity given that many species are becoming rarer and less likely to be found. Wild bees are key to pollination of wild and crop plants, and local and regional reports of their decline are cause for concern. Since there are no global long-term datasets of bee diversity, we analyzed historical occurrence data from collections and observations gathered by the Global Biodiversity Information Facility and found that the number of bee species worldwide has been steadily decreasing since the 1990s as a result of either concerted changes in data-gathering strategies or, most likely, an a…","author":[{"dropping-particle":"","family":"Zattara","given":"Eduardo E.","non-dropping-particle":"","parse-names":false,"suffix":""},{"dropping-particle":"","family":"Aizen","given":"Marcelo A.","non-dropping-particle":"","parse-names":false,"suffix":""}],"container-title":"One Earth","id":"ITEM-1","issue":"1","issued":{"date-parts":[["2021","1","22"]]},"page":"114-123","publisher":"Cell Press","title":"Worldwide occurrence records suggest a global decline in bee species richness","type":"article-journal","volume":"4"},"uris":["http://www.mendeley.com/documents/?uuid=10c96276-7a52-3e7f-bc8d-fa735921b2d0"]},{"id":"ITEM-2","itemData":{"DOI":"10.1016/j.tree.2010.01.007","ISSN":"0169-5347","PMID":"20188434","abstract":"Pollinators are a key component of global biodiversity, providing vital ecosystem services to crops and wild plants. There is clear evidence of recent declines in both wild and domesticated pollinators, and parallel declines in the plants that rely upon them. Here we describe the nature and extent of reported declines, and review the potential drivers of pollinator loss, including habitat loss and fragmentation, agrochemicals, pathogens, alien species, climate change and the interactions between them. Pollinator declines can result in loss of pollination services which have important negative ecological and economic impacts that could significantly affect the maintenance of wild plant diversity, wider ecosystem stability, crop production, food security and human welfare.","author":[{"dropping-particle":"","family":"Potts","given":"Simon G","non-dropping-particle":"","parse-names":false,"suffix":""},{"dropping-particle":"","family":"Biesmeijer","given":"Jacobus C","non-dropping-particle":"","parse-names":false,"suffix":""},{"dropping-particle":"","family":"Kremen","given":"Claire","non-dropping-particle":"","parse-names":false,"suffix":""},{"dropping-particle":"","family":"Neumann","given":"Peter","non-dropping-particle":"","parse-names":false,"suffix":""},{"dropping-particle":"","family":"Schweiger","given":"Oliver","non-dropping-particle":"","parse-names":false,"suffix":""},{"dropping-particle":"","family":"Kunin","given":"William E","non-dropping-particle":"","parse-names":false,"suffix":""}],"container-title":"Trends in Ecology and Evolution","id":"ITEM-2","issued":{"date-parts":[["2010","6"]]},"page":"345-353","publisher":"Elsevier Ltd","title":"Global pollinator declines: Trends, impacts and drivers","type":"article-journal","volume":"25"},"uris":["http://www.mendeley.com/documents/?uuid=530d1cb5-513b-4fd1-a036-d7e3caaea2c6"]}],"mendeley":{"formattedCitation":"(Potts et al. 2010; Zattara and Aizen 2021)","plainTextFormattedCitation":"(Potts et al. 2010; Zattara and Aizen 2021)","previouslyFormattedCitation":"(Potts et al. 2010; Zattara and Aizen 2021)"},"properties":{"noteIndex":0},"schema":"https://github.com/citation-style-language/schema/raw/master/csl-citation.json"}</w:instrText>
      </w:r>
      <w:r w:rsidR="007241B0" w:rsidRPr="003D0F79">
        <w:rPr>
          <w:rFonts w:ascii="Times New Roman" w:hAnsi="Times New Roman" w:cs="Times New Roman"/>
          <w:color w:val="222222"/>
          <w:sz w:val="24"/>
          <w:szCs w:val="24"/>
          <w:shd w:val="clear" w:color="auto" w:fill="FFFFFF"/>
        </w:rPr>
        <w:fldChar w:fldCharType="separate"/>
      </w:r>
      <w:r w:rsidR="00E31178" w:rsidRPr="00E31178">
        <w:rPr>
          <w:rFonts w:ascii="Times New Roman" w:hAnsi="Times New Roman" w:cs="Times New Roman"/>
          <w:noProof/>
          <w:color w:val="222222"/>
          <w:sz w:val="24"/>
          <w:szCs w:val="24"/>
          <w:shd w:val="clear" w:color="auto" w:fill="FFFFFF"/>
        </w:rPr>
        <w:t>(Potts et al. 2010; Zattara and Aizen 2021)</w:t>
      </w:r>
      <w:r w:rsidR="007241B0" w:rsidRPr="003D0F79">
        <w:rPr>
          <w:rFonts w:ascii="Times New Roman" w:hAnsi="Times New Roman" w:cs="Times New Roman"/>
          <w:color w:val="222222"/>
          <w:sz w:val="24"/>
          <w:szCs w:val="24"/>
          <w:shd w:val="clear" w:color="auto" w:fill="FFFFFF"/>
        </w:rPr>
        <w:fldChar w:fldCharType="end"/>
      </w:r>
      <w:r w:rsidR="00B22977" w:rsidRPr="003D0F79">
        <w:rPr>
          <w:rFonts w:ascii="Times New Roman" w:hAnsi="Times New Roman" w:cs="Times New Roman"/>
          <w:color w:val="222222"/>
          <w:sz w:val="24"/>
          <w:szCs w:val="24"/>
          <w:shd w:val="clear" w:color="auto" w:fill="FFFFFF"/>
        </w:rPr>
        <w:t>. This trend threaten</w:t>
      </w:r>
      <w:r w:rsidR="00B86BB6" w:rsidRPr="003D0F79">
        <w:rPr>
          <w:rFonts w:ascii="Times New Roman" w:hAnsi="Times New Roman" w:cs="Times New Roman"/>
          <w:color w:val="222222"/>
          <w:sz w:val="24"/>
          <w:szCs w:val="24"/>
          <w:shd w:val="clear" w:color="auto" w:fill="FFFFFF"/>
        </w:rPr>
        <w:t>s</w:t>
      </w:r>
      <w:r w:rsidR="00B22977" w:rsidRPr="003D0F79">
        <w:rPr>
          <w:rFonts w:ascii="Times New Roman" w:hAnsi="Times New Roman" w:cs="Times New Roman"/>
          <w:color w:val="222222"/>
          <w:sz w:val="24"/>
          <w:szCs w:val="24"/>
          <w:shd w:val="clear" w:color="auto" w:fill="FFFFFF"/>
        </w:rPr>
        <w:t xml:space="preserve"> not only the yield of hundreds of crops but also the reproduction of thousands of wild plant species</w:t>
      </w:r>
      <w:r w:rsidR="007241B0" w:rsidRPr="003D0F79">
        <w:rPr>
          <w:rFonts w:ascii="Times New Roman" w:hAnsi="Times New Roman" w:cs="Times New Roman"/>
          <w:color w:val="222222"/>
          <w:sz w:val="24"/>
          <w:szCs w:val="24"/>
          <w:shd w:val="clear" w:color="auto" w:fill="FFFFFF"/>
        </w:rPr>
        <w:t xml:space="preserve"> </w:t>
      </w:r>
      <w:r w:rsidR="007241B0" w:rsidRPr="003D0F79">
        <w:rPr>
          <w:rFonts w:ascii="Times New Roman" w:hAnsi="Times New Roman" w:cs="Times New Roman"/>
          <w:color w:val="222222"/>
          <w:sz w:val="24"/>
          <w:szCs w:val="24"/>
          <w:shd w:val="clear" w:color="auto" w:fill="FFFFFF"/>
        </w:rPr>
        <w:fldChar w:fldCharType="begin" w:fldLock="1"/>
      </w:r>
      <w:r w:rsidR="007241B0" w:rsidRPr="003D0F79">
        <w:rPr>
          <w:rFonts w:ascii="Times New Roman" w:hAnsi="Times New Roman" w:cs="Times New Roman"/>
          <w:color w:val="222222"/>
          <w:sz w:val="24"/>
          <w:szCs w:val="24"/>
          <w:shd w:val="clear" w:color="auto" w:fill="FFFFFF"/>
        </w:rPr>
        <w:instrText>ADDIN CSL_CITATION {"citationItems":[{"id":"ITEM-1","itemData":{"DOI":"10.1126/sciadv.abd3524","ISSN":"23752548","PMID":"34644118","abstract":"Despite evidence of pollinator declines from many regions across the globe, the threat this poses to plant populations is not clear because plants can often produce seeds without animal pollinators. Here, we quantify pollinator contribution to seed production by comparing fertility in the presence versus the absence of pollinators for a global dataset of 1174 plant species. We estimate that, without pollinators, a third of flowering plant species would produce no seeds and half would suffer an 80% or more reduction in fertility. Pollinator contribution to plant reproduction is higher in plants with tree growth form, multiple reproductive episodes, more specialized pollination systems, and tropical distributions, making these groups especially vulnerable to reduced service from pollinators. These results suggest that, without mitigating efforts, pollinator declines have the potential to reduce reproduction for most plant species, increasing the risk of population declines.","author":[{"dropping-particle":"","family":"Rodger","given":"James G.","non-dropping-particle":"","parse-names":false,"suffix":""},{"dropping-particle":"","family":"Bennett","given":"Joanne M.","non-dropping-particle":"","parse-names":false,"suffix":""},{"dropping-particle":"","family":"Razanajatovo","given":"Mialy","non-dropping-particle":"","parse-names":false,"suffix":""},{"dropping-particle":"","family":"Knight","given":"Tiffany M.","non-dropping-particle":"","parse-names":false,"suffix":""},{"dropping-particle":"","family":"Kleunen","given":"Mark","non-dropping-particle":"van","parse-names":false,"suffix":""},{"dropping-particle":"","family":"Ashman","given":"Tia Lynn","non-dropping-particle":"","parse-names":false,"suffix":""},{"dropping-particle":"","family":"Steets","given":"Janette A.","non-dropping-particle":"","parse-names":false,"suffix":""},{"dropping-particle":"","family":"Hui","given":"Cang","non-dropping-particle":"","parse-names":false,"suffix":""},{"dropping-particle":"","family":"Arceo-Gómez","given":"Gerardo","non-dropping-particle":"","parse-names":false,"suffix":""},{"dropping-particle":"","family":"Burd","given":"Martin","non-dropping-particle":"","parse-names":false,"suffix":""},{"dropping-particle":"","family":"Burkle","given":"Laura A.","non-dropping-particle":"","parse-names":false,"suffix":""},{"dropping-particle":"","family":"Burns","given":"Jean H.","non-dropping-particle":"","parse-names":false,"suffix":""},{"dropping-particle":"","family":"Durka","given":"Walter","non-dropping-particle":"","parse-names":false,"suffix":""},{"dropping-particle":"","family":"Freitas","given":"Leandro","non-dropping-particle":"","parse-names":false,"suffix":""},{"dropping-particle":"","family":"Kemp","given":"Jurene E.","non-dropping-particle":"","parse-names":false,"suffix":""},{"dropping-particle":"","family":"Li","given":"Junmin","non-dropping-particle":"","parse-names":false,"suffix":""},{"dropping-particle":"","family":"Pauw","given":"Anton","non-dropping-particle":"","parse-names":false,"suffix":""},{"dropping-particle":"","family":"Vamosi","given":"Jana C.","non-dropping-particle":"","parse-names":false,"suffix":""},{"dropping-particle":"","family":"Wolowski","given":"Marina","non-dropping-particle":"","parse-names":false,"suffix":""},{"dropping-particle":"","family":"Xia","given":"Jing","non-dropping-particle":"","parse-names":false,"suffix":""},{"dropping-particle":"","family":"Ellis","given":"Allan G.","non-dropping-particle":"","parse-names":false,"suffix":""}],"container-title":"Science Advances","id":"ITEM-1","issue":"42","issued":{"date-parts":[["2021"]]},"page":"eabd3524","title":"Widespread vulnerability of flowering plant seed production to pollinator declines","type":"article-journal","volume":"7"},"uris":["http://www.mendeley.com/documents/?uuid=b53bcec9-95c8-42b2-98d1-16c14b1c7296"]}],"mendeley":{"formattedCitation":"(Rodger et al. 2021)","plainTextFormattedCitation":"(Rodger et al. 2021)","previouslyFormattedCitation":"(Rodger et al. 2021)"},"properties":{"noteIndex":0},"schema":"https://github.com/citation-style-language/schema/raw/master/csl-citation.json"}</w:instrText>
      </w:r>
      <w:r w:rsidR="007241B0" w:rsidRPr="003D0F79">
        <w:rPr>
          <w:rFonts w:ascii="Times New Roman" w:hAnsi="Times New Roman" w:cs="Times New Roman"/>
          <w:color w:val="222222"/>
          <w:sz w:val="24"/>
          <w:szCs w:val="24"/>
          <w:shd w:val="clear" w:color="auto" w:fill="FFFFFF"/>
        </w:rPr>
        <w:fldChar w:fldCharType="separate"/>
      </w:r>
      <w:r w:rsidR="007241B0" w:rsidRPr="003D0F79">
        <w:rPr>
          <w:rFonts w:ascii="Times New Roman" w:hAnsi="Times New Roman" w:cs="Times New Roman"/>
          <w:noProof/>
          <w:color w:val="222222"/>
          <w:sz w:val="24"/>
          <w:szCs w:val="24"/>
          <w:shd w:val="clear" w:color="auto" w:fill="FFFFFF"/>
        </w:rPr>
        <w:t>(Rodger et al. 2021)</w:t>
      </w:r>
      <w:r w:rsidR="007241B0" w:rsidRPr="003D0F79">
        <w:rPr>
          <w:rFonts w:ascii="Times New Roman" w:hAnsi="Times New Roman" w:cs="Times New Roman"/>
          <w:color w:val="222222"/>
          <w:sz w:val="24"/>
          <w:szCs w:val="24"/>
          <w:shd w:val="clear" w:color="auto" w:fill="FFFFFF"/>
        </w:rPr>
        <w:fldChar w:fldCharType="end"/>
      </w:r>
      <w:r w:rsidR="00B22977" w:rsidRPr="003D0F79">
        <w:rPr>
          <w:rFonts w:ascii="Times New Roman" w:hAnsi="Times New Roman" w:cs="Times New Roman"/>
          <w:color w:val="222222"/>
          <w:sz w:val="24"/>
          <w:szCs w:val="24"/>
          <w:shd w:val="clear" w:color="auto" w:fill="FFFFFF"/>
        </w:rPr>
        <w:t>. In particular, diverse pollinator assemblages play a crucial role in maintaining high yields of many common, nutritionally important, and</w:t>
      </w:r>
      <w:r w:rsidR="0015522D" w:rsidRPr="003D0F79">
        <w:rPr>
          <w:rFonts w:ascii="Times New Roman" w:hAnsi="Times New Roman" w:cs="Times New Roman"/>
          <w:color w:val="222222"/>
          <w:sz w:val="24"/>
          <w:szCs w:val="24"/>
          <w:shd w:val="clear" w:color="auto" w:fill="FFFFFF"/>
        </w:rPr>
        <w:t xml:space="preserve"> </w:t>
      </w:r>
      <w:r w:rsidR="00B22977" w:rsidRPr="003D0F79">
        <w:rPr>
          <w:rFonts w:ascii="Times New Roman" w:hAnsi="Times New Roman" w:cs="Times New Roman"/>
          <w:color w:val="222222"/>
          <w:sz w:val="24"/>
          <w:szCs w:val="24"/>
          <w:shd w:val="clear" w:color="auto" w:fill="FFFFFF"/>
        </w:rPr>
        <w:t xml:space="preserve">economically valuable crops, such as coffee, stone-fruit </w:t>
      </w:r>
      <w:r w:rsidR="00B22977" w:rsidRPr="003D0F79">
        <w:rPr>
          <w:rFonts w:ascii="Times New Roman" w:hAnsi="Times New Roman" w:cs="Times New Roman"/>
          <w:color w:val="222222"/>
          <w:sz w:val="24"/>
          <w:szCs w:val="24"/>
          <w:shd w:val="clear" w:color="auto" w:fill="FFFFFF"/>
        </w:rPr>
        <w:lastRenderedPageBreak/>
        <w:t>crops, and cucurbits</w:t>
      </w:r>
      <w:r w:rsidR="007241B0" w:rsidRPr="003D0F79">
        <w:rPr>
          <w:rFonts w:ascii="Times New Roman" w:hAnsi="Times New Roman" w:cs="Times New Roman"/>
          <w:color w:val="222222"/>
          <w:sz w:val="24"/>
          <w:szCs w:val="24"/>
          <w:shd w:val="clear" w:color="auto" w:fill="FFFFFF"/>
        </w:rPr>
        <w:t xml:space="preserve"> </w:t>
      </w:r>
      <w:r w:rsidR="007241B0" w:rsidRPr="003D0F79">
        <w:rPr>
          <w:rFonts w:ascii="Times New Roman" w:hAnsi="Times New Roman" w:cs="Times New Roman"/>
          <w:color w:val="222222"/>
          <w:sz w:val="24"/>
          <w:szCs w:val="24"/>
          <w:shd w:val="clear" w:color="auto" w:fill="FFFFFF"/>
        </w:rPr>
        <w:fldChar w:fldCharType="begin" w:fldLock="1"/>
      </w:r>
      <w:r w:rsidR="007241B0" w:rsidRPr="003D0F79">
        <w:rPr>
          <w:rFonts w:ascii="Times New Roman" w:hAnsi="Times New Roman" w:cs="Times New Roman"/>
          <w:color w:val="222222"/>
          <w:sz w:val="24"/>
          <w:szCs w:val="24"/>
          <w:shd w:val="clear" w:color="auto" w:fill="FFFFFF"/>
        </w:rPr>
        <w:instrText>ADDIN CSL_CITATION {"citationItems":[{"id":"ITEM-1","itemData":{"DOI":"10.1126/science.1230200","ISBN":"0036-8075","ISSN":"1095-9203","PMID":"23449997","abstract":"The diversity and abundance of wild insect pollinators have declined in many agricultural landscapes. Whether such declines reduce crop yields, or are mitigated by managed pollinators such as honey bees, is unclear. We found universally positive associations of fruit set with flower visitation by wild insects in 41 crop systems worldwide. In contrast, fruit set increased significantly with flower visitation by honey bees in only 14% of the systems surveyed. Overall, wild insects pollinated crops more effectively; an increase in wild insect visitation enhanced fruit set by twice as much as an equivalent increase in honey bee visitation. Visitation by wild insects and honey bees promoted fruit set independently, so pollination by managed honey bees supplemented, rather than substituted for, pollination by wild insects. Our results suggest that new practices for integrated management of both honey bees and diverse wild insect assemblages will enhance global crop yields.","author":[{"dropping-particle":"","family":"Garibaldi","given":"Lucas A","non-dropping-particle":"","parse-names":false,"suffix":""},{"dropping-particle":"","family":"Steffan-Dewenter","given":"Ingolf","non-dropping-particle":"","parse-names":false,"suffix":""},{"dropping-particle":"","family":"Winfree","given":"Rachael","non-dropping-particle":"","parse-names":false,"suffix":""},{"dropping-particle":"","family":"Aizen","given":"Marcelo A.","non-dropping-particle":"","parse-names":false,"suffix":""},{"dropping-particle":"","family":"Bommarco","given":"Riccardo","non-dropping-particle":"","parse-names":false,"suffix":""},{"dropping-particle":"","family":"Cunningham","given":"Saul A.","non-dropping-particle":"","parse-names":false,"suffix":""},{"dropping-particle":"","family":"Kremen","given":"Claire","non-dropping-particle":"","parse-names":false,"suffix":""},{"dropping-particle":"","family":"Carvalheiro","given":"Luísa G.","non-dropping-particle":"","parse-names":false,"suffix":""},{"dropping-particle":"","family":"Harder","given":"Lawrence D.","non-dropping-particle":"","parse-names":false,"suffix":""},{"dropping-particle":"","family":"Afik","given":"Ohad","non-dropping-particle":"","parse-names":false,"suffix":""},{"dropping-particle":"","family":"Bartomeus","given":"Ignasi","non-dropping-particle":"","parse-names":false,"suffix":""},{"dropping-particle":"","family":"Benjamin","given":"Faye","non-dropping-particle":"","parse-names":false,"suffix":""},{"dropping-particle":"","family":"Boreux","given":"Virginie","non-dropping-particle":"","parse-names":false,"suffix":""},{"dropping-particle":"","family":"Cariveau","given":"Daniel","non-dropping-particle":"","parse-names":false,"suffix":""},{"dropping-particle":"","family":"Chacoff","given":"Natacha P.","non-dropping-particle":"","parse-names":false,"suffix":""},{"dropping-particle":"","family":"Dudenhöffer","given":"Jan H.","non-dropping-particle":"","parse-names":false,"suffix":""},{"dropping-particle":"","family":"Freitas","given":"Breno M.","non-dropping-particle":"","parse-names":false,"suffix":""},{"dropping-particle":"","family":"Ghazoul","given":"Jaboury","non-dropping-particle":"","parse-names":false,"suffix":""},{"dropping-particle":"","family":"Greenleaf","given":"Sarah","non-dropping-particle":"","parse-names":false,"suffix":""},{"dropping-particle":"","family":"Hipólito","given":"Juliana","non-dropping-particle":"","parse-names":false,"suffix":""},{"dropping-particle":"","family":"Holzschuh","given":"Andrea","non-dropping-particle":"","parse-names":false,"suffix":""},{"dropping-particle":"","family":"Howlett","given":"Brad","non-dropping-particle":"","parse-names":false,"suffix":""},{"dropping-particle":"","family":"Isaacs","given":"Rufus","non-dropping-particle":"","parse-names":false,"suffix":""},{"dropping-particle":"","family":"Javorek","given":"Steven K.","non-dropping-particle":"","parse-names":false,"suffix":""},{"dropping-particle":"","family":"Kennedy","given":"Christina M.","non-dropping-particle":"","parse-names":false,"suffix":""},{"dropping-particle":"","family":"Krewenka","given":"Kristin M.","non-dropping-particle":"","parse-names":false,"suffix":""},{"dropping-particle":"","family":"Krishnan","given":"Smitha","non-dropping-particle":"","parse-names":false,"suffix":""},{"dropping-particle":"","family":"Mandelik","given":"Yael","non-dropping-particle":"","parse-names":false,"suffix":""},{"dropping-particle":"","family":"Mayfield","given":"Margaret M.","non-dropping-particle":"","parse-names":false,"suffix":""},{"dropping-particle":"","family":"Motzke","given":"Iris","non-dropping-particle":"","parse-names":false,"suffix":""},{"dropping-particle":"","family":"Munyuli","given":"Theodore","non-dropping-particle":"","parse-names":false,"suffix":""},{"dropping-particle":"","family":"Nault","given":"Brian A.","non-dropping-particle":"","parse-names":false,"suffix":""},{"dropping-particle":"","family":"Otieno","given":"Mark","non-dropping-particle":"","parse-names":false,"suffix":""},{"dropping-particle":"","family":"Petersen","given":"Jessica","non-dropping-particle":"","parse-names":false,"suffix":""},{"dropping-particle":"","family":"Pisanty","given":"Gideon","non-dropping-particle":"","parse-names":false,"suffix":""},{"dropping-particle":"","family":"Potts","given":"Simon G.","non-dropping-particle":"","parse-names":false,"suffix":""},{"dropping-particle":"","family":"Rader","given":"Romina","non-dropping-particle":"","parse-names":false,"suffix":""},{"dropping-particle":"","family":"Ricketts","given":"Taylor H.","non-dropping-particle":"","parse-names":false,"suffix":""},{"dropping-particle":"","family":"Rundlöf","given":"Maj","non-dropping-particle":"","parse-names":false,"suffix":""},{"dropping-particle":"","family":"Seymour","given":"Colleen L.","non-dropping-particle":"","parse-names":false,"suffix":""},{"dropping-particle":"","family":"Schüepp","given":"Christof","non-dropping-particle":"","parse-names":false,"suffix":""},{"dropping-particle":"","family":"Szentgyörgyi","given":"Hajnalka","non-dropping-particle":"","parse-names":false,"suffix":""},{"dropping-particle":"","family":"Taki","given":"Hisatomo","non-dropping-particle":"","parse-names":false,"suffix":""},{"dropping-particle":"","family":"Tscharntke","given":"Teja","non-dropping-particle":"","parse-names":false,"suffix":""},{"dropping-particle":"","family":"Vergara","given":"Carlos H.","non-dropping-particle":"","parse-names":false,"suffix":""},{"dropping-particle":"","family":"Viana","given":"Blandina F.","non-dropping-particle":"","parse-names":false,"suffix":""},{"dropping-particle":"","family":"Wanger","given":"Thomas C.","non-dropping-particle":"","parse-names":false,"suffix":""},{"dropping-particle":"","family":"Westphal","given":"Catrin","non-dropping-particle":"","parse-names":false,"suffix":""},{"dropping-particle":"","family":"Williams","given":"Neal","non-dropping-particle":"","parse-names":false,"suffix":""},{"dropping-particle":"","family":"Klein","given":"Alexandra M.","non-dropping-particle":"","parse-names":false,"suffix":""}],"container-title":"Science","id":"ITEM-1","issue":"6127","issued":{"date-parts":[["2013","3","29"]]},"page":"1608-1611","title":"Wild pollinators enhance fruit set of crops regardless of honey bee abundance.","type":"article-journal","volume":"339"},"uris":["http://www.mendeley.com/documents/?uuid=d916c86b-6ad4-3fb1-8aeb-a3f87a927e5b"]}],"mendeley":{"formattedCitation":"(Garibaldi et al. 2013)","plainTextFormattedCitation":"(Garibaldi et al. 2013)","previouslyFormattedCitation":"(Garibaldi et al. 2013)"},"properties":{"noteIndex":0},"schema":"https://github.com/citation-style-language/schema/raw/master/csl-citation.json"}</w:instrText>
      </w:r>
      <w:r w:rsidR="007241B0" w:rsidRPr="003D0F79">
        <w:rPr>
          <w:rFonts w:ascii="Times New Roman" w:hAnsi="Times New Roman" w:cs="Times New Roman"/>
          <w:color w:val="222222"/>
          <w:sz w:val="24"/>
          <w:szCs w:val="24"/>
          <w:shd w:val="clear" w:color="auto" w:fill="FFFFFF"/>
        </w:rPr>
        <w:fldChar w:fldCharType="separate"/>
      </w:r>
      <w:r w:rsidR="007241B0" w:rsidRPr="003D0F79">
        <w:rPr>
          <w:rFonts w:ascii="Times New Roman" w:hAnsi="Times New Roman" w:cs="Times New Roman"/>
          <w:noProof/>
          <w:color w:val="222222"/>
          <w:sz w:val="24"/>
          <w:szCs w:val="24"/>
          <w:shd w:val="clear" w:color="auto" w:fill="FFFFFF"/>
        </w:rPr>
        <w:t>(Garibaldi et al. 2013)</w:t>
      </w:r>
      <w:r w:rsidR="007241B0" w:rsidRPr="003D0F79">
        <w:rPr>
          <w:rFonts w:ascii="Times New Roman" w:hAnsi="Times New Roman" w:cs="Times New Roman"/>
          <w:color w:val="222222"/>
          <w:sz w:val="24"/>
          <w:szCs w:val="24"/>
          <w:shd w:val="clear" w:color="auto" w:fill="FFFFFF"/>
        </w:rPr>
        <w:fldChar w:fldCharType="end"/>
      </w:r>
      <w:r w:rsidR="00B22977" w:rsidRPr="003D0F79">
        <w:rPr>
          <w:rFonts w:ascii="Times New Roman" w:hAnsi="Times New Roman" w:cs="Times New Roman"/>
          <w:color w:val="222222"/>
          <w:sz w:val="24"/>
          <w:szCs w:val="24"/>
          <w:shd w:val="clear" w:color="auto" w:fill="FFFFFF"/>
        </w:rPr>
        <w:t xml:space="preserve">. </w:t>
      </w:r>
      <w:r w:rsidR="00B54D9D" w:rsidRPr="003D0F79">
        <w:rPr>
          <w:rFonts w:ascii="Times New Roman" w:hAnsi="Times New Roman" w:cs="Times New Roman"/>
          <w:color w:val="222222"/>
          <w:sz w:val="24"/>
          <w:szCs w:val="24"/>
          <w:shd w:val="clear" w:color="auto" w:fill="FFFFFF"/>
        </w:rPr>
        <w:t>A</w:t>
      </w:r>
      <w:r w:rsidR="00B22977" w:rsidRPr="003D0F79">
        <w:rPr>
          <w:rFonts w:ascii="Times New Roman" w:hAnsi="Times New Roman" w:cs="Times New Roman"/>
          <w:color w:val="222222"/>
          <w:sz w:val="24"/>
          <w:szCs w:val="24"/>
          <w:shd w:val="clear" w:color="auto" w:fill="FFFFFF"/>
        </w:rPr>
        <w:t>lthough dozens of studies have shown that spatial and temporal local declines in wild pollinator populations negatively affect the yield of many pollinator-dependent populations, evidence that pollinator decline has impacted crop yield</w:t>
      </w:r>
      <w:r w:rsidR="00B86BB6" w:rsidRPr="003D0F79">
        <w:rPr>
          <w:rFonts w:ascii="Times New Roman" w:hAnsi="Times New Roman" w:cs="Times New Roman"/>
          <w:color w:val="222222"/>
          <w:sz w:val="24"/>
          <w:szCs w:val="24"/>
          <w:shd w:val="clear" w:color="auto" w:fill="FFFFFF"/>
        </w:rPr>
        <w:t>s</w:t>
      </w:r>
      <w:r w:rsidR="00B22977" w:rsidRPr="003D0F79">
        <w:rPr>
          <w:rFonts w:ascii="Times New Roman" w:hAnsi="Times New Roman" w:cs="Times New Roman"/>
          <w:color w:val="222222"/>
          <w:sz w:val="24"/>
          <w:szCs w:val="24"/>
          <w:shd w:val="clear" w:color="auto" w:fill="FFFFFF"/>
        </w:rPr>
        <w:t xml:space="preserve"> globally has remained elusive</w:t>
      </w:r>
      <w:r w:rsidR="007241B0" w:rsidRPr="003D0F79">
        <w:rPr>
          <w:rFonts w:ascii="Times New Roman" w:hAnsi="Times New Roman" w:cs="Times New Roman"/>
          <w:color w:val="222222"/>
          <w:sz w:val="24"/>
          <w:szCs w:val="24"/>
          <w:shd w:val="clear" w:color="auto" w:fill="FFFFFF"/>
        </w:rPr>
        <w:t xml:space="preserve"> </w:t>
      </w:r>
      <w:r w:rsidR="007241B0" w:rsidRPr="003D0F79">
        <w:rPr>
          <w:rFonts w:ascii="Times New Roman" w:hAnsi="Times New Roman" w:cs="Times New Roman"/>
          <w:color w:val="222222"/>
          <w:sz w:val="24"/>
          <w:szCs w:val="24"/>
          <w:shd w:val="clear" w:color="auto" w:fill="FFFFFF"/>
        </w:rPr>
        <w:fldChar w:fldCharType="begin" w:fldLock="1"/>
      </w:r>
      <w:r w:rsidR="004E0984" w:rsidRPr="003D0F79">
        <w:rPr>
          <w:rFonts w:ascii="Times New Roman" w:hAnsi="Times New Roman" w:cs="Times New Roman"/>
          <w:color w:val="222222"/>
          <w:sz w:val="24"/>
          <w:szCs w:val="24"/>
          <w:shd w:val="clear" w:color="auto" w:fill="FFFFFF"/>
        </w:rPr>
        <w:instrText>ADDIN CSL_CITATION {"citationItems":[{"id":"ITEM-1","itemData":{"DOI":"10.1016/j.cub.2008.08.066","ISSN":"0960-9822","PMID":"18926704","abstract":"There is evidence that pollinators are declining as a result of local and global environmental degradation [1-4]. Because a sizable proportion of the human diet depends directly or indirectly on animal pollination [5], the issue of how decreases in pollinator stocks could affect global crop production is of paramount importance [6-8]. Using the extensive FAO data set [9], we compared 45 year series (1961-2006) in yield, and total production and cultivated area of pollinator-dependent and nondependent crops [5]. We investigated temporal trends separately for the developed and developing world because differences in agricultural intensification, and socioeconomic and environmental conditions might affect yield and pollinators [10-13]. Since 1961, crop yield (Mt/ha) has increased consistently at average annual growth rates of approximately 1.5%. Temporal trends were similar between pollinator-dependent and nondependent crops in both the developed and developing world, thus not supporting the view that pollinator shortages are affecting crop yield at the global scale. We further report, however, that agriculture has become more pollinator dependent because of a disproportionate increase in the area cultivated with pollinator-dependent crops. If the trend toward favoring cultivation of pollinator-dependent crops continues, the need for the service provided by declining pollinators will greatly increase in the near future.","author":[{"dropping-particle":"","family":"Aizen","given":"Marcelo A","non-dropping-particle":"","parse-names":false,"suffix":""},{"dropping-particle":"","family":"Garibaldi","given":"Lucas A","non-dropping-particle":"","parse-names":false,"suffix":""},{"dropping-particle":"","family":"Cunningham","given":"Saul A","non-dropping-particle":"","parse-names":false,"suffix":""},{"dropping-particle":"","family":"Klein","given":"Alexandra M","non-dropping-particle":"","parse-names":false,"suffix":""}],"container-title":"Current Biology","id":"ITEM-1","issue":"20","issued":{"date-parts":[["2008","10","28"]]},"page":"1572-5","title":"Long-term global trends in crop yield and production reveal no current pollination shortage but increasing pollinator dependency","type":"article-journal","volume":"18"},"uris":["http://www.mendeley.com/documents/?uuid=29a11f45-91b9-4365-bb45-da886408fcd9"]},{"id":"ITEM-2","itemData":{"DOI":"10.25260/ea.22.32.2.1.1875","author":[{"dropping-particle":"","family":"Aizen","given":"Marcelo A.","non-dropping-particle":"","parse-names":false,"suffix":""},{"dropping-particle":"","family":"Garibaldi","given":"Lucas A.","non-dropping-particle":"","parse-names":false,"suffix":""},{"dropping-particle":"","family":"Harder","given":"Lawrence D.","non-dropping-particle":"","parse-names":false,"suffix":""}],"container-title":"Ecología Austral","id":"ITEM-2","issue":"2bis","issued":{"date-parts":[["2022"]]},"page":"698-715","title":"Myth and reality of a global crisis for agricultural pollination","type":"article-journal","volume":"32"},"uris":["http://www.mendeley.com/documents/?uuid=078eef16-ab34-43de-a828-72988e314952"]}],"mendeley":{"formattedCitation":"(Aizen et al. 2008, 2022)","plainTextFormattedCitation":"(Aizen et al. 2008, 2022)","previouslyFormattedCitation":"(Aizen et al. 2008, 2022)"},"properties":{"noteIndex":0},"schema":"https://github.com/citation-style-language/schema/raw/master/csl-citation.json"}</w:instrText>
      </w:r>
      <w:r w:rsidR="007241B0" w:rsidRPr="003D0F79">
        <w:rPr>
          <w:rFonts w:ascii="Times New Roman" w:hAnsi="Times New Roman" w:cs="Times New Roman"/>
          <w:color w:val="222222"/>
          <w:sz w:val="24"/>
          <w:szCs w:val="24"/>
          <w:shd w:val="clear" w:color="auto" w:fill="FFFFFF"/>
        </w:rPr>
        <w:fldChar w:fldCharType="separate"/>
      </w:r>
      <w:r w:rsidR="007241B0" w:rsidRPr="003D0F79">
        <w:rPr>
          <w:rFonts w:ascii="Times New Roman" w:hAnsi="Times New Roman" w:cs="Times New Roman"/>
          <w:noProof/>
          <w:color w:val="222222"/>
          <w:sz w:val="24"/>
          <w:szCs w:val="24"/>
          <w:shd w:val="clear" w:color="auto" w:fill="FFFFFF"/>
        </w:rPr>
        <w:t>(Aizen et al. 2008, 2022)</w:t>
      </w:r>
      <w:r w:rsidR="007241B0" w:rsidRPr="003D0F79">
        <w:rPr>
          <w:rFonts w:ascii="Times New Roman" w:hAnsi="Times New Roman" w:cs="Times New Roman"/>
          <w:color w:val="222222"/>
          <w:sz w:val="24"/>
          <w:szCs w:val="24"/>
          <w:shd w:val="clear" w:color="auto" w:fill="FFFFFF"/>
        </w:rPr>
        <w:fldChar w:fldCharType="end"/>
      </w:r>
      <w:r w:rsidR="00B22977" w:rsidRPr="003D0F79">
        <w:rPr>
          <w:rFonts w:ascii="Times New Roman" w:hAnsi="Times New Roman" w:cs="Times New Roman"/>
          <w:color w:val="222222"/>
          <w:sz w:val="24"/>
          <w:szCs w:val="24"/>
          <w:shd w:val="clear" w:color="auto" w:fill="FFFFFF"/>
        </w:rPr>
        <w:t>. For instance, global data indicate that yield growth rates and their stability seem to decrease with i</w:t>
      </w:r>
      <w:r w:rsidR="004E0984" w:rsidRPr="003D0F79">
        <w:rPr>
          <w:rFonts w:ascii="Times New Roman" w:hAnsi="Times New Roman" w:cs="Times New Roman"/>
          <w:color w:val="222222"/>
          <w:sz w:val="24"/>
          <w:szCs w:val="24"/>
          <w:shd w:val="clear" w:color="auto" w:fill="FFFFFF"/>
        </w:rPr>
        <w:t xml:space="preserve">ncreasing pollinator dependence </w:t>
      </w:r>
      <w:r w:rsidR="004E0984" w:rsidRPr="003D0F79">
        <w:rPr>
          <w:rFonts w:ascii="Times New Roman" w:hAnsi="Times New Roman" w:cs="Times New Roman"/>
          <w:color w:val="222222"/>
          <w:sz w:val="24"/>
          <w:szCs w:val="24"/>
          <w:shd w:val="clear" w:color="auto" w:fill="FFFFFF"/>
        </w:rPr>
        <w:fldChar w:fldCharType="begin" w:fldLock="1"/>
      </w:r>
      <w:r w:rsidR="005F1452" w:rsidRPr="003D0F79">
        <w:rPr>
          <w:rFonts w:ascii="Times New Roman" w:hAnsi="Times New Roman" w:cs="Times New Roman"/>
          <w:color w:val="222222"/>
          <w:sz w:val="24"/>
          <w:szCs w:val="24"/>
          <w:shd w:val="clear" w:color="auto" w:fill="FFFFFF"/>
        </w:rPr>
        <w:instrText>ADDIN CSL_CITATION {"citationItems":[{"id":"ITEM-1","itemData":{"DOI":"10.1073/pnas.1012431108","ISSN":"1091-6490","PMID":"21422295","abstract":"Human welfare depends on the amount and stability of agricultural production, as determined by crop yield and cultivated area. Yield increases asymptotically with the resources provided by farmers' inputs and environmentally sensitive ecosystem services. Declining yield growth with increased inputs prompts conversion of more land to cultivation, but at the risk of eroding ecosystem services. To explore the interdependence of agricultural production and its stability on ecosystem services, we present and test a general graphical model, based on Jensen's inequality, of yield-resource relations and consider implications for land conversion. For the case of animal pollination as a resource influencing crop yield, this model predicts that incomplete and variable pollen delivery reduces yield mean and stability (inverse of variability) more for crops with greater dependence on pollinators. Data collected by the Food and Agriculture Organization of the United Nations during 1961-2008 support these predictions. Specifically, crops with greater pollinator dependence had lower mean and stability in relative yield and yield growth, despite global yield increases for most crops. Lower yield growth was compensated by increased land cultivation to enhance production of pollinator-dependent crops. Area stability also decreased with pollinator dependence, as it correlated positively with yield stability among crops. These results reveal that pollen limitation hinders yield growth of pollinator-dependent crops, decreasing temporal stability of global agricultural production, while promoting compensatory land conversion to agriculture. Although we examined crop pollination, our model applies to other ecosystem services for which the benefits to human welfare decelerate as the maximum is approached.","author":[{"dropping-particle":"","family":"Garibaldi","given":"Lucas A","non-dropping-particle":"","parse-names":false,"suffix":""},{"dropping-particle":"","family":"Aizen","given":"Marcelo A.","non-dropping-particle":"","parse-names":false,"suffix":""},{"dropping-particle":"","family":"Klein","given":"Alexandra M","non-dropping-particle":"","parse-names":false,"suffix":""},{"dropping-particle":"","family":"Cunningham","given":"Saul A","non-dropping-particle":"","parse-names":false,"suffix":""},{"dropping-particle":"","family":"Harder","given":"Lawrence D","non-dropping-particle":"","parse-names":false,"suffix":""}],"container-title":"Proceedings of the National Academy of Sciences","id":"ITEM-1","issue":"14","issued":{"date-parts":[["2011","4","5"]]},"page":"5909-5914","title":"Global growth and stability of agricultural yield decrease with pollinator dependence","type":"article-journal","volume":"108"},"uris":["http://www.mendeley.com/documents/?uuid=c439a37a-ef42-4b6e-92f1-bea4a5a7fb95"]}],"mendeley":{"formattedCitation":"(Garibaldi et al. 2011a)","plainTextFormattedCitation":"(Garibaldi et al. 2011a)","previouslyFormattedCitation":"(Garibaldi et al. 2011a)"},"properties":{"noteIndex":0},"schema":"https://github.com/citation-style-language/schema/raw/master/csl-citation.json"}</w:instrText>
      </w:r>
      <w:r w:rsidR="004E0984" w:rsidRPr="003D0F79">
        <w:rPr>
          <w:rFonts w:ascii="Times New Roman" w:hAnsi="Times New Roman" w:cs="Times New Roman"/>
          <w:color w:val="222222"/>
          <w:sz w:val="24"/>
          <w:szCs w:val="24"/>
          <w:shd w:val="clear" w:color="auto" w:fill="FFFFFF"/>
        </w:rPr>
        <w:fldChar w:fldCharType="separate"/>
      </w:r>
      <w:r w:rsidR="004E0984" w:rsidRPr="003D0F79">
        <w:rPr>
          <w:rFonts w:ascii="Times New Roman" w:hAnsi="Times New Roman" w:cs="Times New Roman"/>
          <w:noProof/>
          <w:color w:val="222222"/>
          <w:sz w:val="24"/>
          <w:szCs w:val="24"/>
          <w:shd w:val="clear" w:color="auto" w:fill="FFFFFF"/>
        </w:rPr>
        <w:t>(Garibaldi et al. 2011a)</w:t>
      </w:r>
      <w:r w:rsidR="004E0984" w:rsidRPr="003D0F79">
        <w:rPr>
          <w:rFonts w:ascii="Times New Roman" w:hAnsi="Times New Roman" w:cs="Times New Roman"/>
          <w:color w:val="222222"/>
          <w:sz w:val="24"/>
          <w:szCs w:val="24"/>
          <w:shd w:val="clear" w:color="auto" w:fill="FFFFFF"/>
        </w:rPr>
        <w:fldChar w:fldCharType="end"/>
      </w:r>
      <w:r w:rsidR="004E0984" w:rsidRPr="003D0F79">
        <w:rPr>
          <w:rFonts w:ascii="Times New Roman" w:hAnsi="Times New Roman" w:cs="Times New Roman"/>
          <w:color w:val="222222"/>
          <w:sz w:val="24"/>
          <w:szCs w:val="24"/>
          <w:shd w:val="clear" w:color="auto" w:fill="FFFFFF"/>
        </w:rPr>
        <w:t>. However, these findings</w:t>
      </w:r>
      <w:r w:rsidR="00B22977" w:rsidRPr="003D0F79">
        <w:rPr>
          <w:rFonts w:ascii="Times New Roman" w:hAnsi="Times New Roman" w:cs="Times New Roman"/>
          <w:color w:val="222222"/>
          <w:sz w:val="24"/>
          <w:szCs w:val="24"/>
          <w:shd w:val="clear" w:color="auto" w:fill="FFFFFF"/>
        </w:rPr>
        <w:t xml:space="preserve"> cannot be taken as unequivocal evidence of the impact of pollinator declin</w:t>
      </w:r>
      <w:r w:rsidR="00B54D9D" w:rsidRPr="003D0F79">
        <w:rPr>
          <w:rFonts w:ascii="Times New Roman" w:hAnsi="Times New Roman" w:cs="Times New Roman"/>
          <w:color w:val="222222"/>
          <w:sz w:val="24"/>
          <w:szCs w:val="24"/>
          <w:shd w:val="clear" w:color="auto" w:fill="FFFFFF"/>
        </w:rPr>
        <w:t xml:space="preserve">e despite </w:t>
      </w:r>
      <w:r w:rsidR="003B0BF3" w:rsidRPr="003D0F79">
        <w:rPr>
          <w:rFonts w:ascii="Times New Roman" w:hAnsi="Times New Roman" w:cs="Times New Roman"/>
          <w:color w:val="222222"/>
          <w:sz w:val="24"/>
          <w:szCs w:val="24"/>
          <w:shd w:val="clear" w:color="auto" w:fill="FFFFFF"/>
        </w:rPr>
        <w:t>widespread</w:t>
      </w:r>
      <w:r w:rsidR="00B22977" w:rsidRPr="003D0F79">
        <w:rPr>
          <w:rFonts w:ascii="Times New Roman" w:hAnsi="Times New Roman" w:cs="Times New Roman"/>
          <w:color w:val="222222"/>
          <w:sz w:val="24"/>
          <w:szCs w:val="24"/>
          <w:shd w:val="clear" w:color="auto" w:fill="FFFFFF"/>
        </w:rPr>
        <w:t xml:space="preserve"> pollination limitation</w:t>
      </w:r>
      <w:r w:rsidR="00B54D9D" w:rsidRPr="003D0F79">
        <w:rPr>
          <w:rFonts w:ascii="Times New Roman" w:hAnsi="Times New Roman" w:cs="Times New Roman"/>
          <w:color w:val="222222"/>
          <w:sz w:val="24"/>
          <w:szCs w:val="24"/>
          <w:shd w:val="clear" w:color="auto" w:fill="FFFFFF"/>
        </w:rPr>
        <w:t xml:space="preserve"> </w:t>
      </w:r>
      <w:r w:rsidR="00B54D9D" w:rsidRPr="003D0F79">
        <w:rPr>
          <w:rFonts w:ascii="Times New Roman" w:hAnsi="Times New Roman" w:cs="Times New Roman"/>
          <w:noProof/>
          <w:color w:val="222222"/>
          <w:sz w:val="24"/>
          <w:szCs w:val="24"/>
          <w:shd w:val="clear" w:color="auto" w:fill="FFFFFF"/>
        </w:rPr>
        <w:fldChar w:fldCharType="begin" w:fldLock="1"/>
      </w:r>
      <w:r w:rsidR="00E31178">
        <w:rPr>
          <w:rFonts w:ascii="Times New Roman" w:hAnsi="Times New Roman" w:cs="Times New Roman"/>
          <w:noProof/>
          <w:color w:val="222222"/>
          <w:sz w:val="24"/>
          <w:szCs w:val="24"/>
          <w:shd w:val="clear" w:color="auto" w:fill="FFFFFF"/>
        </w:rPr>
        <w:instrText>ADDIN CSL_CITATION {"citationItems":[{"id":"ITEM-1","itemData":{"DOI":"10.1890/03-8024","abstract":"Determining whether seed production is pollen limited has been an area of intensive empirical study over the last two decades. Yet current evidence does not allow satisfactory assessment of the causes or consequences of pollen limitation. Here, we critically evaluate existing theory and issues concerning pollen limitation. Our main conclusion is that a change in approach is needed to determine whether pollen limitation reflects random fluctuations around a pollen-resource equilibrium, an adaptation to stochastic pollination environments, or a chronic syndrome caused by an environmental perturbation. We formalize and extend D. Haig and M. Westoby's conceptual model, and illustrate its use in guiding research on the evolutionary consequences of pollen limitation, i.e., whether plants evolve or have evolved to ameliorate pollen limitation. This synthesis also reveals that we are only beginning to understand when and how pollen limitation at the plant level translates into effects on plant population dynamics. We highlight the need for both theoretical and empirical approaches to gain a deeper understanding of the importance of life-history characters, Allee effects, and environmental perturbations in population declines mediated by pollen limitation. Lastly, our synthesis identifies a critical need for research on potential effects of pollen limitation at the community and ecosystem levels.","author":[{"dropping-particle":"","family":"Ashman","given":"T-L","non-dropping-particle":"","parse-names":false,"suffix":""},{"dropping-particle":"","family":"Knight","given":"T M","non-dropping-particle":"","parse-names":false,"suffix":""},{"dropping-particle":"","family":"Steets","given":"J A","non-dropping-particle":"","parse-names":false,"suffix":""},{"dropping-particle":"","family":"Amarasekare","given":"P","non-dropping-particle":"","parse-names":false,"suffix":""},{"dropping-particle":"","family":"Burd","given":"M","non-dropping-particle":"","parse-names":false,"suffix":""},{"dropping-particle":"","family":"Campbell","given":"D R","non-dropping-particle":"","parse-names":false,"suffix":""},{"dropping-particle":"","family":"Dudash","given":"M R","non-dropping-particle":"","parse-names":false,"suffix":""},{"dropping-particle":"","family":"Johnston","given":"M O","non-dropping-particle":"","parse-names":false,"suffix":""},{"dropping-particle":"","family":"Mazer","given":"S J","non-dropping-particle":"","parse-names":false,"suffix":""},{"dropping-particle":"","family":"Mitchell","given":"R J","non-dropping-particle":"","parse-names":false,"suffix":""},{"dropping-particle":"","family":"Morgan","given":"M T","non-dropping-particle":"","parse-names":false,"suffix":""},{"dropping-particle":"","family":"Wilson","given":"W G","non-dropping-particle":"","parse-names":false,"suffix":""}],"container-title":"Ecology","id":"ITEM-1","issue":"9","issued":{"date-parts":[["2004"]]},"note":"00129658 (ISSN)\nCited By (since 1996): 68\nExport Date: 27 September 2007\nSource: Scopus\nCODEN: ECOLA\nLanguage of Original Document: English\nCorrespondence Address: Ashman, T.-L.; Department of Biological Sciences; University of Pittsburgh Pittsburgh, PA 15260, United States; email: tial@pitt.edu\nReferences: A?gren, J., Population size, pollinator limitation, and seed set in the self-incompatible herb Lythrum salicaria (1996) Ecology, 77, pp. 1779-1790; Aizen, M.A., Feinsinger, P., Habitat fragmentation, native insect pollinators, and feral honey bees in Argentine &amp;quot;Chaco Serrano.&amp;quot; (1994) Ecological Applications, 4, pp. 378-392; Allee, W.C., Emerson, A.E., Park, O., Park, T., Schmidt, K.P., (1949) Principals of Animal Ecology, , Saunders, Philadelphia, Pennsylvania, USA; Amarasekare, P., Spatial dynamics of mutualistic interactions (2004) Journal of Animal Ecology, 73, pp. 128-143; Ashman, T.-L., Flower longevity (2004) Plant Cell Death Processes, pp. 349-362. , L. D. Nooden, editor. Elsevier Press, San Diego, California, USA; Ashman, T.-L., Diefenderfer, C., Sex ratio represents a unique context for selection on attractive traits: Consequences for the evolution of sexual dimorphism (2001) American Naturalist, 157, pp. 334-347; Ashman, T.-L., Morgan, M.T., Explaning phenotypic selection on plant attractive characters: Male function, gender balance or ecological context? (2004) Proceedings of the Royal Society of London Series B, 271, pp. 553-559; Ashman, T.-L., Schoen, D.J., The cost of floral longevity in Clarkia tembloriensis: An experimental investigation (1997) Evolutionary Ecology, 11, pp. 289-300; Bateman, A.J., Intra-sexual selection in Drosophila (1948) Heredity, 2, pp. 349-368; Bierzychudek, P., Pollinator limitation of plant reproductive effort (1981) American Naturalist, 117, pp. 838-840; Bierzychudek, P., The demography of jack-in-the-pulpit, a forest perennial that changes sex (1982) Ecological Monographs, 52, pp. 335-351; Bond, W.J., Do mutualisms matter? Assessing the impact of pollinator and disperser disruption on plant extinction (1994) Philosophical Transactions of the Royal Society of London B, 344, pp. 83-90; Buchman, S.L., Nabham, G.P., (1996) The Forgotten Pollinators, , Island Press, Washington D.C., USA; Burd, M., Bateman's principle and plant reproduction: The role of pollen limitation in fruit and seed set (1994) Botanical Review, 60, pp. 83-139; Burd, M., Ovule packaging in stochastic pollination and fertilization environments (1995) Evolution, 49, pp. 100-109; Calvo, R.N., Horvitz, C.C., Pollinator limitation, cost of reproduction, and fitness in plants: A transition-matrix demographic approach (1993) American Naturalist, 136, pp. 449-516; Chittka, L., Schurkens, S., Successful invasion of a floral market (2001) Nature, 411, p. 653; Crone, E.E., Is survivorship a better fitness surrogate than fecundity? (2001) Evolution, 55, pp. 2611-2614; Cunningham, S.A., Ecological constraints on fruit initiation by Calyptrogyne ghiesbreghtiana (Arecaceae): Floral herbivory, pollen availability, and visitation by pollinating bats (1995) American Journal of Botany, 82, pp. 1527-1536; Dennis, B., Allee effects: Population growth, critical density, and the chance of extinction (1989) Natural Resource Modeling, 3, pp. 481-537; Dennis, B., Desharnais, R.A., Cushing, J.M., Costantino, R.F., Nonlinear demographic dynamics: Mathematical models, statistical methods, and biological experiments (1995) Ecological Monographs, 65, pp. 261-281; Dudash, M.R., Variation in pollen limitation among individuals of Sabatia angularis (Gentianaceae) (1993) Ecology, 74, pp. 959-962; Dudash, M.R., Fenster, C.B., Multi-year study of pollen limitation and cost of reproduction in the iteroparous Silene virginica (1997) Ecology, 78, pp. 484-493; Eckert, C.G., The loss of sex in clonal plants (2001) Evolutionary Ecology, 15, pp. 501-520; Ehlers, B.K., Olesen, J.M., Agren, J., Floral morphology and reproductive success in the orchid Epipactis helleborine: Regional and local across-habitat variation (2002) Plant Systematics and Evolution, 236, pp. 19-32; Ehrlen, J., Eriksson, O., Pollen limitation and population growth in a herbaceous perennial legume (1995) Ecology, 76, pp. 652-656; Fausto, J.A., Eckhart, V.M., Geber, M.A., Reproductive assurance and the evolutionary ecology of self-pollination in Clarkia xantiana (Onagraceae) (2001) American Journal of Botany, 88, pp. 1794-1800; Finer, M.S., Morgan, M.T., Effects of natural rates of geitonogamy on fruit set in Asclepias speciosa (Apocynaceae): Evidence favoring the plant's dilemma (2003) American Journal of Botany, 90, pp. 1746-1750; Foster, B.L., Tilman, D., Seed limitation and the regulation of community structure on oak savanna grassland (2003) Journal of Ecology, 91, pp. 999-1007; Franceschinelli, E.V., Bawa, K.S., The effect of ecological factors on the mating system of a South American shrub species (Helicteres brevispira) (2000) Heredity, 84, pp. 116-123; Galen, C., Plowright, R.C., Thomson, J.D., Floral biology and regulation of seed set and seed size in the lily, Clintonia borealis (1985) American Journal of Botany, 72, pp. 1544-1552; Garcia, M.B., Ehrlen, J., Reproductive effort and herbivory timing in a perennial herb: Fitness components at the individual and population levels (2002) American Journal of Botany, 89, pp. 1295-1302; Groom, M.J., Allee effects limit population viability of an annual plant (1998) American Naturalist, 151, pp. 487-496; Hackney, E.E., McGraw, J.B., Experimental demonstration of an Allee effect in American ginseng (2001) Conservation Biology, 15, pp. 129-136; Haig, D., Westoby, M., On limits to seed production (1988) American Naturalist, 131, pp. 757-759; Heilbuth, J., Ilves, K.L., Otto, S.P., The consequences of dioecy for seed dispersal: Modeling the seedshadow handicap (2001) Evolution, 55, pp. 880-888; Husband, B.C., Schemske, D.W., Evolution of the magnitude and timing of inbreeding depression in plants (1996) Evolution, 50, pp. 54-70; Ishii, R., Higashi, M., Coexistance induced by pollen limitation in flowering-plant species (2001) Proceedings of the Royal Society of London Series B, 268, pp. 579-585; Janzen, D.H., A note on optimal mate selection in plants (1977) American Naturalist, 111, pp. 365-371; Johnson, S.D., Bond, W.J., Evidence for widespread pollen limitation of fruiting success in Cape wildflowers (1997) Oecologia, 109, pp. 530-534; Kalla, S.E., Ashman, T.-L., The effects of pollen competition on progeny vigor in Fragaria virginiana (Rosaceae) depend on progeny growth environment (2002) International Journal of Plant Sciences, 163, pp. 335-340; Klinkhamer, P.G.L., Dejong, T.J., Effects of plant size, plant-density and sex differential nectar reward on pollinator visitation in the protandrous Echium vulgare (Boraginaceae) (1990) Oikos, 57, pp. 399-405; Knight, T.M., The effects of herbivory and pollen limitation on a declining population of Trillium grandiflorum (2004) Ecological Applications, 14. , in press; Krupnick, G.A., Weis, A.E., Campbell, D.R., The consequences of floral herbivory for pollinator service to Isomeris arborea (1999) Ecology, 80, pp. 125-134; Kunin, W.E., Sex and the single mustard: Population density and pollinator behavior effects on seed-set (1993) Ecology, 74, pp. 2145-2160; Lande, R., Engen, S., Saether, B.E., Extinction times in finite metapopulation models with stochastic local dynamics (1998) Oikos, 83, pp. 383-389; Larson, B.M.H., Barrett, S.C.H., A comparison of pollen limitation in flowering plants (2000) Biological Journal of the Linnean Society, 69, pp. 503-520; Lawrence, W.S., Resource and pollen limitation: Plant size-dependent reproductive patterns in Physalis longifolia (1993) American Naturalist, 141, pp. 296-313; Lennartsson, T., Extinction thresholds and disrupted plant-pollinator interactions in fragmented plant populations (2002) Ecology, 83, pp. 3060-3072; Lloyd, D.G., Theoretical sex ratios of dioecious and gynodioecious angiosperms (1974) Heredity, 31, pp. 11-34; Lloyd, D.G., Self-fertilization and cross-fertilization in plants. 2. The selection of self-fertilization (1992) International Journal of Plant Sciences, 153, pp. 370-380; (2000) MATLAB Version 6.0, , MathWorks, Natick, Massachusetts, USA; Maurice, S., Fleming, T.H., The effect of pollen limitation on plant reproductive systems and the maintenance of sexual polymorphisms (1995) Oikos, 74, pp. 55-60; Mazer, S.J., Delesalle, V.A., Neal, P.R., Responses of floral traits to selection on primary sexual investment in Spergularia marina: The battle between the sexes (1999) Evolution, 53, pp. 717-731; McGinley, M.A., Temme, D.H., Geber, M.A., Parental investment in offspring in variable environments: Theoretical and empirical considerations (1987) American Naturalist, 130, pp. 370-398; Mitchell, R.J., Effects of pollination intensity on Lesquerella fendleri seed set: Variation among plants (1997) Oecologia, 109, pp. 382-388; Moles, A.T., Westoby, M., Seed addition experiments are more likely to increase recruitment in larger-seeded species (2002) Oikos, 99, pp. 241-248; Morris, W.F., Doak, D.F., (2002) Quantitative Conservation Biology: Theory and Practice of Population Viability Analysis, , Sinauer Associates, Sunderland, Massachusetts, USA; Murawski, D.A., Hamrick, J.L., The effect of the density of flowering individuals on the mating systems of 9 tropical tree species (1991) Heredity, 67, pp. 167-174; Naeem, S., Thompson, L.J., Lawler, S.P., Lawton, J.H., Woodfin, R.M., Declining biodiversity can alter the performance of ecosystems (1994) Nature, 368, pp. 734-737; Parker, I.M., Pollinator limitation of Cytisus scoparius (Scotch broom), an invasive exotic shrub (1997) Ecology, 78, pp. 1457-1470; Parker, I.M., Invasion dynamics of Cytisus scoparius: A matrix model approach (2000) Ecological Applications, 10, pp. 726-743; Parker, I.M., Haubensack, K.A., Comparative pollinator limitation of two non-native shrubs: Do mutualisms influence invasions? (2002) Oecologia, 130, pp. 250-258; Primack, R.B., Hall, P., Costs of reproduction in the pink lady's slipper orchid: A four-year experimental study (1990) American Naturalist, 136, pp. 638-656; Ramsey, M., Vaughton, G., Pollen quality limits seed set in Burchardia umbellata (Colchicaceae) (2000) American Journal of Botany, 87, pp. 845-852; Rosenberg, M.S., Adams, D.C., Gurevitch, J., (2000) MetaWin: Statistical Software for Meta-analysis, , Sinauer Associates, Sunderland, Massachusetts, USA; Silander, J.A., Density-dependent control of reproductive success in Cassia biflora (1978) Biotropica, 10, pp. 292-296; Silvertown, J., Franco, M., Pisanty, J., Mendoza, A., Comparative plant demography: Relative importance of life-cycle components to the finite rate of increase in woody and herbaceous perennials (1993) Journal of Ecology, 81, pp. 465-476; Steffan-Dewenter, I., Tscharntke, T., Effects of habitat isolation on pollinator communities and seed set (1999) Oecologia, 121, pp. 432-440; Stephenson, A.G., Flower and fruit abortion: Proximate causes and ultimate functions (1981) Annual Review of Ecology and Systematics, 12, pp. 253-279; Strauss, S.Y., Conner, J.K., Rush, S.L., Foliar herbivory affects floral characters and plant attractiveness to pollinators: Implications for male and female plant fitness (1996) American Naturalist, 147, pp. 1098-1107; Thomson, J.D., Using pollination deficits to infer pollinator declines: Can theory guide us? (2001) Conservation Ecology, 5. , http://www.consecol.org/vol5/iss1/art6; Tilman, D., Reich, P.B., Knops, J., Wedin, D., Mielke, T., Lehman, C., Diversity and productivity in a long-term grassland experiment (2001) Science, 294, pp. 843-845; Totland, Ø., Andersen, H.L., Bjelland, T., Dahl, V., Eide, W., Houge, S., Pedersen, T.R., Vie, E.U., Variation in pollen limitation among plants and phenotypic selection on floral traits in an early-spring flowering herb (1998) Oikos, 82, pp. 491-501; Turnbull, L.A., Crawley, M.J., Rees, M., Are plant populations seed-limited? a review of seed sowing experiments (2000) Oikos, 88, pp. 225-238; Vonesh, J.R., De La Cruz, O., Complex life cycles and density dependence: Assessing the contribution of egg mortality to amphibian declines (2002) Oecologia, 133, pp. 325-333; Willson, M.F., Burley, N., (1983) Mate Choice in Plants, , Princeton University Press, Princeton, New Jersey, USA; Wilson, W.G., Harder, L.D., Reproductive uncertainty and the relative competitiveness of simultaneous hermaphroditism versus dioecy (2003) American Naturalist, 162, pp. 220-241; Worley, A.C., Barrett, S.C.H., Evolution of floral display in Eichornia paniculata (Pontederiaceae): Direct and correlated responses to selection on flower size and number (2000) Evolution, 54, pp. 1533-1545; Young, H.J., Young, T.P., Alternative outcomes of natural and experimental high pollen loads (1992) Ecology, 73, pp. 639-647; Zimmerman, M., Pyke, G.H., Reproduction in Polemonium: Assessing factors limiting seed set (1988) American Naturalist, 131, pp. 723-738.","page":"2408-2421","title":"Pollen limitation of plant reproduction: Ecological and evolutionary causes and consequences","type":"article-journal","volume":"85"},"uris":["http://www.mendeley.com/documents/?uuid=4d401abd-ad62-4cbf-bf8d-2a4ede09eda2"]}],"mendeley":{"formattedCitation":"(Ashman et al. 2004)","plainTextFormattedCitation":"(Ashman et al. 2004)","previouslyFormattedCitation":"(Ashman et al. 2004)"},"properties":{"noteIndex":0},"schema":"https://github.com/citation-style-language/schema/raw/master/csl-citation.json"}</w:instrText>
      </w:r>
      <w:r w:rsidR="00B54D9D" w:rsidRPr="003D0F79">
        <w:rPr>
          <w:rFonts w:ascii="Times New Roman" w:hAnsi="Times New Roman" w:cs="Times New Roman"/>
          <w:noProof/>
          <w:color w:val="222222"/>
          <w:sz w:val="24"/>
          <w:szCs w:val="24"/>
          <w:shd w:val="clear" w:color="auto" w:fill="FFFFFF"/>
        </w:rPr>
        <w:fldChar w:fldCharType="separate"/>
      </w:r>
      <w:r w:rsidR="00B54D9D" w:rsidRPr="003D0F79">
        <w:rPr>
          <w:rFonts w:ascii="Times New Roman" w:hAnsi="Times New Roman" w:cs="Times New Roman"/>
          <w:noProof/>
          <w:color w:val="222222"/>
          <w:sz w:val="24"/>
          <w:szCs w:val="24"/>
          <w:shd w:val="clear" w:color="auto" w:fill="FFFFFF"/>
        </w:rPr>
        <w:t>(Ashman et al. 2004)</w:t>
      </w:r>
      <w:r w:rsidR="00B54D9D" w:rsidRPr="003D0F79">
        <w:rPr>
          <w:rFonts w:ascii="Times New Roman" w:hAnsi="Times New Roman" w:cs="Times New Roman"/>
          <w:noProof/>
          <w:color w:val="222222"/>
          <w:sz w:val="24"/>
          <w:szCs w:val="24"/>
          <w:shd w:val="clear" w:color="auto" w:fill="FFFFFF"/>
        </w:rPr>
        <w:fldChar w:fldCharType="end"/>
      </w:r>
      <w:r w:rsidR="00B54D9D" w:rsidRPr="003D0F79">
        <w:rPr>
          <w:rFonts w:ascii="Times New Roman" w:hAnsi="Times New Roman" w:cs="Times New Roman"/>
          <w:color w:val="222222"/>
          <w:sz w:val="24"/>
          <w:szCs w:val="24"/>
          <w:shd w:val="clear" w:color="auto" w:fill="FFFFFF"/>
        </w:rPr>
        <w:t>, as th</w:t>
      </w:r>
      <w:r w:rsidR="00AE44C1" w:rsidRPr="003D0F79">
        <w:rPr>
          <w:rFonts w:ascii="Times New Roman" w:hAnsi="Times New Roman" w:cs="Times New Roman"/>
          <w:color w:val="222222"/>
          <w:sz w:val="24"/>
          <w:szCs w:val="24"/>
          <w:shd w:val="clear" w:color="auto" w:fill="FFFFFF"/>
        </w:rPr>
        <w:t xml:space="preserve">ey </w:t>
      </w:r>
      <w:r w:rsidR="003B0BF3" w:rsidRPr="003D0F79">
        <w:rPr>
          <w:rFonts w:ascii="Times New Roman" w:hAnsi="Times New Roman" w:cs="Times New Roman"/>
          <w:color w:val="222222"/>
          <w:sz w:val="24"/>
          <w:szCs w:val="24"/>
          <w:shd w:val="clear" w:color="auto" w:fill="FFFFFF"/>
        </w:rPr>
        <w:t>may be more</w:t>
      </w:r>
      <w:r w:rsidR="00B54D9D" w:rsidRPr="003D0F79">
        <w:rPr>
          <w:rFonts w:ascii="Times New Roman" w:hAnsi="Times New Roman" w:cs="Times New Roman"/>
          <w:color w:val="222222"/>
          <w:sz w:val="24"/>
          <w:szCs w:val="24"/>
          <w:shd w:val="clear" w:color="auto" w:fill="FFFFFF"/>
        </w:rPr>
        <w:t xml:space="preserve"> strongly</w:t>
      </w:r>
      <w:r w:rsidR="003B0BF3" w:rsidRPr="003D0F79">
        <w:rPr>
          <w:rFonts w:ascii="Times New Roman" w:hAnsi="Times New Roman" w:cs="Times New Roman"/>
          <w:color w:val="222222"/>
          <w:sz w:val="24"/>
          <w:szCs w:val="24"/>
          <w:shd w:val="clear" w:color="auto" w:fill="FFFFFF"/>
        </w:rPr>
        <w:t xml:space="preserve"> </w:t>
      </w:r>
      <w:r w:rsidR="002C1619" w:rsidRPr="003D0F79">
        <w:rPr>
          <w:rFonts w:ascii="Times New Roman" w:hAnsi="Times New Roman" w:cs="Times New Roman"/>
          <w:color w:val="222222"/>
          <w:sz w:val="24"/>
          <w:szCs w:val="24"/>
          <w:shd w:val="clear" w:color="auto" w:fill="FFFFFF"/>
        </w:rPr>
        <w:t xml:space="preserve">and proximately </w:t>
      </w:r>
      <w:r w:rsidR="00B54D9D" w:rsidRPr="003D0F79">
        <w:rPr>
          <w:rFonts w:ascii="Times New Roman" w:hAnsi="Times New Roman" w:cs="Times New Roman"/>
          <w:color w:val="222222"/>
          <w:sz w:val="24"/>
          <w:szCs w:val="24"/>
          <w:shd w:val="clear" w:color="auto" w:fill="FFFFFF"/>
        </w:rPr>
        <w:t xml:space="preserve">influenced by </w:t>
      </w:r>
      <w:r w:rsidR="003B0BF3" w:rsidRPr="003D0F79">
        <w:rPr>
          <w:rFonts w:ascii="Times New Roman" w:hAnsi="Times New Roman" w:cs="Times New Roman"/>
          <w:color w:val="222222"/>
          <w:sz w:val="24"/>
          <w:szCs w:val="24"/>
          <w:shd w:val="clear" w:color="auto" w:fill="FFFFFF"/>
        </w:rPr>
        <w:t xml:space="preserve">mate than </w:t>
      </w:r>
      <w:r w:rsidR="00B22977" w:rsidRPr="003D0F79">
        <w:rPr>
          <w:rFonts w:ascii="Times New Roman" w:hAnsi="Times New Roman" w:cs="Times New Roman"/>
          <w:color w:val="222222"/>
          <w:sz w:val="24"/>
          <w:szCs w:val="24"/>
          <w:shd w:val="clear" w:color="auto" w:fill="FFFFFF"/>
        </w:rPr>
        <w:t>pollinator availability</w:t>
      </w:r>
      <w:r w:rsidR="002C1619" w:rsidRPr="003D0F79">
        <w:rPr>
          <w:rFonts w:ascii="Times New Roman" w:hAnsi="Times New Roman" w:cs="Times New Roman"/>
          <w:color w:val="222222"/>
          <w:sz w:val="24"/>
          <w:szCs w:val="24"/>
          <w:shd w:val="clear" w:color="auto" w:fill="FFFFFF"/>
        </w:rPr>
        <w:t xml:space="preserve"> </w:t>
      </w:r>
      <w:r w:rsidR="002C1619"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ADDIN CSL_CITATION {"citationItems":[{"id":"ITEM-1","itemData":{"DOI":"10.1098/rspb.2022.0086","ISSN":"14712954","PMID":"35382601","abstract":"Modern agriculture is becoming increasingly pollinator-dependent. However, the global stock of domesticated honeybees is growing at a slower rate than its demand, while wild bees are declining worldwide. This uneven scenario of high pollinator demand and low pollinator availability can translate into increasing pollination limitation, reducing the yield of pollinator-dependent crops. However, overall assessments of crop pollination limitation and the factors determining its magnitude are missing. Based on 52 published studies including 30 crops, we conducted a meta-analysis comparing crop yield in pollen-supplemented versus open-pollinated flowers. We assessed the overall magnitude of pollination limitation and whether this magnitude was influenced by (i) the presence/absence of managed honeybees, (ii) crop compatibility system (i.e. self-compatible/self-incompatible) and (iii) the interaction between these two factors. Overall, pollen supplementation increased yield by approximately 34%, indicating sizable pollination limitation. Deployment of managed honeybees and self-compatibility were associated with lower pollination limitation. Particularly, active honeybee management decreased pollination limitation among self-compatible but apparently not among self-incompatible crops. These findings indicate that current pollination regimes are, in general, inadequate to maximize crop yield, even when including managed honeybees, and stress the need of transforming the pollination management paradigm of agricultural landscapes.","author":[{"dropping-particle":"","family":"Sáez","given":"Agustín","non-dropping-particle":"","parse-names":false,"suffix":""},{"dropping-particle":"","family":"Aguilar","given":"Ramiro","non-dropping-particle":"","parse-names":false,"suffix":""},{"dropping-particle":"","family":"Ashworth","given":"Lorena","non-dropping-particle":"","parse-names":false,"suffix":""},{"dropping-particle":"","family":"Gleiser","given":"Gabriela","non-dropping-particle":"","parse-names":false,"suffix":""},{"dropping-particle":"","family":"Morales","given":"Carolina L.","non-dropping-particle":"","parse-names":false,"suffix":""},{"dropping-particle":"","family":"Traveset","given":"Anna","non-dropping-particle":"","parse-names":false,"suffix":""},{"dropping-particle":"","family":"Aizen","given":"Marcelo A.","non-dropping-particle":"","parse-names":false,"suffix":""}],"container-title":"Proceedings of the Royal Society B: Biological Sciences","id":"ITEM-1","issue":"1972","issued":{"date-parts":[["2022"]]},"page":"20220086","title":"Managed honeybees decrease pollination limitation in self-compatible but not in self-incompatible crops","type":"article-journal","volume":"289"},"uris":["http://www.mendeley.com/documents/?uuid=6635e368-9152-4589-afd2-420802df3da7"]},{"id":"ITEM-2","itemData":{"DOI":"10.1098/rstb.2009.0226","ISSN":"1471-2970","PMID":"20047878","abstract":"Pollen limitation (PL) of seed production creates unique conditions for reproductive adaptation by angiosperms, in part because, unlike under ovule or resource limitation, floral interactions with pollen vectors can contribute to variation in female success. Although the ecological and conservation consequences of PL have received considerable attention in recent times, its evolutionary implications are poorly appreciated. To identify general influences of PL on reproductive adaptation compared with those under other seed-production limits and their implications for evolution in altered environments, we derive a model that incorporates pollination and post-pollination aspects of PL. Because PL always favours increased ovule fertilization, even when population dynamics are not seed limited, it should pervasively influence selection on reproductive traits. Significantly, under PL the intensity of inbreeding does not determine whether outcrossing or autonomous selfing can evolve, although it can affect which response is most likely. Because the causes of PL are multifaceted in both natural and anthropogenically altered environments, the possible outcrossing solutions are diverse and context dependent, which may contribute to the extensive variety of angiosperm reproductive characteristics. Finally, the increased adaptive options available under PL may be responsible for positive global associations between it and angiosperm diversity.","author":[{"dropping-particle":"","family":"Harder","given":"Lawrence D","non-dropping-particle":"","parse-names":false,"suffix":""},{"dropping-particle":"","family":"Aizen","given":"Marcelo A","non-dropping-particle":"","parse-names":false,"suffix":""}],"container-title":"Philosophical transactions of the Royal Society of London. Series B, Biological Sciences","id":"ITEM-2","issue":"1539","issued":{"date-parts":[["2010","2","12"]]},"page":"529-543","title":"Floral adaptation and diversification under pollen limitation","type":"article-journal","volume":"365"},"uris":["http://www.mendeley.com/documents/?uuid=6ad24232-a28f-40cd-b4ba-1fe784e6e78b"]}],"mendeley":{"formattedCitation":"(Harder and Aizen 2010; Sáez et al. 2022)","plainTextFormattedCitation":"(Harder and Aizen 2010; Sáez et al. 2022)","previouslyFormattedCitation":"(Harder and Aizen 2010; Sáez et al. 2022)"},"properties":{"noteIndex":0},"schema":"https://github.com/citation-style-language/schema/raw/master/csl-citation.json"}</w:instrText>
      </w:r>
      <w:r w:rsidR="002C1619" w:rsidRPr="003D0F79">
        <w:rPr>
          <w:rFonts w:ascii="Times New Roman" w:hAnsi="Times New Roman" w:cs="Times New Roman"/>
          <w:color w:val="222222"/>
          <w:sz w:val="24"/>
          <w:szCs w:val="24"/>
          <w:shd w:val="clear" w:color="auto" w:fill="FFFFFF"/>
        </w:rPr>
        <w:fldChar w:fldCharType="separate"/>
      </w:r>
      <w:r w:rsidR="00E31178" w:rsidRPr="00E31178">
        <w:rPr>
          <w:rFonts w:ascii="Times New Roman" w:hAnsi="Times New Roman" w:cs="Times New Roman"/>
          <w:noProof/>
          <w:color w:val="222222"/>
          <w:sz w:val="24"/>
          <w:szCs w:val="24"/>
          <w:shd w:val="clear" w:color="auto" w:fill="FFFFFF"/>
        </w:rPr>
        <w:t>(Harder and Aizen 2010; Sáez et al. 2022)</w:t>
      </w:r>
      <w:r w:rsidR="002C1619" w:rsidRPr="003D0F79">
        <w:rPr>
          <w:rFonts w:ascii="Times New Roman" w:hAnsi="Times New Roman" w:cs="Times New Roman"/>
          <w:color w:val="222222"/>
          <w:sz w:val="24"/>
          <w:szCs w:val="24"/>
          <w:shd w:val="clear" w:color="auto" w:fill="FFFFFF"/>
        </w:rPr>
        <w:fldChar w:fldCharType="end"/>
      </w:r>
      <w:r w:rsidR="00A558F9" w:rsidRPr="003D0F79">
        <w:rPr>
          <w:rFonts w:ascii="Times New Roman" w:hAnsi="Times New Roman" w:cs="Times New Roman"/>
          <w:color w:val="222222"/>
          <w:sz w:val="24"/>
          <w:szCs w:val="24"/>
          <w:shd w:val="clear" w:color="auto" w:fill="FFFFFF"/>
        </w:rPr>
        <w:t xml:space="preserve"> or by other co</w:t>
      </w:r>
      <w:r w:rsidR="00AE44C1" w:rsidRPr="003D0F79">
        <w:rPr>
          <w:rFonts w:ascii="Times New Roman" w:hAnsi="Times New Roman" w:cs="Times New Roman"/>
          <w:color w:val="222222"/>
          <w:sz w:val="24"/>
          <w:szCs w:val="24"/>
          <w:shd w:val="clear" w:color="auto" w:fill="FFFFFF"/>
        </w:rPr>
        <w:t>rrelated</w:t>
      </w:r>
      <w:r w:rsidR="00A558F9" w:rsidRPr="003D0F79">
        <w:rPr>
          <w:rFonts w:ascii="Times New Roman" w:hAnsi="Times New Roman" w:cs="Times New Roman"/>
          <w:color w:val="222222"/>
          <w:sz w:val="24"/>
          <w:szCs w:val="24"/>
          <w:shd w:val="clear" w:color="auto" w:fill="FFFFFF"/>
        </w:rPr>
        <w:t xml:space="preserve"> factors as shown here</w:t>
      </w:r>
      <w:r w:rsidR="00C20B5C" w:rsidRPr="003D0F79">
        <w:rPr>
          <w:rFonts w:ascii="Times New Roman" w:hAnsi="Times New Roman" w:cs="Times New Roman"/>
          <w:color w:val="222222"/>
          <w:sz w:val="24"/>
          <w:szCs w:val="24"/>
          <w:shd w:val="clear" w:color="auto" w:fill="FFFFFF"/>
        </w:rPr>
        <w:t>.</w:t>
      </w:r>
      <w:r w:rsidR="00B22977" w:rsidRPr="003D0F79">
        <w:rPr>
          <w:rFonts w:ascii="Times New Roman" w:hAnsi="Times New Roman" w:cs="Times New Roman"/>
          <w:color w:val="222222"/>
          <w:sz w:val="24"/>
          <w:szCs w:val="24"/>
          <w:shd w:val="clear" w:color="auto" w:fill="FFFFFF"/>
        </w:rPr>
        <w:t xml:space="preserve"> In addition, </w:t>
      </w:r>
      <w:r w:rsidR="00B86BB6" w:rsidRPr="003D0F79">
        <w:rPr>
          <w:rFonts w:ascii="Times New Roman" w:hAnsi="Times New Roman" w:cs="Times New Roman"/>
          <w:color w:val="222222"/>
          <w:sz w:val="24"/>
          <w:szCs w:val="24"/>
          <w:shd w:val="clear" w:color="auto" w:fill="FFFFFF"/>
        </w:rPr>
        <w:t xml:space="preserve">previous </w:t>
      </w:r>
      <w:r w:rsidR="00B22977" w:rsidRPr="003D0F79">
        <w:rPr>
          <w:rFonts w:ascii="Times New Roman" w:hAnsi="Times New Roman" w:cs="Times New Roman"/>
          <w:color w:val="222222"/>
          <w:sz w:val="24"/>
          <w:szCs w:val="24"/>
          <w:shd w:val="clear" w:color="auto" w:fill="FFFFFF"/>
        </w:rPr>
        <w:t>analys</w:t>
      </w:r>
      <w:r w:rsidR="00B86BB6" w:rsidRPr="003D0F79">
        <w:rPr>
          <w:rFonts w:ascii="Times New Roman" w:hAnsi="Times New Roman" w:cs="Times New Roman"/>
          <w:color w:val="222222"/>
          <w:sz w:val="24"/>
          <w:szCs w:val="24"/>
          <w:shd w:val="clear" w:color="auto" w:fill="FFFFFF"/>
        </w:rPr>
        <w:t>e</w:t>
      </w:r>
      <w:r w:rsidR="00B22977" w:rsidRPr="003D0F79">
        <w:rPr>
          <w:rFonts w:ascii="Times New Roman" w:hAnsi="Times New Roman" w:cs="Times New Roman"/>
          <w:color w:val="222222"/>
          <w:sz w:val="24"/>
          <w:szCs w:val="24"/>
          <w:shd w:val="clear" w:color="auto" w:fill="FFFFFF"/>
        </w:rPr>
        <w:t xml:space="preserve">s of global data </w:t>
      </w:r>
      <w:r w:rsidR="00B86BB6" w:rsidRPr="003D0F79">
        <w:rPr>
          <w:rFonts w:ascii="Times New Roman" w:hAnsi="Times New Roman" w:cs="Times New Roman"/>
          <w:color w:val="222222"/>
          <w:sz w:val="24"/>
          <w:szCs w:val="24"/>
          <w:shd w:val="clear" w:color="auto" w:fill="FFFFFF"/>
        </w:rPr>
        <w:t xml:space="preserve">have </w:t>
      </w:r>
      <w:r w:rsidR="00B22977" w:rsidRPr="003D0F79">
        <w:rPr>
          <w:rFonts w:ascii="Times New Roman" w:hAnsi="Times New Roman" w:cs="Times New Roman"/>
          <w:color w:val="222222"/>
          <w:sz w:val="24"/>
          <w:szCs w:val="24"/>
          <w:shd w:val="clear" w:color="auto" w:fill="FFFFFF"/>
        </w:rPr>
        <w:t>failed to find a deceleration in yield growth with increasing pollinator dependence</w:t>
      </w:r>
      <w:r w:rsidR="005F1452" w:rsidRPr="003D0F79">
        <w:rPr>
          <w:rFonts w:ascii="Times New Roman" w:hAnsi="Times New Roman" w:cs="Times New Roman"/>
          <w:color w:val="222222"/>
          <w:sz w:val="24"/>
          <w:szCs w:val="24"/>
          <w:shd w:val="clear" w:color="auto" w:fill="FFFFFF"/>
        </w:rPr>
        <w:t xml:space="preserve"> </w:t>
      </w:r>
      <w:r w:rsidR="005F1452" w:rsidRPr="003D0F79">
        <w:rPr>
          <w:rFonts w:ascii="Times New Roman" w:hAnsi="Times New Roman" w:cs="Times New Roman"/>
          <w:color w:val="222222"/>
          <w:sz w:val="24"/>
          <w:szCs w:val="24"/>
          <w:shd w:val="clear" w:color="auto" w:fill="FFFFFF"/>
        </w:rPr>
        <w:fldChar w:fldCharType="begin" w:fldLock="1"/>
      </w:r>
      <w:r w:rsidR="005F1452" w:rsidRPr="003D0F79">
        <w:rPr>
          <w:rFonts w:ascii="Times New Roman" w:hAnsi="Times New Roman" w:cs="Times New Roman"/>
          <w:color w:val="222222"/>
          <w:sz w:val="24"/>
          <w:szCs w:val="24"/>
          <w:shd w:val="clear" w:color="auto" w:fill="FFFFFF"/>
        </w:rPr>
        <w:instrText>ADDIN CSL_CITATION {"citationItems":[{"id":"ITEM-1","itemData":{"DOI":"10.25260/ea.22.32.2.1.1875","author":[{"dropping-particle":"","family":"Aizen","given":"Marcelo A.","non-dropping-particle":"","parse-names":false,"suffix":""},{"dropping-particle":"","family":"Garibaldi","given":"Lucas A.","non-dropping-particle":"","parse-names":false,"suffix":""},{"dropping-particle":"","family":"Harder","given":"Lawrence D.","non-dropping-particle":"","parse-names":false,"suffix":""}],"container-title":"Ecología Austral","id":"ITEM-1","issue":"2bis","issued":{"date-parts":[["2022"]]},"page":"698-715","title":"Myth and reality of a global crisis for agricultural pollination","type":"article-journal","volume":"32"},"uris":["http://www.mendeley.com/documents/?uuid=078eef16-ab34-43de-a828-72988e314952"]}],"mendeley":{"formattedCitation":"(Aizen et al. 2022)","plainTextFormattedCitation":"(Aizen et al. 2022)","previouslyFormattedCitation":"(Aizen et al. 2022)"},"properties":{"noteIndex":0},"schema":"https://github.com/citation-style-language/schema/raw/master/csl-citation.json"}</w:instrText>
      </w:r>
      <w:r w:rsidR="005F1452" w:rsidRPr="003D0F79">
        <w:rPr>
          <w:rFonts w:ascii="Times New Roman" w:hAnsi="Times New Roman" w:cs="Times New Roman"/>
          <w:color w:val="222222"/>
          <w:sz w:val="24"/>
          <w:szCs w:val="24"/>
          <w:shd w:val="clear" w:color="auto" w:fill="FFFFFF"/>
        </w:rPr>
        <w:fldChar w:fldCharType="separate"/>
      </w:r>
      <w:r w:rsidR="005F1452" w:rsidRPr="003D0F79">
        <w:rPr>
          <w:rFonts w:ascii="Times New Roman" w:hAnsi="Times New Roman" w:cs="Times New Roman"/>
          <w:noProof/>
          <w:color w:val="222222"/>
          <w:sz w:val="24"/>
          <w:szCs w:val="24"/>
          <w:shd w:val="clear" w:color="auto" w:fill="FFFFFF"/>
        </w:rPr>
        <w:t>(Aizen et al. 2022)</w:t>
      </w:r>
      <w:r w:rsidR="005F1452" w:rsidRPr="003D0F79">
        <w:rPr>
          <w:rFonts w:ascii="Times New Roman" w:hAnsi="Times New Roman" w:cs="Times New Roman"/>
          <w:color w:val="222222"/>
          <w:sz w:val="24"/>
          <w:szCs w:val="24"/>
          <w:shd w:val="clear" w:color="auto" w:fill="FFFFFF"/>
        </w:rPr>
        <w:fldChar w:fldCharType="end"/>
      </w:r>
      <w:r w:rsidR="00C90E1D" w:rsidRPr="003D0F79">
        <w:rPr>
          <w:rFonts w:ascii="Times New Roman" w:hAnsi="Times New Roman" w:cs="Times New Roman"/>
          <w:color w:val="222222"/>
          <w:sz w:val="24"/>
          <w:szCs w:val="24"/>
          <w:shd w:val="clear" w:color="auto" w:fill="FFFFFF"/>
        </w:rPr>
        <w:t xml:space="preserve">. </w:t>
      </w:r>
      <w:r w:rsidR="00BA0268">
        <w:rPr>
          <w:rFonts w:ascii="Times New Roman" w:hAnsi="Times New Roman" w:cs="Times New Roman"/>
          <w:color w:val="222222"/>
          <w:sz w:val="24"/>
          <w:szCs w:val="24"/>
          <w:shd w:val="clear" w:color="auto" w:fill="FFFFFF"/>
        </w:rPr>
        <w:t>In our study</w:t>
      </w:r>
      <w:r w:rsidR="00B22977" w:rsidRPr="003D0F79">
        <w:rPr>
          <w:rFonts w:ascii="Times New Roman" w:hAnsi="Times New Roman" w:cs="Times New Roman"/>
          <w:color w:val="222222"/>
          <w:sz w:val="24"/>
          <w:szCs w:val="24"/>
          <w:shd w:val="clear" w:color="auto" w:fill="FFFFFF"/>
        </w:rPr>
        <w:t>,</w:t>
      </w:r>
      <w:r w:rsidR="00C029C3" w:rsidRPr="003D0F79">
        <w:rPr>
          <w:rFonts w:ascii="Times New Roman" w:hAnsi="Times New Roman" w:cs="Times New Roman"/>
          <w:color w:val="222222"/>
          <w:sz w:val="24"/>
          <w:szCs w:val="24"/>
          <w:shd w:val="clear" w:color="auto" w:fill="FFFFFF"/>
        </w:rPr>
        <w:t xml:space="preserve"> we</w:t>
      </w:r>
      <w:r w:rsidR="00B22977" w:rsidRPr="003D0F79">
        <w:rPr>
          <w:rFonts w:ascii="Times New Roman" w:hAnsi="Times New Roman" w:cs="Times New Roman"/>
          <w:color w:val="222222"/>
          <w:sz w:val="24"/>
          <w:szCs w:val="24"/>
          <w:shd w:val="clear" w:color="auto" w:fill="FFFFFF"/>
        </w:rPr>
        <w:t xml:space="preserve"> </w:t>
      </w:r>
      <w:r w:rsidR="00B86BB6" w:rsidRPr="003D0F79">
        <w:rPr>
          <w:rFonts w:ascii="Times New Roman" w:hAnsi="Times New Roman" w:cs="Times New Roman"/>
          <w:color w:val="222222"/>
          <w:sz w:val="24"/>
          <w:szCs w:val="24"/>
          <w:shd w:val="clear" w:color="auto" w:fill="FFFFFF"/>
        </w:rPr>
        <w:t>did not</w:t>
      </w:r>
      <w:r w:rsidR="00B22977" w:rsidRPr="003D0F79">
        <w:rPr>
          <w:rFonts w:ascii="Times New Roman" w:hAnsi="Times New Roman" w:cs="Times New Roman"/>
          <w:color w:val="222222"/>
          <w:sz w:val="24"/>
          <w:szCs w:val="24"/>
          <w:shd w:val="clear" w:color="auto" w:fill="FFFFFF"/>
        </w:rPr>
        <w:t xml:space="preserve"> find evidence to</w:t>
      </w:r>
      <w:r w:rsidR="00543E7E" w:rsidRPr="003D0F79">
        <w:rPr>
          <w:rFonts w:ascii="Times New Roman" w:hAnsi="Times New Roman" w:cs="Times New Roman"/>
          <w:color w:val="222222"/>
          <w:sz w:val="24"/>
          <w:szCs w:val="24"/>
          <w:shd w:val="clear" w:color="auto" w:fill="FFFFFF"/>
        </w:rPr>
        <w:t xml:space="preserve"> </w:t>
      </w:r>
      <w:r w:rsidR="00B22977" w:rsidRPr="003D0F79">
        <w:rPr>
          <w:rFonts w:ascii="Times New Roman" w:hAnsi="Times New Roman" w:cs="Times New Roman"/>
          <w:color w:val="222222"/>
          <w:sz w:val="24"/>
          <w:szCs w:val="24"/>
          <w:shd w:val="clear" w:color="auto" w:fill="FFFFFF"/>
        </w:rPr>
        <w:t xml:space="preserve">support the proposal that a crop’s pollinator </w:t>
      </w:r>
      <w:r w:rsidR="000816A9" w:rsidRPr="003D0F79">
        <w:rPr>
          <w:rFonts w:ascii="Times New Roman" w:hAnsi="Times New Roman" w:cs="Times New Roman"/>
          <w:color w:val="222222"/>
          <w:sz w:val="24"/>
          <w:szCs w:val="24"/>
          <w:shd w:val="clear" w:color="auto" w:fill="FFFFFF"/>
        </w:rPr>
        <w:t>dependence</w:t>
      </w:r>
      <w:r w:rsidR="00C029C3" w:rsidRPr="003D0F79">
        <w:rPr>
          <w:rFonts w:ascii="Times New Roman" w:hAnsi="Times New Roman" w:cs="Times New Roman"/>
          <w:color w:val="222222"/>
          <w:sz w:val="24"/>
          <w:szCs w:val="24"/>
          <w:shd w:val="clear" w:color="auto" w:fill="FFFFFF"/>
        </w:rPr>
        <w:t xml:space="preserve"> is </w:t>
      </w:r>
      <w:r w:rsidR="00AE44C1" w:rsidRPr="003D0F79">
        <w:rPr>
          <w:rFonts w:ascii="Times New Roman" w:hAnsi="Times New Roman" w:cs="Times New Roman"/>
          <w:color w:val="222222"/>
          <w:sz w:val="24"/>
          <w:szCs w:val="24"/>
          <w:shd w:val="clear" w:color="auto" w:fill="FFFFFF"/>
        </w:rPr>
        <w:t>a</w:t>
      </w:r>
      <w:r w:rsidR="00C029C3" w:rsidRPr="003D0F79">
        <w:rPr>
          <w:rFonts w:ascii="Times New Roman" w:hAnsi="Times New Roman" w:cs="Times New Roman"/>
          <w:color w:val="222222"/>
          <w:sz w:val="24"/>
          <w:szCs w:val="24"/>
          <w:shd w:val="clear" w:color="auto" w:fill="FFFFFF"/>
        </w:rPr>
        <w:t xml:space="preserve"> </w:t>
      </w:r>
      <w:r w:rsidR="00A558F9" w:rsidRPr="003D0F79">
        <w:rPr>
          <w:rFonts w:ascii="Times New Roman" w:hAnsi="Times New Roman" w:cs="Times New Roman"/>
          <w:color w:val="222222"/>
          <w:sz w:val="24"/>
          <w:szCs w:val="24"/>
          <w:shd w:val="clear" w:color="auto" w:fill="FFFFFF"/>
        </w:rPr>
        <w:t>proximal</w:t>
      </w:r>
      <w:r w:rsidR="00C029C3" w:rsidRPr="003D0F79">
        <w:rPr>
          <w:rFonts w:ascii="Times New Roman" w:hAnsi="Times New Roman" w:cs="Times New Roman"/>
          <w:color w:val="222222"/>
          <w:sz w:val="24"/>
          <w:szCs w:val="24"/>
          <w:shd w:val="clear" w:color="auto" w:fill="FFFFFF"/>
        </w:rPr>
        <w:t xml:space="preserve"> driver of yield </w:t>
      </w:r>
      <w:r w:rsidR="00B22977" w:rsidRPr="003D0F79">
        <w:rPr>
          <w:rFonts w:ascii="Times New Roman" w:hAnsi="Times New Roman" w:cs="Times New Roman"/>
          <w:color w:val="222222"/>
          <w:sz w:val="24"/>
          <w:szCs w:val="24"/>
          <w:shd w:val="clear" w:color="auto" w:fill="FFFFFF"/>
        </w:rPr>
        <w:t xml:space="preserve">decline after accounting for the association between growth form </w:t>
      </w:r>
      <w:r w:rsidR="00B86BB6" w:rsidRPr="003D0F79">
        <w:rPr>
          <w:rFonts w:ascii="Times New Roman" w:hAnsi="Times New Roman" w:cs="Times New Roman"/>
          <w:color w:val="222222"/>
          <w:sz w:val="24"/>
          <w:szCs w:val="24"/>
          <w:shd w:val="clear" w:color="auto" w:fill="FFFFFF"/>
        </w:rPr>
        <w:t xml:space="preserve">and </w:t>
      </w:r>
      <w:r w:rsidR="00B22977" w:rsidRPr="003D0F79">
        <w:rPr>
          <w:rFonts w:ascii="Times New Roman" w:hAnsi="Times New Roman" w:cs="Times New Roman"/>
          <w:color w:val="222222"/>
          <w:sz w:val="24"/>
          <w:szCs w:val="24"/>
          <w:shd w:val="clear" w:color="auto" w:fill="FFFFFF"/>
        </w:rPr>
        <w:t xml:space="preserve">pollinator </w:t>
      </w:r>
      <w:r w:rsidR="000816A9" w:rsidRPr="003D0F79">
        <w:rPr>
          <w:rFonts w:ascii="Times New Roman" w:hAnsi="Times New Roman" w:cs="Times New Roman"/>
          <w:color w:val="222222"/>
          <w:sz w:val="24"/>
          <w:szCs w:val="24"/>
          <w:shd w:val="clear" w:color="auto" w:fill="FFFFFF"/>
        </w:rPr>
        <w:t>dependence</w:t>
      </w:r>
      <w:r w:rsidR="00B22977" w:rsidRPr="003D0F79">
        <w:rPr>
          <w:rFonts w:ascii="Times New Roman" w:hAnsi="Times New Roman" w:cs="Times New Roman"/>
          <w:color w:val="222222"/>
          <w:sz w:val="24"/>
          <w:szCs w:val="24"/>
          <w:shd w:val="clear" w:color="auto" w:fill="FFFFFF"/>
        </w:rPr>
        <w:t xml:space="preserve">. Asia was the only region </w:t>
      </w:r>
      <w:ins w:id="499" w:author="Marcelo" w:date="2023-07-26T15:55:00Z">
        <w:r w:rsidR="004F46EE">
          <w:rPr>
            <w:rFonts w:ascii="Times New Roman" w:hAnsi="Times New Roman" w:cs="Times New Roman"/>
            <w:color w:val="222222"/>
            <w:sz w:val="24"/>
            <w:szCs w:val="24"/>
            <w:shd w:val="clear" w:color="auto" w:fill="FFFFFF"/>
          </w:rPr>
          <w:t>where there was</w:t>
        </w:r>
      </w:ins>
      <w:del w:id="500" w:author="Marcelo" w:date="2023-07-26T15:55:00Z">
        <w:r w:rsidR="00B22977" w:rsidRPr="003D0F79" w:rsidDel="004F46EE">
          <w:rPr>
            <w:rFonts w:ascii="Times New Roman" w:hAnsi="Times New Roman" w:cs="Times New Roman"/>
            <w:color w:val="222222"/>
            <w:sz w:val="24"/>
            <w:szCs w:val="24"/>
            <w:shd w:val="clear" w:color="auto" w:fill="FFFFFF"/>
          </w:rPr>
          <w:delText>that showed</w:delText>
        </w:r>
      </w:del>
      <w:r w:rsidR="00B22977" w:rsidRPr="003D0F79">
        <w:rPr>
          <w:rFonts w:ascii="Times New Roman" w:hAnsi="Times New Roman" w:cs="Times New Roman"/>
          <w:color w:val="222222"/>
          <w:sz w:val="24"/>
          <w:szCs w:val="24"/>
          <w:shd w:val="clear" w:color="auto" w:fill="FFFFFF"/>
        </w:rPr>
        <w:t xml:space="preserve"> evidence that the </w:t>
      </w:r>
      <w:r w:rsidR="00533208" w:rsidRPr="003D0F79">
        <w:rPr>
          <w:rFonts w:ascii="Times New Roman" w:hAnsi="Times New Roman" w:cs="Times New Roman"/>
          <w:color w:val="222222"/>
          <w:sz w:val="24"/>
          <w:szCs w:val="24"/>
          <w:shd w:val="clear" w:color="auto" w:fill="FFFFFF"/>
        </w:rPr>
        <w:t>probability</w:t>
      </w:r>
      <w:r w:rsidR="00B22977" w:rsidRPr="003D0F79">
        <w:rPr>
          <w:rFonts w:ascii="Times New Roman" w:hAnsi="Times New Roman" w:cs="Times New Roman"/>
          <w:color w:val="222222"/>
          <w:sz w:val="24"/>
          <w:szCs w:val="24"/>
          <w:shd w:val="clear" w:color="auto" w:fill="FFFFFF"/>
        </w:rPr>
        <w:t xml:space="preserve"> of yield decline chang</w:t>
      </w:r>
      <w:r w:rsidR="00C90E1D" w:rsidRPr="003D0F79">
        <w:rPr>
          <w:rFonts w:ascii="Times New Roman" w:hAnsi="Times New Roman" w:cs="Times New Roman"/>
          <w:color w:val="222222"/>
          <w:sz w:val="24"/>
          <w:szCs w:val="24"/>
          <w:shd w:val="clear" w:color="auto" w:fill="FFFFFF"/>
        </w:rPr>
        <w:t xml:space="preserve">es with pollinator </w:t>
      </w:r>
      <w:r w:rsidR="000816A9" w:rsidRPr="003D0F79">
        <w:rPr>
          <w:rFonts w:ascii="Times New Roman" w:hAnsi="Times New Roman" w:cs="Times New Roman"/>
          <w:color w:val="222222"/>
          <w:sz w:val="24"/>
          <w:szCs w:val="24"/>
          <w:shd w:val="clear" w:color="auto" w:fill="FFFFFF"/>
        </w:rPr>
        <w:t>dependence</w:t>
      </w:r>
      <w:r w:rsidR="00EA44BE">
        <w:rPr>
          <w:rFonts w:ascii="Times New Roman" w:hAnsi="Times New Roman" w:cs="Times New Roman"/>
          <w:color w:val="222222"/>
          <w:sz w:val="24"/>
          <w:szCs w:val="24"/>
          <w:shd w:val="clear" w:color="auto" w:fill="FFFFFF"/>
        </w:rPr>
        <w:t xml:space="preserve"> </w:t>
      </w:r>
      <w:r w:rsidR="0032771A" w:rsidRPr="003D0F79">
        <w:rPr>
          <w:rFonts w:ascii="Times New Roman" w:hAnsi="Times New Roman" w:cs="Times New Roman"/>
          <w:color w:val="222222"/>
          <w:sz w:val="24"/>
          <w:szCs w:val="24"/>
          <w:shd w:val="clear" w:color="auto" w:fill="FFFFFF"/>
        </w:rPr>
        <w:t>irrespective of growth form</w:t>
      </w:r>
      <w:r w:rsidR="00C90E1D" w:rsidRPr="003D0F79">
        <w:rPr>
          <w:rFonts w:ascii="Times New Roman" w:hAnsi="Times New Roman" w:cs="Times New Roman"/>
          <w:color w:val="222222"/>
          <w:sz w:val="24"/>
          <w:szCs w:val="24"/>
          <w:shd w:val="clear" w:color="auto" w:fill="FFFFFF"/>
        </w:rPr>
        <w:t xml:space="preserve">. </w:t>
      </w:r>
      <w:r w:rsidR="00B22977" w:rsidRPr="003D0F79">
        <w:rPr>
          <w:rFonts w:ascii="Times New Roman" w:hAnsi="Times New Roman" w:cs="Times New Roman"/>
          <w:color w:val="222222"/>
          <w:sz w:val="24"/>
          <w:szCs w:val="24"/>
          <w:shd w:val="clear" w:color="auto" w:fill="FFFFFF"/>
        </w:rPr>
        <w:t xml:space="preserve">However, the observed pattern was contrary to expectations, suggesting that pollination management, including </w:t>
      </w:r>
      <w:r w:rsidR="005902BA" w:rsidRPr="003D0F79">
        <w:rPr>
          <w:rFonts w:ascii="Times New Roman" w:hAnsi="Times New Roman" w:cs="Times New Roman"/>
          <w:color w:val="222222"/>
          <w:sz w:val="24"/>
          <w:szCs w:val="24"/>
          <w:shd w:val="clear" w:color="auto" w:fill="FFFFFF"/>
        </w:rPr>
        <w:t xml:space="preserve">human </w:t>
      </w:r>
      <w:r w:rsidR="00B22977" w:rsidRPr="003D0F79">
        <w:rPr>
          <w:rFonts w:ascii="Times New Roman" w:hAnsi="Times New Roman" w:cs="Times New Roman"/>
          <w:color w:val="222222"/>
          <w:sz w:val="24"/>
          <w:szCs w:val="24"/>
          <w:shd w:val="clear" w:color="auto" w:fill="FFFFFF"/>
        </w:rPr>
        <w:t>hand pollination</w:t>
      </w:r>
      <w:ins w:id="501" w:author="Marcelo" w:date="2023-07-21T14:51:00Z">
        <w:r w:rsidR="00353BA9">
          <w:rPr>
            <w:rFonts w:ascii="Times New Roman" w:hAnsi="Times New Roman" w:cs="Times New Roman"/>
            <w:color w:val="222222"/>
            <w:sz w:val="24"/>
            <w:szCs w:val="24"/>
            <w:shd w:val="clear" w:color="auto" w:fill="FFFFFF"/>
          </w:rPr>
          <w:t xml:space="preserve"> </w:t>
        </w:r>
      </w:ins>
      <w:ins w:id="502" w:author="Marcelo" w:date="2023-07-21T14:52:00Z">
        <w:r w:rsidR="00353BA9">
          <w:rPr>
            <w:rFonts w:ascii="Times New Roman" w:hAnsi="Times New Roman" w:cs="Times New Roman"/>
            <w:color w:val="222222"/>
            <w:sz w:val="24"/>
            <w:szCs w:val="24"/>
            <w:shd w:val="clear" w:color="auto" w:fill="FFFFFF"/>
          </w:rPr>
          <w:fldChar w:fldCharType="begin" w:fldLock="1"/>
        </w:r>
      </w:ins>
      <w:r w:rsidR="002168A6">
        <w:rPr>
          <w:rFonts w:ascii="Times New Roman" w:hAnsi="Times New Roman" w:cs="Times New Roman"/>
          <w:color w:val="222222"/>
          <w:sz w:val="24"/>
          <w:szCs w:val="24"/>
          <w:shd w:val="clear" w:color="auto" w:fill="FFFFFF"/>
        </w:rPr>
        <w:instrText>ADDIN CSL_CITATION {"citationItems":[{"id":"ITEM-1","itemData":{"DOI":"10.1016/j.baae.2021.08.008","ISSN":"16180089","abstract":"Global pollinator declines and land-use change can lead to pollination limitation with implications for agricultural productivity. Hand pollination is used in agricultural production as a technique to manually pollinate crops. But the prevalence of hand pollination, as well as benefits and costs, remain unknown. We systematically reviewed the literature for examples, methods, drivers, and economic motivations of hand pollination. Furthermore, we discuss the risks, constraints, and opportunities of hand pollination. We found evidence for 20 hand-pollinated crops, including minor but also economically important crops (e.g. apple, oil palm, cacao). The lack of pollinators was the most important reason for the application of hand pollination (50% of crops), while insufficient proportion or proximity of pollinizers (8% of crops) and skewed sex ratio or dichogamy (8% of crops) were second most important. The main economic motivations for practicing or recommending hand pollination were to increase fruit set, and/or fruit quality (78% of crops). Hand pollination is practiced in large- and small-scale farming, home gardens, and greenhouses. Opportunities of hand pollination are the control of pollen origin and quantity, pollination timing and frequency as well as independence from environmental fluctuations. Farmers can increase yields, improve fruit quality, avoid fruit abortion, increase employment, and secure subsistence food. The main constraints of hand pollination are high labor inputs, high material costs, and required skills. Major risks of hand pollination include management ignoring pollinator conservation, high food prices, over-pollination, labor accidents, and unfair labor. We conclude that in the face of global change, hand pollination allows improved control of pollination and is likely to increase in importance. The benefits of hand pollination need to outweigh the costs and fair labor is essential. Altogether, hand pollination can be a valuable tool for crop systems where pollinators are absent or are not reliable for sustaining high-quality crop production.","author":[{"dropping-particle":"","family":"Wurz","given":"Annemarie","non-dropping-particle":"","parse-names":false,"suffix":""},{"dropping-particle":"","family":"Grass","given":"Ingo","non-dropping-particle":"","parse-names":false,"suffix":""},{"dropping-particle":"","family":"Tscharntke","given":"Teja","non-dropping-particle":"","parse-names":false,"suffix":""}],"container-title":"Basic and Applied Ecology","id":"ITEM-1","issued":{"date-parts":[["2021","8","14"]]},"page":"299-321","publisher":"Urban &amp; Fischer","title":"Hand pollination of global crops – A systematic review","type":"article","volume":"56"},"uris":["http://www.mendeley.com/documents/?uuid=529d5659-c014-30b5-99b0-cc2b9071b072"]}],"mendeley":{"formattedCitation":"(Wurz et al. 2021)","plainTextFormattedCitation":"(Wurz et al. 2021)","previouslyFormattedCitation":"(Wurz et al. 2021)"},"properties":{"noteIndex":0},"schema":"https://github.com/citation-style-language/schema/raw/master/csl-citation.json"}</w:instrText>
      </w:r>
      <w:r w:rsidR="00353BA9">
        <w:rPr>
          <w:rFonts w:ascii="Times New Roman" w:hAnsi="Times New Roman" w:cs="Times New Roman"/>
          <w:color w:val="222222"/>
          <w:sz w:val="24"/>
          <w:szCs w:val="24"/>
          <w:shd w:val="clear" w:color="auto" w:fill="FFFFFF"/>
        </w:rPr>
        <w:fldChar w:fldCharType="separate"/>
      </w:r>
      <w:r w:rsidR="00353BA9" w:rsidRPr="00353BA9">
        <w:rPr>
          <w:rFonts w:ascii="Times New Roman" w:hAnsi="Times New Roman" w:cs="Times New Roman"/>
          <w:noProof/>
          <w:color w:val="222222"/>
          <w:sz w:val="24"/>
          <w:szCs w:val="24"/>
          <w:shd w:val="clear" w:color="auto" w:fill="FFFFFF"/>
        </w:rPr>
        <w:t>(Wurz et al. 2021)</w:t>
      </w:r>
      <w:ins w:id="503" w:author="Marcelo" w:date="2023-07-21T14:52:00Z">
        <w:r w:rsidR="00353BA9">
          <w:rPr>
            <w:rFonts w:ascii="Times New Roman" w:hAnsi="Times New Roman" w:cs="Times New Roman"/>
            <w:color w:val="222222"/>
            <w:sz w:val="24"/>
            <w:szCs w:val="24"/>
            <w:shd w:val="clear" w:color="auto" w:fill="FFFFFF"/>
          </w:rPr>
          <w:fldChar w:fldCharType="end"/>
        </w:r>
      </w:ins>
      <w:r w:rsidR="00B22977" w:rsidRPr="003D0F79">
        <w:rPr>
          <w:rFonts w:ascii="Times New Roman" w:hAnsi="Times New Roman" w:cs="Times New Roman"/>
          <w:color w:val="222222"/>
          <w:sz w:val="24"/>
          <w:szCs w:val="24"/>
          <w:shd w:val="clear" w:color="auto" w:fill="FFFFFF"/>
        </w:rPr>
        <w:t xml:space="preserve">, might </w:t>
      </w:r>
      <w:r w:rsidR="0032771A" w:rsidRPr="003D0F79">
        <w:rPr>
          <w:rFonts w:ascii="Times New Roman" w:hAnsi="Times New Roman" w:cs="Times New Roman"/>
          <w:color w:val="222222"/>
          <w:sz w:val="24"/>
          <w:szCs w:val="24"/>
          <w:shd w:val="clear" w:color="auto" w:fill="FFFFFF"/>
        </w:rPr>
        <w:t xml:space="preserve">have </w:t>
      </w:r>
      <w:r w:rsidR="00B22977" w:rsidRPr="003D0F79">
        <w:rPr>
          <w:rFonts w:ascii="Times New Roman" w:hAnsi="Times New Roman" w:cs="Times New Roman"/>
          <w:color w:val="222222"/>
          <w:sz w:val="24"/>
          <w:szCs w:val="24"/>
          <w:shd w:val="clear" w:color="auto" w:fill="FFFFFF"/>
        </w:rPr>
        <w:t>counteract</w:t>
      </w:r>
      <w:r w:rsidR="0032771A" w:rsidRPr="003D0F79">
        <w:rPr>
          <w:rFonts w:ascii="Times New Roman" w:hAnsi="Times New Roman" w:cs="Times New Roman"/>
          <w:color w:val="222222"/>
          <w:sz w:val="24"/>
          <w:szCs w:val="24"/>
          <w:shd w:val="clear" w:color="auto" w:fill="FFFFFF"/>
        </w:rPr>
        <w:t>ed</w:t>
      </w:r>
      <w:r w:rsidR="00B22977" w:rsidRPr="003D0F79">
        <w:rPr>
          <w:rFonts w:ascii="Times New Roman" w:hAnsi="Times New Roman" w:cs="Times New Roman"/>
          <w:color w:val="222222"/>
          <w:sz w:val="24"/>
          <w:szCs w:val="24"/>
          <w:shd w:val="clear" w:color="auto" w:fill="FFFFFF"/>
        </w:rPr>
        <w:t xml:space="preserve"> potential impact</w:t>
      </w:r>
      <w:r w:rsidR="0032771A" w:rsidRPr="003D0F79">
        <w:rPr>
          <w:rFonts w:ascii="Times New Roman" w:hAnsi="Times New Roman" w:cs="Times New Roman"/>
          <w:color w:val="222222"/>
          <w:sz w:val="24"/>
          <w:szCs w:val="24"/>
          <w:shd w:val="clear" w:color="auto" w:fill="FFFFFF"/>
        </w:rPr>
        <w:t>s</w:t>
      </w:r>
      <w:r w:rsidR="00B22977" w:rsidRPr="003D0F79">
        <w:rPr>
          <w:rFonts w:ascii="Times New Roman" w:hAnsi="Times New Roman" w:cs="Times New Roman"/>
          <w:color w:val="222222"/>
          <w:sz w:val="24"/>
          <w:szCs w:val="24"/>
          <w:shd w:val="clear" w:color="auto" w:fill="FFFFFF"/>
        </w:rPr>
        <w:t xml:space="preserve"> of pollinator decline</w:t>
      </w:r>
      <w:r w:rsidR="001C257A" w:rsidRPr="003D0F79">
        <w:rPr>
          <w:rFonts w:ascii="Times New Roman" w:hAnsi="Times New Roman" w:cs="Times New Roman"/>
          <w:color w:val="222222"/>
          <w:sz w:val="24"/>
          <w:szCs w:val="24"/>
          <w:shd w:val="clear" w:color="auto" w:fill="FFFFFF"/>
        </w:rPr>
        <w:t xml:space="preserve"> </w:t>
      </w:r>
      <w:r w:rsidR="0032771A" w:rsidRPr="003D0F79">
        <w:rPr>
          <w:rFonts w:ascii="Times New Roman" w:hAnsi="Times New Roman" w:cs="Times New Roman"/>
          <w:color w:val="222222"/>
          <w:sz w:val="24"/>
          <w:szCs w:val="24"/>
          <w:shd w:val="clear" w:color="auto" w:fill="FFFFFF"/>
        </w:rPr>
        <w:t>in that region</w:t>
      </w:r>
      <w:ins w:id="504" w:author="Marcelo" w:date="2023-07-21T14:52:00Z">
        <w:r w:rsidR="00353BA9">
          <w:rPr>
            <w:rFonts w:ascii="Times New Roman" w:hAnsi="Times New Roman" w:cs="Times New Roman"/>
            <w:color w:val="222222"/>
            <w:sz w:val="24"/>
            <w:szCs w:val="24"/>
            <w:shd w:val="clear" w:color="auto" w:fill="FFFFFF"/>
          </w:rPr>
          <w:t>.</w:t>
        </w:r>
      </w:ins>
      <w:del w:id="505" w:author="Marcelo" w:date="2023-07-21T14:52:00Z">
        <w:r w:rsidR="0032771A" w:rsidRPr="003D0F79" w:rsidDel="00353BA9">
          <w:rPr>
            <w:rFonts w:ascii="Times New Roman" w:hAnsi="Times New Roman" w:cs="Times New Roman"/>
            <w:color w:val="222222"/>
            <w:sz w:val="24"/>
            <w:szCs w:val="24"/>
            <w:shd w:val="clear" w:color="auto" w:fill="FFFFFF"/>
          </w:rPr>
          <w:delText xml:space="preserve"> </w:delText>
        </w:r>
        <w:r w:rsidR="001C257A" w:rsidRPr="003D0F79" w:rsidDel="00353BA9">
          <w:rPr>
            <w:rFonts w:ascii="Times New Roman" w:hAnsi="Times New Roman" w:cs="Times New Roman"/>
            <w:color w:val="222222"/>
            <w:sz w:val="24"/>
            <w:szCs w:val="24"/>
            <w:shd w:val="clear" w:color="auto" w:fill="FFFFFF"/>
          </w:rPr>
          <w:fldChar w:fldCharType="begin" w:fldLock="1"/>
        </w:r>
        <w:r w:rsidR="006114FA" w:rsidRPr="003D0F79" w:rsidDel="00353BA9">
          <w:rPr>
            <w:rFonts w:ascii="Times New Roman" w:hAnsi="Times New Roman" w:cs="Times New Roman"/>
            <w:color w:val="222222"/>
            <w:sz w:val="24"/>
            <w:szCs w:val="24"/>
            <w:shd w:val="clear" w:color="auto" w:fill="FFFFFF"/>
          </w:rPr>
          <w:delInstrText>ADDIN CSL_CITATION {"citationItems":[{"id":"ITEM-1","itemData":{"DOI":"10.1016/j.baae.2021.08.008","ISSN":"16180089","abstract":"Global pollinator declines and land-use change can lead to pollination limitation with implications for agricultural productivity. Hand pollination is used in agricultural production as a technique to manually pollinate crops. But the prevalence of hand pollination, as well as benefits and costs, remain unknown. We systematically reviewed the literature for examples, methods, drivers, and economic motivations of hand pollination. Furthermore, we discuss the risks, constraints, and opportunities of hand pollination. We found evidence for 20 hand-pollinated crops, including minor but also economically important crops (e.g. apple, oil palm, cacao). The lack of pollinators was the most important reason for the application of hand pollination (50% of crops), while insufficient proportion or proximity of pollinizers (8% of crops) and skewed sex ratio or dichogamy (8% of crops) were second most important. The main economic motivations for practicing or recommending hand pollination were to increase fruit set, and/or fruit quality (78% of crops). Hand pollination is practiced in large- and small-scale farming, home gardens, and greenhouses. Opportunities of hand pollination are the control of pollen origin and quantity, pollination timing and frequency as well as independence from environmental fluctuations. Farmers can increase yields, improve fruit quality, avoid fruit abortion, increase employment, and secure subsistence food. The main constraints of hand pollination are high labor inputs, high material costs, and required skills. Major risks of hand pollination include management ignoring pollinator conservation, high food prices, over-pollination, labor accidents, and unfair labor. We conclude that in the face of global change, hand pollination allows improved control of pollination and is likely to increase in importance. The benefits of hand pollination need to outweigh the costs and fair labor is essential. Altogether, hand pollination can be a valuable tool for crop systems where pollinators are absent or are not reliable for sustaining high-quality crop production.","author":[{"dropping-particle":"","family":"Wurz","given":"Annemarie","non-dropping-particle":"","parse-names":false,"suffix":""},{"dropping-particle":"","family":"Grass","given":"Ingo","non-dropping-particle":"","parse-names":false,"suffix":""},{"dropping-particle":"","family":"Tscharntke","given":"Teja","non-dropping-particle":"","parse-names":false,"suffix":""}],"container-title":"Basic and Applied Ecology","id":"ITEM-1","issued":{"date-parts":[["2021","8","14"]]},"page":"299-321","publisher":"Urban &amp; Fischer","title":"Hand pollination of global crops – A systematic review","type":"article","volume":"56"},"uris":["http://www.mendeley.com/documents/?uuid=529d5659-c014-30b5-99b0-cc2b9071b072"]}],"mendeley":{"formattedCitation":"(Wurz et al. 2021)","plainTextFormattedCitation":"(Wurz et al. 2021)","previouslyFormattedCitation":"(Wurz et al. 2021)"},"properties":{"noteIndex":0},"schema":"https://github.com/citation-style-language/schema/raw/master/csl-citation.json"}</w:delInstrText>
        </w:r>
        <w:r w:rsidR="001C257A" w:rsidRPr="003D0F79" w:rsidDel="00353BA9">
          <w:rPr>
            <w:rFonts w:ascii="Times New Roman" w:hAnsi="Times New Roman" w:cs="Times New Roman"/>
            <w:color w:val="222222"/>
            <w:sz w:val="24"/>
            <w:szCs w:val="24"/>
            <w:shd w:val="clear" w:color="auto" w:fill="FFFFFF"/>
          </w:rPr>
          <w:fldChar w:fldCharType="separate"/>
        </w:r>
        <w:r w:rsidR="001C257A" w:rsidRPr="003D0F79" w:rsidDel="00353BA9">
          <w:rPr>
            <w:rFonts w:ascii="Times New Roman" w:hAnsi="Times New Roman" w:cs="Times New Roman"/>
            <w:noProof/>
            <w:color w:val="222222"/>
            <w:sz w:val="24"/>
            <w:szCs w:val="24"/>
            <w:shd w:val="clear" w:color="auto" w:fill="FFFFFF"/>
          </w:rPr>
          <w:delText>(Wurz et al. 2021)</w:delText>
        </w:r>
        <w:r w:rsidR="001C257A" w:rsidRPr="003D0F79" w:rsidDel="00353BA9">
          <w:rPr>
            <w:rFonts w:ascii="Times New Roman" w:hAnsi="Times New Roman" w:cs="Times New Roman"/>
            <w:color w:val="222222"/>
            <w:sz w:val="24"/>
            <w:szCs w:val="24"/>
            <w:shd w:val="clear" w:color="auto" w:fill="FFFFFF"/>
          </w:rPr>
          <w:fldChar w:fldCharType="end"/>
        </w:r>
      </w:del>
      <w:del w:id="506" w:author="Marcelo" w:date="2023-07-27T17:06:00Z">
        <w:r w:rsidR="00B22977" w:rsidRPr="003D0F79" w:rsidDel="009C3E57">
          <w:rPr>
            <w:rFonts w:ascii="Times New Roman" w:hAnsi="Times New Roman" w:cs="Times New Roman"/>
            <w:color w:val="222222"/>
            <w:sz w:val="24"/>
            <w:szCs w:val="24"/>
            <w:shd w:val="clear" w:color="auto" w:fill="FFFFFF"/>
          </w:rPr>
          <w:delText>.</w:delText>
        </w:r>
      </w:del>
      <w:r w:rsidR="00B22977" w:rsidRPr="003D0F79">
        <w:rPr>
          <w:rFonts w:ascii="Times New Roman" w:hAnsi="Times New Roman" w:cs="Times New Roman"/>
          <w:color w:val="222222"/>
          <w:sz w:val="24"/>
          <w:szCs w:val="24"/>
          <w:shd w:val="clear" w:color="auto" w:fill="FFFFFF"/>
        </w:rPr>
        <w:t xml:space="preserve"> Therefore, even though evidence </w:t>
      </w:r>
      <w:r w:rsidR="005902BA" w:rsidRPr="003D0F79">
        <w:rPr>
          <w:rFonts w:ascii="Times New Roman" w:hAnsi="Times New Roman" w:cs="Times New Roman"/>
          <w:color w:val="222222"/>
          <w:sz w:val="24"/>
          <w:szCs w:val="24"/>
          <w:shd w:val="clear" w:color="auto" w:fill="FFFFFF"/>
        </w:rPr>
        <w:t>implies that</w:t>
      </w:r>
      <w:r w:rsidR="00B22977" w:rsidRPr="003D0F79">
        <w:rPr>
          <w:rFonts w:ascii="Times New Roman" w:hAnsi="Times New Roman" w:cs="Times New Roman"/>
          <w:color w:val="222222"/>
          <w:sz w:val="24"/>
          <w:szCs w:val="24"/>
          <w:shd w:val="clear" w:color="auto" w:fill="FFFFFF"/>
        </w:rPr>
        <w:t xml:space="preserve"> pollinator decline </w:t>
      </w:r>
      <w:r w:rsidR="005902BA" w:rsidRPr="003D0F79">
        <w:rPr>
          <w:rFonts w:ascii="Times New Roman" w:hAnsi="Times New Roman" w:cs="Times New Roman"/>
          <w:color w:val="222222"/>
          <w:sz w:val="24"/>
          <w:szCs w:val="24"/>
          <w:shd w:val="clear" w:color="auto" w:fill="FFFFFF"/>
        </w:rPr>
        <w:t xml:space="preserve">is occurring at small as well as continental </w:t>
      </w:r>
      <w:r w:rsidR="00B22977" w:rsidRPr="003D0F79">
        <w:rPr>
          <w:rFonts w:ascii="Times New Roman" w:hAnsi="Times New Roman" w:cs="Times New Roman"/>
          <w:color w:val="222222"/>
          <w:sz w:val="24"/>
          <w:szCs w:val="24"/>
          <w:shd w:val="clear" w:color="auto" w:fill="FFFFFF"/>
        </w:rPr>
        <w:t>spatial scale</w:t>
      </w:r>
      <w:r w:rsidR="005902BA" w:rsidRPr="003D0F79">
        <w:rPr>
          <w:rFonts w:ascii="Times New Roman" w:hAnsi="Times New Roman" w:cs="Times New Roman"/>
          <w:color w:val="222222"/>
          <w:sz w:val="24"/>
          <w:szCs w:val="24"/>
          <w:shd w:val="clear" w:color="auto" w:fill="FFFFFF"/>
        </w:rPr>
        <w:t>s</w:t>
      </w:r>
      <w:r w:rsidR="00B22977" w:rsidRPr="003D0F79">
        <w:rPr>
          <w:rFonts w:ascii="Times New Roman" w:hAnsi="Times New Roman" w:cs="Times New Roman"/>
          <w:color w:val="222222"/>
          <w:sz w:val="24"/>
          <w:szCs w:val="24"/>
          <w:shd w:val="clear" w:color="auto" w:fill="FFFFFF"/>
        </w:rPr>
        <w:t>, this phenomenon does not seem to have affected</w:t>
      </w:r>
      <w:r w:rsidR="00A558F9" w:rsidRPr="003D0F79">
        <w:rPr>
          <w:rFonts w:ascii="Times New Roman" w:hAnsi="Times New Roman" w:cs="Times New Roman"/>
          <w:color w:val="222222"/>
          <w:sz w:val="24"/>
          <w:szCs w:val="24"/>
          <w:shd w:val="clear" w:color="auto" w:fill="FFFFFF"/>
        </w:rPr>
        <w:t xml:space="preserve"> </w:t>
      </w:r>
      <w:r w:rsidR="00C90E1D" w:rsidRPr="003D0F79">
        <w:rPr>
          <w:rFonts w:ascii="Times New Roman" w:hAnsi="Times New Roman" w:cs="Times New Roman"/>
          <w:color w:val="222222"/>
          <w:sz w:val="24"/>
          <w:szCs w:val="24"/>
          <w:shd w:val="clear" w:color="auto" w:fill="FFFFFF"/>
        </w:rPr>
        <w:t xml:space="preserve">crop yield </w:t>
      </w:r>
      <w:r w:rsidR="005902BA" w:rsidRPr="003D0F79">
        <w:rPr>
          <w:rFonts w:ascii="Times New Roman" w:hAnsi="Times New Roman" w:cs="Times New Roman"/>
          <w:color w:val="222222"/>
          <w:sz w:val="24"/>
          <w:szCs w:val="24"/>
          <w:shd w:val="clear" w:color="auto" w:fill="FFFFFF"/>
        </w:rPr>
        <w:t>globally</w:t>
      </w:r>
      <w:r w:rsidR="00C90E1D" w:rsidRPr="003D0F79">
        <w:rPr>
          <w:rFonts w:ascii="Times New Roman" w:hAnsi="Times New Roman" w:cs="Times New Roman"/>
          <w:color w:val="222222"/>
          <w:sz w:val="24"/>
          <w:szCs w:val="24"/>
          <w:shd w:val="clear" w:color="auto" w:fill="FFFFFF"/>
        </w:rPr>
        <w:t xml:space="preserve">. </w:t>
      </w:r>
      <w:r w:rsidR="00C029C3" w:rsidRPr="003D0F79">
        <w:rPr>
          <w:rFonts w:ascii="Times New Roman" w:hAnsi="Times New Roman" w:cs="Times New Roman"/>
          <w:color w:val="222222"/>
          <w:sz w:val="24"/>
          <w:szCs w:val="24"/>
          <w:shd w:val="clear" w:color="auto" w:fill="FFFFFF"/>
        </w:rPr>
        <w:t xml:space="preserve">This lack of evidence does not rule out the </w:t>
      </w:r>
      <w:r w:rsidR="00AE44C1" w:rsidRPr="003D0F79">
        <w:rPr>
          <w:rFonts w:ascii="Times New Roman" w:hAnsi="Times New Roman" w:cs="Times New Roman"/>
          <w:color w:val="222222"/>
          <w:sz w:val="24"/>
          <w:szCs w:val="24"/>
          <w:shd w:val="clear" w:color="auto" w:fill="FFFFFF"/>
        </w:rPr>
        <w:t>possibility</w:t>
      </w:r>
      <w:r w:rsidR="00C029C3" w:rsidRPr="003D0F79">
        <w:rPr>
          <w:rFonts w:ascii="Times New Roman" w:hAnsi="Times New Roman" w:cs="Times New Roman"/>
          <w:color w:val="222222"/>
          <w:sz w:val="24"/>
          <w:szCs w:val="24"/>
          <w:shd w:val="clear" w:color="auto" w:fill="FFFFFF"/>
        </w:rPr>
        <w:t xml:space="preserve"> that pollinator decline </w:t>
      </w:r>
      <w:r w:rsidR="008F0FC4">
        <w:rPr>
          <w:rFonts w:ascii="Times New Roman" w:hAnsi="Times New Roman" w:cs="Times New Roman"/>
          <w:color w:val="222222"/>
          <w:sz w:val="24"/>
          <w:szCs w:val="24"/>
          <w:shd w:val="clear" w:color="auto" w:fill="FFFFFF"/>
        </w:rPr>
        <w:t>may</w:t>
      </w:r>
      <w:r w:rsidR="00C029C3" w:rsidRPr="003D0F79">
        <w:rPr>
          <w:rFonts w:ascii="Times New Roman" w:hAnsi="Times New Roman" w:cs="Times New Roman"/>
          <w:color w:val="222222"/>
          <w:sz w:val="24"/>
          <w:szCs w:val="24"/>
          <w:shd w:val="clear" w:color="auto" w:fill="FFFFFF"/>
        </w:rPr>
        <w:t xml:space="preserve"> be affecting the yield of particular crops in some area</w:t>
      </w:r>
      <w:r w:rsidR="00AE44C1" w:rsidRPr="003D0F79">
        <w:rPr>
          <w:rFonts w:ascii="Times New Roman" w:hAnsi="Times New Roman" w:cs="Times New Roman"/>
          <w:color w:val="222222"/>
          <w:sz w:val="24"/>
          <w:szCs w:val="24"/>
          <w:shd w:val="clear" w:color="auto" w:fill="FFFFFF"/>
        </w:rPr>
        <w:t>s</w:t>
      </w:r>
      <w:r w:rsidR="00C029C3" w:rsidRPr="003D0F79">
        <w:rPr>
          <w:rFonts w:ascii="Times New Roman" w:hAnsi="Times New Roman" w:cs="Times New Roman"/>
          <w:color w:val="222222"/>
          <w:sz w:val="24"/>
          <w:szCs w:val="24"/>
          <w:shd w:val="clear" w:color="auto" w:fill="FFFFFF"/>
        </w:rPr>
        <w:t>, but it implies that pollinator dependence</w:t>
      </w:r>
      <w:r w:rsidR="00A558F9" w:rsidRPr="003D0F79">
        <w:rPr>
          <w:rFonts w:ascii="Times New Roman" w:hAnsi="Times New Roman" w:cs="Times New Roman"/>
          <w:color w:val="222222"/>
          <w:sz w:val="24"/>
          <w:szCs w:val="24"/>
          <w:shd w:val="clear" w:color="auto" w:fill="FFFFFF"/>
        </w:rPr>
        <w:t xml:space="preserve"> cann</w:t>
      </w:r>
      <w:r w:rsidR="00C029C3" w:rsidRPr="003D0F79">
        <w:rPr>
          <w:rFonts w:ascii="Times New Roman" w:hAnsi="Times New Roman" w:cs="Times New Roman"/>
          <w:color w:val="222222"/>
          <w:sz w:val="24"/>
          <w:szCs w:val="24"/>
          <w:shd w:val="clear" w:color="auto" w:fill="FFFFFF"/>
        </w:rPr>
        <w:t xml:space="preserve">ot </w:t>
      </w:r>
      <w:r w:rsidR="00D8613F" w:rsidRPr="003D0F79">
        <w:rPr>
          <w:rFonts w:ascii="Times New Roman" w:hAnsi="Times New Roman" w:cs="Times New Roman"/>
          <w:color w:val="222222"/>
          <w:sz w:val="24"/>
          <w:szCs w:val="24"/>
          <w:shd w:val="clear" w:color="auto" w:fill="FFFFFF"/>
        </w:rPr>
        <w:t xml:space="preserve">be </w:t>
      </w:r>
      <w:r w:rsidR="00A558F9" w:rsidRPr="003D0F79">
        <w:rPr>
          <w:rFonts w:ascii="Times New Roman" w:hAnsi="Times New Roman" w:cs="Times New Roman"/>
          <w:color w:val="222222"/>
          <w:sz w:val="24"/>
          <w:szCs w:val="24"/>
          <w:shd w:val="clear" w:color="auto" w:fill="FFFFFF"/>
        </w:rPr>
        <w:t xml:space="preserve">considered </w:t>
      </w:r>
      <w:r w:rsidR="00C029C3" w:rsidRPr="003D0F79">
        <w:rPr>
          <w:rFonts w:ascii="Times New Roman" w:hAnsi="Times New Roman" w:cs="Times New Roman"/>
          <w:color w:val="222222"/>
          <w:sz w:val="24"/>
          <w:szCs w:val="24"/>
          <w:shd w:val="clear" w:color="auto" w:fill="FFFFFF"/>
        </w:rPr>
        <w:t xml:space="preserve">the primary </w:t>
      </w:r>
      <w:r w:rsidR="008F0FC4">
        <w:rPr>
          <w:rFonts w:ascii="Times New Roman" w:hAnsi="Times New Roman" w:cs="Times New Roman"/>
          <w:color w:val="222222"/>
          <w:sz w:val="24"/>
          <w:szCs w:val="24"/>
          <w:shd w:val="clear" w:color="auto" w:fill="FFFFFF"/>
        </w:rPr>
        <w:t xml:space="preserve">driver of </w:t>
      </w:r>
      <w:r w:rsidR="00A558F9" w:rsidRPr="003D0F79">
        <w:rPr>
          <w:rFonts w:ascii="Times New Roman" w:hAnsi="Times New Roman" w:cs="Times New Roman"/>
          <w:color w:val="222222"/>
          <w:sz w:val="24"/>
          <w:szCs w:val="24"/>
          <w:shd w:val="clear" w:color="auto" w:fill="FFFFFF"/>
        </w:rPr>
        <w:t>yield</w:t>
      </w:r>
      <w:r w:rsidR="00C029C3" w:rsidRPr="003D0F79">
        <w:rPr>
          <w:rFonts w:ascii="Times New Roman" w:hAnsi="Times New Roman" w:cs="Times New Roman"/>
          <w:color w:val="222222"/>
          <w:sz w:val="24"/>
          <w:szCs w:val="24"/>
          <w:shd w:val="clear" w:color="auto" w:fill="FFFFFF"/>
        </w:rPr>
        <w:t xml:space="preserve"> decline in </w:t>
      </w:r>
      <w:r w:rsidR="00AE44C1" w:rsidRPr="003D0F79">
        <w:rPr>
          <w:rFonts w:ascii="Times New Roman" w:hAnsi="Times New Roman" w:cs="Times New Roman"/>
          <w:color w:val="222222"/>
          <w:sz w:val="24"/>
          <w:szCs w:val="24"/>
          <w:shd w:val="clear" w:color="auto" w:fill="FFFFFF"/>
        </w:rPr>
        <w:t xml:space="preserve">most </w:t>
      </w:r>
      <w:r w:rsidR="00C029C3" w:rsidRPr="003D0F79">
        <w:rPr>
          <w:rFonts w:ascii="Times New Roman" w:hAnsi="Times New Roman" w:cs="Times New Roman"/>
          <w:color w:val="222222"/>
          <w:sz w:val="24"/>
          <w:szCs w:val="24"/>
          <w:shd w:val="clear" w:color="auto" w:fill="FFFFFF"/>
        </w:rPr>
        <w:t xml:space="preserve">pollinator-dependent crops. </w:t>
      </w:r>
      <w:r w:rsidR="00EB3F67" w:rsidRPr="003D0F79">
        <w:rPr>
          <w:rFonts w:ascii="Times New Roman" w:hAnsi="Times New Roman" w:cs="Times New Roman"/>
          <w:color w:val="222222"/>
          <w:sz w:val="24"/>
          <w:szCs w:val="24"/>
          <w:shd w:val="clear" w:color="auto" w:fill="FFFFFF"/>
        </w:rPr>
        <w:t>Br</w:t>
      </w:r>
      <w:r w:rsidR="00B22977" w:rsidRPr="003D0F79">
        <w:rPr>
          <w:rFonts w:ascii="Times New Roman" w:hAnsi="Times New Roman" w:cs="Times New Roman"/>
          <w:color w:val="222222"/>
          <w:sz w:val="24"/>
          <w:szCs w:val="24"/>
          <w:shd w:val="clear" w:color="auto" w:fill="FFFFFF"/>
        </w:rPr>
        <w:t xml:space="preserve">eeding of new less pollinator-dependent varieties of typically highly pollinator-dependent crops, such as </w:t>
      </w:r>
      <w:r w:rsidR="00B22977" w:rsidRPr="003D0F79">
        <w:rPr>
          <w:rFonts w:ascii="Times New Roman" w:hAnsi="Times New Roman" w:cs="Times New Roman"/>
          <w:color w:val="222222"/>
          <w:sz w:val="24"/>
          <w:szCs w:val="24"/>
          <w:shd w:val="clear" w:color="auto" w:fill="FFFFFF"/>
        </w:rPr>
        <w:lastRenderedPageBreak/>
        <w:t>almonds</w:t>
      </w:r>
      <w:r w:rsidR="006114FA" w:rsidRPr="003D0F79">
        <w:rPr>
          <w:rFonts w:ascii="Times New Roman" w:hAnsi="Times New Roman" w:cs="Times New Roman"/>
          <w:color w:val="222222"/>
          <w:sz w:val="24"/>
          <w:szCs w:val="24"/>
          <w:shd w:val="clear" w:color="auto" w:fill="FFFFFF"/>
        </w:rPr>
        <w:t xml:space="preserve"> </w:t>
      </w:r>
      <w:r w:rsidR="006114FA" w:rsidRPr="003D0F79">
        <w:rPr>
          <w:rFonts w:ascii="Times New Roman" w:hAnsi="Times New Roman" w:cs="Times New Roman"/>
          <w:color w:val="222222"/>
          <w:sz w:val="24"/>
          <w:szCs w:val="24"/>
          <w:shd w:val="clear" w:color="auto" w:fill="FFFFFF"/>
        </w:rPr>
        <w:fldChar w:fldCharType="begin" w:fldLock="1"/>
      </w:r>
      <w:r w:rsidR="00B237BE" w:rsidRPr="003D0F79">
        <w:rPr>
          <w:rFonts w:ascii="Times New Roman" w:hAnsi="Times New Roman" w:cs="Times New Roman"/>
          <w:color w:val="222222"/>
          <w:sz w:val="24"/>
          <w:szCs w:val="24"/>
          <w:shd w:val="clear" w:color="auto" w:fill="FFFFFF"/>
        </w:rPr>
        <w:instrText>ADDIN CSL_CITATION {"citationItems":[{"id":"ITEM-1","itemData":{"DOI":"10.1038/s41598-020-59995-0","ISSN":"20452322","PMID":"32081891","abstract":"Wild pollinators are declining and the number of managed honey bee colonies is growing slower than agricultural demands for pollination. Because of these contrasting trends in pollinator demand and availability, breeding programs for many pollinator-dependent crops have focused on reducing the need for pollinators. Although numerous crop varieties are now available in the market with the label of pollinator-independent, the real dependence of these varieties on pollinators is mostly unknown. We evaluated the hypothesis of pollinator independence in the Independence almond variety, the fastest growing variety in California that is the main almond production region in the world. In this presumed pollinator-independent variety, we measured the effect of honey bees on fruit set, yield, and kernel nutritional quality at tree level. Fruit set was 60% higher in bee-pollinated than bee-isolated trees, which translated into a 20% increase in kernel yield. Despite its effect on almond production, there was no evidence that bee visitation affected almond nutritional quality. Based on these results, we recommend the use of bees, whether they are wild or managed, to maximize yield even in self-fertile almond varieties.","author":[{"dropping-particle":"","family":"Sáez","given":"Agustin","non-dropping-particle":"","parse-names":false,"suffix":""},{"dropping-particle":"","family":"Aizen","given":"Marcelo A.","non-dropping-particle":"","parse-names":false,"suffix":""},{"dropping-particle":"","family":"Medici","given":"Sandra","non-dropping-particle":"","parse-names":false,"suffix":""},{"dropping-particle":"","family":"Viel","given":"Matias","non-dropping-particle":"","parse-names":false,"suffix":""},{"dropping-particle":"","family":"Villalobos","given":"Ethel","non-dropping-particle":"","parse-names":false,"suffix":""},{"dropping-particle":"","family":"Negri","given":"Pedro","non-dropping-particle":"","parse-names":false,"suffix":""}],"container-title":"Scientific Reports","id":"ITEM-1","issue":"1","issued":{"date-parts":[["2020"]]},"page":"3177","title":"Bees increase crop yield in an alleged pollinator-independent almond variety","type":"article-journal","volume":"10"},"uris":["http://www.mendeley.com/documents/?uuid=f988e780-d675-4046-aca5-a3925effdcf6"]}],"mendeley":{"formattedCitation":"(Sáez et al. 2020)","plainTextFormattedCitation":"(Sáez et al. 2020)","previouslyFormattedCitation":"(Sáez et al. 2020)"},"properties":{"noteIndex":0},"schema":"https://github.com/citation-style-language/schema/raw/master/csl-citation.json"}</w:instrText>
      </w:r>
      <w:r w:rsidR="006114FA" w:rsidRPr="003D0F79">
        <w:rPr>
          <w:rFonts w:ascii="Times New Roman" w:hAnsi="Times New Roman" w:cs="Times New Roman"/>
          <w:color w:val="222222"/>
          <w:sz w:val="24"/>
          <w:szCs w:val="24"/>
          <w:shd w:val="clear" w:color="auto" w:fill="FFFFFF"/>
        </w:rPr>
        <w:fldChar w:fldCharType="separate"/>
      </w:r>
      <w:r w:rsidR="006114FA" w:rsidRPr="003D0F79">
        <w:rPr>
          <w:rFonts w:ascii="Times New Roman" w:hAnsi="Times New Roman" w:cs="Times New Roman"/>
          <w:noProof/>
          <w:color w:val="222222"/>
          <w:sz w:val="24"/>
          <w:szCs w:val="24"/>
          <w:shd w:val="clear" w:color="auto" w:fill="FFFFFF"/>
        </w:rPr>
        <w:t>(Sáez et al. 2020)</w:t>
      </w:r>
      <w:r w:rsidR="006114FA" w:rsidRPr="003D0F79">
        <w:rPr>
          <w:rFonts w:ascii="Times New Roman" w:hAnsi="Times New Roman" w:cs="Times New Roman"/>
          <w:color w:val="222222"/>
          <w:sz w:val="24"/>
          <w:szCs w:val="24"/>
          <w:shd w:val="clear" w:color="auto" w:fill="FFFFFF"/>
        </w:rPr>
        <w:fldChar w:fldCharType="end"/>
      </w:r>
      <w:r w:rsidR="00B22977" w:rsidRPr="003D0F79">
        <w:rPr>
          <w:rFonts w:ascii="Times New Roman" w:hAnsi="Times New Roman" w:cs="Times New Roman"/>
          <w:color w:val="222222"/>
          <w:sz w:val="24"/>
          <w:szCs w:val="24"/>
          <w:shd w:val="clear" w:color="auto" w:fill="FFFFFF"/>
        </w:rPr>
        <w:t>, and more efficient management</w:t>
      </w:r>
      <w:r w:rsidR="00EB3F67" w:rsidRPr="003D0F79">
        <w:rPr>
          <w:rFonts w:ascii="Times New Roman" w:hAnsi="Times New Roman" w:cs="Times New Roman"/>
          <w:color w:val="222222"/>
          <w:sz w:val="24"/>
          <w:szCs w:val="24"/>
          <w:shd w:val="clear" w:color="auto" w:fill="FFFFFF"/>
        </w:rPr>
        <w:t xml:space="preserve"> of crop pollination </w:t>
      </w:r>
      <w:r w:rsidR="00EB3F67" w:rsidRPr="003D0F79">
        <w:rPr>
          <w:rFonts w:ascii="Times New Roman" w:hAnsi="Times New Roman" w:cs="Times New Roman"/>
          <w:color w:val="222222"/>
          <w:sz w:val="24"/>
          <w:szCs w:val="24"/>
          <w:shd w:val="clear" w:color="auto" w:fill="FFFFFF"/>
        </w:rPr>
        <w:fldChar w:fldCharType="begin" w:fldLock="1"/>
      </w:r>
      <w:r w:rsidR="00E31178">
        <w:rPr>
          <w:rFonts w:ascii="Times New Roman" w:hAnsi="Times New Roman" w:cs="Times New Roman"/>
          <w:color w:val="222222"/>
          <w:sz w:val="24"/>
          <w:szCs w:val="24"/>
          <w:shd w:val="clear" w:color="auto" w:fill="FFFFFF"/>
        </w:rPr>
        <w:instrText>ADDIN CSL_CITATION {"citationItems":[{"id":"ITEM-1","itemData":{"DOI":"10.1038/nature11420","ISBN":"0028-0836","ISSN":"0028-0836","PMID":"22932270","abstract":"In the coming decades, a crucial challenge for humanity will be meeting future food demands without undermining further the integrity of the Earth's environmental systems. Agricultural systems are already major forces of global environmental degradation, but population growth and increasing consumption of calorie- and meat-intensive diets are expected to roughly double human food demand by 2050 (ref. 3). Responding to these pressures, there is increasing focus on 'sustainable intensification' as a means to increase yields on underperforming landscapes while simultaneously decreasing the environmental impacts of agricultural systems. However, it is unclear what such efforts might entail for the future of global agricultural landscapes. Here we present a global-scale assessment of intensification prospects from closing 'yield gaps' (differences between observed yields and those attainable in a given region), the spatial patterns of agricultural management practices and yield limitation, and the management changes that may be necessary to achieve increased yields. We find that global yield variability is heavily controlled by fertilizer use, irrigation and climate. Large production increases (45% to 70% for most crops) are possible from closing yield gaps to 100% of attainable yields, and the changes to management practices that are needed to close yield gaps vary considerably by region and current intensity. Furthermore, we find that there are large opportunities to reduce the environmental impact of agriculture by eliminating nutrient overuse, while still allowing an approximately 30% increase in production of major cereals (maize, wheat and rice). Meeting the food security and sustainability challenges of the coming decades is possible, but will require considerable changes in nutrient and water management.","author":[{"dropping-particle":"","family":"Mueller","given":"Nathaniel D.","non-dropping-particle":"","parse-names":false,"suffix":""},{"dropping-particle":"","family":"Gerber","given":"James S.","non-dropping-particle":"","parse-names":false,"suffix":""},{"dropping-particle":"","family":"Johnston","given":"Matt","non-dropping-particle":"","parse-names":false,"suffix":""},{"dropping-particle":"","family":"Ray","given":"Deepak K.","non-dropping-particle":"","parse-names":false,"suffix":""},{"dropping-particle":"","family":"Ramankutty","given":"Navin","non-dropping-particle":"","parse-names":false,"suffix":""},{"dropping-particle":"","family":"Foley","given":"Jonathan A.","non-dropping-particle":"","parse-names":false,"suffix":""}],"container-title":"Nature","id":"ITEM-1","issued":{"date-parts":[["2012"]]},"page":"254-257","publisher":"Nature Publishing Group","title":"Closing yield gaps through nutrient and water management","type":"article-journal","volume":"490"},"uris":["http://www.mendeley.com/documents/?uuid=57047424-48c1-4548-8112-4268341a1b72"]},{"id":"ITEM-2","itemData":{"DOI":"10.1007/s13593-018-0489-3","author":[{"dropping-particle":"","family":"Röös","given":"Elin","non-dropping-particle":"","parse-names":false,"suffix":""},{"dropping-particle":"","family":"Mie","given":"Axel","non-dropping-particle":"","parse-names":false,"suffix":""},{"dropping-particle":"","family":"Wivstad","given":"Maria","non-dropping-particle":"","parse-names":false,"suffix":""},{"dropping-particle":"","family":"Salomon","given":"Eva","non-dropping-particle":"","parse-names":false,"suffix":""},{"dropping-particle":"","family":"Johansson","given":"Birgitta","non-dropping-particle":"","parse-names":false,"suffix":""},{"dropping-particle":"","family":"Gunnarsson","given":"Stefan","non-dropping-particle":"","parse-names":false,"suffix":""},{"dropping-particle":"","family":"Wallenbeck","given":"Anna","non-dropping-particle":"","parse-names":false,"suffix":""},{"dropping-particle":"","family":"Hoffmann","given":"Ruben","non-dropping-particle":"","parse-names":false,"suffix":""},{"dropping-particle":"","family":"Nilsson","given":"Ulf","non-dropping-particle":"","parse-names":false,"suffix":""},{"dropping-particle":"","family":"Sundberg","given":"Cecilia","non-dropping-particle":"","parse-names":false,"suffix":""},{"dropping-particle":"","family":"Watson","given":"Christine A","non-dropping-particle":"","parse-names":false,"suffix":""}],"container-title":"Agronomy for Sustainable Development","id":"ITEM-2","issued":{"date-parts":[["2018"]]},"page":"14","title":"Risks and opportunities of increasing yields in organic farming. A review","type":"article-journal","volume":"38"},"uris":["http://www.mendeley.com/documents/?uuid=ba05e327-a936-4b03-a575-3c11847bc38f"]}],"mendeley":{"formattedCitation":"(Mueller et al. 2012; Röös et al. 2018)","plainTextFormattedCitation":"(Mueller et al. 2012; Röös et al. 2018)","previouslyFormattedCitation":"(Mueller et al. 2012; Röös et al. 2018)"},"properties":{"noteIndex":0},"schema":"https://github.com/citation-style-language/schema/raw/master/csl-citation.json"}</w:instrText>
      </w:r>
      <w:r w:rsidR="00EB3F67" w:rsidRPr="003D0F79">
        <w:rPr>
          <w:rFonts w:ascii="Times New Roman" w:hAnsi="Times New Roman" w:cs="Times New Roman"/>
          <w:color w:val="222222"/>
          <w:sz w:val="24"/>
          <w:szCs w:val="24"/>
          <w:shd w:val="clear" w:color="auto" w:fill="FFFFFF"/>
        </w:rPr>
        <w:fldChar w:fldCharType="separate"/>
      </w:r>
      <w:r w:rsidR="00E31178" w:rsidRPr="00E31178">
        <w:rPr>
          <w:rFonts w:ascii="Times New Roman" w:hAnsi="Times New Roman" w:cs="Times New Roman"/>
          <w:noProof/>
          <w:color w:val="222222"/>
          <w:sz w:val="24"/>
          <w:szCs w:val="24"/>
          <w:shd w:val="clear" w:color="auto" w:fill="FFFFFF"/>
        </w:rPr>
        <w:t>(Mueller et al. 2012; Röös et al. 2018)</w:t>
      </w:r>
      <w:r w:rsidR="00EB3F67" w:rsidRPr="003D0F79">
        <w:rPr>
          <w:rFonts w:ascii="Times New Roman" w:hAnsi="Times New Roman" w:cs="Times New Roman"/>
          <w:color w:val="222222"/>
          <w:sz w:val="24"/>
          <w:szCs w:val="24"/>
          <w:shd w:val="clear" w:color="auto" w:fill="FFFFFF"/>
        </w:rPr>
        <w:fldChar w:fldCharType="end"/>
      </w:r>
      <w:r w:rsidR="00B22977" w:rsidRPr="003D0F79">
        <w:rPr>
          <w:rFonts w:ascii="Times New Roman" w:hAnsi="Times New Roman" w:cs="Times New Roman"/>
          <w:color w:val="222222"/>
          <w:sz w:val="24"/>
          <w:szCs w:val="24"/>
          <w:shd w:val="clear" w:color="auto" w:fill="FFFFFF"/>
        </w:rPr>
        <w:t xml:space="preserve"> </w:t>
      </w:r>
      <w:r w:rsidR="00C029C3" w:rsidRPr="003D0F79">
        <w:rPr>
          <w:rFonts w:ascii="Times New Roman" w:hAnsi="Times New Roman" w:cs="Times New Roman"/>
          <w:color w:val="222222"/>
          <w:sz w:val="24"/>
          <w:szCs w:val="24"/>
          <w:shd w:val="clear" w:color="auto" w:fill="FFFFFF"/>
        </w:rPr>
        <w:t xml:space="preserve">might be </w:t>
      </w:r>
      <w:r w:rsidR="00AE44C1" w:rsidRPr="003D0F79">
        <w:rPr>
          <w:rFonts w:ascii="Times New Roman" w:hAnsi="Times New Roman" w:cs="Times New Roman"/>
          <w:color w:val="222222"/>
          <w:sz w:val="24"/>
          <w:szCs w:val="24"/>
          <w:shd w:val="clear" w:color="auto" w:fill="FFFFFF"/>
        </w:rPr>
        <w:t>offsetting</w:t>
      </w:r>
      <w:r w:rsidR="00B22977" w:rsidRPr="003D0F79">
        <w:rPr>
          <w:rFonts w:ascii="Times New Roman" w:hAnsi="Times New Roman" w:cs="Times New Roman"/>
          <w:color w:val="222222"/>
          <w:sz w:val="24"/>
          <w:szCs w:val="24"/>
          <w:shd w:val="clear" w:color="auto" w:fill="FFFFFF"/>
        </w:rPr>
        <w:t xml:space="preserve"> the effect of increasing pollination deficits due to dwindling pollinator populations. </w:t>
      </w:r>
      <w:r w:rsidR="00A57499" w:rsidRPr="003D0F79">
        <w:rPr>
          <w:rFonts w:ascii="Times New Roman" w:hAnsi="Times New Roman" w:cs="Times New Roman"/>
          <w:color w:val="222222"/>
          <w:sz w:val="24"/>
          <w:szCs w:val="24"/>
          <w:shd w:val="clear" w:color="auto" w:fill="FFFFFF"/>
        </w:rPr>
        <w:t xml:space="preserve">   </w:t>
      </w:r>
    </w:p>
    <w:p w14:paraId="7A212976" w14:textId="4561E7E1" w:rsidR="00C63246" w:rsidRPr="003D0F79" w:rsidRDefault="00EC2037" w:rsidP="00C63246">
      <w:pPr>
        <w:pStyle w:val="NormalWeb"/>
        <w:shd w:val="clear" w:color="auto" w:fill="FFFFFF" w:themeFill="background1"/>
        <w:spacing w:before="0" w:beforeAutospacing="0" w:after="0" w:afterAutospacing="0" w:line="480" w:lineRule="auto"/>
        <w:ind w:firstLine="720"/>
        <w:rPr>
          <w:rFonts w:eastAsiaTheme="minorHAnsi"/>
          <w:color w:val="222222"/>
          <w:shd w:val="clear" w:color="auto" w:fill="FFFFFF"/>
        </w:rPr>
      </w:pPr>
      <w:r w:rsidRPr="003D0F79">
        <w:rPr>
          <w:rFonts w:eastAsiaTheme="minorHAnsi"/>
          <w:color w:val="222222"/>
          <w:shd w:val="clear" w:color="auto" w:fill="FFFFFF"/>
        </w:rPr>
        <w:t xml:space="preserve">Beyond </w:t>
      </w:r>
      <w:r w:rsidR="00543954" w:rsidRPr="003D0F79">
        <w:rPr>
          <w:rFonts w:eastAsiaTheme="minorHAnsi"/>
          <w:color w:val="222222"/>
          <w:shd w:val="clear" w:color="auto" w:fill="FFFFFF"/>
        </w:rPr>
        <w:t xml:space="preserve">logging and habitat destruction, </w:t>
      </w:r>
      <w:r w:rsidR="00C63246" w:rsidRPr="003D0F79">
        <w:rPr>
          <w:rFonts w:eastAsiaTheme="minorHAnsi"/>
          <w:color w:val="222222"/>
          <w:shd w:val="clear" w:color="auto" w:fill="FFFFFF"/>
        </w:rPr>
        <w:t>tree mortality rates have increased in</w:t>
      </w:r>
      <w:del w:id="507" w:author="Marcelo" w:date="2023-07-21T14:54:00Z">
        <w:r w:rsidR="00C63246" w:rsidRPr="003D0F79" w:rsidDel="00674774">
          <w:rPr>
            <w:rFonts w:eastAsiaTheme="minorHAnsi"/>
            <w:color w:val="222222"/>
            <w:shd w:val="clear" w:color="auto" w:fill="FFFFFF"/>
          </w:rPr>
          <w:delText xml:space="preserve"> many</w:delText>
        </w:r>
      </w:del>
      <w:r w:rsidR="00C63246" w:rsidRPr="003D0F79">
        <w:rPr>
          <w:rFonts w:eastAsiaTheme="minorHAnsi"/>
          <w:color w:val="222222"/>
          <w:shd w:val="clear" w:color="auto" w:fill="FFFFFF"/>
        </w:rPr>
        <w:t xml:space="preserve"> forests around the world over the past few decades, likely as a result of climate change and associated stressors, such as higher occurrence</w:t>
      </w:r>
      <w:r w:rsidR="00EB3F67" w:rsidRPr="003D0F79">
        <w:rPr>
          <w:rFonts w:eastAsiaTheme="minorHAnsi"/>
          <w:color w:val="222222"/>
          <w:shd w:val="clear" w:color="auto" w:fill="FFFFFF"/>
        </w:rPr>
        <w:t>s</w:t>
      </w:r>
      <w:r w:rsidR="00C63246" w:rsidRPr="003D0F79">
        <w:rPr>
          <w:rFonts w:eastAsiaTheme="minorHAnsi"/>
          <w:color w:val="222222"/>
          <w:shd w:val="clear" w:color="auto" w:fill="FFFFFF"/>
        </w:rPr>
        <w:t xml:space="preserve"> of ins</w:t>
      </w:r>
      <w:r w:rsidR="00543954" w:rsidRPr="003D0F79">
        <w:rPr>
          <w:rFonts w:eastAsiaTheme="minorHAnsi"/>
          <w:color w:val="222222"/>
          <w:shd w:val="clear" w:color="auto" w:fill="FFFFFF"/>
        </w:rPr>
        <w:t>ect outbreaks</w:t>
      </w:r>
      <w:r w:rsidR="00EB3F67" w:rsidRPr="003D0F79">
        <w:rPr>
          <w:rFonts w:eastAsiaTheme="minorHAnsi"/>
          <w:color w:val="222222"/>
          <w:shd w:val="clear" w:color="auto" w:fill="FFFFFF"/>
        </w:rPr>
        <w:t xml:space="preserve">, </w:t>
      </w:r>
      <w:r w:rsidR="00543954" w:rsidRPr="003D0F79">
        <w:rPr>
          <w:rFonts w:eastAsiaTheme="minorHAnsi"/>
          <w:color w:val="222222"/>
          <w:shd w:val="clear" w:color="auto" w:fill="FFFFFF"/>
        </w:rPr>
        <w:t>wildfires</w:t>
      </w:r>
      <w:r w:rsidR="00EB3F67" w:rsidRPr="003D0F79">
        <w:rPr>
          <w:rFonts w:eastAsiaTheme="minorHAnsi"/>
          <w:color w:val="222222"/>
          <w:shd w:val="clear" w:color="auto" w:fill="FFFFFF"/>
        </w:rPr>
        <w:t>, heat waves, and frosts</w:t>
      </w:r>
      <w:r w:rsidR="00543954" w:rsidRPr="003D0F79">
        <w:rPr>
          <w:rFonts w:eastAsiaTheme="minorHAnsi"/>
          <w:color w:val="222222"/>
          <w:shd w:val="clear" w:color="auto" w:fill="FFFFFF"/>
        </w:rPr>
        <w:t xml:space="preserve"> </w:t>
      </w:r>
      <w:r w:rsidR="000169D1" w:rsidRPr="003D0F79">
        <w:rPr>
          <w:rFonts w:eastAsiaTheme="minorHAnsi"/>
          <w:color w:val="222222"/>
          <w:shd w:val="clear" w:color="auto" w:fill="FFFFFF"/>
        </w:rPr>
        <w:fldChar w:fldCharType="begin" w:fldLock="1"/>
      </w:r>
      <w:r w:rsidR="00E31178">
        <w:rPr>
          <w:rFonts w:eastAsiaTheme="minorHAnsi"/>
          <w:color w:val="222222"/>
          <w:shd w:val="clear" w:color="auto" w:fill="FFFFFF"/>
        </w:rPr>
        <w:instrText>ADDIN CSL_CITATION {"citationItems":[{"id":"ITEM-1","itemData":{"ISBN":"9781905164783","abstract":"Presents the text of a speech given by U.S. President Gerald R. Ford on April 10, 1975, which focuses on the economic significance of the national energy program implemented in the country.","author":[{"dropping-particle":"","family":"BGCI","given":"","non-dropping-particle":"","parse-names":false,"suffix":""}],"id":"ITEM-1","issued":{"date-parts":[["2021"]]},"number-of-pages":"51","publisher":"Botanic Gardens Conservation International","publisher-place":"Richmond, UK.","title":"State of the World`s Trees","type":"book"},"uris":["http://www.mendeley.com/documents/?uuid=0355d530-4b69-4cd1-b88b-ad9db9ff00d7"]},{"id":"ITEM-2","itemData":{"DOI":"10.1016/j.foreco.2009.09.001","ISSN":"03781127","abstract":"Greenhouse gas emissions have significantly altered global climate, and will continue to do so in the future. Increases in the frequency, duration, and/or severity of drought and heat stress associated with climate change could fundamentally alter the composition, structure, and biogeography of forests in many regions. Of particular concern are potential increases in tree mortality associated with climate-induced physiological stress and interactions with other climate-mediated processes such as insect outbreaks and wildfire. Despite this risk, existing projections of tree mortality are based on models that lack functionally realistic mortality mechanisms, and there has been no attempt to track observations of climate-driven tree mortality globally. Here we present the first global assessment of recent tree mortality attributed to drought and heat stress. Although episodic mortality occurs in the absence of climate change, studies compiled here suggest that at least some of the world's forested ecosystems already may be responding to climate change and raise concern that forests may become increasingly vulnerable to higher background tree mortality rates and die-off in response to future warming and drought, even in environments that are not normally considered water-limited. This further suggests risks to ecosystem services, including the loss of sequestered forest carbon and associated atmospheric feedbacks. Our review also identifies key information gaps and scientific uncertainties that currently hinder our ability to predict tree mortality in response to climate change and emphasizes the need for a globally coordinated observation system. Overall, our review reveals the potential for amplified tree mortality due to drought and heat in forests worldwide.","author":[{"dropping-particle":"","family":"Allen","given":"Craig D","non-dropping-particle":"","parse-names":false,"suffix":""},{"dropping-particle":"","family":"Macalady","given":"Alison K","non-dropping-particle":"","parse-names":false,"suffix":""},{"dropping-particle":"","family":"Chenchouni","given":"Haroun","non-dropping-particle":"","parse-names":false,"suffix":""},{"dropping-particle":"","family":"Bachelet","given":"Dominique","non-dropping-particle":"","parse-names":false,"suffix":""},{"dropping-particle":"","family":"McDowell","given":"Nate","non-dropping-particle":"","parse-names":false,"suffix":""},{"dropping-particle":"","family":"Vennetier","given":"Michel","non-dropping-particle":"","parse-names":false,"suffix":""},{"dropping-particle":"","family":"Kitzberger","given":"Thomas","non-dropping-particle":"","parse-names":false,"suffix":""},{"dropping-particle":"","family":"Rigling","given":"Andreas","non-dropping-particle":"","parse-names":false,"suffix":""},{"dropping-particle":"","family":"Breshears","given":"David D","non-dropping-particle":"","parse-names":false,"suffix":""},{"dropping-particle":"","family":"Hogg","given":"E. H.(Ted)","non-dropping-particle":"","parse-names":false,"suffix":""},{"dropping-particle":"","family":"Gonzalez","given":"Patrick","non-dropping-particle":"","parse-names":false,"suffix":""},{"dropping-particle":"","family":"Fensham","given":"Rod","non-dropping-particle":"","parse-names":false,"suffix":""},{"dropping-particle":"","family":"Zhang","given":"Zhen","non-dropping-particle":"","parse-names":false,"suffix":""},{"dropping-particle":"","family":"Castro","given":"Jorge","non-dropping-particle":"","parse-names":false,"suffix":""},{"dropping-particle":"","family":"Demidova","given":"Natalia","non-dropping-particle":"","parse-names":false,"suffix":""},{"dropping-particle":"","family":"Lim","given":"Jong Hwan","non-dropping-particle":"","parse-names":false,"suffix":""},{"dropping-particle":"","family":"Allard","given":"Gillian","non-dropping-particle":"","parse-names":false,"suffix":""},{"dropping-particle":"","family":"Running","given":"Steven W","non-dropping-particle":"","parse-names":false,"suffix":""},{"dropping-particle":"","family":"Semerci","given":"Akkin","non-dropping-particle":"","parse-names":false,"suffix":""},{"dropping-particle":"","family":"Cobb","given":"Neil","non-dropping-particle":"","parse-names":false,"suffix":""}],"container-title":"Forest Ecology and Management","id":"ITEM-2","issue":"4","issued":{"date-parts":[["2010"]]},"page":"660-684","title":"A global overview of drought and heat-induced tree mortality reveals emerging climate change risks for forests","type":"article-journal","volume":"259"},"uris":["http://www.mendeley.com/documents/?uuid=e04d8084-477f-4869-a7a2-c30aa8ad9175","http://www.mendeley.com/documents/?uuid=a3efa2c8-f757-45e3-b657-4db6672ec98c"]}],"mendeley":{"formattedCitation":"(Allen et al. 2010; BGCI 2021)","plainTextFormattedCitation":"(Allen et al. 2010; BGCI 2021)","previouslyFormattedCitation":"(Allen et al. 2010; BGCI 2021)"},"properties":{"noteIndex":0},"schema":"https://github.com/citation-style-language/schema/raw/master/csl-citation.json"}</w:instrText>
      </w:r>
      <w:r w:rsidR="000169D1" w:rsidRPr="003D0F79">
        <w:rPr>
          <w:rFonts w:eastAsiaTheme="minorHAnsi"/>
          <w:color w:val="222222"/>
          <w:shd w:val="clear" w:color="auto" w:fill="FFFFFF"/>
        </w:rPr>
        <w:fldChar w:fldCharType="separate"/>
      </w:r>
      <w:r w:rsidR="00E31178" w:rsidRPr="00E31178">
        <w:rPr>
          <w:rFonts w:eastAsiaTheme="minorHAnsi"/>
          <w:noProof/>
          <w:color w:val="222222"/>
          <w:shd w:val="clear" w:color="auto" w:fill="FFFFFF"/>
        </w:rPr>
        <w:t>(Allen et al. 2010; BGCI 2021)</w:t>
      </w:r>
      <w:r w:rsidR="000169D1" w:rsidRPr="003D0F79">
        <w:rPr>
          <w:rFonts w:eastAsiaTheme="minorHAnsi"/>
          <w:color w:val="222222"/>
          <w:shd w:val="clear" w:color="auto" w:fill="FFFFFF"/>
        </w:rPr>
        <w:fldChar w:fldCharType="end"/>
      </w:r>
      <w:r w:rsidR="00C63246" w:rsidRPr="003D0F79">
        <w:rPr>
          <w:rFonts w:eastAsiaTheme="minorHAnsi"/>
          <w:color w:val="222222"/>
          <w:shd w:val="clear" w:color="auto" w:fill="FFFFFF"/>
        </w:rPr>
        <w:t>. Sustained declines in fruit and seed production, the most common harvest of tree crops, precede tree death</w:t>
      </w:r>
      <w:r w:rsidR="00543954" w:rsidRPr="003D0F79">
        <w:rPr>
          <w:rFonts w:eastAsiaTheme="minorHAnsi"/>
          <w:color w:val="222222"/>
          <w:shd w:val="clear" w:color="auto" w:fill="FFFFFF"/>
        </w:rPr>
        <w:t xml:space="preserve"> </w:t>
      </w:r>
      <w:r w:rsidR="00543954" w:rsidRPr="003D0F79">
        <w:rPr>
          <w:rFonts w:eastAsiaTheme="minorHAnsi"/>
          <w:color w:val="222222"/>
          <w:shd w:val="clear" w:color="auto" w:fill="FFFFFF"/>
        </w:rPr>
        <w:fldChar w:fldCharType="begin" w:fldLock="1"/>
      </w:r>
      <w:r w:rsidR="00E31178">
        <w:rPr>
          <w:rFonts w:eastAsiaTheme="minorHAnsi"/>
          <w:color w:val="222222"/>
          <w:shd w:val="clear" w:color="auto" w:fill="FFFFFF"/>
        </w:rPr>
        <w:instrText>ADDIN CSL_CITATION {"citationItems":[{"id":"ITEM-1","itemData":{"DOI":"10.1007/s13595-018-0791-x","ISSN":"1297966X","abstract":"Key message: Trees are commonly thought to increase their seed production before death. We tested this terminal investment hypothesis using long-term data on rowan trees (Sorbus aucuparia) and found no support. Rather, seed production declined significantly before death, which points to the potential detrimental effects of reproductive senescence on regeneration in stands of old trees. Context: Aging poses a fundamental challenge for long-lived organisms. As mortality changes with with age due to actuarial senescence, reproductive senescence may also lead to declines in fertility. However, life history theory predicts that reproductive investment should increase before mortality to maximize lifetime reproductive success, a phenomenon termed terminal investment. Aims: To date, it is unclear whether long-lived, indeterminantly growing trees experience reproductive senescence or display terminal investment. Methods: We investigated fruit production of rowan (Sorbus aucuparia L.), widely distributed trees that live up to 150 years, as they approached death. Results: In our study population in Poland’s Carpathian Mountains, 79 trees that died produced up to 20% fewer fruits in the years before their demise compared to 199 surviving trees of the same population. Conclusion: The pattern of reproductive investment in S. aucuparia is suggestive of age-independent reproductive senescence rather than terminal investment. These findings highlight that the understanding of the generality of life history strategies across diverse taxa of perennial plants is still in its infancy.","author":[{"dropping-particle":"","family":"Pesendorfer","given":"Mario B.","non-dropping-particle":"","parse-names":false,"suffix":""},{"dropping-particle":"","family":"Bogdziewicz","given":"Michał","non-dropping-particle":"","parse-names":false,"suffix":""},{"dropping-particle":"","family":"Koenig","given":"Walter D.","non-dropping-particle":"","parse-names":false,"suffix":""},{"dropping-particle":"","family":"Ledwoń","given":"Mateusz","non-dropping-particle":"","parse-names":false,"suffix":""},{"dropping-particle":"","family":"Żywiec","given":"Magdalena","non-dropping-particle":"","parse-names":false,"suffix":""}],"container-title":"Annals of Forest Science","id":"ITEM-1","issue":"1","issued":{"date-parts":[["2019"]]},"page":"11","title":"Declining fruit production before death in a widely distributed tree species, &lt;i&gt;Sorbus aucuparia&lt;/i&gt; L.","type":"article-journal","volume":"76"},"uris":["http://www.mendeley.com/documents/?uuid=2d677807-46fd-420d-80dd-93f19518562e"]}],"mendeley":{"formattedCitation":"(Pesendorfer et al. 2019)","plainTextFormattedCitation":"(Pesendorfer et al. 2019)","previouslyFormattedCitation":"(Pesendorfer et al. 2019)"},"properties":{"noteIndex":0},"schema":"https://github.com/citation-style-language/schema/raw/master/csl-citation.json"}</w:instrText>
      </w:r>
      <w:r w:rsidR="00543954" w:rsidRPr="003D0F79">
        <w:rPr>
          <w:rFonts w:eastAsiaTheme="minorHAnsi"/>
          <w:color w:val="222222"/>
          <w:shd w:val="clear" w:color="auto" w:fill="FFFFFF"/>
        </w:rPr>
        <w:fldChar w:fldCharType="separate"/>
      </w:r>
      <w:r w:rsidR="00543954" w:rsidRPr="003D0F79">
        <w:rPr>
          <w:rFonts w:eastAsiaTheme="minorHAnsi"/>
          <w:noProof/>
          <w:color w:val="222222"/>
          <w:shd w:val="clear" w:color="auto" w:fill="FFFFFF"/>
        </w:rPr>
        <w:t>(Pesendorfer et al. 2019)</w:t>
      </w:r>
      <w:r w:rsidR="00543954" w:rsidRPr="003D0F79">
        <w:rPr>
          <w:rFonts w:eastAsiaTheme="minorHAnsi"/>
          <w:color w:val="222222"/>
          <w:shd w:val="clear" w:color="auto" w:fill="FFFFFF"/>
        </w:rPr>
        <w:fldChar w:fldCharType="end"/>
      </w:r>
      <w:r w:rsidR="00EB3F67" w:rsidRPr="003D0F79">
        <w:rPr>
          <w:rFonts w:eastAsiaTheme="minorHAnsi"/>
          <w:color w:val="222222"/>
          <w:shd w:val="clear" w:color="auto" w:fill="FFFFFF"/>
        </w:rPr>
        <w:t>. T</w:t>
      </w:r>
      <w:r w:rsidR="00C63246" w:rsidRPr="003D0F79">
        <w:rPr>
          <w:rFonts w:eastAsiaTheme="minorHAnsi"/>
          <w:color w:val="222222"/>
          <w:shd w:val="clear" w:color="auto" w:fill="FFFFFF"/>
        </w:rPr>
        <w:t xml:space="preserve">hus, decreasing </w:t>
      </w:r>
      <w:r w:rsidR="00EB3F67" w:rsidRPr="003D0F79">
        <w:rPr>
          <w:rFonts w:eastAsiaTheme="minorHAnsi"/>
          <w:color w:val="222222"/>
          <w:shd w:val="clear" w:color="auto" w:fill="FFFFFF"/>
        </w:rPr>
        <w:t xml:space="preserve">tree crop </w:t>
      </w:r>
      <w:r w:rsidR="00C63246" w:rsidRPr="003D0F79">
        <w:rPr>
          <w:rFonts w:eastAsiaTheme="minorHAnsi"/>
          <w:color w:val="222222"/>
          <w:shd w:val="clear" w:color="auto" w:fill="FFFFFF"/>
        </w:rPr>
        <w:t>yield</w:t>
      </w:r>
      <w:r w:rsidR="00EB3F67" w:rsidRPr="003D0F79">
        <w:rPr>
          <w:rFonts w:eastAsiaTheme="minorHAnsi"/>
          <w:color w:val="222222"/>
          <w:shd w:val="clear" w:color="auto" w:fill="FFFFFF"/>
        </w:rPr>
        <w:t>s</w:t>
      </w:r>
      <w:r w:rsidR="00C63246" w:rsidRPr="003D0F79">
        <w:rPr>
          <w:rFonts w:eastAsiaTheme="minorHAnsi"/>
          <w:color w:val="222222"/>
          <w:shd w:val="clear" w:color="auto" w:fill="FFFFFF"/>
        </w:rPr>
        <w:t xml:space="preserve"> over time could signal the impact</w:t>
      </w:r>
      <w:r w:rsidR="00EB3F67" w:rsidRPr="003D0F79">
        <w:rPr>
          <w:rFonts w:eastAsiaTheme="minorHAnsi"/>
          <w:color w:val="222222"/>
          <w:shd w:val="clear" w:color="auto" w:fill="FFFFFF"/>
        </w:rPr>
        <w:t>s</w:t>
      </w:r>
      <w:r w:rsidR="00C63246" w:rsidRPr="003D0F79">
        <w:rPr>
          <w:rFonts w:eastAsiaTheme="minorHAnsi"/>
          <w:color w:val="222222"/>
          <w:shd w:val="clear" w:color="auto" w:fill="FFFFFF"/>
        </w:rPr>
        <w:t xml:space="preserve"> of climate change. In addition, interannual yield variation is higher in woody than in herbaceous crops, independent of pollinator dependence and harvest organ</w:t>
      </w:r>
      <w:r w:rsidR="00543954" w:rsidRPr="003D0F79">
        <w:rPr>
          <w:rFonts w:eastAsiaTheme="minorHAnsi"/>
          <w:color w:val="222222"/>
          <w:shd w:val="clear" w:color="auto" w:fill="FFFFFF"/>
        </w:rPr>
        <w:t xml:space="preserve"> </w:t>
      </w:r>
      <w:r w:rsidR="00543954" w:rsidRPr="003D0F79">
        <w:rPr>
          <w:rFonts w:eastAsiaTheme="minorHAnsi"/>
          <w:color w:val="222222"/>
          <w:shd w:val="clear" w:color="auto" w:fill="FFFFFF"/>
        </w:rPr>
        <w:fldChar w:fldCharType="begin" w:fldLock="1"/>
      </w:r>
      <w:r w:rsidR="00543954" w:rsidRPr="003D0F79">
        <w:rPr>
          <w:rFonts w:eastAsiaTheme="minorHAnsi"/>
          <w:color w:val="222222"/>
          <w:shd w:val="clear" w:color="auto" w:fill="FFFFFF"/>
        </w:rPr>
        <w:instrText>ADDIN CSL_CITATION {"citationItems":[{"id":"ITEM-1","itemData":{"DOI":"10.5194/we-21-15-2021","ISSN":"13991183","abstract":"Artificial selection and genetic engineering plus an expanding repertoire and use of agrochemical inputs have allowed a rapid and continuous increase in crop yield (i.e., volume production per unit area) over the last century, which is needed to fulfill food demands from a growing human population. However, the first signs of yield deceleration and stagnation have already been reported for some globally important crops. Therefore, the study of the drivers of yield growth and its variation is essential for directing research and policies aiming at ensuring food security in the forthcoming years. We used data on mean and variability in annual yield growth for 107 globally important crops to assess the role of environmental (i.e., climatic region) and plant intrinsic traits (i.e., type of harvested organ, pollinator dependence, and life form) as drivers of change in yield growth and its stability. We applied a comparative approach to control for biases associated with phylogenetic non-independence among crops, an approach rarely used in agronomic studies. Average yield growth and its variation were not phylogenetically structured. Yield growth decreased with increasing pollinator dependence in tree crops but not in herbaceous and shrubby crops. Interannual yield variation tended to increase with increasing pollinator dependence, and it was higher in crops from temperate regions, in those cultivated for their reproductive organs, and in tree and shrubby crops as compared with herbaceous ones. Information on ecological correlates of crop yield growth and interannual yield variation can be used in the design of more sustainable and diversified agriculture schemes.","author":[{"dropping-particle":"","family":"Gleiser","given":"Gabriela","non-dropping-particle":"","parse-names":false,"suffix":""},{"dropping-particle":"","family":"Cunha","given":"Nicolay Leme","non-dropping-particle":"Da","parse-names":false,"suffix":""},{"dropping-particle":"","family":"Sáez","given":"Agustín","non-dropping-particle":"","parse-names":false,"suffix":""},{"dropping-particle":"","family":"Aizen","given":"Marcelo Adrián","non-dropping-particle":"","parse-names":false,"suffix":""}],"container-title":"Web Ecology","id":"ITEM-1","issue":"1","issued":{"date-parts":[["2021","1","12"]]},"page":"15-43","publisher":"Copernicus GmbH","title":"Ecological correlates of crop yield growth and interannual yield variation at a global scale","type":"article-journal","volume":"21"},"uris":["http://www.mendeley.com/documents/?uuid=625707d5-00ef-30b8-9b0b-e7e0f91eac72"]}],"mendeley":{"formattedCitation":"(Gleiser et al. 2021)","plainTextFormattedCitation":"(Gleiser et al. 2021)","previouslyFormattedCitation":"(Gleiser et al. 2021)"},"properties":{"noteIndex":0},"schema":"https://github.com/citation-style-language/schema/raw/master/csl-citation.json"}</w:instrText>
      </w:r>
      <w:r w:rsidR="00543954" w:rsidRPr="003D0F79">
        <w:rPr>
          <w:rFonts w:eastAsiaTheme="minorHAnsi"/>
          <w:color w:val="222222"/>
          <w:shd w:val="clear" w:color="auto" w:fill="FFFFFF"/>
        </w:rPr>
        <w:fldChar w:fldCharType="separate"/>
      </w:r>
      <w:r w:rsidR="00543954" w:rsidRPr="003D0F79">
        <w:rPr>
          <w:rFonts w:eastAsiaTheme="minorHAnsi"/>
          <w:noProof/>
          <w:color w:val="222222"/>
          <w:shd w:val="clear" w:color="auto" w:fill="FFFFFF"/>
        </w:rPr>
        <w:t>(Gleiser et al. 2021)</w:t>
      </w:r>
      <w:r w:rsidR="00543954" w:rsidRPr="003D0F79">
        <w:rPr>
          <w:rFonts w:eastAsiaTheme="minorHAnsi"/>
          <w:color w:val="222222"/>
          <w:shd w:val="clear" w:color="auto" w:fill="FFFFFF"/>
        </w:rPr>
        <w:fldChar w:fldCharType="end"/>
      </w:r>
      <w:r w:rsidR="00C63246" w:rsidRPr="003D0F79">
        <w:rPr>
          <w:rFonts w:eastAsiaTheme="minorHAnsi"/>
          <w:color w:val="222222"/>
          <w:shd w:val="clear" w:color="auto" w:fill="FFFFFF"/>
        </w:rPr>
        <w:t>. Although comparative studies on the susceptibility of different plant growth forms to climate change are lacking, a recent study has r</w:t>
      </w:r>
      <w:r w:rsidR="00543954" w:rsidRPr="003D0F79">
        <w:rPr>
          <w:rFonts w:eastAsiaTheme="minorHAnsi"/>
          <w:color w:val="222222"/>
          <w:shd w:val="clear" w:color="auto" w:fill="FFFFFF"/>
        </w:rPr>
        <w:t>evealed that herbaceous plants have been</w:t>
      </w:r>
      <w:r w:rsidR="00C63246" w:rsidRPr="003D0F79">
        <w:rPr>
          <w:rFonts w:eastAsiaTheme="minorHAnsi"/>
          <w:color w:val="222222"/>
          <w:shd w:val="clear" w:color="auto" w:fill="FFFFFF"/>
        </w:rPr>
        <w:t xml:space="preserve"> more tolerant to frost than woody plants over evolutionary time</w:t>
      </w:r>
      <w:r w:rsidR="00543954" w:rsidRPr="003D0F79">
        <w:rPr>
          <w:rFonts w:eastAsiaTheme="minorHAnsi"/>
          <w:color w:val="222222"/>
          <w:shd w:val="clear" w:color="auto" w:fill="FFFFFF"/>
        </w:rPr>
        <w:t xml:space="preserve"> </w:t>
      </w:r>
      <w:r w:rsidR="00543954" w:rsidRPr="003D0F79">
        <w:rPr>
          <w:rFonts w:eastAsiaTheme="minorHAnsi"/>
          <w:color w:val="222222"/>
          <w:shd w:val="clear" w:color="auto" w:fill="FFFFFF"/>
        </w:rPr>
        <w:fldChar w:fldCharType="begin" w:fldLock="1"/>
      </w:r>
      <w:r w:rsidR="003A4E39" w:rsidRPr="003D0F79">
        <w:rPr>
          <w:rFonts w:eastAsiaTheme="minorHAnsi"/>
          <w:color w:val="222222"/>
          <w:shd w:val="clear" w:color="auto" w:fill="FFFFFF"/>
        </w:rPr>
        <w:instrText>ADDIN CSL_CITATION {"citationItems":[{"id":"ITEM-1","itemData":{"DOI":"10.1111/1365-2745.13888","ISSN":"13652745","abstract":"In flowering plants (angiosperms), the herbaceous habit has evolved repeatedly from the ancestral woody state and herbs evolved repeatedly back to woody plants. Yet, how common these transitions were and which ecological conditions promote the herbaceous habit is poorly known. Several hypotheses exist, postulating an advantage of the herbaceous growth form to better cope with frost, drought, fire and shade and in allowing a fast life strategy, but their evaluation has been hitherto limited and support equivocal. We aim to evaluate these hypotheses by testing the difference between woody plants and herbs for a set of variables related to these hypotheses. We compiled and integrated data for up to 21,581 species representing 359 families from public databases. We estimated the minimum number of evolutionary transitions between both growth forms. We assembled data on frost, drought, fire and shade tolerances, clonality and specific leaf area and we tested individual hypotheses by comparing herbaceous and woody angiosperm growth forms globally and within selected biomes and clades using phylogenetic comparative analyses. We found 1656 evolutionary transitions from woody towards herbaceous growth form and 2111 transitions in the opposite direction. In agreement with our expectations, herbs were more tolerant to frost and shade than woody plants and had higher specific leaf area. However, the growth forms did not differ in their fire tolerance and clonality. Furthermore, contrary to our expectation, woody plants were more drought tolerant than herbs. The majority of the differences were robust to the choice of biome or clade. Synthesis. Both herbaceous and woody habits evolved many times making the evolution of growth forms a well-replicated event and suggesting that conditions favourable for either of the growth forms emerge often and plants respond to them. Apart from standard explanation by low temperatures, the success of herbs was likely enabled also by biotic interactions—by their fast life strategy, which is beneficial in seasonal and early successional habitats, and by their ability to tolerate shade.","author":[{"dropping-particle":"","family":"Klimeš","given":"Adam","non-dropping-particle":"","parse-names":false,"suffix":""},{"dropping-particle":"","family":"Šímová","given":"Irena","non-dropping-particle":"","parse-names":false,"suffix":""},{"dropping-particle":"","family":"Zizka","given":"Alexander","non-dropping-particle":"","parse-names":false,"suffix":""},{"dropping-particle":"","family":"Antonelli","given":"Alexandre","non-dropping-particle":"","parse-names":false,"suffix":""},{"dropping-particle":"","family":"Herben","given":"Tomáš","non-dropping-particle":"","parse-names":false,"suffix":""}],"container-title":"Journal of Ecology","id":"ITEM-1","issue":"7","issued":{"date-parts":[["2022"]]},"page":"1525-1536","title":"The ecological drivers of growth form evolution in flowering plants","type":"article-journal","volume":"110"},"uris":["http://www.mendeley.com/documents/?uuid=aa390306-9398-412f-9f80-130b4362be44"]}],"mendeley":{"formattedCitation":"(Klimeš et al. 2022)","plainTextFormattedCitation":"(Klimeš et al. 2022)","previouslyFormattedCitation":"(Klimeš et al. 2022)"},"properties":{"noteIndex":0},"schema":"https://github.com/citation-style-language/schema/raw/master/csl-citation.json"}</w:instrText>
      </w:r>
      <w:r w:rsidR="00543954" w:rsidRPr="003D0F79">
        <w:rPr>
          <w:rFonts w:eastAsiaTheme="minorHAnsi"/>
          <w:color w:val="222222"/>
          <w:shd w:val="clear" w:color="auto" w:fill="FFFFFF"/>
        </w:rPr>
        <w:fldChar w:fldCharType="separate"/>
      </w:r>
      <w:r w:rsidR="00543954" w:rsidRPr="003D0F79">
        <w:rPr>
          <w:rFonts w:eastAsiaTheme="minorHAnsi"/>
          <w:noProof/>
          <w:color w:val="222222"/>
          <w:shd w:val="clear" w:color="auto" w:fill="FFFFFF"/>
        </w:rPr>
        <w:t>(Klimeš et al. 2022)</w:t>
      </w:r>
      <w:r w:rsidR="00543954" w:rsidRPr="003D0F79">
        <w:rPr>
          <w:rFonts w:eastAsiaTheme="minorHAnsi"/>
          <w:color w:val="222222"/>
          <w:shd w:val="clear" w:color="auto" w:fill="FFFFFF"/>
        </w:rPr>
        <w:fldChar w:fldCharType="end"/>
      </w:r>
      <w:r w:rsidR="00C63246" w:rsidRPr="003D0F79">
        <w:rPr>
          <w:rFonts w:eastAsiaTheme="minorHAnsi"/>
          <w:color w:val="222222"/>
          <w:shd w:val="clear" w:color="auto" w:fill="FFFFFF"/>
        </w:rPr>
        <w:t>. Th</w:t>
      </w:r>
      <w:r w:rsidR="00317C0A" w:rsidRPr="003D0F79">
        <w:rPr>
          <w:rFonts w:eastAsiaTheme="minorHAnsi"/>
          <w:color w:val="222222"/>
          <w:shd w:val="clear" w:color="auto" w:fill="FFFFFF"/>
        </w:rPr>
        <w:t xml:space="preserve">is differential susceptibility </w:t>
      </w:r>
      <w:r w:rsidR="00C63246" w:rsidRPr="003D0F79">
        <w:rPr>
          <w:rFonts w:eastAsiaTheme="minorHAnsi"/>
          <w:color w:val="222222"/>
          <w:shd w:val="clear" w:color="auto" w:fill="FFFFFF"/>
        </w:rPr>
        <w:t>could be due to frost-caused xylem embolism and cavitation, which could trigger wood dieback</w:t>
      </w:r>
      <w:r w:rsidR="003A4E39" w:rsidRPr="003D0F79">
        <w:rPr>
          <w:rFonts w:eastAsiaTheme="minorHAnsi"/>
          <w:color w:val="222222"/>
          <w:shd w:val="clear" w:color="auto" w:fill="FFFFFF"/>
        </w:rPr>
        <w:t xml:space="preserve"> </w:t>
      </w:r>
      <w:r w:rsidR="003A4E39" w:rsidRPr="003D0F79">
        <w:rPr>
          <w:rFonts w:eastAsiaTheme="minorHAnsi"/>
          <w:color w:val="222222"/>
          <w:shd w:val="clear" w:color="auto" w:fill="FFFFFF"/>
        </w:rPr>
        <w:fldChar w:fldCharType="begin" w:fldLock="1"/>
      </w:r>
      <w:r w:rsidR="00E31178">
        <w:rPr>
          <w:rFonts w:eastAsiaTheme="minorHAnsi"/>
          <w:color w:val="222222"/>
          <w:shd w:val="clear" w:color="auto" w:fill="FFFFFF"/>
        </w:rPr>
        <w:instrText>ADDIN CSL_CITATION {"citationItems":[{"id":"ITEM-1","itemData":{"DOI":"10.3732/ajb.89.12.1916","ISSN":"00029122","abstract":"The temperature dependence of freezing-induced xylem cavitation was studied in a Chihuahuan desert population of Larrea tridentata (Zygophyllaceae). Field measurements of wood temperature and xylem embolism were combined with anatomical studies and laboratory measurements of embolism in stem and root samples frozen under controlled conditions. Our laboratory experiments corroborated the previously observed relationship between minimum freezing temperature and embolism. The area of the low-temperature exotherms produced during the freezing treatments was correlated with the resulting embolism, suggesting that the freezing of water inside parenchyma cells is associated with the occurrence of xylem embolism. In the laboratory experiments, embolism in stems increased only at temperatures below -14°C. Although this meant that the studied population was more resistant to freezing-induced xylem embolism than a previously studied population from the Sonoran desert, the impact of freezing was nevertheless greater because of much lower environmental temperatures. This result suggests that dieback associated with periodic extreme freezes may contribute to limiting the present distribution of L. tridentata in central New Mexico. Although laboratory experiments showed that root xylem embolism increased after freezing to less negative minimum temperatures than stems (significant effects at T = -7°C), root embolism in the field was lower than shoot embolism in accordance with measured soil temperatures throughout the study.","author":[{"dropping-particle":"","family":"Martínez-Vilalta","given":"Jordi","non-dropping-particle":"","parse-names":false,"suffix":""},{"dropping-particle":"","family":"Pockman","given":"William T.","non-dropping-particle":"","parse-names":false,"suffix":""}],"container-title":"American Journal of Botany","id":"ITEM-1","issue":"12","issued":{"date-parts":[["2002"]]},"page":"1916-1924","title":"The vulnerability to freezing-induced xylem cavitation of &lt;i&gt;Larrea tridentata&lt;/i&gt; (Zygophyllaceae) in the Chihuahuan desert","type":"article-journal","volume":"89"},"uris":["http://www.mendeley.com/documents/?uuid=95f71df3-6e7d-457f-b02b-c77b2a173a1f"]},{"id":"ITEM-2","itemData":{"author":[{"dropping-particle":"","family":"Mayr","given":"Stefan","non-dropping-particle":"","parse-names":false,"suffix":""},{"dropping-particle":"","family":"Gruber","given":"Andreas","non-dropping-particle":"","parse-names":false,"suffix":""},{"dropping-particle":"","family":"Bauer","given":"Helmut","non-dropping-particle":"","parse-names":false,"suffix":""}],"container-title":"Planta","id":"ITEM-2","issued":{"date-parts":[["2003"]]},"page":"436-441","title":"Repeated freeze–thaw cycles induce embolism in drought stressed conifers (Norway spruce, stone pine)","type":"article-journal","volume":"217"},"uris":["http://www.mendeley.com/documents/?uuid=55f50582-6904-4da4-8dfc-020130403e4d"]}],"mendeley":{"formattedCitation":"(Martínez-Vilalta and Pockman 2002; Mayr et al. 2003)","plainTextFormattedCitation":"(Martínez-Vilalta and Pockman 2002; Mayr et al. 2003)","previouslyFormattedCitation":"(Martínez-Vilalta and Pockman 2002; Mayr et al. 2003)"},"properties":{"noteIndex":0},"schema":"https://github.com/citation-style-language/schema/raw/master/csl-citation.json"}</w:instrText>
      </w:r>
      <w:r w:rsidR="003A4E39" w:rsidRPr="003D0F79">
        <w:rPr>
          <w:rFonts w:eastAsiaTheme="minorHAnsi"/>
          <w:color w:val="222222"/>
          <w:shd w:val="clear" w:color="auto" w:fill="FFFFFF"/>
        </w:rPr>
        <w:fldChar w:fldCharType="separate"/>
      </w:r>
      <w:r w:rsidR="00E31178" w:rsidRPr="00E31178">
        <w:rPr>
          <w:rFonts w:eastAsiaTheme="minorHAnsi"/>
          <w:noProof/>
          <w:color w:val="222222"/>
          <w:shd w:val="clear" w:color="auto" w:fill="FFFFFF"/>
        </w:rPr>
        <w:t>(Martínez-Vilalta and Pockman 2002; Mayr et al. 2003)</w:t>
      </w:r>
      <w:r w:rsidR="003A4E39" w:rsidRPr="003D0F79">
        <w:rPr>
          <w:rFonts w:eastAsiaTheme="minorHAnsi"/>
          <w:color w:val="222222"/>
          <w:shd w:val="clear" w:color="auto" w:fill="FFFFFF"/>
        </w:rPr>
        <w:fldChar w:fldCharType="end"/>
      </w:r>
      <w:r w:rsidR="00C63246" w:rsidRPr="003D0F79">
        <w:rPr>
          <w:rFonts w:eastAsiaTheme="minorHAnsi"/>
          <w:color w:val="222222"/>
          <w:shd w:val="clear" w:color="auto" w:fill="FFFFFF"/>
        </w:rPr>
        <w:t>. Because one of the</w:t>
      </w:r>
      <w:r w:rsidR="00317C0A" w:rsidRPr="003D0F79">
        <w:rPr>
          <w:rFonts w:eastAsiaTheme="minorHAnsi"/>
          <w:color w:val="222222"/>
          <w:shd w:val="clear" w:color="auto" w:fill="FFFFFF"/>
        </w:rPr>
        <w:t xml:space="preserve"> consequences of climate change is an increasing incidence of spring-</w:t>
      </w:r>
      <w:r w:rsidR="00C63246" w:rsidRPr="003D0F79">
        <w:rPr>
          <w:rFonts w:eastAsiaTheme="minorHAnsi"/>
          <w:color w:val="222222"/>
          <w:shd w:val="clear" w:color="auto" w:fill="FFFFFF"/>
        </w:rPr>
        <w:t xml:space="preserve">frost </w:t>
      </w:r>
      <w:r w:rsidR="00317C0A" w:rsidRPr="003D0F79">
        <w:rPr>
          <w:rFonts w:eastAsiaTheme="minorHAnsi"/>
          <w:color w:val="222222"/>
          <w:shd w:val="clear" w:color="auto" w:fill="FFFFFF"/>
        </w:rPr>
        <w:t xml:space="preserve">damage due to advances in spring phenology </w:t>
      </w:r>
      <w:r w:rsidR="00317C0A" w:rsidRPr="003D0F79">
        <w:rPr>
          <w:rFonts w:eastAsiaTheme="minorHAnsi"/>
          <w:color w:val="222222"/>
          <w:shd w:val="clear" w:color="auto" w:fill="FFFFFF"/>
        </w:rPr>
        <w:fldChar w:fldCharType="begin" w:fldLock="1"/>
      </w:r>
      <w:r w:rsidR="00DA5CAD" w:rsidRPr="003D0F79">
        <w:rPr>
          <w:rFonts w:eastAsiaTheme="minorHAnsi"/>
          <w:color w:val="222222"/>
          <w:shd w:val="clear" w:color="auto" w:fill="FFFFFF"/>
        </w:rPr>
        <w:instrText>ADDIN CSL_CITATION {"citationItems":[{"id":"ITEM-1","itemData":{"DOI":"10.1038/s41558-021-01090-x","ISBN":"4155802101090","ISSN":"17586798","author":[{"dropping-particle":"","family":"Lamichhane","given":"Jay Ram","non-dropping-particle":"","parse-names":false,"suffix":""}],"container-title":"Nature Climate Change","id":"ITEM-1","issue":"7","issued":{"date-parts":[["2021"]]},"page":"554-555","publisher":"Springer US","title":"Rising risks of late-spring frosts in a changing climate","type":"article-journal","volume":"11"},"uris":["http://www.mendeley.com/documents/?uuid=fffac473-83bd-438b-ae30-06d36bada101"]}],"mendeley":{"formattedCitation":"(Lamichhane 2021)","plainTextFormattedCitation":"(Lamichhane 2021)","previouslyFormattedCitation":"(Lamichhane 2021)"},"properties":{"noteIndex":0},"schema":"https://github.com/citation-style-language/schema/raw/master/csl-citation.json"}</w:instrText>
      </w:r>
      <w:r w:rsidR="00317C0A" w:rsidRPr="003D0F79">
        <w:rPr>
          <w:rFonts w:eastAsiaTheme="minorHAnsi"/>
          <w:color w:val="222222"/>
          <w:shd w:val="clear" w:color="auto" w:fill="FFFFFF"/>
        </w:rPr>
        <w:fldChar w:fldCharType="separate"/>
      </w:r>
      <w:r w:rsidR="00317C0A" w:rsidRPr="003D0F79">
        <w:rPr>
          <w:rFonts w:eastAsiaTheme="minorHAnsi"/>
          <w:noProof/>
          <w:color w:val="222222"/>
          <w:shd w:val="clear" w:color="auto" w:fill="FFFFFF"/>
        </w:rPr>
        <w:t>(Lamichhane 2021)</w:t>
      </w:r>
      <w:r w:rsidR="00317C0A" w:rsidRPr="003D0F79">
        <w:rPr>
          <w:rFonts w:eastAsiaTheme="minorHAnsi"/>
          <w:color w:val="222222"/>
          <w:shd w:val="clear" w:color="auto" w:fill="FFFFFF"/>
        </w:rPr>
        <w:fldChar w:fldCharType="end"/>
      </w:r>
      <w:r w:rsidR="00C63246" w:rsidRPr="003D0F79">
        <w:rPr>
          <w:rFonts w:eastAsiaTheme="minorHAnsi"/>
          <w:color w:val="222222"/>
          <w:shd w:val="clear" w:color="auto" w:fill="FFFFFF"/>
        </w:rPr>
        <w:t>, this could be one of the contributing factors behind the differential yield decline of tree crops compar</w:t>
      </w:r>
      <w:r w:rsidR="005902BA" w:rsidRPr="003D0F79">
        <w:rPr>
          <w:rFonts w:eastAsiaTheme="minorHAnsi"/>
          <w:color w:val="222222"/>
          <w:shd w:val="clear" w:color="auto" w:fill="FFFFFF"/>
        </w:rPr>
        <w:t>ed to that of herbaceous crops.</w:t>
      </w:r>
      <w:r w:rsidR="00C63246" w:rsidRPr="003D0F79">
        <w:rPr>
          <w:rFonts w:eastAsiaTheme="minorHAnsi"/>
          <w:color w:val="222222"/>
          <w:shd w:val="clear" w:color="auto" w:fill="FFFFFF"/>
        </w:rPr>
        <w:t xml:space="preserve"> Even though frosts can ruin the harvest of an annual herbaceous crop, re-sowing during the same or the year following the crop’s failure </w:t>
      </w:r>
      <w:r w:rsidR="005902BA" w:rsidRPr="003D0F79">
        <w:rPr>
          <w:rFonts w:eastAsiaTheme="minorHAnsi"/>
          <w:color w:val="222222"/>
          <w:shd w:val="clear" w:color="auto" w:fill="FFFFFF"/>
        </w:rPr>
        <w:t>would restore prior yield</w:t>
      </w:r>
      <w:r w:rsidR="000169D1" w:rsidRPr="003D0F79">
        <w:rPr>
          <w:rFonts w:eastAsiaTheme="minorHAnsi"/>
          <w:color w:val="222222"/>
          <w:shd w:val="clear" w:color="auto" w:fill="FFFFFF"/>
        </w:rPr>
        <w:t>s</w:t>
      </w:r>
      <w:r w:rsidR="005902BA" w:rsidRPr="003D0F79">
        <w:rPr>
          <w:rFonts w:eastAsiaTheme="minorHAnsi"/>
          <w:color w:val="222222"/>
          <w:shd w:val="clear" w:color="auto" w:fill="FFFFFF"/>
        </w:rPr>
        <w:t xml:space="preserve">. </w:t>
      </w:r>
      <w:r w:rsidR="000169D1" w:rsidRPr="003D0F79">
        <w:rPr>
          <w:rFonts w:eastAsiaTheme="minorHAnsi"/>
          <w:color w:val="222222"/>
          <w:shd w:val="clear" w:color="auto" w:fill="FFFFFF"/>
        </w:rPr>
        <w:t>Also, t</w:t>
      </w:r>
      <w:r w:rsidR="00C63246" w:rsidRPr="003D0F79">
        <w:rPr>
          <w:rFonts w:eastAsiaTheme="minorHAnsi"/>
          <w:color w:val="222222"/>
          <w:shd w:val="clear" w:color="auto" w:fill="FFFFFF"/>
        </w:rPr>
        <w:t>he short lifespan and</w:t>
      </w:r>
      <w:r w:rsidR="000169D1" w:rsidRPr="003D0F79">
        <w:rPr>
          <w:rFonts w:eastAsiaTheme="minorHAnsi"/>
          <w:color w:val="222222"/>
          <w:shd w:val="clear" w:color="auto" w:fill="FFFFFF"/>
        </w:rPr>
        <w:t xml:space="preserve"> high</w:t>
      </w:r>
      <w:r w:rsidR="00C63246" w:rsidRPr="003D0F79">
        <w:rPr>
          <w:rFonts w:eastAsiaTheme="minorHAnsi"/>
          <w:color w:val="222222"/>
          <w:shd w:val="clear" w:color="auto" w:fill="FFFFFF"/>
        </w:rPr>
        <w:t xml:space="preserve"> relevance of several herbaceous plants as basic staple crops make their genetic manipulation more short-term amenable and profitable</w:t>
      </w:r>
      <w:r w:rsidR="00DA5CAD" w:rsidRPr="003D0F79">
        <w:rPr>
          <w:rFonts w:eastAsiaTheme="minorHAnsi"/>
          <w:color w:val="222222"/>
          <w:shd w:val="clear" w:color="auto" w:fill="FFFFFF"/>
        </w:rPr>
        <w:t xml:space="preserve"> than most long-lived perennial plants </w:t>
      </w:r>
      <w:r w:rsidR="00DA5CAD" w:rsidRPr="003D0F79">
        <w:rPr>
          <w:rFonts w:eastAsiaTheme="minorHAnsi"/>
          <w:color w:val="222222"/>
          <w:shd w:val="clear" w:color="auto" w:fill="FFFFFF"/>
        </w:rPr>
        <w:fldChar w:fldCharType="begin" w:fldLock="1"/>
      </w:r>
      <w:r w:rsidR="00E845D7">
        <w:rPr>
          <w:rFonts w:eastAsiaTheme="minorHAnsi"/>
          <w:color w:val="222222"/>
          <w:shd w:val="clear" w:color="auto" w:fill="FFFFFF"/>
        </w:rPr>
        <w:instrText>ADDIN CSL_CITATION {"citationItems":[{"id":"ITEM-1","itemData":{"author":[{"dropping-particle":"","family":"McCown","given":"Brent H","non-dropping-particle":"","parse-names":false,"suffix":""}],"container-title":"In Vitro Cellular &amp; Developmental Biology - Plant","id":"ITEM-1","issued":{"date-parts":[["2000"]]},"page":"149-154","title":"Recalcitrance of woody and herbaceous perennial plants: Dealing with genetic predeterminism","type":"article-journal","volume":"36"},"uris":["http://www.mendeley.com/documents/?uuid=9f33bd98-f933-44bd-86f7-c3be8e0fa515"]}],"mendeley":{"formattedCitation":"(McCown 2000)","plainTextFormattedCitation":"(McCown 2000)","previouslyFormattedCitation":"(McCown 2000)"},"properties":{"noteIndex":0},"schema":"https://github.com/citation-style-language/schema/raw/master/csl-citation.json"}</w:instrText>
      </w:r>
      <w:r w:rsidR="00DA5CAD" w:rsidRPr="003D0F79">
        <w:rPr>
          <w:rFonts w:eastAsiaTheme="minorHAnsi"/>
          <w:color w:val="222222"/>
          <w:shd w:val="clear" w:color="auto" w:fill="FFFFFF"/>
        </w:rPr>
        <w:fldChar w:fldCharType="separate"/>
      </w:r>
      <w:r w:rsidR="00DA5CAD" w:rsidRPr="003D0F79">
        <w:rPr>
          <w:rFonts w:eastAsiaTheme="minorHAnsi"/>
          <w:noProof/>
          <w:color w:val="222222"/>
          <w:shd w:val="clear" w:color="auto" w:fill="FFFFFF"/>
        </w:rPr>
        <w:t>(McCown 2000)</w:t>
      </w:r>
      <w:r w:rsidR="00DA5CAD" w:rsidRPr="003D0F79">
        <w:rPr>
          <w:rFonts w:eastAsiaTheme="minorHAnsi"/>
          <w:color w:val="222222"/>
          <w:shd w:val="clear" w:color="auto" w:fill="FFFFFF"/>
        </w:rPr>
        <w:fldChar w:fldCharType="end"/>
      </w:r>
      <w:r w:rsidR="00C63246" w:rsidRPr="003D0F79">
        <w:rPr>
          <w:rFonts w:eastAsiaTheme="minorHAnsi"/>
          <w:color w:val="222222"/>
          <w:shd w:val="clear" w:color="auto" w:fill="FFFFFF"/>
        </w:rPr>
        <w:t xml:space="preserve">, resulting in the production of new crop </w:t>
      </w:r>
      <w:r w:rsidR="00C63246" w:rsidRPr="003D0F79">
        <w:rPr>
          <w:rFonts w:eastAsiaTheme="minorHAnsi"/>
          <w:color w:val="222222"/>
          <w:shd w:val="clear" w:color="auto" w:fill="FFFFFF"/>
        </w:rPr>
        <w:lastRenderedPageBreak/>
        <w:t>varieties that</w:t>
      </w:r>
      <w:r w:rsidR="00E711C5" w:rsidRPr="003D0F79">
        <w:rPr>
          <w:rFonts w:eastAsiaTheme="minorHAnsi"/>
          <w:color w:val="222222"/>
          <w:shd w:val="clear" w:color="auto" w:fill="FFFFFF"/>
        </w:rPr>
        <w:t xml:space="preserve"> can</w:t>
      </w:r>
      <w:r w:rsidR="00C63246" w:rsidRPr="003D0F79">
        <w:rPr>
          <w:rFonts w:eastAsiaTheme="minorHAnsi"/>
          <w:color w:val="222222"/>
          <w:shd w:val="clear" w:color="auto" w:fill="FFFFFF"/>
        </w:rPr>
        <w:t xml:space="preserve"> adapt rapidly to a changing climate</w:t>
      </w:r>
      <w:r w:rsidR="00E711C5" w:rsidRPr="003D0F79">
        <w:rPr>
          <w:rFonts w:eastAsiaTheme="minorHAnsi"/>
          <w:color w:val="222222"/>
          <w:shd w:val="clear" w:color="auto" w:fill="FFFFFF"/>
        </w:rPr>
        <w:t xml:space="preserve"> </w:t>
      </w:r>
      <w:r w:rsidR="00E711C5" w:rsidRPr="003D0F79">
        <w:rPr>
          <w:rFonts w:eastAsiaTheme="minorHAnsi"/>
          <w:color w:val="222222"/>
          <w:shd w:val="clear" w:color="auto" w:fill="FFFFFF"/>
        </w:rPr>
        <w:fldChar w:fldCharType="begin" w:fldLock="1"/>
      </w:r>
      <w:r w:rsidR="00A12D34" w:rsidRPr="003D0F79">
        <w:rPr>
          <w:rFonts w:eastAsiaTheme="minorHAnsi"/>
          <w:color w:val="222222"/>
          <w:shd w:val="clear" w:color="auto" w:fill="FFFFFF"/>
        </w:rPr>
        <w:instrText>ADDIN CSL_CITATION {"citationItems":[{"id":"ITEM-1","itemData":{"DOI":"10.1016/j.pbi.2019.11.004","ISSN":"13695266","PMID":"31836470","abstract":"Developing new genotypes of plants is one of the key options for adaptation of agriculture to climate change. Plants may be required to provide resilience in changed climates or support the migration of agriculture to new regions. Very different genotypes may be required to perform in the modified environments of protected agriculture. Consumers will continue to demand taste, convenience, healthy and safe food and sustainably and ethically produced food, despite the greater challenges of climate in the future. Improving the nutritional value of foods in response to climate change is a significant challenge. Genomic sequences of relevant germplasm and an understanding of the functional role of alleles controlling key traits will be an enabling platform for this innovation.","author":[{"dropping-particle":"","family":"Henry","given":"Robert J.","non-dropping-particle":"","parse-names":false,"suffix":""}],"container-title":"Current Opinion in Plant Biology","id":"ITEM-1","issued":{"date-parts":[["2020"]]},"page":"168-173","publisher":"Elsevier Ltd","title":"Innovations in plant genetics adapting agriculture to climate change","type":"article-journal","volume":"56"},"uris":["http://www.mendeley.com/documents/?uuid=2bcb0bbe-4a94-4499-a43d-4e63b2841b06"]}],"mendeley":{"formattedCitation":"(Henry 2020)","plainTextFormattedCitation":"(Henry 2020)","previouslyFormattedCitation":"(Henry 2020)"},"properties":{"noteIndex":0},"schema":"https://github.com/citation-style-language/schema/raw/master/csl-citation.json"}</w:instrText>
      </w:r>
      <w:r w:rsidR="00E711C5" w:rsidRPr="003D0F79">
        <w:rPr>
          <w:rFonts w:eastAsiaTheme="minorHAnsi"/>
          <w:color w:val="222222"/>
          <w:shd w:val="clear" w:color="auto" w:fill="FFFFFF"/>
        </w:rPr>
        <w:fldChar w:fldCharType="separate"/>
      </w:r>
      <w:r w:rsidR="00E711C5" w:rsidRPr="003D0F79">
        <w:rPr>
          <w:rFonts w:eastAsiaTheme="minorHAnsi"/>
          <w:noProof/>
          <w:color w:val="222222"/>
          <w:shd w:val="clear" w:color="auto" w:fill="FFFFFF"/>
        </w:rPr>
        <w:t>(Henry 2020)</w:t>
      </w:r>
      <w:r w:rsidR="00E711C5" w:rsidRPr="003D0F79">
        <w:rPr>
          <w:rFonts w:eastAsiaTheme="minorHAnsi"/>
          <w:color w:val="222222"/>
          <w:shd w:val="clear" w:color="auto" w:fill="FFFFFF"/>
        </w:rPr>
        <w:fldChar w:fldCharType="end"/>
      </w:r>
      <w:r w:rsidR="00C63246" w:rsidRPr="003D0F79">
        <w:rPr>
          <w:rFonts w:eastAsiaTheme="minorHAnsi"/>
          <w:color w:val="222222"/>
          <w:shd w:val="clear" w:color="auto" w:fill="FFFFFF"/>
        </w:rPr>
        <w:t xml:space="preserve">. Interestingly, the two crops showing the lowest </w:t>
      </w:r>
      <w:r w:rsidR="00533208" w:rsidRPr="003D0F79">
        <w:rPr>
          <w:rFonts w:eastAsiaTheme="minorHAnsi"/>
          <w:color w:val="222222"/>
          <w:shd w:val="clear" w:color="auto" w:fill="FFFFFF"/>
        </w:rPr>
        <w:t>probability</w:t>
      </w:r>
      <w:r w:rsidR="00C63246" w:rsidRPr="003D0F79">
        <w:rPr>
          <w:rFonts w:eastAsiaTheme="minorHAnsi"/>
          <w:color w:val="222222"/>
          <w:shd w:val="clear" w:color="auto" w:fill="FFFFFF"/>
        </w:rPr>
        <w:t xml:space="preserve"> of yield decl</w:t>
      </w:r>
      <w:r w:rsidR="00E711C5" w:rsidRPr="003D0F79">
        <w:rPr>
          <w:rFonts w:eastAsiaTheme="minorHAnsi"/>
          <w:color w:val="222222"/>
          <w:shd w:val="clear" w:color="auto" w:fill="FFFFFF"/>
        </w:rPr>
        <w:t xml:space="preserve">ine were maize and wheat (Fig.  </w:t>
      </w:r>
      <w:r w:rsidR="00A12D34" w:rsidRPr="003D0F79">
        <w:rPr>
          <w:rFonts w:eastAsiaTheme="minorHAnsi"/>
          <w:color w:val="222222"/>
          <w:shd w:val="clear" w:color="auto" w:fill="FFFFFF"/>
        </w:rPr>
        <w:t>S</w:t>
      </w:r>
      <w:r w:rsidR="00E711C5" w:rsidRPr="003D0F79">
        <w:rPr>
          <w:rFonts w:eastAsiaTheme="minorHAnsi"/>
          <w:color w:val="222222"/>
          <w:shd w:val="clear" w:color="auto" w:fill="FFFFFF"/>
        </w:rPr>
        <w:t>2</w:t>
      </w:r>
      <w:r w:rsidR="00A12D34" w:rsidRPr="003D0F79">
        <w:rPr>
          <w:rFonts w:eastAsiaTheme="minorHAnsi"/>
          <w:color w:val="222222"/>
          <w:shd w:val="clear" w:color="auto" w:fill="FFFFFF"/>
        </w:rPr>
        <w:t xml:space="preserve">), </w:t>
      </w:r>
      <w:r w:rsidR="00C63246" w:rsidRPr="003D0F79">
        <w:rPr>
          <w:rFonts w:eastAsiaTheme="minorHAnsi"/>
          <w:color w:val="222222"/>
          <w:shd w:val="clear" w:color="auto" w:fill="FFFFFF"/>
        </w:rPr>
        <w:t xml:space="preserve">two </w:t>
      </w:r>
      <w:r w:rsidR="00A12D34" w:rsidRPr="003D0F79">
        <w:rPr>
          <w:rFonts w:eastAsiaTheme="minorHAnsi"/>
          <w:color w:val="222222"/>
          <w:shd w:val="clear" w:color="auto" w:fill="FFFFFF"/>
        </w:rPr>
        <w:t xml:space="preserve">of the </w:t>
      </w:r>
      <w:r w:rsidR="00C63246" w:rsidRPr="003D0F79">
        <w:rPr>
          <w:rFonts w:eastAsiaTheme="minorHAnsi"/>
          <w:color w:val="222222"/>
          <w:shd w:val="clear" w:color="auto" w:fill="FFFFFF"/>
        </w:rPr>
        <w:t xml:space="preserve">most genetically </w:t>
      </w:r>
      <w:r w:rsidR="00012F0D" w:rsidRPr="003D0F79">
        <w:rPr>
          <w:rFonts w:eastAsiaTheme="minorHAnsi"/>
          <w:color w:val="222222"/>
          <w:shd w:val="clear" w:color="auto" w:fill="FFFFFF"/>
        </w:rPr>
        <w:t>engineered crops</w:t>
      </w:r>
      <w:r w:rsidR="00E711C5" w:rsidRPr="003D0F79">
        <w:rPr>
          <w:rFonts w:eastAsiaTheme="minorHAnsi"/>
          <w:color w:val="222222"/>
          <w:shd w:val="clear" w:color="auto" w:fill="FFFFFF"/>
        </w:rPr>
        <w:t xml:space="preserve"> </w:t>
      </w:r>
      <w:r w:rsidR="00E711C5" w:rsidRPr="003D0F79">
        <w:rPr>
          <w:rFonts w:eastAsiaTheme="minorHAnsi"/>
          <w:color w:val="222222"/>
          <w:shd w:val="clear" w:color="auto" w:fill="FFFFFF"/>
        </w:rPr>
        <w:fldChar w:fldCharType="begin" w:fldLock="1"/>
      </w:r>
      <w:r w:rsidR="00E711C5" w:rsidRPr="003D0F79">
        <w:rPr>
          <w:rFonts w:eastAsiaTheme="minorHAnsi"/>
          <w:color w:val="222222"/>
          <w:shd w:val="clear" w:color="auto" w:fill="FFFFFF"/>
        </w:rPr>
        <w:instrText>ADDIN CSL_CITATION {"citationItems":[{"id":"ITEM-1","itemData":{"DOI":"10.1038/nrg2342","ISSN":"14710056","PMID":"18475268","abstract":"Crop production is threatened by global climate change, and recent demands for crops to produce bio-fuels have started to affect the worldwide supply of some of the most important foods. How can we support a growing human population in such circumstances? One potential solution is the improvement of crops to increase yield from both irrigated and non-irrigated lands, and to create novel varieties that are more tolerant to environmental stresses. Recent progress has been made in the isolation and functional analyses of genes controlling yield and tolerance to abiotic stresses. In addition, promising new methods are being developed for identifying additional genes and variants of interest and putting these to practical use in crop improvement. © 2008 Nature Publishing Group.","author":[{"dropping-particle":"","family":"Takeda","given":"Shin","non-dropping-particle":"","parse-names":false,"suffix":""},{"dropping-particle":"","family":"Matsuoka","given":"Makoto","non-dropping-particle":"","parse-names":false,"suffix":""}],"container-title":"Nature Reviews Genetics","id":"ITEM-1","issue":"6","issued":{"date-parts":[["2008"]]},"page":"444-457","title":"Genetic approaches to crop improvement: Responding to environmental and population changes","type":"article-journal","volume":"9"},"uris":["http://www.mendeley.com/documents/?uuid=305b1c87-7bf0-4730-9f8a-b36d1a143c55"]}],"mendeley":{"formattedCitation":"(Takeda and Matsuoka 2008)","plainTextFormattedCitation":"(Takeda and Matsuoka 2008)","previouslyFormattedCitation":"(Takeda and Matsuoka 2008)"},"properties":{"noteIndex":0},"schema":"https://github.com/citation-style-language/schema/raw/master/csl-citation.json"}</w:instrText>
      </w:r>
      <w:r w:rsidR="00E711C5" w:rsidRPr="003D0F79">
        <w:rPr>
          <w:rFonts w:eastAsiaTheme="minorHAnsi"/>
          <w:color w:val="222222"/>
          <w:shd w:val="clear" w:color="auto" w:fill="FFFFFF"/>
        </w:rPr>
        <w:fldChar w:fldCharType="separate"/>
      </w:r>
      <w:r w:rsidR="00E711C5" w:rsidRPr="003D0F79">
        <w:rPr>
          <w:rFonts w:eastAsiaTheme="minorHAnsi"/>
          <w:noProof/>
          <w:color w:val="222222"/>
          <w:shd w:val="clear" w:color="auto" w:fill="FFFFFF"/>
        </w:rPr>
        <w:t>(Takeda and Matsuoka 2008)</w:t>
      </w:r>
      <w:r w:rsidR="00E711C5" w:rsidRPr="003D0F79">
        <w:rPr>
          <w:rFonts w:eastAsiaTheme="minorHAnsi"/>
          <w:color w:val="222222"/>
          <w:shd w:val="clear" w:color="auto" w:fill="FFFFFF"/>
        </w:rPr>
        <w:fldChar w:fldCharType="end"/>
      </w:r>
      <w:r w:rsidR="00C63246" w:rsidRPr="003D0F79">
        <w:rPr>
          <w:rFonts w:eastAsiaTheme="minorHAnsi"/>
          <w:color w:val="222222"/>
          <w:shd w:val="clear" w:color="auto" w:fill="FFFFFF"/>
        </w:rPr>
        <w:t>.</w:t>
      </w:r>
    </w:p>
    <w:p w14:paraId="285FCFF3" w14:textId="3894ABF3" w:rsidR="008F0D5E" w:rsidDel="00DC2451" w:rsidRDefault="003733B7" w:rsidP="00000D8E">
      <w:pPr>
        <w:pStyle w:val="NormalWeb"/>
        <w:shd w:val="clear" w:color="auto" w:fill="FFFFFF" w:themeFill="background1"/>
        <w:spacing w:before="0" w:beforeAutospacing="0" w:after="0" w:afterAutospacing="0" w:line="480" w:lineRule="auto"/>
        <w:ind w:firstLine="720"/>
        <w:rPr>
          <w:ins w:id="508" w:author="Marcelo [2]" w:date="2023-07-20T17:34:00Z"/>
          <w:del w:id="509" w:author="Marcelo" w:date="2023-07-21T15:43:00Z"/>
          <w:rFonts w:eastAsiaTheme="minorHAnsi"/>
          <w:color w:val="222222"/>
          <w:shd w:val="clear" w:color="auto" w:fill="FFFFFF"/>
        </w:rPr>
      </w:pPr>
      <w:ins w:id="510" w:author="Marcelo [2]" w:date="2023-07-20T19:17:00Z">
        <w:del w:id="511" w:author="Marcelo" w:date="2023-07-21T15:43:00Z">
          <w:r w:rsidDel="00DC2451">
            <w:rPr>
              <w:rFonts w:eastAsiaTheme="minorHAnsi"/>
              <w:color w:val="222222"/>
              <w:shd w:val="clear" w:color="auto" w:fill="FFFFFF"/>
            </w:rPr>
            <w:delText xml:space="preserve">The </w:delText>
          </w:r>
        </w:del>
      </w:ins>
      <w:ins w:id="512" w:author="Marcelo [2]" w:date="2023-07-20T19:18:00Z">
        <w:del w:id="513" w:author="Marcelo" w:date="2023-07-21T15:43:00Z">
          <w:r w:rsidDel="00DC2451">
            <w:rPr>
              <w:rFonts w:eastAsiaTheme="minorHAnsi"/>
              <w:color w:val="222222"/>
              <w:shd w:val="clear" w:color="auto" w:fill="FFFFFF"/>
            </w:rPr>
            <w:delText xml:space="preserve">association between </w:delText>
          </w:r>
        </w:del>
      </w:ins>
      <w:ins w:id="514" w:author="Marcelo [2]" w:date="2023-07-20T19:19:00Z">
        <w:del w:id="515" w:author="Marcelo" w:date="2023-07-21T15:43:00Z">
          <w:r w:rsidDel="00DC2451">
            <w:rPr>
              <w:rFonts w:eastAsiaTheme="minorHAnsi"/>
              <w:color w:val="222222"/>
              <w:shd w:val="clear" w:color="auto" w:fill="FFFFFF"/>
            </w:rPr>
            <w:delText>growth form and pollinator dependen</w:delText>
          </w:r>
        </w:del>
      </w:ins>
      <w:ins w:id="516" w:author="Marcelo [2]" w:date="2023-07-20T19:20:00Z">
        <w:del w:id="517" w:author="Marcelo" w:date="2023-07-21T15:43:00Z">
          <w:r w:rsidR="00C17ED2" w:rsidDel="00DC2451">
            <w:rPr>
              <w:rFonts w:eastAsiaTheme="minorHAnsi"/>
              <w:color w:val="222222"/>
              <w:shd w:val="clear" w:color="auto" w:fill="FFFFFF"/>
            </w:rPr>
            <w:delText xml:space="preserve">ce </w:delText>
          </w:r>
        </w:del>
      </w:ins>
      <w:ins w:id="518" w:author="Marcelo [2]" w:date="2023-07-20T19:21:00Z">
        <w:del w:id="519" w:author="Marcelo" w:date="2023-07-21T15:43:00Z">
          <w:r w:rsidR="00C17ED2" w:rsidDel="00DC2451">
            <w:rPr>
              <w:rFonts w:eastAsiaTheme="minorHAnsi"/>
              <w:color w:val="222222"/>
              <w:shd w:val="clear" w:color="auto" w:fill="FFFFFF"/>
            </w:rPr>
            <w:delText xml:space="preserve">across crops </w:delText>
          </w:r>
        </w:del>
      </w:ins>
      <w:ins w:id="520" w:author="Marcelo [2]" w:date="2023-07-20T19:20:00Z">
        <w:del w:id="521" w:author="Marcelo" w:date="2023-07-21T15:43:00Z">
          <w:r w:rsidR="00C17ED2" w:rsidDel="00DC2451">
            <w:rPr>
              <w:rFonts w:eastAsiaTheme="minorHAnsi"/>
              <w:color w:val="222222"/>
              <w:shd w:val="clear" w:color="auto" w:fill="FFFFFF"/>
            </w:rPr>
            <w:delText xml:space="preserve">we report here </w:delText>
          </w:r>
        </w:del>
      </w:ins>
      <w:ins w:id="522" w:author="Marcelo [2]" w:date="2023-07-20T20:06:00Z">
        <w:del w:id="523" w:author="Marcelo" w:date="2023-07-21T15:43:00Z">
          <w:r w:rsidR="002134C8" w:rsidDel="00DC2451">
            <w:rPr>
              <w:rFonts w:eastAsiaTheme="minorHAnsi"/>
              <w:color w:val="222222"/>
              <w:shd w:val="clear" w:color="auto" w:fill="FFFFFF"/>
            </w:rPr>
            <w:delText xml:space="preserve">(Fig. 3) </w:delText>
          </w:r>
        </w:del>
      </w:ins>
      <w:ins w:id="524" w:author="Marcelo [2]" w:date="2023-07-20T19:21:00Z">
        <w:del w:id="525" w:author="Marcelo" w:date="2023-07-21T15:43:00Z">
          <w:r w:rsidR="00C17ED2" w:rsidDel="00DC2451">
            <w:rPr>
              <w:rFonts w:eastAsiaTheme="minorHAnsi"/>
              <w:color w:val="222222"/>
              <w:shd w:val="clear" w:color="auto" w:fill="FFFFFF"/>
            </w:rPr>
            <w:delText xml:space="preserve">has relevant conceptual and practical implications </w:delText>
          </w:r>
        </w:del>
      </w:ins>
      <w:ins w:id="526" w:author="Marcelo [2]" w:date="2023-07-20T19:22:00Z">
        <w:del w:id="527" w:author="Marcelo" w:date="2023-07-21T15:43:00Z">
          <w:r w:rsidR="00C17ED2" w:rsidDel="00DC2451">
            <w:rPr>
              <w:rFonts w:eastAsiaTheme="minorHAnsi"/>
              <w:color w:val="222222"/>
              <w:shd w:val="clear" w:color="auto" w:fill="FFFFFF"/>
            </w:rPr>
            <w:delText>in itselfD</w:delText>
          </w:r>
        </w:del>
      </w:ins>
      <w:ins w:id="528" w:author="Marcelo [2]" w:date="2023-07-20T17:37:00Z">
        <w:del w:id="529" w:author="Marcelo" w:date="2023-07-21T15:43:00Z">
          <w:r w:rsidR="008F0D5E" w:rsidDel="00DC2451">
            <w:rPr>
              <w:rFonts w:eastAsiaTheme="minorHAnsi"/>
              <w:color w:val="222222"/>
              <w:shd w:val="clear" w:color="auto" w:fill="FFFFFF"/>
            </w:rPr>
            <w:delText>espite</w:delText>
          </w:r>
        </w:del>
      </w:ins>
      <w:del w:id="530" w:author="Marcelo" w:date="2023-07-21T15:43:00Z">
        <w:r w:rsidR="00DC2451" w:rsidDel="00DC2451">
          <w:rPr>
            <w:rFonts w:eastAsiaTheme="minorHAnsi"/>
            <w:color w:val="222222"/>
            <w:shd w:val="clear" w:color="auto" w:fill="FFFFFF"/>
          </w:rPr>
          <w:delText xml:space="preserve"> </w:delText>
        </w:r>
      </w:del>
      <w:ins w:id="531" w:author="Marcelo [2]" w:date="2023-07-20T17:37:00Z">
        <w:del w:id="532" w:author="Marcelo" w:date="2023-07-21T15:43:00Z">
          <w:r w:rsidR="008F0D5E" w:rsidDel="00DC2451">
            <w:rPr>
              <w:rFonts w:eastAsiaTheme="minorHAnsi"/>
              <w:color w:val="222222"/>
              <w:shd w:val="clear" w:color="auto" w:fill="FFFFFF"/>
            </w:rPr>
            <w:delText>thousands of year</w:delText>
          </w:r>
        </w:del>
      </w:ins>
      <w:ins w:id="533" w:author="Marcelo [2]" w:date="2023-07-20T17:38:00Z">
        <w:del w:id="534" w:author="Marcelo" w:date="2023-07-21T15:43:00Z">
          <w:r w:rsidR="008F0D5E" w:rsidDel="00DC2451">
            <w:rPr>
              <w:rFonts w:eastAsiaTheme="minorHAnsi"/>
              <w:color w:val="222222"/>
              <w:shd w:val="clear" w:color="auto" w:fill="FFFFFF"/>
            </w:rPr>
            <w:delText>s</w:delText>
          </w:r>
        </w:del>
      </w:ins>
      <w:ins w:id="535" w:author="Marcelo [2]" w:date="2023-07-20T17:37:00Z">
        <w:del w:id="536" w:author="Marcelo" w:date="2023-07-21T15:43:00Z">
          <w:r w:rsidR="008F0D5E" w:rsidDel="00DC2451">
            <w:rPr>
              <w:rFonts w:eastAsiaTheme="minorHAnsi"/>
              <w:color w:val="222222"/>
              <w:shd w:val="clear" w:color="auto" w:fill="FFFFFF"/>
            </w:rPr>
            <w:delText xml:space="preserve"> of domestication</w:delText>
          </w:r>
        </w:del>
      </w:ins>
      <w:ins w:id="537" w:author="Marcelo [2]" w:date="2023-07-20T17:38:00Z">
        <w:del w:id="538" w:author="Marcelo" w:date="2023-07-21T15:43:00Z">
          <w:r w:rsidR="008F0D5E" w:rsidDel="00DC2451">
            <w:rPr>
              <w:rFonts w:eastAsiaTheme="minorHAnsi"/>
              <w:color w:val="222222"/>
              <w:shd w:val="clear" w:color="auto" w:fill="FFFFFF"/>
            </w:rPr>
            <w:delText>,</w:delText>
          </w:r>
        </w:del>
      </w:ins>
      <w:ins w:id="539" w:author="Marcelo [2]" w:date="2023-07-20T17:37:00Z">
        <w:del w:id="540" w:author="Marcelo" w:date="2023-07-21T15:00:00Z">
          <w:r w:rsidR="008F0D5E" w:rsidDel="000D7E51">
            <w:rPr>
              <w:rFonts w:eastAsiaTheme="minorHAnsi"/>
              <w:color w:val="222222"/>
              <w:shd w:val="clear" w:color="auto" w:fill="FFFFFF"/>
            </w:rPr>
            <w:delText xml:space="preserve"> </w:delText>
          </w:r>
        </w:del>
      </w:ins>
      <w:ins w:id="541" w:author="Marcelo [2]" w:date="2023-07-20T19:10:00Z">
        <w:del w:id="542" w:author="Marcelo" w:date="2023-07-21T15:43:00Z">
          <w:r w:rsidDel="00DC2451">
            <w:rPr>
              <w:rFonts w:eastAsiaTheme="minorHAnsi"/>
              <w:color w:val="222222"/>
              <w:shd w:val="clear" w:color="auto" w:fill="FFFFFF"/>
            </w:rPr>
            <w:delText xml:space="preserve">vegetative and </w:delText>
          </w:r>
        </w:del>
      </w:ins>
      <w:ins w:id="543" w:author="Marcelo [2]" w:date="2023-07-20T17:44:00Z">
        <w:del w:id="544" w:author="Marcelo" w:date="2023-07-21T15:43:00Z">
          <w:r w:rsidR="008F0D5E" w:rsidDel="00DC2451">
            <w:rPr>
              <w:rFonts w:eastAsiaTheme="minorHAnsi"/>
              <w:color w:val="222222"/>
              <w:shd w:val="clear" w:color="auto" w:fill="FFFFFF"/>
            </w:rPr>
            <w:delText xml:space="preserve">reproductive traits in </w:delText>
          </w:r>
        </w:del>
      </w:ins>
      <w:ins w:id="545" w:author="Marcelo [2]" w:date="2023-07-20T17:43:00Z">
        <w:del w:id="546" w:author="Marcelo" w:date="2023-07-21T15:43:00Z">
          <w:r w:rsidR="008F0D5E" w:rsidDel="00DC2451">
            <w:rPr>
              <w:rFonts w:eastAsiaTheme="minorHAnsi"/>
              <w:color w:val="222222"/>
              <w:shd w:val="clear" w:color="auto" w:fill="FFFFFF"/>
            </w:rPr>
            <w:delText>crop plant</w:delText>
          </w:r>
        </w:del>
      </w:ins>
      <w:ins w:id="547" w:author="Marcelo [2]" w:date="2023-07-20T17:46:00Z">
        <w:del w:id="548" w:author="Marcelo" w:date="2023-07-21T15:43:00Z">
          <w:r w:rsidR="00D3087E" w:rsidDel="00DC2451">
            <w:rPr>
              <w:rFonts w:eastAsiaTheme="minorHAnsi"/>
              <w:color w:val="222222"/>
              <w:shd w:val="clear" w:color="auto" w:fill="FFFFFF"/>
            </w:rPr>
            <w:delText>s</w:delText>
          </w:r>
        </w:del>
      </w:ins>
      <w:del w:id="549" w:author="Marcelo" w:date="2023-07-21T15:43:00Z">
        <w:r w:rsidR="00DC2451" w:rsidDel="00DC2451">
          <w:rPr>
            <w:rFonts w:eastAsiaTheme="minorHAnsi"/>
            <w:color w:val="222222"/>
            <w:shd w:val="clear" w:color="auto" w:fill="FFFFFF"/>
          </w:rPr>
          <w:delText xml:space="preserve"> </w:delText>
        </w:r>
      </w:del>
      <w:ins w:id="550" w:author="Marcelo [2]" w:date="2023-07-20T17:46:00Z">
        <w:del w:id="551" w:author="Marcelo" w:date="2023-07-21T15:43:00Z">
          <w:r w:rsidR="00D3087E" w:rsidDel="00DC2451">
            <w:rPr>
              <w:rFonts w:eastAsiaTheme="minorHAnsi"/>
              <w:color w:val="222222"/>
              <w:shd w:val="clear" w:color="auto" w:fill="FFFFFF"/>
            </w:rPr>
            <w:delText>still reflec</w:delText>
          </w:r>
        </w:del>
      </w:ins>
      <w:ins w:id="552" w:author="Marcelo [2]" w:date="2023-07-20T17:55:00Z">
        <w:del w:id="553" w:author="Marcelo" w:date="2023-07-21T15:43:00Z">
          <w:r w:rsidR="00D3087E" w:rsidDel="00DC2451">
            <w:rPr>
              <w:rFonts w:eastAsiaTheme="minorHAnsi"/>
              <w:color w:val="222222"/>
              <w:shd w:val="clear" w:color="auto" w:fill="FFFFFF"/>
            </w:rPr>
            <w:delText xml:space="preserve"> the contrasting life-history strategies</w:delText>
          </w:r>
        </w:del>
      </w:ins>
      <w:ins w:id="554" w:author="Marcelo [2]" w:date="2023-07-20T17:56:00Z">
        <w:del w:id="555" w:author="Marcelo" w:date="2023-07-21T15:43:00Z">
          <w:r w:rsidR="00236591" w:rsidDel="00DC2451">
            <w:rPr>
              <w:rFonts w:eastAsiaTheme="minorHAnsi"/>
              <w:color w:val="222222"/>
              <w:shd w:val="clear" w:color="auto" w:fill="FFFFFF"/>
            </w:rPr>
            <w:delText xml:space="preserve"> that c</w:delText>
          </w:r>
        </w:del>
        <w:del w:id="556" w:author="Marcelo" w:date="2023-07-21T15:01:00Z">
          <w:r w:rsidR="00236591" w:rsidDel="000D7E51">
            <w:rPr>
              <w:rFonts w:eastAsiaTheme="minorHAnsi"/>
              <w:color w:val="222222"/>
              <w:shd w:val="clear" w:color="auto" w:fill="FFFFFF"/>
            </w:rPr>
            <w:delText>an be found</w:delText>
          </w:r>
        </w:del>
      </w:ins>
      <w:ins w:id="557" w:author="Marcelo [2]" w:date="2023-07-20T17:48:00Z">
        <w:del w:id="558" w:author="Marcelo" w:date="2023-07-21T15:01:00Z">
          <w:r w:rsidR="00D3087E" w:rsidDel="000D7E51">
            <w:rPr>
              <w:rFonts w:eastAsiaTheme="minorHAnsi"/>
              <w:color w:val="222222"/>
              <w:shd w:val="clear" w:color="auto" w:fill="FFFFFF"/>
            </w:rPr>
            <w:delText xml:space="preserve"> in </w:delText>
          </w:r>
        </w:del>
        <w:del w:id="559" w:author="Marcelo" w:date="2023-07-21T15:43:00Z">
          <w:r w:rsidR="00D3087E" w:rsidDel="00DC2451">
            <w:rPr>
              <w:rFonts w:eastAsiaTheme="minorHAnsi"/>
              <w:color w:val="222222"/>
              <w:shd w:val="clear" w:color="auto" w:fill="FFFFFF"/>
            </w:rPr>
            <w:delText xml:space="preserve">wild plants </w:delText>
          </w:r>
        </w:del>
      </w:ins>
      <w:ins w:id="560" w:author="Marcelo [2]" w:date="2023-07-20T19:40:00Z">
        <w:del w:id="561" w:author="Marcelo" w:date="2023-07-21T15:43:00Z">
          <w:r w:rsidR="00272703" w:rsidDel="00DC2451">
            <w:rPr>
              <w:rFonts w:eastAsiaTheme="minorHAnsi"/>
              <w:color w:val="222222"/>
              <w:shd w:val="clear" w:color="auto" w:fill="FFFFFF"/>
            </w:rPr>
            <w:delText>at large</w:delText>
          </w:r>
        </w:del>
      </w:ins>
      <w:ins w:id="562" w:author="Marcelo [2]" w:date="2023-07-20T17:53:00Z">
        <w:del w:id="563" w:author="Marcelo" w:date="2023-07-21T15:43:00Z">
          <w:r w:rsidR="00D3087E" w:rsidDel="00DC2451">
            <w:rPr>
              <w:rFonts w:eastAsiaTheme="minorHAnsi"/>
              <w:color w:val="222222"/>
              <w:shd w:val="clear" w:color="auto" w:fill="FFFFFF"/>
            </w:rPr>
            <w:delText xml:space="preserve">. </w:delText>
          </w:r>
        </w:del>
      </w:ins>
      <w:ins w:id="564" w:author="Marcelo [2]" w:date="2023-07-20T18:01:00Z">
        <w:del w:id="565" w:author="Marcelo" w:date="2023-07-21T15:43:00Z">
          <w:r w:rsidR="00F7218C" w:rsidDel="00DC2451">
            <w:rPr>
              <w:rFonts w:eastAsiaTheme="minorHAnsi"/>
              <w:color w:val="222222"/>
              <w:shd w:val="clear" w:color="auto" w:fill="FFFFFF"/>
            </w:rPr>
            <w:delText xml:space="preserve">In particular, </w:delText>
          </w:r>
        </w:del>
      </w:ins>
      <w:ins w:id="566" w:author="Marcelo [2]" w:date="2023-07-20T20:03:00Z">
        <w:del w:id="567" w:author="Marcelo" w:date="2023-07-21T15:43:00Z">
          <w:r w:rsidR="00424727" w:rsidDel="00DC2451">
            <w:rPr>
              <w:rFonts w:eastAsiaTheme="minorHAnsi"/>
              <w:color w:val="222222"/>
              <w:shd w:val="clear" w:color="auto" w:fill="FFFFFF"/>
            </w:rPr>
            <w:delText>flowering plants are characterized by</w:delText>
          </w:r>
        </w:del>
      </w:ins>
      <w:ins w:id="568" w:author="Marcelo [2]" w:date="2023-07-20T19:26:00Z">
        <w:del w:id="569" w:author="Marcelo" w:date="2023-07-21T15:43:00Z">
          <w:r w:rsidR="00C17ED2" w:rsidDel="00DC2451">
            <w:rPr>
              <w:rFonts w:eastAsiaTheme="minorHAnsi"/>
              <w:color w:val="222222"/>
              <w:shd w:val="clear" w:color="auto" w:fill="FFFFFF"/>
            </w:rPr>
            <w:delText xml:space="preserve"> </w:delText>
          </w:r>
        </w:del>
      </w:ins>
      <w:ins w:id="570" w:author="Marcelo [2]" w:date="2023-07-20T19:49:00Z">
        <w:del w:id="571" w:author="Marcelo" w:date="2023-07-21T15:43:00Z">
          <w:r w:rsidR="00272703" w:rsidDel="00DC2451">
            <w:rPr>
              <w:rFonts w:eastAsiaTheme="minorHAnsi"/>
              <w:color w:val="222222"/>
              <w:shd w:val="clear" w:color="auto" w:fill="FFFFFF"/>
            </w:rPr>
            <w:delText xml:space="preserve">relatively </w:delText>
          </w:r>
        </w:del>
      </w:ins>
      <w:ins w:id="572" w:author="Marcelo [2]" w:date="2023-07-20T18:01:00Z">
        <w:del w:id="573" w:author="Marcelo" w:date="2023-07-21T15:43:00Z">
          <w:r w:rsidR="00F7218C" w:rsidDel="00DC2451">
            <w:rPr>
              <w:rFonts w:eastAsiaTheme="minorHAnsi"/>
              <w:color w:val="222222"/>
              <w:shd w:val="clear" w:color="auto" w:fill="FFFFFF"/>
            </w:rPr>
            <w:delText>s</w:delText>
          </w:r>
        </w:del>
      </w:ins>
      <w:ins w:id="574" w:author="Marcelo [2]" w:date="2023-07-20T17:54:00Z">
        <w:del w:id="575" w:author="Marcelo" w:date="2023-07-21T15:43:00Z">
          <w:r w:rsidR="00D3087E" w:rsidDel="00DC2451">
            <w:rPr>
              <w:rFonts w:eastAsiaTheme="minorHAnsi"/>
              <w:color w:val="222222"/>
              <w:shd w:val="clear" w:color="auto" w:fill="FFFFFF"/>
            </w:rPr>
            <w:delText xml:space="preserve">trong </w:delText>
          </w:r>
        </w:del>
      </w:ins>
      <w:ins w:id="576" w:author="Marcelo [2]" w:date="2023-07-20T18:02:00Z">
        <w:del w:id="577" w:author="Marcelo" w:date="2023-07-21T15:43:00Z">
          <w:r w:rsidR="00F7218C" w:rsidDel="00DC2451">
            <w:rPr>
              <w:rFonts w:eastAsiaTheme="minorHAnsi"/>
              <w:color w:val="222222"/>
              <w:shd w:val="clear" w:color="auto" w:fill="FFFFFF"/>
            </w:rPr>
            <w:delText>associations</w:delText>
          </w:r>
        </w:del>
      </w:ins>
      <w:ins w:id="578" w:author="Marcelo [2]" w:date="2023-07-20T19:12:00Z">
        <w:del w:id="579" w:author="Marcelo" w:date="2023-07-21T15:43:00Z">
          <w:r w:rsidDel="00DC2451">
            <w:rPr>
              <w:rFonts w:eastAsiaTheme="minorHAnsi"/>
              <w:color w:val="222222"/>
              <w:shd w:val="clear" w:color="auto" w:fill="FFFFFF"/>
            </w:rPr>
            <w:delText xml:space="preserve"> </w:delText>
          </w:r>
        </w:del>
      </w:ins>
      <w:ins w:id="580" w:author="Marcelo [2]" w:date="2023-07-20T17:56:00Z">
        <w:del w:id="581" w:author="Marcelo" w:date="2023-07-21T15:43:00Z">
          <w:r w:rsidR="00236591" w:rsidDel="00DC2451">
            <w:rPr>
              <w:rFonts w:eastAsiaTheme="minorHAnsi"/>
              <w:color w:val="222222"/>
              <w:shd w:val="clear" w:color="auto" w:fill="FFFFFF"/>
            </w:rPr>
            <w:delText>between</w:delText>
          </w:r>
        </w:del>
      </w:ins>
      <w:ins w:id="582" w:author="Marcelo [2]" w:date="2023-07-20T17:57:00Z">
        <w:del w:id="583" w:author="Marcelo" w:date="2023-07-21T15:43:00Z">
          <w:r w:rsidR="00236591" w:rsidDel="00DC2451">
            <w:rPr>
              <w:rFonts w:eastAsiaTheme="minorHAnsi"/>
              <w:color w:val="222222"/>
              <w:shd w:val="clear" w:color="auto" w:fill="FFFFFF"/>
            </w:rPr>
            <w:delText xml:space="preserve"> growth form, </w:delText>
          </w:r>
        </w:del>
      </w:ins>
      <w:ins w:id="584" w:author="Marcelo [2]" w:date="2023-07-20T17:59:00Z">
        <w:del w:id="585" w:author="Marcelo" w:date="2023-07-21T15:43:00Z">
          <w:r w:rsidR="00236591" w:rsidDel="00DC2451">
            <w:rPr>
              <w:rFonts w:eastAsiaTheme="minorHAnsi"/>
              <w:color w:val="222222"/>
              <w:shd w:val="clear" w:color="auto" w:fill="FFFFFF"/>
            </w:rPr>
            <w:delText>lifespan</w:delText>
          </w:r>
        </w:del>
      </w:ins>
      <w:ins w:id="586" w:author="Marcelo [2]" w:date="2023-07-20T17:58:00Z">
        <w:del w:id="587" w:author="Marcelo" w:date="2023-07-21T15:43:00Z">
          <w:r w:rsidR="00236591" w:rsidDel="00DC2451">
            <w:rPr>
              <w:rFonts w:eastAsiaTheme="minorHAnsi"/>
              <w:color w:val="222222"/>
              <w:shd w:val="clear" w:color="auto" w:fill="FFFFFF"/>
            </w:rPr>
            <w:delText xml:space="preserve">, </w:delText>
          </w:r>
        </w:del>
      </w:ins>
      <w:ins w:id="588" w:author="Marcelo [2]" w:date="2023-07-20T18:02:00Z">
        <w:del w:id="589" w:author="Marcelo" w:date="2023-07-21T15:43:00Z">
          <w:r w:rsidR="00F7218C" w:rsidDel="00DC2451">
            <w:rPr>
              <w:rFonts w:eastAsiaTheme="minorHAnsi"/>
              <w:color w:val="222222"/>
              <w:shd w:val="clear" w:color="auto" w:fill="FFFFFF"/>
            </w:rPr>
            <w:delText xml:space="preserve">flower size and numbers, </w:delText>
          </w:r>
        </w:del>
      </w:ins>
      <w:ins w:id="590" w:author="Marcelo [2]" w:date="2023-07-20T17:59:00Z">
        <w:del w:id="591" w:author="Marcelo" w:date="2023-07-21T15:43:00Z">
          <w:r w:rsidR="00236591" w:rsidDel="00DC2451">
            <w:rPr>
              <w:rFonts w:eastAsiaTheme="minorHAnsi"/>
              <w:color w:val="222222"/>
              <w:shd w:val="clear" w:color="auto" w:fill="FFFFFF"/>
            </w:rPr>
            <w:delText xml:space="preserve">outcrossing, and, as </w:delText>
          </w:r>
        </w:del>
      </w:ins>
      <w:ins w:id="592" w:author="Marcelo [2]" w:date="2023-07-20T18:10:00Z">
        <w:del w:id="593" w:author="Marcelo" w:date="2023-07-21T15:43:00Z">
          <w:r w:rsidR="00243FB1" w:rsidDel="00DC2451">
            <w:rPr>
              <w:rFonts w:eastAsiaTheme="minorHAnsi"/>
              <w:color w:val="222222"/>
              <w:shd w:val="clear" w:color="auto" w:fill="FFFFFF"/>
            </w:rPr>
            <w:delText>a</w:delText>
          </w:r>
        </w:del>
      </w:ins>
      <w:ins w:id="594" w:author="Marcelo [2]" w:date="2023-07-20T18:11:00Z">
        <w:del w:id="595" w:author="Marcelo" w:date="2023-07-21T15:43:00Z">
          <w:r w:rsidR="00243FB1" w:rsidDel="00DC2451">
            <w:rPr>
              <w:rFonts w:eastAsiaTheme="minorHAnsi"/>
              <w:color w:val="222222"/>
              <w:shd w:val="clear" w:color="auto" w:fill="FFFFFF"/>
            </w:rPr>
            <w:delText xml:space="preserve"> </w:delText>
          </w:r>
        </w:del>
      </w:ins>
      <w:ins w:id="596" w:author="Marcelo [2]" w:date="2023-07-20T17:59:00Z">
        <w:del w:id="597" w:author="Marcelo" w:date="2023-07-21T15:43:00Z">
          <w:r w:rsidR="00236591" w:rsidDel="00DC2451">
            <w:rPr>
              <w:rFonts w:eastAsiaTheme="minorHAnsi"/>
              <w:color w:val="222222"/>
              <w:shd w:val="clear" w:color="auto" w:fill="FFFFFF"/>
            </w:rPr>
            <w:delText xml:space="preserve">consequence, </w:delText>
          </w:r>
        </w:del>
      </w:ins>
      <w:ins w:id="598" w:author="Marcelo [2]" w:date="2023-07-20T18:06:00Z">
        <w:del w:id="599" w:author="Marcelo" w:date="2023-07-21T15:43:00Z">
          <w:r w:rsidR="003D13CF" w:rsidDel="00DC2451">
            <w:rPr>
              <w:rFonts w:eastAsiaTheme="minorHAnsi"/>
              <w:color w:val="222222"/>
              <w:shd w:val="clear" w:color="auto" w:fill="FFFFFF"/>
            </w:rPr>
            <w:delText>the extent</w:delText>
          </w:r>
        </w:del>
      </w:ins>
      <w:ins w:id="600" w:author="Marcelo [2]" w:date="2023-07-20T19:11:00Z">
        <w:del w:id="601" w:author="Marcelo" w:date="2023-07-21T15:43:00Z">
          <w:r w:rsidDel="00DC2451">
            <w:rPr>
              <w:rFonts w:eastAsiaTheme="minorHAnsi"/>
              <w:color w:val="222222"/>
              <w:shd w:val="clear" w:color="auto" w:fill="FFFFFF"/>
            </w:rPr>
            <w:delText xml:space="preserve"> of</w:delText>
          </w:r>
        </w:del>
      </w:ins>
      <w:ins w:id="602" w:author="Marcelo [2]" w:date="2023-07-20T18:06:00Z">
        <w:del w:id="603" w:author="Marcelo" w:date="2023-07-21T15:43:00Z">
          <w:r w:rsidR="003D13CF" w:rsidDel="00DC2451">
            <w:rPr>
              <w:rFonts w:eastAsiaTheme="minorHAnsi"/>
              <w:color w:val="222222"/>
              <w:shd w:val="clear" w:color="auto" w:fill="FFFFFF"/>
            </w:rPr>
            <w:delText xml:space="preserve"> </w:delText>
          </w:r>
        </w:del>
      </w:ins>
      <w:ins w:id="604" w:author="Marcelo [2]" w:date="2023-07-20T18:00:00Z">
        <w:del w:id="605" w:author="Marcelo" w:date="2023-07-21T15:43:00Z">
          <w:r w:rsidR="00236591" w:rsidDel="00DC2451">
            <w:rPr>
              <w:rFonts w:eastAsiaTheme="minorHAnsi"/>
              <w:color w:val="222222"/>
              <w:shd w:val="clear" w:color="auto" w:fill="FFFFFF"/>
            </w:rPr>
            <w:delText>pollinator dependence</w:delText>
          </w:r>
        </w:del>
      </w:ins>
      <w:ins w:id="606" w:author="Marcelo [2]" w:date="2023-07-20T19:44:00Z">
        <w:del w:id="607" w:author="Marcelo" w:date="2023-07-21T15:43:00Z">
          <w:r w:rsidR="00272703" w:rsidDel="00DC2451">
            <w:rPr>
              <w:rFonts w:eastAsiaTheme="minorHAnsi"/>
              <w:color w:val="222222"/>
              <w:shd w:val="clear" w:color="auto" w:fill="FFFFFF"/>
            </w:rPr>
            <w:delText>;</w:delText>
          </w:r>
        </w:del>
      </w:ins>
      <w:ins w:id="608" w:author="Marcelo [2]" w:date="2023-07-20T18:04:00Z">
        <w:del w:id="609" w:author="Marcelo" w:date="2023-07-21T15:43:00Z">
          <w:r w:rsidR="00FB30FE" w:rsidDel="00DC2451">
            <w:rPr>
              <w:rFonts w:eastAsiaTheme="minorHAnsi"/>
              <w:color w:val="222222"/>
              <w:shd w:val="clear" w:color="auto" w:fill="FFFFFF"/>
            </w:rPr>
            <w:delText xml:space="preserve"> with tree</w:delText>
          </w:r>
        </w:del>
      </w:ins>
      <w:ins w:id="610" w:author="Marcelo [2]" w:date="2023-07-20T18:07:00Z">
        <w:del w:id="611" w:author="Marcelo" w:date="2023-07-21T15:43:00Z">
          <w:r w:rsidR="003D13CF" w:rsidDel="00DC2451">
            <w:rPr>
              <w:rFonts w:eastAsiaTheme="minorHAnsi"/>
              <w:color w:val="222222"/>
              <w:shd w:val="clear" w:color="auto" w:fill="FFFFFF"/>
            </w:rPr>
            <w:delText xml:space="preserve">s being long-lived, producing </w:delText>
          </w:r>
        </w:del>
      </w:ins>
      <w:ins w:id="612" w:author="Marcelo [2]" w:date="2023-07-20T18:08:00Z">
        <w:del w:id="613" w:author="Marcelo" w:date="2023-07-21T15:43:00Z">
          <w:r w:rsidR="003D13CF" w:rsidDel="00DC2451">
            <w:rPr>
              <w:rFonts w:eastAsiaTheme="minorHAnsi"/>
              <w:color w:val="222222"/>
              <w:shd w:val="clear" w:color="auto" w:fill="FFFFFF"/>
            </w:rPr>
            <w:delText xml:space="preserve">a high number of </w:delText>
          </w:r>
        </w:del>
      </w:ins>
      <w:ins w:id="614" w:author="Marcelo [2]" w:date="2023-07-20T18:07:00Z">
        <w:del w:id="615" w:author="Marcelo" w:date="2023-07-21T15:43:00Z">
          <w:r w:rsidR="003D13CF" w:rsidDel="00DC2451">
            <w:rPr>
              <w:rFonts w:eastAsiaTheme="minorHAnsi"/>
              <w:color w:val="222222"/>
              <w:shd w:val="clear" w:color="auto" w:fill="FFFFFF"/>
            </w:rPr>
            <w:delText>re</w:delText>
          </w:r>
        </w:del>
      </w:ins>
      <w:ins w:id="616" w:author="Marcelo [2]" w:date="2023-07-20T18:08:00Z">
        <w:del w:id="617" w:author="Marcelo" w:date="2023-07-21T15:43:00Z">
          <w:r w:rsidR="003D13CF" w:rsidDel="00DC2451">
            <w:rPr>
              <w:rFonts w:eastAsiaTheme="minorHAnsi"/>
              <w:color w:val="222222"/>
              <w:shd w:val="clear" w:color="auto" w:fill="FFFFFF"/>
            </w:rPr>
            <w:delText>l</w:delText>
          </w:r>
        </w:del>
      </w:ins>
      <w:ins w:id="618" w:author="Marcelo [2]" w:date="2023-07-20T18:07:00Z">
        <w:del w:id="619" w:author="Marcelo" w:date="2023-07-21T15:43:00Z">
          <w:r w:rsidR="003D13CF" w:rsidDel="00DC2451">
            <w:rPr>
              <w:rFonts w:eastAsiaTheme="minorHAnsi"/>
              <w:color w:val="222222"/>
              <w:shd w:val="clear" w:color="auto" w:fill="FFFFFF"/>
            </w:rPr>
            <w:delText>atively small flowers</w:delText>
          </w:r>
        </w:del>
      </w:ins>
      <w:ins w:id="620" w:author="Marcelo [2]" w:date="2023-07-20T18:09:00Z">
        <w:del w:id="621" w:author="Marcelo" w:date="2023-07-21T15:43:00Z">
          <w:r w:rsidR="003D13CF" w:rsidDel="00DC2451">
            <w:rPr>
              <w:rFonts w:eastAsiaTheme="minorHAnsi"/>
              <w:color w:val="222222"/>
              <w:shd w:val="clear" w:color="auto" w:fill="FFFFFF"/>
            </w:rPr>
            <w:delText xml:space="preserve">, </w:delText>
          </w:r>
        </w:del>
      </w:ins>
      <w:ins w:id="622" w:author="Marcelo [2]" w:date="2023-07-20T19:43:00Z">
        <w:del w:id="623" w:author="Marcelo" w:date="2023-07-21T15:43:00Z">
          <w:r w:rsidR="00272703" w:rsidDel="00DC2451">
            <w:rPr>
              <w:rFonts w:eastAsiaTheme="minorHAnsi"/>
              <w:color w:val="222222"/>
              <w:shd w:val="clear" w:color="auto" w:fill="FFFFFF"/>
            </w:rPr>
            <w:delText xml:space="preserve">and </w:delText>
          </w:r>
        </w:del>
      </w:ins>
      <w:ins w:id="624" w:author="Marcelo [2]" w:date="2023-07-20T18:09:00Z">
        <w:del w:id="625" w:author="Marcelo" w:date="2023-07-21T15:43:00Z">
          <w:r w:rsidR="003D13CF" w:rsidDel="00DC2451">
            <w:rPr>
              <w:rFonts w:eastAsiaTheme="minorHAnsi"/>
              <w:color w:val="222222"/>
              <w:shd w:val="clear" w:color="auto" w:fill="FFFFFF"/>
            </w:rPr>
            <w:delText xml:space="preserve">showing </w:delText>
          </w:r>
        </w:del>
      </w:ins>
      <w:ins w:id="626" w:author="Marcelo [2]" w:date="2023-07-20T19:29:00Z">
        <w:del w:id="627" w:author="Marcelo" w:date="2023-07-21T15:43:00Z">
          <w:r w:rsidR="00C17ED2" w:rsidDel="00DC2451">
            <w:rPr>
              <w:rFonts w:eastAsiaTheme="minorHAnsi"/>
              <w:color w:val="222222"/>
              <w:shd w:val="clear" w:color="auto" w:fill="FFFFFF"/>
            </w:rPr>
            <w:delText xml:space="preserve">a </w:delText>
          </w:r>
        </w:del>
      </w:ins>
      <w:ins w:id="628" w:author="Marcelo [2]" w:date="2023-07-20T18:09:00Z">
        <w:del w:id="629" w:author="Marcelo" w:date="2023-07-21T15:43:00Z">
          <w:r w:rsidR="003D13CF" w:rsidDel="00DC2451">
            <w:rPr>
              <w:rFonts w:eastAsiaTheme="minorHAnsi"/>
              <w:color w:val="222222"/>
              <w:shd w:val="clear" w:color="auto" w:fill="FFFFFF"/>
            </w:rPr>
            <w:delText>high incidence of self-incompatibility</w:delText>
          </w:r>
        </w:del>
      </w:ins>
      <w:ins w:id="630" w:author="Marcelo [2]" w:date="2023-07-20T19:28:00Z">
        <w:del w:id="631" w:author="Marcelo" w:date="2023-07-21T15:43:00Z">
          <w:r w:rsidR="00C17ED2" w:rsidDel="00DC2451">
            <w:rPr>
              <w:rFonts w:eastAsiaTheme="minorHAnsi"/>
              <w:color w:val="222222"/>
              <w:shd w:val="clear" w:color="auto" w:fill="FFFFFF"/>
            </w:rPr>
            <w:delText xml:space="preserve"> that enforce</w:delText>
          </w:r>
        </w:del>
      </w:ins>
      <w:ins w:id="632" w:author="Marcelo [2]" w:date="2023-07-20T19:30:00Z">
        <w:del w:id="633" w:author="Marcelo" w:date="2023-07-21T15:43:00Z">
          <w:r w:rsidR="005E328C" w:rsidDel="00DC2451">
            <w:rPr>
              <w:rFonts w:eastAsiaTheme="minorHAnsi"/>
              <w:color w:val="222222"/>
              <w:shd w:val="clear" w:color="auto" w:fill="FFFFFF"/>
            </w:rPr>
            <w:delText>s</w:delText>
          </w:r>
        </w:del>
      </w:ins>
      <w:ins w:id="634" w:author="Marcelo [2]" w:date="2023-07-20T19:28:00Z">
        <w:del w:id="635" w:author="Marcelo" w:date="2023-07-21T15:43:00Z">
          <w:r w:rsidR="00C17ED2" w:rsidDel="00DC2451">
            <w:rPr>
              <w:rFonts w:eastAsiaTheme="minorHAnsi"/>
              <w:color w:val="222222"/>
              <w:shd w:val="clear" w:color="auto" w:fill="FFFFFF"/>
            </w:rPr>
            <w:delText xml:space="preserve"> outcrossing</w:delText>
          </w:r>
        </w:del>
      </w:ins>
      <w:ins w:id="636" w:author="Marcelo [2]" w:date="2023-07-20T19:27:00Z">
        <w:del w:id="637" w:author="Marcelo" w:date="2023-07-21T15:43:00Z">
          <w:r w:rsidR="00C17ED2" w:rsidDel="00DC2451">
            <w:rPr>
              <w:rFonts w:eastAsiaTheme="minorHAnsi"/>
              <w:color w:val="222222"/>
              <w:shd w:val="clear" w:color="auto" w:fill="FFFFFF"/>
            </w:rPr>
            <w:delText>,</w:delText>
          </w:r>
        </w:del>
      </w:ins>
      <w:ins w:id="638" w:author="Marcelo [2]" w:date="2023-07-20T19:28:00Z">
        <w:del w:id="639" w:author="Marcelo" w:date="2023-07-21T15:43:00Z">
          <w:r w:rsidR="00C17ED2" w:rsidDel="00DC2451">
            <w:rPr>
              <w:rFonts w:eastAsiaTheme="minorHAnsi"/>
              <w:color w:val="222222"/>
              <w:shd w:val="clear" w:color="auto" w:fill="FFFFFF"/>
            </w:rPr>
            <w:delText xml:space="preserve"> </w:delText>
          </w:r>
        </w:del>
      </w:ins>
      <w:ins w:id="640" w:author="Marcelo [2]" w:date="2023-07-20T19:27:00Z">
        <w:del w:id="641" w:author="Marcelo" w:date="2023-07-21T15:43:00Z">
          <w:r w:rsidR="00C17ED2" w:rsidDel="00DC2451">
            <w:rPr>
              <w:rFonts w:eastAsiaTheme="minorHAnsi"/>
              <w:color w:val="222222"/>
              <w:shd w:val="clear" w:color="auto" w:fill="FFFFFF"/>
            </w:rPr>
            <w:delText xml:space="preserve">which </w:delText>
          </w:r>
        </w:del>
      </w:ins>
      <w:ins w:id="642" w:author="Marcelo [2]" w:date="2023-07-20T19:50:00Z">
        <w:del w:id="643" w:author="Marcelo" w:date="2023-07-21T15:43:00Z">
          <w:r w:rsidR="00272703" w:rsidDel="00DC2451">
            <w:rPr>
              <w:rFonts w:eastAsiaTheme="minorHAnsi"/>
              <w:color w:val="222222"/>
              <w:shd w:val="clear" w:color="auto" w:fill="FFFFFF"/>
            </w:rPr>
            <w:delText>results in</w:delText>
          </w:r>
        </w:del>
      </w:ins>
      <w:ins w:id="644" w:author="Marcelo [2]" w:date="2023-07-20T19:29:00Z">
        <w:del w:id="645" w:author="Marcelo" w:date="2023-07-21T15:43:00Z">
          <w:r w:rsidR="00C17ED2" w:rsidDel="00DC2451">
            <w:rPr>
              <w:rFonts w:eastAsiaTheme="minorHAnsi"/>
              <w:color w:val="222222"/>
              <w:shd w:val="clear" w:color="auto" w:fill="FFFFFF"/>
            </w:rPr>
            <w:delText xml:space="preserve"> </w:delText>
          </w:r>
        </w:del>
      </w:ins>
      <w:ins w:id="646" w:author="Marcelo [2]" w:date="2023-07-20T18:10:00Z">
        <w:del w:id="647" w:author="Marcelo" w:date="2023-07-21T15:43:00Z">
          <w:r w:rsidR="003D13CF" w:rsidDel="00DC2451">
            <w:rPr>
              <w:rFonts w:eastAsiaTheme="minorHAnsi"/>
              <w:color w:val="222222"/>
              <w:shd w:val="clear" w:color="auto" w:fill="FFFFFF"/>
            </w:rPr>
            <w:delText>high pollinator dependence</w:delText>
          </w:r>
        </w:del>
      </w:ins>
      <w:ins w:id="648" w:author="Marcelo [2]" w:date="2023-07-20T19:44:00Z">
        <w:del w:id="649" w:author="Marcelo" w:date="2023-07-21T15:08:00Z">
          <w:r w:rsidR="00272703" w:rsidDel="000D7E51">
            <w:rPr>
              <w:rFonts w:eastAsiaTheme="minorHAnsi"/>
              <w:color w:val="222222"/>
              <w:shd w:val="clear" w:color="auto" w:fill="FFFFFF"/>
            </w:rPr>
            <w:delText xml:space="preserve"> </w:delText>
          </w:r>
        </w:del>
      </w:ins>
      <w:ins w:id="650" w:author="Marcelo [2]" w:date="2023-07-20T18:10:00Z">
        <w:del w:id="651" w:author="Marcelo" w:date="2023-07-21T15:43:00Z">
          <w:r w:rsidR="003D13CF" w:rsidDel="00DC2451">
            <w:rPr>
              <w:rFonts w:eastAsiaTheme="minorHAnsi"/>
              <w:color w:val="222222"/>
              <w:shd w:val="clear" w:color="auto" w:fill="FFFFFF"/>
            </w:rPr>
            <w:delText>.</w:delText>
          </w:r>
        </w:del>
      </w:ins>
      <w:ins w:id="652" w:author="Marcelo [2]" w:date="2023-07-20T18:07:00Z">
        <w:del w:id="653" w:author="Marcelo" w:date="2023-07-21T15:21:00Z">
          <w:r w:rsidR="003D13CF" w:rsidDel="00DC2451">
            <w:rPr>
              <w:rFonts w:eastAsiaTheme="minorHAnsi"/>
              <w:color w:val="222222"/>
              <w:shd w:val="clear" w:color="auto" w:fill="FFFFFF"/>
            </w:rPr>
            <w:delText xml:space="preserve"> </w:delText>
          </w:r>
        </w:del>
      </w:ins>
      <w:ins w:id="654" w:author="Marcelo [2]" w:date="2023-07-20T19:32:00Z">
        <w:del w:id="655" w:author="Marcelo" w:date="2023-07-21T15:43:00Z">
          <w:r w:rsidR="005E328C" w:rsidDel="00DC2451">
            <w:rPr>
              <w:rFonts w:eastAsiaTheme="minorHAnsi"/>
              <w:color w:val="222222"/>
              <w:shd w:val="clear" w:color="auto" w:fill="FFFFFF"/>
            </w:rPr>
            <w:delText xml:space="preserve"> </w:delText>
          </w:r>
        </w:del>
      </w:ins>
      <w:ins w:id="656" w:author="Marcelo [2]" w:date="2023-07-20T19:37:00Z">
        <w:del w:id="657" w:author="Marcelo" w:date="2023-07-21T15:43:00Z">
          <w:r w:rsidR="00962000" w:rsidDel="00DC2451">
            <w:rPr>
              <w:rFonts w:eastAsiaTheme="minorHAnsi"/>
              <w:color w:val="222222"/>
              <w:shd w:val="clear" w:color="auto" w:fill="FFFFFF"/>
            </w:rPr>
            <w:delText xml:space="preserve">Because </w:delText>
          </w:r>
        </w:del>
      </w:ins>
      <w:ins w:id="658" w:author="Marcelo [2]" w:date="2023-07-20T19:51:00Z">
        <w:del w:id="659" w:author="Marcelo" w:date="2023-07-21T15:43:00Z">
          <w:r w:rsidR="00272703" w:rsidDel="00DC2451">
            <w:rPr>
              <w:rFonts w:eastAsiaTheme="minorHAnsi"/>
              <w:color w:val="222222"/>
              <w:shd w:val="clear" w:color="auto" w:fill="FFFFFF"/>
            </w:rPr>
            <w:delText xml:space="preserve">of a </w:delText>
          </w:r>
        </w:del>
      </w:ins>
      <w:ins w:id="660" w:author="Marcelo [2]" w:date="2023-07-20T19:37:00Z">
        <w:del w:id="661" w:author="Marcelo" w:date="2023-07-21T15:43:00Z">
          <w:r w:rsidR="00962000" w:rsidDel="00DC2451">
            <w:rPr>
              <w:rFonts w:eastAsiaTheme="minorHAnsi"/>
              <w:color w:val="222222"/>
              <w:shd w:val="clear" w:color="auto" w:fill="FFFFFF"/>
            </w:rPr>
            <w:delText xml:space="preserve">lack </w:delText>
          </w:r>
        </w:del>
      </w:ins>
      <w:ins w:id="662" w:author="Marcelo [2]" w:date="2023-07-20T19:38:00Z">
        <w:del w:id="663" w:author="Marcelo" w:date="2023-07-21T15:43:00Z">
          <w:r w:rsidR="00962000" w:rsidDel="00DC2451">
            <w:rPr>
              <w:rFonts w:eastAsiaTheme="minorHAnsi"/>
              <w:color w:val="222222"/>
              <w:shd w:val="clear" w:color="auto" w:fill="FFFFFF"/>
            </w:rPr>
            <w:delText xml:space="preserve">of a </w:delText>
          </w:r>
          <w:r w:rsidR="00962000" w:rsidRPr="00BD2C60" w:rsidDel="00DC2451">
            <w:rPr>
              <w:rFonts w:eastAsiaTheme="minorHAnsi"/>
              <w:color w:val="222222"/>
              <w:shd w:val="clear" w:color="auto" w:fill="FFFFFF"/>
            </w:rPr>
            <w:delText xml:space="preserve">segregated germline, </w:delText>
          </w:r>
          <w:r w:rsidR="00962000" w:rsidDel="00DC2451">
            <w:rPr>
              <w:rFonts w:eastAsiaTheme="minorHAnsi"/>
              <w:color w:val="222222"/>
              <w:shd w:val="clear" w:color="auto" w:fill="FFFFFF"/>
            </w:rPr>
            <w:delText>m</w:delText>
          </w:r>
        </w:del>
      </w:ins>
      <w:ins w:id="664" w:author="Marcelo [2]" w:date="2023-07-20T19:35:00Z">
        <w:del w:id="665" w:author="Marcelo" w:date="2023-07-21T15:43:00Z">
          <w:r w:rsidR="00962000" w:rsidDel="00DC2451">
            <w:rPr>
              <w:rFonts w:eastAsiaTheme="minorHAnsi"/>
              <w:color w:val="222222"/>
              <w:shd w:val="clear" w:color="auto" w:fill="FFFFFF"/>
            </w:rPr>
            <w:delText>utational load</w:delText>
          </w:r>
        </w:del>
      </w:ins>
      <w:ins w:id="666" w:author="Marcelo [2]" w:date="2023-07-20T19:33:00Z">
        <w:del w:id="667" w:author="Marcelo" w:date="2023-07-21T15:43:00Z">
          <w:r w:rsidR="00962000" w:rsidDel="00DC2451">
            <w:rPr>
              <w:rFonts w:eastAsiaTheme="minorHAnsi"/>
              <w:color w:val="222222"/>
              <w:shd w:val="clear" w:color="auto" w:fill="FFFFFF"/>
            </w:rPr>
            <w:delText xml:space="preserve"> accumulation </w:delText>
          </w:r>
        </w:del>
      </w:ins>
      <w:ins w:id="668" w:author="Marcelo [2]" w:date="2023-07-20T19:35:00Z">
        <w:del w:id="669" w:author="Marcelo" w:date="2023-07-21T15:43:00Z">
          <w:r w:rsidR="00962000" w:rsidDel="00DC2451">
            <w:rPr>
              <w:rFonts w:eastAsiaTheme="minorHAnsi"/>
              <w:color w:val="222222"/>
              <w:shd w:val="clear" w:color="auto" w:fill="FFFFFF"/>
            </w:rPr>
            <w:delText xml:space="preserve">with increasing perenniality </w:delText>
          </w:r>
        </w:del>
      </w:ins>
      <w:ins w:id="670" w:author="Marcelo [2]" w:date="2023-07-20T19:39:00Z">
        <w:del w:id="671" w:author="Marcelo" w:date="2023-07-21T15:43:00Z">
          <w:r w:rsidR="00962000" w:rsidDel="00DC2451">
            <w:rPr>
              <w:rFonts w:eastAsiaTheme="minorHAnsi"/>
              <w:color w:val="222222"/>
              <w:shd w:val="clear" w:color="auto" w:fill="FFFFFF"/>
            </w:rPr>
            <w:delText xml:space="preserve">in plants is probably the </w:delText>
          </w:r>
        </w:del>
      </w:ins>
      <w:ins w:id="672" w:author="Marcelo [2]" w:date="2023-07-20T19:45:00Z">
        <w:del w:id="673" w:author="Marcelo" w:date="2023-07-21T15:43:00Z">
          <w:r w:rsidR="00272703" w:rsidDel="00DC2451">
            <w:rPr>
              <w:rFonts w:eastAsiaTheme="minorHAnsi"/>
              <w:color w:val="222222"/>
              <w:shd w:val="clear" w:color="auto" w:fill="FFFFFF"/>
            </w:rPr>
            <w:delText>ultimate driver behind these associations</w:delText>
          </w:r>
        </w:del>
      </w:ins>
      <w:ins w:id="674" w:author="Marcelo [2]" w:date="2023-07-20T19:50:00Z">
        <w:del w:id="675" w:author="Marcelo" w:date="2023-07-21T15:25:00Z">
          <w:r w:rsidR="00272703" w:rsidDel="00DC2451">
            <w:rPr>
              <w:rFonts w:eastAsiaTheme="minorHAnsi"/>
              <w:color w:val="222222"/>
              <w:shd w:val="clear" w:color="auto" w:fill="FFFFFF"/>
            </w:rPr>
            <w:delText>.</w:delText>
          </w:r>
        </w:del>
      </w:ins>
      <w:ins w:id="676" w:author="Marcelo [2]" w:date="2023-07-20T19:46:00Z">
        <w:del w:id="677" w:author="Marcelo" w:date="2023-07-21T15:43:00Z">
          <w:r w:rsidR="00272703" w:rsidDel="00DC2451">
            <w:rPr>
              <w:rFonts w:eastAsiaTheme="minorHAnsi"/>
              <w:color w:val="222222"/>
              <w:shd w:val="clear" w:color="auto" w:fill="FFFFFF"/>
            </w:rPr>
            <w:delText xml:space="preserve"> </w:delText>
          </w:r>
        </w:del>
      </w:ins>
      <w:ins w:id="678" w:author="Marcelo [2]" w:date="2023-07-20T19:50:00Z">
        <w:del w:id="679" w:author="Marcelo" w:date="2023-07-21T15:43:00Z">
          <w:r w:rsidR="00272703" w:rsidDel="00DC2451">
            <w:rPr>
              <w:rFonts w:eastAsiaTheme="minorHAnsi"/>
              <w:color w:val="222222"/>
              <w:shd w:val="clear" w:color="auto" w:fill="FFFFFF"/>
            </w:rPr>
            <w:delText>T</w:delText>
          </w:r>
        </w:del>
      </w:ins>
      <w:ins w:id="680" w:author="Marcelo [2]" w:date="2023-07-20T19:46:00Z">
        <w:del w:id="681" w:author="Marcelo" w:date="2023-07-21T15:43:00Z">
          <w:r w:rsidR="00272703" w:rsidDel="00DC2451">
            <w:rPr>
              <w:rFonts w:eastAsiaTheme="minorHAnsi"/>
              <w:color w:val="222222"/>
              <w:shd w:val="clear" w:color="auto" w:fill="FFFFFF"/>
            </w:rPr>
            <w:delText>hus</w:delText>
          </w:r>
        </w:del>
      </w:ins>
      <w:ins w:id="682" w:author="Marcelo [2]" w:date="2023-07-20T19:50:00Z">
        <w:del w:id="683" w:author="Marcelo" w:date="2023-07-21T15:43:00Z">
          <w:r w:rsidR="00272703" w:rsidDel="00DC2451">
            <w:rPr>
              <w:rFonts w:eastAsiaTheme="minorHAnsi"/>
              <w:color w:val="222222"/>
              <w:shd w:val="clear" w:color="auto" w:fill="FFFFFF"/>
            </w:rPr>
            <w:delText>,</w:delText>
          </w:r>
        </w:del>
      </w:ins>
      <w:ins w:id="684" w:author="Marcelo [2]" w:date="2023-07-20T19:46:00Z">
        <w:del w:id="685" w:author="Marcelo" w:date="2023-07-21T15:43:00Z">
          <w:r w:rsidR="00272703" w:rsidDel="00DC2451">
            <w:rPr>
              <w:rFonts w:eastAsiaTheme="minorHAnsi"/>
              <w:color w:val="222222"/>
              <w:shd w:val="clear" w:color="auto" w:fill="FFFFFF"/>
            </w:rPr>
            <w:delText xml:space="preserve"> efforts to </w:delText>
          </w:r>
        </w:del>
      </w:ins>
      <w:ins w:id="686" w:author="Marcelo [2]" w:date="2023-07-20T19:47:00Z">
        <w:del w:id="687" w:author="Marcelo" w:date="2023-07-21T15:43:00Z">
          <w:r w:rsidR="00272703" w:rsidDel="00DC2451">
            <w:rPr>
              <w:rFonts w:eastAsiaTheme="minorHAnsi"/>
              <w:color w:val="222222"/>
              <w:shd w:val="clear" w:color="auto" w:fill="FFFFFF"/>
            </w:rPr>
            <w:delText xml:space="preserve">select for </w:delText>
          </w:r>
        </w:del>
      </w:ins>
      <w:ins w:id="688" w:author="Marcelo [2]" w:date="2023-07-20T19:46:00Z">
        <w:del w:id="689" w:author="Marcelo" w:date="2023-07-21T15:43:00Z">
          <w:r w:rsidR="00272703" w:rsidDel="00DC2451">
            <w:rPr>
              <w:rFonts w:eastAsiaTheme="minorHAnsi"/>
              <w:color w:val="222222"/>
              <w:shd w:val="clear" w:color="auto" w:fill="FFFFFF"/>
            </w:rPr>
            <w:delText>complete pollinator</w:delText>
          </w:r>
        </w:del>
      </w:ins>
      <w:ins w:id="690" w:author="Marcelo [2]" w:date="2023-07-20T19:47:00Z">
        <w:del w:id="691" w:author="Marcelo" w:date="2023-07-21T15:43:00Z">
          <w:r w:rsidR="00272703" w:rsidDel="00DC2451">
            <w:rPr>
              <w:rFonts w:eastAsiaTheme="minorHAnsi"/>
              <w:color w:val="222222"/>
              <w:shd w:val="clear" w:color="auto" w:fill="FFFFFF"/>
            </w:rPr>
            <w:delText xml:space="preserve"> independence in pollinator-dependent </w:delText>
          </w:r>
        </w:del>
      </w:ins>
      <w:ins w:id="692" w:author="Marcelo [2]" w:date="2023-07-20T19:54:00Z">
        <w:del w:id="693" w:author="Marcelo" w:date="2023-07-21T15:43:00Z">
          <w:r w:rsidR="005220C3" w:rsidDel="00DC2451">
            <w:rPr>
              <w:rFonts w:eastAsiaTheme="minorHAnsi"/>
              <w:color w:val="222222"/>
              <w:shd w:val="clear" w:color="auto" w:fill="FFFFFF"/>
            </w:rPr>
            <w:delText xml:space="preserve">tree </w:delText>
          </w:r>
        </w:del>
      </w:ins>
      <w:ins w:id="694" w:author="Marcelo [2]" w:date="2023-07-20T19:47:00Z">
        <w:del w:id="695" w:author="Marcelo" w:date="2023-07-21T15:43:00Z">
          <w:r w:rsidR="00272703" w:rsidDel="00DC2451">
            <w:rPr>
              <w:rFonts w:eastAsiaTheme="minorHAnsi"/>
              <w:color w:val="222222"/>
              <w:shd w:val="clear" w:color="auto" w:fill="FFFFFF"/>
            </w:rPr>
            <w:delText>crops</w:delText>
          </w:r>
        </w:del>
      </w:ins>
      <w:ins w:id="696" w:author="Marcelo [2]" w:date="2023-07-20T19:50:00Z">
        <w:del w:id="697" w:author="Marcelo" w:date="2023-07-21T15:43:00Z">
          <w:r w:rsidR="00272703" w:rsidDel="00DC2451">
            <w:rPr>
              <w:rFonts w:eastAsiaTheme="minorHAnsi"/>
              <w:color w:val="222222"/>
              <w:shd w:val="clear" w:color="auto" w:fill="FFFFFF"/>
            </w:rPr>
            <w:delText xml:space="preserve"> may found a ceiling </w:delText>
          </w:r>
        </w:del>
      </w:ins>
      <w:ins w:id="698" w:author="Marcelo [2]" w:date="2023-07-20T19:58:00Z">
        <w:del w:id="699" w:author="Marcelo" w:date="2023-07-21T15:43:00Z">
          <w:r w:rsidR="005220C3" w:rsidDel="00DC2451">
            <w:rPr>
              <w:rFonts w:eastAsiaTheme="minorHAnsi"/>
              <w:color w:val="222222"/>
              <w:shd w:val="clear" w:color="auto" w:fill="FFFFFF"/>
            </w:rPr>
            <w:delText>. More generally,</w:delText>
          </w:r>
        </w:del>
      </w:ins>
      <w:ins w:id="700" w:author="Marcelo [2]" w:date="2023-07-20T19:53:00Z">
        <w:del w:id="701" w:author="Marcelo" w:date="2023-07-21T15:43:00Z">
          <w:r w:rsidR="005220C3" w:rsidDel="00DC2451">
            <w:rPr>
              <w:rFonts w:eastAsiaTheme="minorHAnsi"/>
              <w:color w:val="222222"/>
              <w:shd w:val="clear" w:color="auto" w:fill="FFFFFF"/>
            </w:rPr>
            <w:delText xml:space="preserve"> </w:delText>
          </w:r>
        </w:del>
      </w:ins>
      <w:ins w:id="702" w:author="Marcelo [2]" w:date="2023-07-20T19:55:00Z">
        <w:del w:id="703" w:author="Marcelo" w:date="2023-07-21T15:43:00Z">
          <w:r w:rsidR="005220C3" w:rsidDel="00DC2451">
            <w:rPr>
              <w:rFonts w:eastAsiaTheme="minorHAnsi"/>
              <w:color w:val="222222"/>
              <w:shd w:val="clear" w:color="auto" w:fill="FFFFFF"/>
            </w:rPr>
            <w:delText>the</w:delText>
          </w:r>
        </w:del>
      </w:ins>
      <w:ins w:id="704" w:author="Marcelo [2]" w:date="2023-07-20T19:58:00Z">
        <w:del w:id="705" w:author="Marcelo" w:date="2023-07-21T15:43:00Z">
          <w:r w:rsidR="005220C3" w:rsidDel="00DC2451">
            <w:rPr>
              <w:rFonts w:eastAsiaTheme="minorHAnsi"/>
              <w:color w:val="222222"/>
              <w:shd w:val="clear" w:color="auto" w:fill="FFFFFF"/>
            </w:rPr>
            <w:delText xml:space="preserve"> above</w:delText>
          </w:r>
        </w:del>
      </w:ins>
      <w:ins w:id="706" w:author="Marcelo [2]" w:date="2023-07-20T19:55:00Z">
        <w:del w:id="707" w:author="Marcelo" w:date="2023-07-21T15:43:00Z">
          <w:r w:rsidR="005220C3" w:rsidDel="00DC2451">
            <w:rPr>
              <w:rFonts w:eastAsiaTheme="minorHAnsi"/>
              <w:color w:val="222222"/>
              <w:shd w:val="clear" w:color="auto" w:fill="FFFFFF"/>
            </w:rPr>
            <w:delText xml:space="preserve"> patterns of covariation</w:delText>
          </w:r>
        </w:del>
      </w:ins>
      <w:del w:id="708" w:author="Marcelo" w:date="2023-07-21T15:43:00Z">
        <w:r w:rsidR="00DC2451" w:rsidDel="00DC2451">
          <w:rPr>
            <w:rFonts w:eastAsiaTheme="minorHAnsi"/>
            <w:color w:val="222222"/>
            <w:shd w:val="clear" w:color="auto" w:fill="FFFFFF"/>
          </w:rPr>
          <w:delText xml:space="preserve"> </w:delText>
        </w:r>
      </w:del>
      <w:ins w:id="709" w:author="Marcelo [2]" w:date="2023-07-20T19:55:00Z">
        <w:del w:id="710" w:author="Marcelo" w:date="2023-07-21T15:43:00Z">
          <w:r w:rsidR="005220C3" w:rsidDel="00DC2451">
            <w:rPr>
              <w:rFonts w:eastAsiaTheme="minorHAnsi"/>
              <w:color w:val="222222"/>
              <w:shd w:val="clear" w:color="auto" w:fill="FFFFFF"/>
            </w:rPr>
            <w:delText xml:space="preserve">limit the phenotypic space </w:delText>
          </w:r>
        </w:del>
      </w:ins>
      <w:ins w:id="711" w:author="Marcelo [2]" w:date="2023-07-20T19:59:00Z">
        <w:del w:id="712" w:author="Marcelo" w:date="2023-07-21T15:43:00Z">
          <w:r w:rsidR="005220C3" w:rsidDel="00DC2451">
            <w:rPr>
              <w:rFonts w:eastAsiaTheme="minorHAnsi"/>
              <w:color w:val="222222"/>
              <w:shd w:val="clear" w:color="auto" w:fill="FFFFFF"/>
            </w:rPr>
            <w:delText xml:space="preserve">that can be explored via artificial selection </w:delText>
          </w:r>
        </w:del>
        <w:del w:id="713" w:author="Marcelo" w:date="2023-07-21T15:41:00Z">
          <w:r w:rsidR="005220C3" w:rsidDel="00DC2451">
            <w:rPr>
              <w:rFonts w:eastAsiaTheme="minorHAnsi"/>
              <w:color w:val="222222"/>
              <w:shd w:val="clear" w:color="auto" w:fill="FFFFFF"/>
            </w:rPr>
            <w:delText>an</w:delText>
          </w:r>
        </w:del>
      </w:ins>
      <w:ins w:id="714" w:author="Marcelo [2]" w:date="2023-07-20T20:00:00Z">
        <w:del w:id="715" w:author="Marcelo" w:date="2023-07-21T15:41:00Z">
          <w:r w:rsidR="005220C3" w:rsidDel="00DC2451">
            <w:rPr>
              <w:rFonts w:eastAsiaTheme="minorHAnsi"/>
              <w:color w:val="222222"/>
              <w:shd w:val="clear" w:color="auto" w:fill="FFFFFF"/>
            </w:rPr>
            <w:delText xml:space="preserve">d </w:delText>
          </w:r>
        </w:del>
      </w:ins>
      <w:ins w:id="716" w:author="Marcelo [2]" w:date="2023-07-20T20:01:00Z">
        <w:del w:id="717" w:author="Marcelo" w:date="2023-07-21T15:43:00Z">
          <w:r w:rsidR="005220C3" w:rsidRPr="005220C3" w:rsidDel="00DC2451">
            <w:rPr>
              <w:rFonts w:eastAsiaTheme="minorHAnsi"/>
              <w:color w:val="222222"/>
              <w:shd w:val="clear" w:color="auto" w:fill="FFFFFF"/>
            </w:rPr>
            <w:delText>genetic engineering</w:delText>
          </w:r>
          <w:r w:rsidR="005220C3" w:rsidDel="00DC2451">
            <w:rPr>
              <w:rFonts w:eastAsiaTheme="minorHAnsi"/>
              <w:color w:val="222222"/>
              <w:shd w:val="clear" w:color="auto" w:fill="FFFFFF"/>
            </w:rPr>
            <w:delText xml:space="preserve"> .</w:delText>
          </w:r>
        </w:del>
      </w:ins>
    </w:p>
    <w:p w14:paraId="1C3C9F98" w14:textId="16E8981F" w:rsidR="00DD4FCC" w:rsidRPr="003D0F79" w:rsidRDefault="003733B7" w:rsidP="00000D8E">
      <w:pPr>
        <w:pStyle w:val="NormalWeb"/>
        <w:shd w:val="clear" w:color="auto" w:fill="FFFFFF" w:themeFill="background1"/>
        <w:spacing w:before="0" w:beforeAutospacing="0" w:after="0" w:afterAutospacing="0" w:line="480" w:lineRule="auto"/>
        <w:ind w:firstLine="720"/>
        <w:rPr>
          <w:rFonts w:eastAsiaTheme="minorHAnsi"/>
          <w:color w:val="222222"/>
          <w:shd w:val="clear" w:color="auto" w:fill="FFFFFF"/>
        </w:rPr>
      </w:pPr>
      <w:ins w:id="718" w:author="Marcelo [2]" w:date="2023-07-20T19:15:00Z">
        <w:r w:rsidRPr="003D0F79">
          <w:rPr>
            <w:rFonts w:eastAsiaTheme="minorHAnsi"/>
            <w:color w:val="222222"/>
            <w:shd w:val="clear" w:color="auto" w:fill="FFFFFF"/>
          </w:rPr>
          <w:t xml:space="preserve">Our findings suggest that the association </w:t>
        </w:r>
        <w:del w:id="719" w:author="Marcelo" w:date="2023-07-26T15:57:00Z">
          <w:r w:rsidRPr="003D0F79" w:rsidDel="004F46EE">
            <w:rPr>
              <w:rFonts w:eastAsiaTheme="minorHAnsi"/>
              <w:color w:val="222222"/>
              <w:shd w:val="clear" w:color="auto" w:fill="FFFFFF"/>
            </w:rPr>
            <w:delText xml:space="preserve">of </w:delText>
          </w:r>
        </w:del>
      </w:ins>
      <w:ins w:id="720" w:author="Marcelo" w:date="2023-07-26T15:57:00Z">
        <w:r w:rsidR="004F46EE">
          <w:rPr>
            <w:rFonts w:eastAsiaTheme="minorHAnsi"/>
            <w:color w:val="222222"/>
            <w:shd w:val="clear" w:color="auto" w:fill="FFFFFF"/>
          </w:rPr>
          <w:t xml:space="preserve">between </w:t>
        </w:r>
      </w:ins>
      <w:ins w:id="721" w:author="Marcelo [2]" w:date="2023-07-20T19:15:00Z">
        <w:r w:rsidRPr="003D0F79">
          <w:rPr>
            <w:rFonts w:eastAsiaTheme="minorHAnsi"/>
            <w:color w:val="222222"/>
            <w:shd w:val="clear" w:color="auto" w:fill="FFFFFF"/>
          </w:rPr>
          <w:t xml:space="preserve">pollinator dependence </w:t>
        </w:r>
      </w:ins>
      <w:ins w:id="722" w:author="Marcelo" w:date="2023-07-26T15:57:00Z">
        <w:r w:rsidR="004F46EE">
          <w:rPr>
            <w:rFonts w:eastAsiaTheme="minorHAnsi"/>
            <w:color w:val="222222"/>
            <w:shd w:val="clear" w:color="auto" w:fill="FFFFFF"/>
          </w:rPr>
          <w:t xml:space="preserve">and </w:t>
        </w:r>
      </w:ins>
      <w:ins w:id="723" w:author="Marcelo [2]" w:date="2023-07-20T19:15:00Z">
        <w:del w:id="724" w:author="Marcelo" w:date="2023-07-26T15:57:00Z">
          <w:r w:rsidDel="004F46EE">
            <w:rPr>
              <w:rFonts w:eastAsiaTheme="minorHAnsi"/>
              <w:color w:val="222222"/>
              <w:shd w:val="clear" w:color="auto" w:fill="FFFFFF"/>
            </w:rPr>
            <w:delText>with</w:delText>
          </w:r>
        </w:del>
        <w:r w:rsidRPr="003D0F79">
          <w:rPr>
            <w:rFonts w:eastAsiaTheme="minorHAnsi"/>
            <w:color w:val="222222"/>
            <w:shd w:val="clear" w:color="auto" w:fill="FFFFFF"/>
          </w:rPr>
          <w:t xml:space="preserve"> the probability of </w:t>
        </w:r>
        <w:r>
          <w:rPr>
            <w:rFonts w:eastAsiaTheme="minorHAnsi"/>
            <w:color w:val="222222"/>
            <w:shd w:val="clear" w:color="auto" w:fill="FFFFFF"/>
          </w:rPr>
          <w:t>yield</w:t>
        </w:r>
        <w:r w:rsidRPr="003D0F79">
          <w:rPr>
            <w:rFonts w:eastAsiaTheme="minorHAnsi"/>
            <w:color w:val="222222"/>
            <w:shd w:val="clear" w:color="auto" w:fill="FFFFFF"/>
          </w:rPr>
          <w:t xml:space="preserve"> decline is largely explained by its partial association with growth form. </w:t>
        </w:r>
        <w:r>
          <w:rPr>
            <w:rFonts w:eastAsiaTheme="minorHAnsi"/>
            <w:color w:val="222222"/>
            <w:shd w:val="clear" w:color="auto" w:fill="FFFFFF"/>
          </w:rPr>
          <w:t>Specifically, w</w:t>
        </w:r>
        <w:r w:rsidRPr="003D0F79">
          <w:rPr>
            <w:rFonts w:eastAsiaTheme="minorHAnsi"/>
            <w:color w:val="222222"/>
            <w:shd w:val="clear" w:color="auto" w:fill="FFFFFF"/>
          </w:rPr>
          <w:t>e found a higher frequency of high pollinator dependence among tree crops, confounding the effects of pollinator dependence and growth form.</w:t>
        </w:r>
      </w:ins>
      <w:r w:rsidR="00D54DE7" w:rsidRPr="003D0F79">
        <w:rPr>
          <w:rFonts w:eastAsiaTheme="minorHAnsi"/>
          <w:color w:val="222222"/>
          <w:shd w:val="clear" w:color="auto" w:fill="FFFFFF"/>
        </w:rPr>
        <w:t xml:space="preserve"> However, this association was not as complete as to prevent evaluation of the independent effect of each of these two factors on the </w:t>
      </w:r>
      <w:r w:rsidR="00533208" w:rsidRPr="003D0F79">
        <w:rPr>
          <w:rFonts w:eastAsiaTheme="minorHAnsi"/>
          <w:color w:val="222222"/>
          <w:shd w:val="clear" w:color="auto" w:fill="FFFFFF"/>
        </w:rPr>
        <w:t>probability</w:t>
      </w:r>
      <w:r w:rsidR="00D54DE7" w:rsidRPr="003D0F79">
        <w:rPr>
          <w:rFonts w:eastAsiaTheme="minorHAnsi"/>
          <w:color w:val="222222"/>
          <w:shd w:val="clear" w:color="auto" w:fill="FFFFFF"/>
        </w:rPr>
        <w:t xml:space="preserve"> of yield decline. In addition to showing that the relationship between growth form and the </w:t>
      </w:r>
      <w:r w:rsidR="00533208" w:rsidRPr="003D0F79">
        <w:rPr>
          <w:rFonts w:eastAsiaTheme="minorHAnsi"/>
          <w:color w:val="222222"/>
          <w:shd w:val="clear" w:color="auto" w:fill="FFFFFF"/>
        </w:rPr>
        <w:t>probability</w:t>
      </w:r>
      <w:r w:rsidR="00D54DE7" w:rsidRPr="003D0F79">
        <w:rPr>
          <w:rFonts w:eastAsiaTheme="minorHAnsi"/>
          <w:color w:val="222222"/>
          <w:shd w:val="clear" w:color="auto" w:fill="FFFFFF"/>
        </w:rPr>
        <w:t xml:space="preserve"> of yield decline is relatively strong, we </w:t>
      </w:r>
      <w:r w:rsidR="00CE6F4E">
        <w:rPr>
          <w:rFonts w:eastAsiaTheme="minorHAnsi"/>
          <w:color w:val="222222"/>
          <w:shd w:val="clear" w:color="auto" w:fill="FFFFFF"/>
        </w:rPr>
        <w:t>found</w:t>
      </w:r>
      <w:r w:rsidR="00D54DE7" w:rsidRPr="003D0F79">
        <w:rPr>
          <w:rFonts w:eastAsiaTheme="minorHAnsi"/>
          <w:color w:val="222222"/>
          <w:shd w:val="clear" w:color="auto" w:fill="FFFFFF"/>
        </w:rPr>
        <w:t xml:space="preserve"> that the increase in the </w:t>
      </w:r>
      <w:r w:rsidR="00533208" w:rsidRPr="003D0F79">
        <w:rPr>
          <w:rFonts w:eastAsiaTheme="minorHAnsi"/>
          <w:color w:val="222222"/>
          <w:shd w:val="clear" w:color="auto" w:fill="FFFFFF"/>
        </w:rPr>
        <w:t>probability</w:t>
      </w:r>
      <w:r w:rsidR="00D54DE7" w:rsidRPr="003D0F79">
        <w:rPr>
          <w:rFonts w:eastAsiaTheme="minorHAnsi"/>
          <w:color w:val="222222"/>
          <w:shd w:val="clear" w:color="auto" w:fill="FFFFFF"/>
        </w:rPr>
        <w:t xml:space="preserve"> of yield decline among tree crops was consistent across</w:t>
      </w:r>
      <w:r w:rsidR="00487CBF" w:rsidRPr="003D0F79">
        <w:rPr>
          <w:rFonts w:eastAsiaTheme="minorHAnsi"/>
          <w:color w:val="222222"/>
          <w:shd w:val="clear" w:color="auto" w:fill="FFFFFF"/>
        </w:rPr>
        <w:t xml:space="preserve"> continents, </w:t>
      </w:r>
      <w:r w:rsidR="00012F0D" w:rsidRPr="003D0F79">
        <w:rPr>
          <w:rFonts w:eastAsiaTheme="minorHAnsi"/>
          <w:color w:val="222222"/>
          <w:shd w:val="clear" w:color="auto" w:fill="FFFFFF"/>
        </w:rPr>
        <w:t>except</w:t>
      </w:r>
      <w:r w:rsidR="00487CBF" w:rsidRPr="003D0F79">
        <w:rPr>
          <w:rFonts w:eastAsiaTheme="minorHAnsi"/>
          <w:color w:val="222222"/>
          <w:shd w:val="clear" w:color="auto" w:fill="FFFFFF"/>
        </w:rPr>
        <w:t xml:space="preserve"> in Africa</w:t>
      </w:r>
      <w:r w:rsidR="00C63246" w:rsidRPr="003D0F79">
        <w:rPr>
          <w:rFonts w:eastAsiaTheme="minorHAnsi"/>
          <w:color w:val="222222"/>
          <w:shd w:val="clear" w:color="auto" w:fill="FFFFFF"/>
        </w:rPr>
        <w:t>. Africa was the</w:t>
      </w:r>
      <w:r w:rsidR="00D54DE7" w:rsidRPr="003D0F79">
        <w:rPr>
          <w:rFonts w:eastAsiaTheme="minorHAnsi"/>
          <w:color w:val="222222"/>
          <w:shd w:val="clear" w:color="auto" w:fill="FFFFFF"/>
        </w:rPr>
        <w:t xml:space="preserve"> continent</w:t>
      </w:r>
      <w:r w:rsidR="00C63246" w:rsidRPr="003D0F79">
        <w:rPr>
          <w:rFonts w:eastAsiaTheme="minorHAnsi"/>
          <w:color w:val="222222"/>
          <w:shd w:val="clear" w:color="auto" w:fill="FFFFFF"/>
        </w:rPr>
        <w:t xml:space="preserve"> with the highest</w:t>
      </w:r>
      <w:r w:rsidR="00D54DE7" w:rsidRPr="003D0F79">
        <w:rPr>
          <w:rFonts w:eastAsiaTheme="minorHAnsi"/>
          <w:color w:val="222222"/>
          <w:shd w:val="clear" w:color="auto" w:fill="FFFFFF"/>
        </w:rPr>
        <w:t xml:space="preserve"> </w:t>
      </w:r>
      <w:r w:rsidR="00533208" w:rsidRPr="003D0F79">
        <w:rPr>
          <w:rFonts w:eastAsiaTheme="minorHAnsi"/>
          <w:color w:val="222222"/>
          <w:shd w:val="clear" w:color="auto" w:fill="FFFFFF"/>
        </w:rPr>
        <w:t>probability</w:t>
      </w:r>
      <w:r w:rsidR="00D54DE7" w:rsidRPr="003D0F79">
        <w:rPr>
          <w:rFonts w:eastAsiaTheme="minorHAnsi"/>
          <w:color w:val="222222"/>
          <w:shd w:val="clear" w:color="auto" w:fill="FFFFFF"/>
        </w:rPr>
        <w:t xml:space="preserve"> of </w:t>
      </w:r>
      <w:r w:rsidR="00012F0D" w:rsidRPr="003D0F79">
        <w:rPr>
          <w:rFonts w:eastAsiaTheme="minorHAnsi"/>
          <w:color w:val="222222"/>
          <w:shd w:val="clear" w:color="auto" w:fill="FFFFFF"/>
        </w:rPr>
        <w:t xml:space="preserve">crop </w:t>
      </w:r>
      <w:r w:rsidR="00D54DE7" w:rsidRPr="003D0F79">
        <w:rPr>
          <w:rFonts w:eastAsiaTheme="minorHAnsi"/>
          <w:color w:val="222222"/>
          <w:shd w:val="clear" w:color="auto" w:fill="FFFFFF"/>
        </w:rPr>
        <w:t>yield decline</w:t>
      </w:r>
      <w:r w:rsidR="00012F0D" w:rsidRPr="003D0F79">
        <w:rPr>
          <w:rFonts w:eastAsiaTheme="minorHAnsi"/>
          <w:color w:val="222222"/>
          <w:shd w:val="clear" w:color="auto" w:fill="FFFFFF"/>
        </w:rPr>
        <w:t>s</w:t>
      </w:r>
      <w:r w:rsidR="00D54DE7" w:rsidRPr="003D0F79">
        <w:rPr>
          <w:rFonts w:eastAsiaTheme="minorHAnsi"/>
          <w:color w:val="222222"/>
          <w:shd w:val="clear" w:color="auto" w:fill="FFFFFF"/>
        </w:rPr>
        <w:t xml:space="preserve">, which might relate to </w:t>
      </w:r>
      <w:r w:rsidR="000A691F" w:rsidRPr="003D0F79">
        <w:rPr>
          <w:rFonts w:eastAsiaTheme="minorHAnsi"/>
          <w:color w:val="222222"/>
          <w:shd w:val="clear" w:color="auto" w:fill="FFFFFF"/>
        </w:rPr>
        <w:t>a</w:t>
      </w:r>
      <w:r w:rsidR="0065752C" w:rsidRPr="003D0F79">
        <w:rPr>
          <w:rFonts w:eastAsiaTheme="minorHAnsi"/>
          <w:color w:val="222222"/>
          <w:shd w:val="clear" w:color="auto" w:fill="FFFFFF"/>
        </w:rPr>
        <w:t xml:space="preserve"> c</w:t>
      </w:r>
      <w:r w:rsidR="00A12D34" w:rsidRPr="003D0F79">
        <w:rPr>
          <w:rFonts w:eastAsiaTheme="minorHAnsi"/>
          <w:color w:val="222222"/>
          <w:shd w:val="clear" w:color="auto" w:fill="FFFFFF"/>
        </w:rPr>
        <w:t>ombination of events</w:t>
      </w:r>
      <w:r w:rsidR="00194FC7" w:rsidRPr="003D0F79">
        <w:rPr>
          <w:rFonts w:eastAsiaTheme="minorHAnsi"/>
          <w:color w:val="222222"/>
          <w:shd w:val="clear" w:color="auto" w:fill="FFFFFF"/>
        </w:rPr>
        <w:t xml:space="preserve">, including an increasing </w:t>
      </w:r>
      <w:r w:rsidR="00487CBF" w:rsidRPr="003D0F79">
        <w:rPr>
          <w:rFonts w:eastAsiaTheme="minorHAnsi"/>
          <w:color w:val="222222"/>
          <w:shd w:val="clear" w:color="auto" w:fill="FFFFFF"/>
        </w:rPr>
        <w:t xml:space="preserve">occurrence of </w:t>
      </w:r>
      <w:r w:rsidR="00D54DE7" w:rsidRPr="003D0F79">
        <w:rPr>
          <w:rFonts w:eastAsiaTheme="minorHAnsi"/>
          <w:color w:val="222222"/>
          <w:shd w:val="clear" w:color="auto" w:fill="FFFFFF"/>
        </w:rPr>
        <w:t>dr</w:t>
      </w:r>
      <w:r w:rsidR="00194FC7" w:rsidRPr="003D0F79">
        <w:rPr>
          <w:rFonts w:eastAsiaTheme="minorHAnsi"/>
          <w:color w:val="222222"/>
          <w:shd w:val="clear" w:color="auto" w:fill="FFFFFF"/>
        </w:rPr>
        <w:t>y spells</w:t>
      </w:r>
      <w:r w:rsidR="00012F0D" w:rsidRPr="003D0F79">
        <w:rPr>
          <w:rFonts w:eastAsiaTheme="minorHAnsi"/>
          <w:color w:val="222222"/>
          <w:shd w:val="clear" w:color="auto" w:fill="FFFFFF"/>
        </w:rPr>
        <w:t>,</w:t>
      </w:r>
      <w:r w:rsidR="00D54DE7" w:rsidRPr="003D0F79">
        <w:rPr>
          <w:rFonts w:eastAsiaTheme="minorHAnsi"/>
          <w:color w:val="222222"/>
          <w:shd w:val="clear" w:color="auto" w:fill="FFFFFF"/>
        </w:rPr>
        <w:t xml:space="preserve"> and </w:t>
      </w:r>
      <w:r w:rsidR="00A12D34" w:rsidRPr="003D0F79">
        <w:rPr>
          <w:rFonts w:eastAsiaTheme="minorHAnsi"/>
          <w:color w:val="222222"/>
          <w:shd w:val="clear" w:color="auto" w:fill="FFFFFF"/>
        </w:rPr>
        <w:t xml:space="preserve">political, </w:t>
      </w:r>
      <w:r w:rsidR="00D54DE7" w:rsidRPr="003D0F79">
        <w:rPr>
          <w:rFonts w:eastAsiaTheme="minorHAnsi"/>
          <w:color w:val="222222"/>
          <w:shd w:val="clear" w:color="auto" w:fill="FFFFFF"/>
        </w:rPr>
        <w:t>social</w:t>
      </w:r>
      <w:r w:rsidR="00A12D34" w:rsidRPr="003D0F79">
        <w:rPr>
          <w:rFonts w:eastAsiaTheme="minorHAnsi"/>
          <w:color w:val="222222"/>
          <w:shd w:val="clear" w:color="auto" w:fill="FFFFFF"/>
        </w:rPr>
        <w:t xml:space="preserve">, </w:t>
      </w:r>
      <w:r w:rsidR="00D54DE7" w:rsidRPr="003D0F79">
        <w:rPr>
          <w:rFonts w:eastAsiaTheme="minorHAnsi"/>
          <w:color w:val="222222"/>
          <w:shd w:val="clear" w:color="auto" w:fill="FFFFFF"/>
        </w:rPr>
        <w:t xml:space="preserve">and economic </w:t>
      </w:r>
      <w:r w:rsidR="00A12D34" w:rsidRPr="003D0F79">
        <w:rPr>
          <w:rFonts w:eastAsiaTheme="minorHAnsi"/>
          <w:color w:val="222222"/>
          <w:shd w:val="clear" w:color="auto" w:fill="FFFFFF"/>
        </w:rPr>
        <w:t xml:space="preserve">factors </w:t>
      </w:r>
      <w:r w:rsidR="00D54DE7" w:rsidRPr="003D0F79">
        <w:rPr>
          <w:rFonts w:eastAsiaTheme="minorHAnsi"/>
          <w:color w:val="222222"/>
          <w:shd w:val="clear" w:color="auto" w:fill="FFFFFF"/>
        </w:rPr>
        <w:t>that affect the agricultural sector as a whole</w:t>
      </w:r>
      <w:r w:rsidR="00194FC7" w:rsidRPr="003D0F79">
        <w:rPr>
          <w:rFonts w:eastAsiaTheme="minorHAnsi"/>
          <w:color w:val="222222"/>
          <w:shd w:val="clear" w:color="auto" w:fill="FFFFFF"/>
        </w:rPr>
        <w:t xml:space="preserve"> (</w:t>
      </w:r>
      <w:r w:rsidR="00194FC7" w:rsidRPr="003D0F79">
        <w:rPr>
          <w:rFonts w:eastAsiaTheme="minorHAnsi"/>
          <w:i/>
          <w:iCs/>
          <w:color w:val="222222"/>
          <w:shd w:val="clear" w:color="auto" w:fill="FFFFFF"/>
        </w:rPr>
        <w:t>e.g.</w:t>
      </w:r>
      <w:r w:rsidR="009839E7" w:rsidRPr="003D0F79">
        <w:rPr>
          <w:rFonts w:eastAsiaTheme="minorHAnsi"/>
          <w:color w:val="222222"/>
          <w:shd w:val="clear" w:color="auto" w:fill="FFFFFF"/>
        </w:rPr>
        <w:t xml:space="preserve">, </w:t>
      </w:r>
      <w:r w:rsidR="00194FC7" w:rsidRPr="003D0F79">
        <w:rPr>
          <w:rFonts w:eastAsiaTheme="minorHAnsi"/>
          <w:color w:val="222222"/>
          <w:shd w:val="clear" w:color="auto" w:fill="FFFFFF"/>
        </w:rPr>
        <w:t>absence of significant irrigation infrastructure)</w:t>
      </w:r>
      <w:r w:rsidR="00D54DE7" w:rsidRPr="003D0F79">
        <w:rPr>
          <w:rFonts w:eastAsiaTheme="minorHAnsi"/>
          <w:color w:val="222222"/>
          <w:shd w:val="clear" w:color="auto" w:fill="FFFFFF"/>
        </w:rPr>
        <w:t>, irrespective of plant growth form</w:t>
      </w:r>
      <w:r w:rsidR="00A12D34" w:rsidRPr="003D0F79">
        <w:rPr>
          <w:rFonts w:eastAsiaTheme="minorHAnsi"/>
          <w:color w:val="222222"/>
          <w:shd w:val="clear" w:color="auto" w:fill="FFFFFF"/>
        </w:rPr>
        <w:t xml:space="preserve"> </w:t>
      </w:r>
      <w:r w:rsidR="00A12D34" w:rsidRPr="003D0F79">
        <w:rPr>
          <w:rFonts w:eastAsiaTheme="minorHAnsi"/>
          <w:color w:val="222222"/>
          <w:shd w:val="clear" w:color="auto" w:fill="FFFFFF"/>
        </w:rPr>
        <w:fldChar w:fldCharType="begin" w:fldLock="1"/>
      </w:r>
      <w:r w:rsidR="00635C95" w:rsidRPr="003D0F79">
        <w:rPr>
          <w:rFonts w:eastAsiaTheme="minorHAnsi"/>
          <w:color w:val="222222"/>
          <w:shd w:val="clear" w:color="auto" w:fill="FFFFFF"/>
        </w:rPr>
        <w:instrText xml:space="preserve">ADDIN CSL_CITATION {"citationItems":[{"id":"ITEM-1","itemData":{"DOI":"10.1038/ncomms2296","ISSN":"20411723","PMID":"23250423","abstract":"In the coming decades, continued population growth, rising meat and dairy consumption and expanding biofuel use will dramatically increase the pressure on global agriculture. Even as we face these future burdens, there have been scattered reports of yield stagnation in the world's major cereal crops, including maize, rice and wheat. Here we study data from </w:instrText>
      </w:r>
      <w:r w:rsidR="00635C95" w:rsidRPr="003D0F79">
        <w:rPr>
          <w:rFonts w:ascii="Cambria Math" w:eastAsiaTheme="minorHAnsi" w:hAnsi="Cambria Math" w:cs="Cambria Math"/>
          <w:color w:val="222222"/>
          <w:shd w:val="clear" w:color="auto" w:fill="FFFFFF"/>
        </w:rPr>
        <w:instrText>∼</w:instrText>
      </w:r>
      <w:r w:rsidR="00635C95" w:rsidRPr="003D0F79">
        <w:rPr>
          <w:rFonts w:eastAsiaTheme="minorHAnsi"/>
          <w:color w:val="222222"/>
          <w:shd w:val="clear" w:color="auto" w:fill="FFFFFF"/>
        </w:rPr>
        <w:instrText>2.5 million census observations across the globe extending over the period 1961-2008. We examined the trends in crop yields for four key global crops: maize, rice, wheat and soybeans. Although yields continue to increase in many areas, we find that across 24-39% of maize-, rice-, wheat- and soybean-growing areas, yields either never improve, stagnate or collapse. This result underscores the challenge of meeting increasing global agricultural demands. New investments in underperforming regions, as well as strategies to continue increasing yields in the high-performing areas, are required. © 2012 Macmillan Publishers Limited. All rights reserved.","author":[{"dropping-particle":"","family":"Ray","given":"Deepak K.","non-dropping-particle":"","parse-names":false,"suffix":""},{"dropping-particle":"","family":"Ramankutty","given":"Navin","non-dropping-particle":"","parse-names":false,"suffix":""},{"dropping-particle":"","family":"Mueller","given":"Nathaniel D.","non-dropping-particle":"","parse-names":false,"suffix":""},{"dropping-particle":"","family":"West","given":"Paul C.","non-dropping-particle":"","parse-names":false,"suffix":""},{"dropping-particle":"","family":"Foley","given":"Jonathan A.","non-dropping-particle":"","parse-names":false,"suffix":""}],"container-title":"Nature Communications","id":"ITEM-1","issued":{"date-parts":[["2012"]]},"page":"1293","title":"Recent patterns of crop yield growth and stagnation","type":"article-journal","volume":"3"},"uris":["http://www.mendeley.com/documents/?uuid=1c0bb52e-b534-3dc5-b32a-a2f47e710ee0"]}],"mendeley":{"formattedCitation":"(Ray et al. 2012)","plainTextFormattedCitation":"(Ray et al. 2012)","previouslyFormattedCitation":"(Ray et al. 2012)"},"properties":{"noteIndex":0},"schema":"https://github.com/citation-style-language/schema/raw/master/csl-citation.json"}</w:instrText>
      </w:r>
      <w:r w:rsidR="00A12D34" w:rsidRPr="003D0F79">
        <w:rPr>
          <w:rFonts w:eastAsiaTheme="minorHAnsi"/>
          <w:color w:val="222222"/>
          <w:shd w:val="clear" w:color="auto" w:fill="FFFFFF"/>
        </w:rPr>
        <w:fldChar w:fldCharType="separate"/>
      </w:r>
      <w:r w:rsidR="00A12D34" w:rsidRPr="003D0F79">
        <w:rPr>
          <w:rFonts w:eastAsiaTheme="minorHAnsi"/>
          <w:noProof/>
          <w:color w:val="222222"/>
          <w:shd w:val="clear" w:color="auto" w:fill="FFFFFF"/>
        </w:rPr>
        <w:t>(Ray et al. 2012)</w:t>
      </w:r>
      <w:r w:rsidR="00A12D34" w:rsidRPr="003D0F79">
        <w:rPr>
          <w:rFonts w:eastAsiaTheme="minorHAnsi"/>
          <w:color w:val="222222"/>
          <w:shd w:val="clear" w:color="auto" w:fill="FFFFFF"/>
        </w:rPr>
        <w:fldChar w:fldCharType="end"/>
      </w:r>
      <w:r w:rsidR="00D54DE7" w:rsidRPr="003D0F79">
        <w:rPr>
          <w:rFonts w:eastAsiaTheme="minorHAnsi"/>
          <w:color w:val="222222"/>
          <w:shd w:val="clear" w:color="auto" w:fill="FFFFFF"/>
        </w:rPr>
        <w:t xml:space="preserve">. The total cultivated area per country and crop was also a potential confounding factor. </w:t>
      </w:r>
      <w:r w:rsidR="00EC17E6" w:rsidRPr="003D0F79">
        <w:rPr>
          <w:rFonts w:eastAsiaTheme="minorHAnsi"/>
          <w:color w:val="222222"/>
          <w:shd w:val="clear" w:color="auto" w:fill="FFFFFF"/>
        </w:rPr>
        <w:t>T</w:t>
      </w:r>
      <w:r w:rsidR="00D54DE7" w:rsidRPr="003D0F79">
        <w:rPr>
          <w:rFonts w:eastAsiaTheme="minorHAnsi"/>
          <w:color w:val="222222"/>
          <w:shd w:val="clear" w:color="auto" w:fill="FFFFFF"/>
        </w:rPr>
        <w:t xml:space="preserve">he most widely cultivated crops were both herbaceous and </w:t>
      </w:r>
      <w:del w:id="725" w:author="Marcelo [2]" w:date="2023-07-20T14:35:00Z">
        <w:r w:rsidR="00D54DE7" w:rsidRPr="003D0F79" w:rsidDel="00FE6A44">
          <w:rPr>
            <w:rFonts w:eastAsiaTheme="minorHAnsi"/>
            <w:color w:val="222222"/>
            <w:shd w:val="clear" w:color="auto" w:fill="FFFFFF"/>
          </w:rPr>
          <w:delText>non-</w:delText>
        </w:r>
      </w:del>
      <w:r w:rsidR="00D54DE7" w:rsidRPr="003D0F79">
        <w:rPr>
          <w:rFonts w:eastAsiaTheme="minorHAnsi"/>
          <w:color w:val="222222"/>
          <w:shd w:val="clear" w:color="auto" w:fill="FFFFFF"/>
        </w:rPr>
        <w:t>pollinator</w:t>
      </w:r>
      <w:r w:rsidR="000A691F" w:rsidRPr="003D0F79">
        <w:rPr>
          <w:rFonts w:eastAsiaTheme="minorHAnsi"/>
          <w:color w:val="222222"/>
          <w:shd w:val="clear" w:color="auto" w:fill="FFFFFF"/>
        </w:rPr>
        <w:t xml:space="preserve"> </w:t>
      </w:r>
      <w:ins w:id="726" w:author="Marcelo [2]" w:date="2023-07-20T14:35:00Z">
        <w:r w:rsidR="00FE6A44">
          <w:rPr>
            <w:rFonts w:eastAsiaTheme="minorHAnsi"/>
            <w:color w:val="222222"/>
            <w:shd w:val="clear" w:color="auto" w:fill="FFFFFF"/>
          </w:rPr>
          <w:t>in</w:t>
        </w:r>
      </w:ins>
      <w:r w:rsidR="00D54DE7" w:rsidRPr="003D0F79">
        <w:rPr>
          <w:rFonts w:eastAsiaTheme="minorHAnsi"/>
          <w:color w:val="222222"/>
          <w:shd w:val="clear" w:color="auto" w:fill="FFFFFF"/>
        </w:rPr>
        <w:t>dependent</w:t>
      </w:r>
      <w:r w:rsidR="00EC17E6" w:rsidRPr="003D0F79">
        <w:rPr>
          <w:rFonts w:eastAsiaTheme="minorHAnsi"/>
          <w:color w:val="222222"/>
          <w:shd w:val="clear" w:color="auto" w:fill="FFFFFF"/>
        </w:rPr>
        <w:t>, which showed the lowest probabilities of yield declines</w:t>
      </w:r>
      <w:r w:rsidR="00D54DE7" w:rsidRPr="003D0F79">
        <w:rPr>
          <w:rFonts w:eastAsiaTheme="minorHAnsi"/>
          <w:color w:val="222222"/>
          <w:shd w:val="clear" w:color="auto" w:fill="FFFFFF"/>
        </w:rPr>
        <w:t xml:space="preserve">. However, the reported association between plant growth form and the </w:t>
      </w:r>
      <w:r w:rsidR="00533208" w:rsidRPr="003D0F79">
        <w:rPr>
          <w:rFonts w:eastAsiaTheme="minorHAnsi"/>
          <w:color w:val="222222"/>
          <w:shd w:val="clear" w:color="auto" w:fill="FFFFFF"/>
        </w:rPr>
        <w:t>probability</w:t>
      </w:r>
      <w:r w:rsidR="00D54DE7" w:rsidRPr="003D0F79">
        <w:rPr>
          <w:rFonts w:eastAsiaTheme="minorHAnsi"/>
          <w:color w:val="222222"/>
          <w:shd w:val="clear" w:color="auto" w:fill="FFFFFF"/>
        </w:rPr>
        <w:t xml:space="preserve"> of yield decline account</w:t>
      </w:r>
      <w:r w:rsidR="000A691F" w:rsidRPr="003D0F79">
        <w:rPr>
          <w:rFonts w:eastAsiaTheme="minorHAnsi"/>
          <w:color w:val="222222"/>
          <w:shd w:val="clear" w:color="auto" w:fill="FFFFFF"/>
        </w:rPr>
        <w:t>s</w:t>
      </w:r>
      <w:r w:rsidR="00D54DE7" w:rsidRPr="003D0F79">
        <w:rPr>
          <w:rFonts w:eastAsiaTheme="minorHAnsi"/>
          <w:color w:val="222222"/>
          <w:shd w:val="clear" w:color="auto" w:fill="FFFFFF"/>
        </w:rPr>
        <w:t xml:space="preserve"> for this potential confounding effect.</w:t>
      </w:r>
      <w:r w:rsidR="00487CBF" w:rsidRPr="003D0F79">
        <w:rPr>
          <w:rFonts w:eastAsiaTheme="minorHAnsi"/>
          <w:color w:val="222222"/>
          <w:shd w:val="clear" w:color="auto" w:fill="FFFFFF"/>
        </w:rPr>
        <w:t xml:space="preserve"> </w:t>
      </w:r>
      <w:r w:rsidR="000A691F" w:rsidRPr="003D0F79">
        <w:rPr>
          <w:rFonts w:eastAsiaTheme="minorHAnsi"/>
          <w:color w:val="222222"/>
          <w:shd w:val="clear" w:color="auto" w:fill="FFFFFF"/>
        </w:rPr>
        <w:t>In addition</w:t>
      </w:r>
      <w:r w:rsidR="00487CBF" w:rsidRPr="003D0F79">
        <w:rPr>
          <w:rFonts w:eastAsiaTheme="minorHAnsi"/>
          <w:color w:val="222222"/>
          <w:shd w:val="clear" w:color="auto" w:fill="FFFFFF"/>
        </w:rPr>
        <w:t>, the fact that most tree crops are cultivated for either their seeds o</w:t>
      </w:r>
      <w:r w:rsidR="000A691F" w:rsidRPr="003D0F79">
        <w:rPr>
          <w:rFonts w:eastAsiaTheme="minorHAnsi"/>
          <w:color w:val="222222"/>
          <w:shd w:val="clear" w:color="auto" w:fill="FFFFFF"/>
        </w:rPr>
        <w:t>r</w:t>
      </w:r>
      <w:r w:rsidR="00487CBF" w:rsidRPr="003D0F79">
        <w:rPr>
          <w:rFonts w:eastAsiaTheme="minorHAnsi"/>
          <w:color w:val="222222"/>
          <w:shd w:val="clear" w:color="auto" w:fill="FFFFFF"/>
        </w:rPr>
        <w:t xml:space="preserve"> fruits may also confound the effect of the type of organ harvested (vegetative </w:t>
      </w:r>
      <w:r w:rsidR="00487CBF" w:rsidRPr="003D0F79">
        <w:rPr>
          <w:rFonts w:eastAsiaTheme="minorHAnsi"/>
          <w:i/>
          <w:iCs/>
          <w:color w:val="222222"/>
          <w:shd w:val="clear" w:color="auto" w:fill="FFFFFF"/>
        </w:rPr>
        <w:t>vs.</w:t>
      </w:r>
      <w:r w:rsidR="00487CBF" w:rsidRPr="003D0F79">
        <w:rPr>
          <w:rFonts w:eastAsiaTheme="minorHAnsi"/>
          <w:color w:val="222222"/>
          <w:shd w:val="clear" w:color="auto" w:fill="FFFFFF"/>
        </w:rPr>
        <w:t xml:space="preserve"> reproductive) </w:t>
      </w:r>
      <w:r w:rsidR="00543E7E" w:rsidRPr="003D0F79">
        <w:rPr>
          <w:rFonts w:eastAsiaTheme="minorHAnsi"/>
          <w:color w:val="222222"/>
          <w:shd w:val="clear" w:color="auto" w:fill="FFFFFF"/>
        </w:rPr>
        <w:t xml:space="preserve">with </w:t>
      </w:r>
      <w:r w:rsidR="00487CBF" w:rsidRPr="003D0F79">
        <w:rPr>
          <w:rFonts w:eastAsiaTheme="minorHAnsi"/>
          <w:color w:val="222222"/>
          <w:shd w:val="clear" w:color="auto" w:fill="FFFFFF"/>
        </w:rPr>
        <w:t xml:space="preserve">the effect of plant growth form.  </w:t>
      </w:r>
      <w:r w:rsidR="00EC17E6" w:rsidRPr="003D0F79">
        <w:rPr>
          <w:rFonts w:eastAsiaTheme="minorHAnsi"/>
          <w:color w:val="222222"/>
          <w:shd w:val="clear" w:color="auto" w:fill="FFFFFF"/>
        </w:rPr>
        <w:t>Yet</w:t>
      </w:r>
      <w:r w:rsidR="00487CBF" w:rsidRPr="003D0F79">
        <w:rPr>
          <w:rFonts w:eastAsiaTheme="minorHAnsi"/>
          <w:color w:val="222222"/>
          <w:shd w:val="clear" w:color="auto" w:fill="FFFFFF"/>
        </w:rPr>
        <w:t xml:space="preserve">, we did not find evidence that the type of organ harvested </w:t>
      </w:r>
      <w:r w:rsidR="00543E7E" w:rsidRPr="003D0F79">
        <w:rPr>
          <w:rFonts w:eastAsiaTheme="minorHAnsi"/>
          <w:color w:val="222222"/>
          <w:shd w:val="clear" w:color="auto" w:fill="FFFFFF"/>
        </w:rPr>
        <w:t>influences</w:t>
      </w:r>
      <w:r w:rsidR="00487CBF" w:rsidRPr="003D0F79">
        <w:rPr>
          <w:rFonts w:eastAsiaTheme="minorHAnsi"/>
          <w:color w:val="222222"/>
          <w:shd w:val="clear" w:color="auto" w:fill="FFFFFF"/>
        </w:rPr>
        <w:t xml:space="preserve"> the probability of decline to any significant extent. Finally, </w:t>
      </w:r>
      <w:r w:rsidR="00D412C7" w:rsidRPr="003D0F79">
        <w:rPr>
          <w:rFonts w:eastAsiaTheme="minorHAnsi"/>
          <w:color w:val="222222"/>
          <w:shd w:val="clear" w:color="auto" w:fill="FFFFFF"/>
        </w:rPr>
        <w:t xml:space="preserve">we can discard any effects of unmeasured </w:t>
      </w:r>
      <w:del w:id="727" w:author="Marcelo" w:date="2023-07-26T16:00:00Z">
        <w:r w:rsidR="00D412C7" w:rsidRPr="003D0F79" w:rsidDel="004F46EE">
          <w:rPr>
            <w:rFonts w:eastAsiaTheme="minorHAnsi"/>
            <w:color w:val="222222"/>
            <w:shd w:val="clear" w:color="auto" w:fill="FFFFFF"/>
          </w:rPr>
          <w:lastRenderedPageBreak/>
          <w:delText xml:space="preserve">factors </w:delText>
        </w:r>
      </w:del>
      <w:r w:rsidR="00D412C7" w:rsidRPr="003D0F79">
        <w:rPr>
          <w:rFonts w:eastAsiaTheme="minorHAnsi"/>
          <w:color w:val="222222"/>
          <w:shd w:val="clear" w:color="auto" w:fill="FFFFFF"/>
        </w:rPr>
        <w:t>phylogenetically</w:t>
      </w:r>
      <w:ins w:id="728" w:author="Marcelo" w:date="2023-07-26T16:00:00Z">
        <w:r w:rsidR="004F46EE">
          <w:rPr>
            <w:rFonts w:eastAsiaTheme="minorHAnsi"/>
            <w:color w:val="222222"/>
            <w:shd w:val="clear" w:color="auto" w:fill="FFFFFF"/>
          </w:rPr>
          <w:noBreakHyphen/>
        </w:r>
      </w:ins>
      <w:del w:id="729" w:author="Marcelo" w:date="2023-07-26T16:00:00Z">
        <w:r w:rsidR="00D412C7" w:rsidRPr="003D0F79" w:rsidDel="004F46EE">
          <w:rPr>
            <w:rFonts w:eastAsiaTheme="minorHAnsi"/>
            <w:color w:val="222222"/>
            <w:shd w:val="clear" w:color="auto" w:fill="FFFFFF"/>
          </w:rPr>
          <w:delText xml:space="preserve"> </w:delText>
        </w:r>
      </w:del>
      <w:r w:rsidR="00D412C7" w:rsidRPr="003D0F79">
        <w:rPr>
          <w:rFonts w:eastAsiaTheme="minorHAnsi"/>
          <w:color w:val="222222"/>
          <w:shd w:val="clear" w:color="auto" w:fill="FFFFFF"/>
        </w:rPr>
        <w:t xml:space="preserve">conserved </w:t>
      </w:r>
      <w:ins w:id="730" w:author="Marcelo" w:date="2023-07-26T16:00:00Z">
        <w:r w:rsidR="004F46EE" w:rsidRPr="003D0F79">
          <w:rPr>
            <w:rFonts w:eastAsiaTheme="minorHAnsi"/>
            <w:color w:val="222222"/>
            <w:shd w:val="clear" w:color="auto" w:fill="FFFFFF"/>
          </w:rPr>
          <w:t xml:space="preserve">factors </w:t>
        </w:r>
      </w:ins>
      <w:r w:rsidR="00D412C7" w:rsidRPr="003D0F79">
        <w:rPr>
          <w:rFonts w:eastAsiaTheme="minorHAnsi"/>
          <w:color w:val="222222"/>
          <w:shd w:val="clear" w:color="auto" w:fill="FFFFFF"/>
        </w:rPr>
        <w:t>on the probability of yield decline, given the wors</w:t>
      </w:r>
      <w:r w:rsidR="00EA44BE">
        <w:rPr>
          <w:rFonts w:eastAsiaTheme="minorHAnsi"/>
          <w:color w:val="222222"/>
          <w:shd w:val="clear" w:color="auto" w:fill="FFFFFF"/>
        </w:rPr>
        <w:t>e</w:t>
      </w:r>
      <w:r w:rsidR="00D412C7" w:rsidRPr="003D0F79">
        <w:rPr>
          <w:rFonts w:eastAsiaTheme="minorHAnsi"/>
          <w:color w:val="222222"/>
          <w:shd w:val="clear" w:color="auto" w:fill="FFFFFF"/>
        </w:rPr>
        <w:t xml:space="preserve"> goodness of fit of the phylogenetically-explicit models and the lack of phylogenetic signal </w:t>
      </w:r>
      <w:ins w:id="731" w:author="Marcelo" w:date="2023-07-26T16:00:00Z">
        <w:r w:rsidR="004F46EE">
          <w:rPr>
            <w:rFonts w:eastAsiaTheme="minorHAnsi"/>
            <w:color w:val="222222"/>
            <w:shd w:val="clear" w:color="auto" w:fill="FFFFFF"/>
          </w:rPr>
          <w:t>in</w:t>
        </w:r>
      </w:ins>
      <w:del w:id="732" w:author="Marcelo" w:date="2023-07-26T16:00:00Z">
        <w:r w:rsidR="00D412C7" w:rsidRPr="003D0F79" w:rsidDel="004F46EE">
          <w:rPr>
            <w:rFonts w:eastAsiaTheme="minorHAnsi"/>
            <w:color w:val="222222"/>
            <w:shd w:val="clear" w:color="auto" w:fill="FFFFFF"/>
          </w:rPr>
          <w:delText>on</w:delText>
        </w:r>
      </w:del>
      <w:r w:rsidR="00D412C7" w:rsidRPr="003D0F79">
        <w:rPr>
          <w:rFonts w:eastAsiaTheme="minorHAnsi"/>
          <w:color w:val="222222"/>
          <w:shd w:val="clear" w:color="auto" w:fill="FFFFFF"/>
        </w:rPr>
        <w:t xml:space="preserve"> model residuals</w:t>
      </w:r>
      <w:r w:rsidR="00487CBF" w:rsidRPr="003D0F79">
        <w:rPr>
          <w:rFonts w:eastAsiaTheme="minorHAnsi"/>
          <w:color w:val="222222"/>
          <w:shd w:val="clear" w:color="auto" w:fill="FFFFFF"/>
        </w:rPr>
        <w:t>. The</w:t>
      </w:r>
      <w:r w:rsidR="002F34D0" w:rsidRPr="003D0F79">
        <w:rPr>
          <w:rFonts w:eastAsiaTheme="minorHAnsi"/>
          <w:color w:val="222222"/>
          <w:shd w:val="clear" w:color="auto" w:fill="FFFFFF"/>
        </w:rPr>
        <w:t>re</w:t>
      </w:r>
      <w:r w:rsidR="00A12D34" w:rsidRPr="003D0F79">
        <w:rPr>
          <w:rFonts w:eastAsiaTheme="minorHAnsi"/>
          <w:color w:val="222222"/>
          <w:shd w:val="clear" w:color="auto" w:fill="FFFFFF"/>
        </w:rPr>
        <w:t xml:space="preserve">fore, the growth form of a crop plant seems to </w:t>
      </w:r>
      <w:r w:rsidR="00487CBF" w:rsidRPr="003D0F79">
        <w:rPr>
          <w:rFonts w:eastAsiaTheme="minorHAnsi"/>
          <w:color w:val="222222"/>
          <w:shd w:val="clear" w:color="auto" w:fill="FFFFFF"/>
        </w:rPr>
        <w:t>connect</w:t>
      </w:r>
      <w:r w:rsidR="00D412C7" w:rsidRPr="003D0F79">
        <w:rPr>
          <w:rFonts w:eastAsiaTheme="minorHAnsi"/>
          <w:color w:val="222222"/>
          <w:shd w:val="clear" w:color="auto" w:fill="FFFFFF"/>
        </w:rPr>
        <w:t xml:space="preserve"> more proximately </w:t>
      </w:r>
      <w:r w:rsidR="00A12D34" w:rsidRPr="003D0F79">
        <w:rPr>
          <w:rFonts w:eastAsiaTheme="minorHAnsi"/>
          <w:color w:val="222222"/>
          <w:shd w:val="clear" w:color="auto" w:fill="FFFFFF"/>
        </w:rPr>
        <w:t>with the likelihood</w:t>
      </w:r>
      <w:r w:rsidR="00487CBF" w:rsidRPr="003D0F79">
        <w:rPr>
          <w:rFonts w:eastAsiaTheme="minorHAnsi"/>
          <w:color w:val="222222"/>
          <w:shd w:val="clear" w:color="auto" w:fill="FFFFFF"/>
        </w:rPr>
        <w:t xml:space="preserve"> of exhibiting a </w:t>
      </w:r>
      <w:ins w:id="733" w:author="Marcelo [2]" w:date="2023-07-10T20:13:00Z">
        <w:r w:rsidR="00550839">
          <w:rPr>
            <w:rFonts w:eastAsiaTheme="minorHAnsi"/>
            <w:color w:val="222222"/>
            <w:shd w:val="clear" w:color="auto" w:fill="FFFFFF"/>
          </w:rPr>
          <w:t xml:space="preserve">long-term </w:t>
        </w:r>
      </w:ins>
      <w:r w:rsidR="00487CBF" w:rsidRPr="003D0F79">
        <w:rPr>
          <w:rFonts w:eastAsiaTheme="minorHAnsi"/>
          <w:color w:val="222222"/>
          <w:shd w:val="clear" w:color="auto" w:fill="FFFFFF"/>
        </w:rPr>
        <w:t>decline</w:t>
      </w:r>
      <w:r w:rsidR="00D412C7" w:rsidRPr="003D0F79">
        <w:rPr>
          <w:rFonts w:eastAsiaTheme="minorHAnsi"/>
          <w:color w:val="222222"/>
          <w:shd w:val="clear" w:color="auto" w:fill="FFFFFF"/>
        </w:rPr>
        <w:t xml:space="preserve"> in yield</w:t>
      </w:r>
      <w:r w:rsidR="00487CBF" w:rsidRPr="003D0F79">
        <w:rPr>
          <w:rFonts w:eastAsiaTheme="minorHAnsi"/>
          <w:color w:val="222222"/>
          <w:shd w:val="clear" w:color="auto" w:fill="FFFFFF"/>
        </w:rPr>
        <w:t xml:space="preserve"> </w:t>
      </w:r>
      <w:r w:rsidR="00D412C7" w:rsidRPr="003D0F79">
        <w:rPr>
          <w:rFonts w:eastAsiaTheme="minorHAnsi"/>
          <w:color w:val="222222"/>
          <w:shd w:val="clear" w:color="auto" w:fill="FFFFFF"/>
        </w:rPr>
        <w:t>than any other of the factors studied</w:t>
      </w:r>
      <w:r w:rsidR="00487CBF" w:rsidRPr="003D0F79">
        <w:rPr>
          <w:rFonts w:eastAsiaTheme="minorHAnsi"/>
          <w:color w:val="222222"/>
          <w:shd w:val="clear" w:color="auto" w:fill="FFFFFF"/>
        </w:rPr>
        <w:t xml:space="preserve">. </w:t>
      </w:r>
    </w:p>
    <w:p w14:paraId="157941CF" w14:textId="583EDBBC" w:rsidR="009930CB" w:rsidRPr="003D0F79" w:rsidRDefault="00DD4FCC" w:rsidP="001E5C61">
      <w:pPr>
        <w:pStyle w:val="NormalWeb"/>
        <w:shd w:val="clear" w:color="auto" w:fill="FFFFFF" w:themeFill="background1"/>
        <w:spacing w:before="0" w:beforeAutospacing="0" w:after="0" w:afterAutospacing="0" w:line="480" w:lineRule="auto"/>
        <w:ind w:firstLine="720"/>
        <w:rPr>
          <w:rFonts w:eastAsiaTheme="minorHAnsi"/>
          <w:color w:val="222222"/>
          <w:shd w:val="clear" w:color="auto" w:fill="FFFFFF"/>
        </w:rPr>
      </w:pPr>
      <w:r w:rsidRPr="003D0F79">
        <w:rPr>
          <w:rFonts w:eastAsiaTheme="minorHAnsi"/>
          <w:color w:val="222222"/>
          <w:shd w:val="clear" w:color="auto" w:fill="FFFFFF"/>
        </w:rPr>
        <w:t xml:space="preserve">Although we are interpreting the association between growth </w:t>
      </w:r>
      <w:r w:rsidR="00EC17E6" w:rsidRPr="003D0F79">
        <w:rPr>
          <w:rFonts w:eastAsiaTheme="minorHAnsi"/>
          <w:color w:val="222222"/>
          <w:shd w:val="clear" w:color="auto" w:fill="FFFFFF"/>
        </w:rPr>
        <w:t xml:space="preserve">form </w:t>
      </w:r>
      <w:r w:rsidRPr="003D0F79">
        <w:rPr>
          <w:rFonts w:eastAsiaTheme="minorHAnsi"/>
          <w:color w:val="222222"/>
          <w:shd w:val="clear" w:color="auto" w:fill="FFFFFF"/>
        </w:rPr>
        <w:t xml:space="preserve">and the </w:t>
      </w:r>
      <w:r w:rsidR="00533208" w:rsidRPr="003D0F79">
        <w:rPr>
          <w:rFonts w:eastAsiaTheme="minorHAnsi"/>
          <w:color w:val="222222"/>
          <w:shd w:val="clear" w:color="auto" w:fill="FFFFFF"/>
        </w:rPr>
        <w:t>probability</w:t>
      </w:r>
      <w:r w:rsidRPr="003D0F79">
        <w:rPr>
          <w:rFonts w:eastAsiaTheme="minorHAnsi"/>
          <w:color w:val="222222"/>
          <w:shd w:val="clear" w:color="auto" w:fill="FFFFFF"/>
        </w:rPr>
        <w:t xml:space="preserve"> of yield decline in the context of climate change, it is essential to explore other explanations for this relationship that are independent of the environmental context. One possible explanation is that </w:t>
      </w:r>
      <w:r w:rsidR="00543E7E" w:rsidRPr="003D0F79">
        <w:rPr>
          <w:rFonts w:eastAsiaTheme="minorHAnsi"/>
          <w:color w:val="222222"/>
          <w:shd w:val="clear" w:color="auto" w:fill="FFFFFF"/>
        </w:rPr>
        <w:t>potentially</w:t>
      </w:r>
      <w:r w:rsidRPr="003D0F79">
        <w:rPr>
          <w:rFonts w:eastAsiaTheme="minorHAnsi"/>
          <w:color w:val="222222"/>
          <w:shd w:val="clear" w:color="auto" w:fill="FFFFFF"/>
        </w:rPr>
        <w:t xml:space="preserve"> decreasing market prices may have discouraged the cultivation of tree crops and the proper management of existing cultivated fields. However, the</w:t>
      </w:r>
      <w:r w:rsidR="002C5CFC" w:rsidRPr="003D0F79">
        <w:rPr>
          <w:rFonts w:eastAsiaTheme="minorHAnsi"/>
          <w:color w:val="222222"/>
          <w:shd w:val="clear" w:color="auto" w:fill="FFFFFF"/>
        </w:rPr>
        <w:t xml:space="preserve"> area</w:t>
      </w:r>
      <w:r w:rsidRPr="003D0F79">
        <w:rPr>
          <w:rFonts w:eastAsiaTheme="minorHAnsi"/>
          <w:color w:val="222222"/>
          <w:shd w:val="clear" w:color="auto" w:fill="FFFFFF"/>
        </w:rPr>
        <w:t xml:space="preserve"> </w:t>
      </w:r>
      <w:r w:rsidR="002C5CFC" w:rsidRPr="003D0F79">
        <w:rPr>
          <w:rFonts w:eastAsiaTheme="minorHAnsi"/>
          <w:color w:val="222222"/>
          <w:shd w:val="clear" w:color="auto" w:fill="FFFFFF"/>
        </w:rPr>
        <w:t>cultivated with</w:t>
      </w:r>
      <w:r w:rsidRPr="003D0F79">
        <w:rPr>
          <w:rFonts w:eastAsiaTheme="minorHAnsi"/>
          <w:color w:val="222222"/>
          <w:shd w:val="clear" w:color="auto" w:fill="FFFFFF"/>
        </w:rPr>
        <w:t xml:space="preserve"> fruit and seed crops </w:t>
      </w:r>
      <w:r w:rsidR="00635C95" w:rsidRPr="003D0F79">
        <w:rPr>
          <w:rFonts w:eastAsiaTheme="minorHAnsi"/>
          <w:color w:val="222222"/>
          <w:shd w:val="clear" w:color="auto" w:fill="FFFFFF"/>
        </w:rPr>
        <w:t xml:space="preserve">has </w:t>
      </w:r>
      <w:r w:rsidRPr="003D0F79">
        <w:rPr>
          <w:rFonts w:eastAsiaTheme="minorHAnsi"/>
          <w:color w:val="222222"/>
          <w:shd w:val="clear" w:color="auto" w:fill="FFFFFF"/>
        </w:rPr>
        <w:t>be</w:t>
      </w:r>
      <w:r w:rsidR="00A12D34" w:rsidRPr="003D0F79">
        <w:rPr>
          <w:rFonts w:eastAsiaTheme="minorHAnsi"/>
          <w:color w:val="222222"/>
          <w:shd w:val="clear" w:color="auto" w:fill="FFFFFF"/>
        </w:rPr>
        <w:t>en</w:t>
      </w:r>
      <w:r w:rsidR="002C5CFC" w:rsidRPr="003D0F79">
        <w:rPr>
          <w:rFonts w:eastAsiaTheme="minorHAnsi"/>
          <w:color w:val="222222"/>
          <w:shd w:val="clear" w:color="auto" w:fill="FFFFFF"/>
        </w:rPr>
        <w:t xml:space="preserve"> increasing </w:t>
      </w:r>
      <w:r w:rsidR="00635C95" w:rsidRPr="003D0F79">
        <w:rPr>
          <w:rFonts w:eastAsiaTheme="minorHAnsi"/>
          <w:color w:val="222222"/>
          <w:shd w:val="clear" w:color="auto" w:fill="FFFFFF"/>
        </w:rPr>
        <w:t xml:space="preserve">steadily for decades </w:t>
      </w:r>
      <w:r w:rsidR="00635C95" w:rsidRPr="003D0F79">
        <w:rPr>
          <w:rFonts w:eastAsiaTheme="minorHAnsi"/>
          <w:color w:val="222222"/>
          <w:shd w:val="clear" w:color="auto" w:fill="FFFFFF"/>
        </w:rPr>
        <w:fldChar w:fldCharType="begin" w:fldLock="1"/>
      </w:r>
      <w:r w:rsidR="00635C95" w:rsidRPr="003D0F79">
        <w:rPr>
          <w:rFonts w:eastAsiaTheme="minorHAnsi"/>
          <w:color w:val="222222"/>
          <w:shd w:val="clear" w:color="auto" w:fill="FFFFFF"/>
        </w:rPr>
        <w:instrText>ADDIN CSL_CITATION {"citationItems":[{"id":"ITEM-1","itemData":{"DOI":"10.25260/ea.22.32.2.1.1875","author":[{"dropping-particle":"","family":"Aizen","given":"Marcelo A.","non-dropping-particle":"","parse-names":false,"suffix":""},{"dropping-particle":"","family":"Garibaldi","given":"Lucas A.","non-dropping-particle":"","parse-names":false,"suffix":""},{"dropping-particle":"","family":"Harder","given":"Lawrence D.","non-dropping-particle":"","parse-names":false,"suffix":""}],"container-title":"Ecología Austral","id":"ITEM-1","issue":"2bis","issued":{"date-parts":[["2022"]]},"page":"698-715","title":"Myth and reality of a global crisis for agricultural pollination","type":"article-journal","volume":"32"},"uris":["http://www.mendeley.com/documents/?uuid=078eef16-ab34-43de-a828-72988e314952"]}],"mendeley":{"formattedCitation":"(Aizen et al. 2022)","plainTextFormattedCitation":"(Aizen et al. 2022)","previouslyFormattedCitation":"(Aizen et al. 2022)"},"properties":{"noteIndex":0},"schema":"https://github.com/citation-style-language/schema/raw/master/csl-citation.json"}</w:instrText>
      </w:r>
      <w:r w:rsidR="00635C95" w:rsidRPr="003D0F79">
        <w:rPr>
          <w:rFonts w:eastAsiaTheme="minorHAnsi"/>
          <w:color w:val="222222"/>
          <w:shd w:val="clear" w:color="auto" w:fill="FFFFFF"/>
        </w:rPr>
        <w:fldChar w:fldCharType="separate"/>
      </w:r>
      <w:r w:rsidR="00635C95" w:rsidRPr="003D0F79">
        <w:rPr>
          <w:rFonts w:eastAsiaTheme="minorHAnsi"/>
          <w:noProof/>
          <w:color w:val="222222"/>
          <w:shd w:val="clear" w:color="auto" w:fill="FFFFFF"/>
        </w:rPr>
        <w:t>(Aizen et al. 2022)</w:t>
      </w:r>
      <w:r w:rsidR="00635C95" w:rsidRPr="003D0F79">
        <w:rPr>
          <w:rFonts w:eastAsiaTheme="minorHAnsi"/>
          <w:color w:val="222222"/>
          <w:shd w:val="clear" w:color="auto" w:fill="FFFFFF"/>
        </w:rPr>
        <w:fldChar w:fldCharType="end"/>
      </w:r>
      <w:r w:rsidR="002C5CFC" w:rsidRPr="003D0F79">
        <w:rPr>
          <w:rFonts w:eastAsiaTheme="minorHAnsi"/>
          <w:color w:val="222222"/>
          <w:shd w:val="clear" w:color="auto" w:fill="FFFFFF"/>
        </w:rPr>
        <w:t>, with market prices</w:t>
      </w:r>
      <w:r w:rsidR="005902BA" w:rsidRPr="003D0F79">
        <w:rPr>
          <w:rFonts w:eastAsiaTheme="minorHAnsi"/>
          <w:color w:val="222222"/>
          <w:shd w:val="clear" w:color="auto" w:fill="FFFFFF"/>
        </w:rPr>
        <w:t xml:space="preserve"> for those crops </w:t>
      </w:r>
      <w:r w:rsidR="002C5CFC" w:rsidRPr="003D0F79">
        <w:rPr>
          <w:rFonts w:eastAsiaTheme="minorHAnsi"/>
          <w:color w:val="222222"/>
          <w:shd w:val="clear" w:color="auto" w:fill="FFFFFF"/>
        </w:rPr>
        <w:t>that are</w:t>
      </w:r>
      <w:r w:rsidRPr="003D0F79">
        <w:rPr>
          <w:rFonts w:eastAsiaTheme="minorHAnsi"/>
          <w:color w:val="222222"/>
          <w:shd w:val="clear" w:color="auto" w:fill="FFFFFF"/>
        </w:rPr>
        <w:t xml:space="preserve"> </w:t>
      </w:r>
      <w:r w:rsidR="0015522D" w:rsidRPr="003D0F79">
        <w:rPr>
          <w:rFonts w:eastAsiaTheme="minorHAnsi"/>
          <w:color w:val="222222"/>
          <w:shd w:val="clear" w:color="auto" w:fill="FFFFFF"/>
        </w:rPr>
        <w:t>several times</w:t>
      </w:r>
      <w:r w:rsidRPr="003D0F79">
        <w:rPr>
          <w:rFonts w:eastAsiaTheme="minorHAnsi"/>
          <w:color w:val="222222"/>
          <w:shd w:val="clear" w:color="auto" w:fill="FFFFFF"/>
        </w:rPr>
        <w:t xml:space="preserve"> higher than those of cereals and most other crops cultivated for their vegetative parts</w:t>
      </w:r>
      <w:r w:rsidR="00635C95" w:rsidRPr="003D0F79">
        <w:rPr>
          <w:rFonts w:eastAsiaTheme="minorHAnsi"/>
          <w:color w:val="222222"/>
          <w:shd w:val="clear" w:color="auto" w:fill="FFFFFF"/>
        </w:rPr>
        <w:t xml:space="preserve"> </w:t>
      </w:r>
      <w:r w:rsidR="00635C95" w:rsidRPr="003D0F79">
        <w:rPr>
          <w:rFonts w:eastAsiaTheme="minorHAnsi"/>
          <w:color w:val="222222"/>
          <w:shd w:val="clear" w:color="auto" w:fill="FFFFFF"/>
        </w:rPr>
        <w:fldChar w:fldCharType="begin" w:fldLock="1"/>
      </w:r>
      <w:r w:rsidR="0015522D" w:rsidRPr="003D0F79">
        <w:rPr>
          <w:rFonts w:eastAsiaTheme="minorHAnsi"/>
          <w:color w:val="222222"/>
          <w:shd w:val="clear" w:color="auto" w:fill="FFFFFF"/>
        </w:rPr>
        <w:instrText>ADDIN CSL_CITATION {"citationItems":[{"id":"ITEM-1","itemData":{"DOI":"10.1016/j.ecolecon.2008.06.014","ISBN":"0921-8009","ISSN":"09218009","PMID":"17516433","abstract":"There is mounting evidence of pollinator decline all over the world and consequences in many agricultural areas could be significant. We assessed these consequences by measuring 1) the contribution of insect pollination to the world agricultural output economic value, and 2) the vulnerability of world agriculture in the face of pollinator decline. We used a bioeconomic approach, which integrated the production dependence ratio on pollinators, for the 100 crops used directly for human food worldwide as listed by FAO. The total economic value of pollination worldwide amounted to €153 billion, which represented 9.5% of the value of the world agricultural production used for human food in 2005. In terms of welfare, the consumer surplus loss was estimated between €190 and €310 billion based upon average price elasticities of - 1.5 to - 0.8, respectively. Vegetables and fruits were the leading crop categories in value of insect pollination with about €50 billion each, followed by edible oil crops, stimulants, nuts and spices. The production value of a ton of the crop categories that do not depend on insect pollination averaged €151 while that of those that are pollinator-dependent averaged €761. The vulnerability ratio was calculated for each crop category at the regional and world scales as the ratio between the economic value of pollination and the current total crop value. This ratio varied considerably among crop categories and there was a positive correlation between the rate of vulnerability to pollinators decline of a crop category and its value per production unit. Looking at the capacity to nourish the world population after pollinator loss, the production of 3 crop categories - namely fruits, vegetables, and stimulants - will clearly be below the current consumption level at the world scale and even more so for certain regions like Europe. Yet, although our valuation clearly demonstrates the economic importance of insect pollinators, it cannot be considered as a scenario since it does not take into account the strategic responses of the markets. © 2008 Elsevier B.V. All rights reserved.","author":[{"dropping-particle":"","family":"Gallai","given":"Nicola","non-dropping-particle":"","parse-names":false,"suffix":""},{"dropping-particle":"","family":"Salles","given":"Jean-Michel Michel","non-dropping-particle":"","parse-names":false,"suffix":""},{"dropping-particle":"","family":"Settele","given":"Josef","non-dropping-particle":"","parse-names":false,"suffix":""},{"dropping-particle":"","family":"Vaissière","given":"Bernard E.","non-dropping-particle":"","parse-names":false,"suffix":""}],"container-title":"Ecological Economics","id":"ITEM-1","issued":{"date-parts":[["2009","1"]]},"page":"810-821","title":"Economic valuation of the vulnerability of world agriculture confronted with pollinator decline","type":"article-journal","volume":"68"},"uris":["http://www.mendeley.com/documents/?uuid=905c1015-fe78-4dcc-a003-821cba0034cb"]}],"mendeley":{"formattedCitation":"(Gallai et al. 2009)","plainTextFormattedCitation":"(Gallai et al. 2009)","previouslyFormattedCitation":"(Gallai et al. 2009)"},"properties":{"noteIndex":0},"schema":"https://github.com/citation-style-language/schema/raw/master/csl-citation.json"}</w:instrText>
      </w:r>
      <w:r w:rsidR="00635C95" w:rsidRPr="003D0F79">
        <w:rPr>
          <w:rFonts w:eastAsiaTheme="minorHAnsi"/>
          <w:color w:val="222222"/>
          <w:shd w:val="clear" w:color="auto" w:fill="FFFFFF"/>
        </w:rPr>
        <w:fldChar w:fldCharType="separate"/>
      </w:r>
      <w:r w:rsidR="00635C95" w:rsidRPr="003D0F79">
        <w:rPr>
          <w:rFonts w:eastAsiaTheme="minorHAnsi"/>
          <w:noProof/>
          <w:color w:val="222222"/>
          <w:shd w:val="clear" w:color="auto" w:fill="FFFFFF"/>
        </w:rPr>
        <w:t>(Gallai et al. 2009)</w:t>
      </w:r>
      <w:r w:rsidR="00635C95" w:rsidRPr="003D0F79">
        <w:rPr>
          <w:rFonts w:eastAsiaTheme="minorHAnsi"/>
          <w:color w:val="222222"/>
          <w:shd w:val="clear" w:color="auto" w:fill="FFFFFF"/>
        </w:rPr>
        <w:fldChar w:fldCharType="end"/>
      </w:r>
      <w:r w:rsidRPr="003D0F79">
        <w:rPr>
          <w:rFonts w:eastAsiaTheme="minorHAnsi"/>
          <w:color w:val="222222"/>
          <w:shd w:val="clear" w:color="auto" w:fill="FFFFFF"/>
        </w:rPr>
        <w:t xml:space="preserve">. </w:t>
      </w:r>
      <w:r w:rsidR="006C63F0">
        <w:rPr>
          <w:rFonts w:eastAsiaTheme="minorHAnsi"/>
          <w:color w:val="222222"/>
          <w:shd w:val="clear" w:color="auto" w:fill="FFFFFF"/>
        </w:rPr>
        <w:t>A</w:t>
      </w:r>
      <w:r w:rsidRPr="003D0F79">
        <w:rPr>
          <w:rFonts w:eastAsiaTheme="minorHAnsi"/>
          <w:color w:val="222222"/>
          <w:shd w:val="clear" w:color="auto" w:fill="FFFFFF"/>
        </w:rPr>
        <w:t xml:space="preserve">nother potential explanation </w:t>
      </w:r>
      <w:r w:rsidR="005902BA" w:rsidRPr="003D0F79">
        <w:rPr>
          <w:rFonts w:eastAsiaTheme="minorHAnsi"/>
          <w:color w:val="222222"/>
          <w:shd w:val="clear" w:color="auto" w:fill="FFFFFF"/>
        </w:rPr>
        <w:t>could be</w:t>
      </w:r>
      <w:r w:rsidRPr="003D0F79">
        <w:rPr>
          <w:rFonts w:eastAsiaTheme="minorHAnsi"/>
          <w:color w:val="222222"/>
          <w:shd w:val="clear" w:color="auto" w:fill="FFFFFF"/>
        </w:rPr>
        <w:t xml:space="preserve"> the replacement of slow-growing tree crops by fast-growing and fast-cash herbaceous crops, which may have left remaining fields of at least some tree crops unattended</w:t>
      </w:r>
      <w:r w:rsidR="006C63F0">
        <w:rPr>
          <w:rFonts w:eastAsiaTheme="minorHAnsi"/>
          <w:color w:val="222222"/>
          <w:shd w:val="clear" w:color="auto" w:fill="FFFFFF"/>
        </w:rPr>
        <w:t>,</w:t>
      </w:r>
      <w:r w:rsidRPr="003D0F79">
        <w:rPr>
          <w:rFonts w:eastAsiaTheme="minorHAnsi"/>
          <w:color w:val="222222"/>
          <w:shd w:val="clear" w:color="auto" w:fill="FFFFFF"/>
        </w:rPr>
        <w:t xml:space="preserve"> or restricted those crops to less productive marginal areas. For example, the rapid expansion of soybean cultivation in several countries of the Americas in the last decades has impacted the diversity of cultivated crops. However, this replacement cannot be considered a global phenomenon, and in some regions such as Europe</w:t>
      </w:r>
      <w:r w:rsidR="0018711C" w:rsidRPr="003D0F79">
        <w:rPr>
          <w:rFonts w:eastAsiaTheme="minorHAnsi"/>
          <w:color w:val="222222"/>
          <w:shd w:val="clear" w:color="auto" w:fill="FFFFFF"/>
        </w:rPr>
        <w:t xml:space="preserve"> and countries elsewhere</w:t>
      </w:r>
      <w:r w:rsidRPr="003D0F79">
        <w:rPr>
          <w:rFonts w:eastAsiaTheme="minorHAnsi"/>
          <w:color w:val="222222"/>
          <w:shd w:val="clear" w:color="auto" w:fill="FFFFFF"/>
        </w:rPr>
        <w:t>, the replacement seems to have been in the opposite direction</w:t>
      </w:r>
      <w:r w:rsidR="0015522D" w:rsidRPr="003D0F79">
        <w:rPr>
          <w:rFonts w:eastAsiaTheme="minorHAnsi"/>
          <w:color w:val="222222"/>
          <w:shd w:val="clear" w:color="auto" w:fill="FFFFFF"/>
        </w:rPr>
        <w:t xml:space="preserve"> </w:t>
      </w:r>
      <w:r w:rsidR="0015522D" w:rsidRPr="003D0F79">
        <w:rPr>
          <w:rFonts w:eastAsiaTheme="minorHAnsi"/>
          <w:color w:val="222222"/>
          <w:shd w:val="clear" w:color="auto" w:fill="FFFFFF"/>
        </w:rPr>
        <w:fldChar w:fldCharType="begin" w:fldLock="1"/>
      </w:r>
      <w:r w:rsidR="00C75955" w:rsidRPr="003D0F79">
        <w:rPr>
          <w:rFonts w:eastAsiaTheme="minorHAnsi"/>
          <w:color w:val="222222"/>
          <w:shd w:val="clear" w:color="auto" w:fill="FFFFFF"/>
        </w:rPr>
        <w:instrText>ADDIN CSL_CITATION {"citationItems":[{"id":"ITEM-1","itemData":{"DOI":"10.1111/gcb.14736","ISSN":"1354-1013","abstract":"The global increase in the proportion of land cultivated with pollinator‐dependent crops implies increased reliance on pollination services. Yet agricultural practices themselves can profoundly affect pollinator supply and pollination. Extensive mon‐ ocultures are associated with a limited pollinator supply and reduced pollination, whereas agricultural diversification can enhance both. Therefore, areas where agri‐ cultural diversity has increased, or at least been maintained, may better sustain high and more stable productivity of pollinator‐dependent crops. Given that &gt;80% of all crops depend, to varying extents, on insect pollination, a global increase in agricul‐ tural pollinator dependence over recent decades might have led to a concomitant increase in agricultural diversification. We evaluated whether an increase in the area of pollinator‐dependent crops has indeed been associated with an increase in agricul‐ tural diversity, measured here as crop diversity, at the global, regional, and country scales for the period 1961–2016. Globally, results show a relatively weak and deceler‐ ating rise in agricultural diversity over time that was largely decoupled from the strong and continually increasing trend in agricultural dependency on pollinators. At regional and country levels, there was no consistent relationship between temporal changes in pollinator dependence and crop diversification. Instead, our results show hetero‐ geneous responses in which increasing pollinator dependence for some countries and regions has been associated with either an increase or a decrease in agricultural diver‐ sity. Particularly worrisome is a rapid expansion of pollinator‐dependent oilseed crops in several countries of the Americas and Asia that has resulted in a decrease in agri‐ cultural diversity. In these regions, reliance on pollinators is increasing, yet agricultural practices that undermine pollination services are expanding. Our analysis has thereby identified world regions of particular concern where environmentally damaging prac‐ tices associated with large‐scale, industrial agriculture threaten key ecosystem ser‐ vices that underlie productivity, in addition to other benefits provided by biodiversity.","author":[{"dropping-particle":"","family":"Aizen","given":"Marcelo A.","non-dropping-particle":"","parse-names":false,"suffix":""},{"dropping-particle":"","family":"Aguiar","given":"Sebastián","non-dropping-particle":"","parse-names":false,"suffix":""},{"dropping-particle":"","family":"Biesmeijer","given":"Jacobus C.","non-dropping-particle":"","parse-names":false,"suffix":""},{"dropping-particle":"","family":"Garibaldi","given":"Lucas A.","non-dropping-particle":"","parse-names":false,"suffix":""},{"dropping-particle":"","family":"Inouye","given":"David W.","non-dropping-particle":"","parse-names":false,"suffix":""},{"dropping-particle":"","family":"Jung","given":"Chuleui","non-dropping-particle":"","parse-names":false,"suffix":""},{"dropping-particle":"","family":"Martins","given":"Dino J.","non-dropping-particle":"","parse-names":false,"suffix":""},{"dropping-particle":"","family":"Medel","given":"Rodrigo","non-dropping-particle":"","parse-names":false,"suffix":""},{"dropping-particle":"","family":"Morales","given":"Carolina L.","non-dropping-particle":"","parse-names":false,"suffix":""},{"dropping-particle":"","family":"Ngo","given":"Hien","non-dropping-particle":"","parse-names":false,"suffix":""},{"dropping-particle":"","family":"Pauw","given":"Anton","non-dropping-particle":"","parse-names":false,"suffix":""},{"dropping-particle":"","family":"Paxton","given":"Robert J.","non-dropping-particle":"","parse-names":false,"suffix":""},{"dropping-particle":"","family":"Sáez","given":"Agustín","non-dropping-particle":"","parse-names":false,"suffix":""},{"dropping-particle":"","family":"Seymour","given":"Colleen L.","non-dropping-particle":"","parse-names":false,"suffix":""}],"container-title":"Global Change Biology","id":"ITEM-1","issue":"10","issued":{"date-parts":[["2019","10","10"]]},"page":"3516-3527","title":"Global agricultural productivity is threatened by increasing pollinator dependence without a parallel increase in crop diversification","type":"article-journal","volume":"25"},"uris":["http://www.mendeley.com/documents/?uuid=a8a5a5c5-3c2f-4f90-8185-2826d4d39513"]}],"mendeley":{"formattedCitation":"(Aizen et al. 2019)","plainTextFormattedCitation":"(Aizen et al. 2019)","previouslyFormattedCitation":"(Aizen et al. 2019)"},"properties":{"noteIndex":0},"schema":"https://github.com/citation-style-language/schema/raw/master/csl-citation.json"}</w:instrText>
      </w:r>
      <w:r w:rsidR="0015522D" w:rsidRPr="003D0F79">
        <w:rPr>
          <w:rFonts w:eastAsiaTheme="minorHAnsi"/>
          <w:color w:val="222222"/>
          <w:shd w:val="clear" w:color="auto" w:fill="FFFFFF"/>
        </w:rPr>
        <w:fldChar w:fldCharType="separate"/>
      </w:r>
      <w:r w:rsidR="0015522D" w:rsidRPr="003D0F79">
        <w:rPr>
          <w:rFonts w:eastAsiaTheme="minorHAnsi"/>
          <w:noProof/>
          <w:color w:val="222222"/>
          <w:shd w:val="clear" w:color="auto" w:fill="FFFFFF"/>
        </w:rPr>
        <w:t>(Aizen et al. 2019)</w:t>
      </w:r>
      <w:r w:rsidR="0015522D" w:rsidRPr="003D0F79">
        <w:rPr>
          <w:rFonts w:eastAsiaTheme="minorHAnsi"/>
          <w:color w:val="222222"/>
          <w:shd w:val="clear" w:color="auto" w:fill="FFFFFF"/>
        </w:rPr>
        <w:fldChar w:fldCharType="end"/>
      </w:r>
      <w:r w:rsidRPr="003D0F79">
        <w:rPr>
          <w:rFonts w:eastAsiaTheme="minorHAnsi"/>
          <w:color w:val="222222"/>
          <w:shd w:val="clear" w:color="auto" w:fill="FFFFFF"/>
        </w:rPr>
        <w:t xml:space="preserve">. </w:t>
      </w:r>
      <w:r w:rsidR="001E5C61" w:rsidRPr="003D0F79">
        <w:rPr>
          <w:rFonts w:eastAsiaTheme="minorHAnsi"/>
          <w:color w:val="222222"/>
          <w:shd w:val="clear" w:color="auto" w:fill="FFFFFF"/>
        </w:rPr>
        <w:t xml:space="preserve">In conclusion, the proximate factors </w:t>
      </w:r>
      <w:r w:rsidR="006C63F0">
        <w:rPr>
          <w:rFonts w:eastAsiaTheme="minorHAnsi"/>
          <w:color w:val="222222"/>
          <w:shd w:val="clear" w:color="auto" w:fill="FFFFFF"/>
        </w:rPr>
        <w:t>explaining</w:t>
      </w:r>
      <w:r w:rsidR="001E5C61" w:rsidRPr="003D0F79">
        <w:rPr>
          <w:rFonts w:eastAsiaTheme="minorHAnsi"/>
          <w:color w:val="222222"/>
          <w:shd w:val="clear" w:color="auto" w:fill="FFFFFF"/>
        </w:rPr>
        <w:t xml:space="preserve"> the relationship </w:t>
      </w:r>
      <w:r w:rsidR="00351DD5" w:rsidRPr="003D0F79">
        <w:rPr>
          <w:rFonts w:eastAsiaTheme="minorHAnsi"/>
          <w:color w:val="222222"/>
          <w:shd w:val="clear" w:color="auto" w:fill="FFFFFF"/>
        </w:rPr>
        <w:t>between</w:t>
      </w:r>
      <w:r w:rsidR="001E5C61" w:rsidRPr="003D0F79">
        <w:rPr>
          <w:rFonts w:eastAsiaTheme="minorHAnsi"/>
          <w:color w:val="222222"/>
          <w:shd w:val="clear" w:color="auto" w:fill="FFFFFF"/>
        </w:rPr>
        <w:t xml:space="preserve"> growth form and yield declines need to be investigated more in depth.  However, climate change</w:t>
      </w:r>
      <w:r w:rsidRPr="003D0F79">
        <w:rPr>
          <w:rFonts w:eastAsiaTheme="minorHAnsi"/>
          <w:color w:val="222222"/>
          <w:shd w:val="clear" w:color="auto" w:fill="FFFFFF"/>
        </w:rPr>
        <w:t xml:space="preserve"> seems to be a plausible </w:t>
      </w:r>
      <w:r w:rsidR="001E5C61" w:rsidRPr="003D0F79">
        <w:rPr>
          <w:rFonts w:eastAsiaTheme="minorHAnsi"/>
          <w:color w:val="222222"/>
          <w:shd w:val="clear" w:color="auto" w:fill="FFFFFF"/>
        </w:rPr>
        <w:t xml:space="preserve">overarching </w:t>
      </w:r>
      <w:r w:rsidRPr="003D0F79">
        <w:rPr>
          <w:rFonts w:eastAsiaTheme="minorHAnsi"/>
          <w:color w:val="222222"/>
          <w:shd w:val="clear" w:color="auto" w:fill="FFFFFF"/>
        </w:rPr>
        <w:t xml:space="preserve">phenomenon behind </w:t>
      </w:r>
      <w:r w:rsidR="001E5C61" w:rsidRPr="003D0F79">
        <w:rPr>
          <w:rFonts w:eastAsiaTheme="minorHAnsi"/>
          <w:color w:val="222222"/>
          <w:shd w:val="clear" w:color="auto" w:fill="FFFFFF"/>
        </w:rPr>
        <w:t>the reported association.</w:t>
      </w:r>
    </w:p>
    <w:p w14:paraId="5B88F17A" w14:textId="7759065B" w:rsidR="009930CB" w:rsidRPr="003D0F79" w:rsidRDefault="009930CB" w:rsidP="006C712B">
      <w:pPr>
        <w:pStyle w:val="NormalWeb"/>
        <w:shd w:val="clear" w:color="auto" w:fill="FFFFFF" w:themeFill="background1"/>
        <w:spacing w:before="360" w:beforeAutospacing="0" w:after="0" w:afterAutospacing="0" w:line="480" w:lineRule="auto"/>
        <w:rPr>
          <w:rFonts w:eastAsiaTheme="minorHAnsi"/>
          <w:b/>
          <w:bCs/>
          <w:color w:val="222222"/>
          <w:shd w:val="clear" w:color="auto" w:fill="FFFFFF"/>
        </w:rPr>
      </w:pPr>
      <w:r w:rsidRPr="003D0F79">
        <w:rPr>
          <w:rFonts w:eastAsiaTheme="minorHAnsi"/>
          <w:b/>
          <w:bCs/>
          <w:color w:val="222222"/>
          <w:shd w:val="clear" w:color="auto" w:fill="FFFFFF"/>
        </w:rPr>
        <w:t>CONCLUDING REMARKS</w:t>
      </w:r>
    </w:p>
    <w:p w14:paraId="37ABACEC" w14:textId="36BC65D8" w:rsidR="003D421B" w:rsidRPr="003D0F79" w:rsidRDefault="00C97766" w:rsidP="002F5E52">
      <w:pPr>
        <w:pStyle w:val="NormalWeb"/>
        <w:shd w:val="clear" w:color="auto" w:fill="FFFFFF" w:themeFill="background1"/>
        <w:spacing w:before="0" w:beforeAutospacing="0" w:after="0" w:afterAutospacing="0" w:line="480" w:lineRule="auto"/>
        <w:rPr>
          <w:rFonts w:eastAsiaTheme="minorHAnsi"/>
          <w:color w:val="222222"/>
          <w:shd w:val="clear" w:color="auto" w:fill="FFFFFF"/>
        </w:rPr>
      </w:pPr>
      <w:r w:rsidRPr="003D0F79">
        <w:rPr>
          <w:rFonts w:eastAsiaTheme="minorHAnsi"/>
          <w:color w:val="222222"/>
          <w:shd w:val="clear" w:color="auto" w:fill="FFFFFF"/>
        </w:rPr>
        <w:lastRenderedPageBreak/>
        <w:t>The deceleration in yield growth is a complex phenomenon with multiple causes, including limitations in crop improvement and diminishing yield returns to increasing external subsidies such as irrigation, fertilizers, and pesticides</w:t>
      </w:r>
      <w:r w:rsidR="00C75955" w:rsidRPr="003D0F79">
        <w:rPr>
          <w:rFonts w:eastAsiaTheme="minorHAnsi"/>
          <w:color w:val="222222"/>
          <w:shd w:val="clear" w:color="auto" w:fill="FFFFFF"/>
        </w:rPr>
        <w:t xml:space="preserve"> </w:t>
      </w:r>
      <w:r w:rsidR="00C75955" w:rsidRPr="003D0F79">
        <w:rPr>
          <w:rFonts w:eastAsiaTheme="minorHAnsi"/>
          <w:color w:val="222222"/>
          <w:shd w:val="clear" w:color="auto" w:fill="FFFFFF"/>
        </w:rPr>
        <w:fldChar w:fldCharType="begin" w:fldLock="1"/>
      </w:r>
      <w:r w:rsidR="00C265A4" w:rsidRPr="003D0F79">
        <w:rPr>
          <w:rFonts w:eastAsiaTheme="minorHAnsi"/>
          <w:color w:val="222222"/>
          <w:shd w:val="clear" w:color="auto" w:fill="FFFFFF"/>
        </w:rPr>
        <w:instrText xml:space="preserve">ADDIN CSL_CITATION {"citationItems":[{"id":"ITEM-1","itemData":{"DOI":"10.1038/ncomms2296","ISSN":"20411723","PMID":"23250423","abstract":"In the coming decades, continued population growth, rising meat and dairy consumption and expanding biofuel use will dramatically increase the pressure on global agriculture. Even as we face these future burdens, there have been scattered reports of yield stagnation in the world's major cereal crops, including maize, rice and wheat. Here we study data from </w:instrText>
      </w:r>
      <w:r w:rsidR="00C265A4" w:rsidRPr="003D0F79">
        <w:rPr>
          <w:rFonts w:ascii="Cambria Math" w:eastAsiaTheme="minorHAnsi" w:hAnsi="Cambria Math" w:cs="Cambria Math"/>
          <w:color w:val="222222"/>
          <w:shd w:val="clear" w:color="auto" w:fill="FFFFFF"/>
        </w:rPr>
        <w:instrText>∼</w:instrText>
      </w:r>
      <w:r w:rsidR="00C265A4" w:rsidRPr="003D0F79">
        <w:rPr>
          <w:rFonts w:eastAsiaTheme="minorHAnsi"/>
          <w:color w:val="222222"/>
          <w:shd w:val="clear" w:color="auto" w:fill="FFFFFF"/>
        </w:rPr>
        <w:instrText>2.5 million census observations across the globe extending over the period 1961-2008. We examined the trends in crop yields for four key global crops: maize, rice, wheat and soybeans. Although yields continue to increase in many areas, we find that across 24-39% of maize-, rice-, wheat- and soybean-growing areas, yields either never improve, stagnate or collapse. This result underscores the challenge of meeting increasing global agricultural demands. New investments in underperforming regions, as well as strategies to continue increasing yields in the high-performing areas, are required. © 2012 Macmillan Publishers Limited. All rights reserved.","author":[{"dropping-particle":"","family":"Ray","given":"Deepak K.","non-dropping-particle":"","parse-names":false,"suffix":""},{"dropping-particle":"","family":"Ramankutty","given":"Navin","non-dropping-particle":"","parse-names":false,"suffix":""},{"dropping-particle":"","family":"Mueller","given":"Nathaniel D.","non-dropping-particle":"","parse-names":false,"suffix":""},{"dropping-particle":"","family":"West","given":"Paul C.","non-dropping-particle":"","parse-names":false,"suffix":""},{"dropping-particle":"","family":"Foley","given":"Jonathan A.","non-dropping-particle":"","parse-names":false,"suffix":""}],"container-title":"Nature Communications","id":"ITEM-1","issued":{"date-parts":[["2012"]]},"page":"1293","title":"Recent patterns of crop yield growth and stagnation","type":"article-journal","volume":"3"},"uris":["http://www.mendeley.com/documents/?uuid=1c0bb52e-b534-3dc5-b32a-a2f47e710ee0"]}],"mendeley":{"formattedCitation":"(Ray et al. 2012)","plainTextFormattedCitation":"(Ray et al. 2012)","previouslyFormattedCitation":"(Ray et al. 2012)"},"properties":{"noteIndex":0},"schema":"https://github.com/citation-style-language/schema/raw/master/csl-citation.json"}</w:instrText>
      </w:r>
      <w:r w:rsidR="00C75955" w:rsidRPr="003D0F79">
        <w:rPr>
          <w:rFonts w:eastAsiaTheme="minorHAnsi"/>
          <w:color w:val="222222"/>
          <w:shd w:val="clear" w:color="auto" w:fill="FFFFFF"/>
        </w:rPr>
        <w:fldChar w:fldCharType="separate"/>
      </w:r>
      <w:r w:rsidR="00C75955" w:rsidRPr="003D0F79">
        <w:rPr>
          <w:rFonts w:eastAsiaTheme="minorHAnsi"/>
          <w:noProof/>
          <w:color w:val="222222"/>
          <w:shd w:val="clear" w:color="auto" w:fill="FFFFFF"/>
        </w:rPr>
        <w:t>(Ray et al. 2012)</w:t>
      </w:r>
      <w:r w:rsidR="00C75955" w:rsidRPr="003D0F79">
        <w:rPr>
          <w:rFonts w:eastAsiaTheme="minorHAnsi"/>
          <w:color w:val="222222"/>
          <w:shd w:val="clear" w:color="auto" w:fill="FFFFFF"/>
        </w:rPr>
        <w:fldChar w:fldCharType="end"/>
      </w:r>
      <w:r w:rsidR="00BF1FE9" w:rsidRPr="003D0F79">
        <w:rPr>
          <w:rFonts w:eastAsiaTheme="minorHAnsi"/>
          <w:color w:val="222222"/>
          <w:shd w:val="clear" w:color="auto" w:fill="FFFFFF"/>
        </w:rPr>
        <w:t>.</w:t>
      </w:r>
      <w:r w:rsidR="003655DE" w:rsidRPr="003D0F79">
        <w:rPr>
          <w:rFonts w:eastAsiaTheme="minorHAnsi"/>
          <w:color w:val="222222"/>
          <w:shd w:val="clear" w:color="auto" w:fill="FFFFFF"/>
        </w:rPr>
        <w:t xml:space="preserve"> However, yield decline, </w:t>
      </w:r>
      <w:r w:rsidR="00C75955" w:rsidRPr="003D0F79">
        <w:rPr>
          <w:rFonts w:eastAsiaTheme="minorHAnsi"/>
          <w:color w:val="222222"/>
          <w:shd w:val="clear" w:color="auto" w:fill="FFFFFF"/>
        </w:rPr>
        <w:t xml:space="preserve">rather than just yield growth deceleration, </w:t>
      </w:r>
      <w:r w:rsidR="003655DE" w:rsidRPr="003D0F79">
        <w:rPr>
          <w:rFonts w:eastAsiaTheme="minorHAnsi"/>
          <w:color w:val="222222"/>
          <w:shd w:val="clear" w:color="auto" w:fill="FFFFFF"/>
        </w:rPr>
        <w:t xml:space="preserve">is also </w:t>
      </w:r>
      <w:r w:rsidRPr="003D0F79">
        <w:rPr>
          <w:rFonts w:eastAsiaTheme="minorHAnsi"/>
          <w:color w:val="222222"/>
          <w:shd w:val="clear" w:color="auto" w:fill="FFFFFF"/>
        </w:rPr>
        <w:t>likely to reflect the consequences of widespread environmental degradation</w:t>
      </w:r>
      <w:r w:rsidR="005157A9">
        <w:rPr>
          <w:rFonts w:eastAsiaTheme="minorHAnsi"/>
          <w:color w:val="222222"/>
          <w:shd w:val="clear" w:color="auto" w:fill="FFFFFF"/>
        </w:rPr>
        <w:t xml:space="preserve"> and </w:t>
      </w:r>
      <w:r w:rsidR="003655DE" w:rsidRPr="003D0F79">
        <w:rPr>
          <w:rFonts w:eastAsiaTheme="minorHAnsi"/>
          <w:color w:val="222222"/>
          <w:shd w:val="clear" w:color="auto" w:fill="FFFFFF"/>
        </w:rPr>
        <w:t xml:space="preserve">not </w:t>
      </w:r>
      <w:r w:rsidR="005157A9">
        <w:rPr>
          <w:rFonts w:eastAsiaTheme="minorHAnsi"/>
          <w:color w:val="222222"/>
          <w:shd w:val="clear" w:color="auto" w:fill="FFFFFF"/>
        </w:rPr>
        <w:t xml:space="preserve">just </w:t>
      </w:r>
      <w:r w:rsidR="005902BA" w:rsidRPr="003D0F79">
        <w:rPr>
          <w:rFonts w:eastAsiaTheme="minorHAnsi"/>
          <w:color w:val="222222"/>
          <w:shd w:val="clear" w:color="auto" w:fill="FFFFFF"/>
        </w:rPr>
        <w:t xml:space="preserve">the reach of </w:t>
      </w:r>
      <w:r w:rsidR="00993134" w:rsidRPr="003D0F79">
        <w:rPr>
          <w:rFonts w:eastAsiaTheme="minorHAnsi"/>
          <w:color w:val="222222"/>
          <w:shd w:val="clear" w:color="auto" w:fill="FFFFFF"/>
        </w:rPr>
        <w:t xml:space="preserve">human </w:t>
      </w:r>
      <w:r w:rsidR="003655DE" w:rsidRPr="003D0F79">
        <w:rPr>
          <w:rFonts w:eastAsiaTheme="minorHAnsi"/>
          <w:color w:val="222222"/>
          <w:shd w:val="clear" w:color="auto" w:fill="FFFFFF"/>
        </w:rPr>
        <w:t xml:space="preserve">management </w:t>
      </w:r>
      <w:r w:rsidR="00993134" w:rsidRPr="003D0F79">
        <w:rPr>
          <w:rFonts w:eastAsiaTheme="minorHAnsi"/>
          <w:color w:val="222222"/>
          <w:shd w:val="clear" w:color="auto" w:fill="FFFFFF"/>
        </w:rPr>
        <w:t>skills</w:t>
      </w:r>
      <w:r w:rsidRPr="003D0F79">
        <w:rPr>
          <w:rFonts w:eastAsiaTheme="minorHAnsi"/>
          <w:color w:val="222222"/>
          <w:shd w:val="clear" w:color="auto" w:fill="FFFFFF"/>
        </w:rPr>
        <w:t xml:space="preserve">. </w:t>
      </w:r>
      <w:r w:rsidR="00C75955" w:rsidRPr="003D0F79">
        <w:rPr>
          <w:rFonts w:eastAsiaTheme="minorHAnsi"/>
          <w:color w:val="222222"/>
          <w:shd w:val="clear" w:color="auto" w:fill="FFFFFF"/>
        </w:rPr>
        <w:t>This is pa</w:t>
      </w:r>
      <w:r w:rsidR="003655DE" w:rsidRPr="003D0F79">
        <w:rPr>
          <w:rFonts w:eastAsiaTheme="minorHAnsi"/>
          <w:color w:val="222222"/>
          <w:shd w:val="clear" w:color="auto" w:fill="FFFFFF"/>
        </w:rPr>
        <w:t xml:space="preserve">rticularly so when negative growth rates are </w:t>
      </w:r>
      <w:r w:rsidR="00C75955" w:rsidRPr="003D0F79">
        <w:rPr>
          <w:rFonts w:eastAsiaTheme="minorHAnsi"/>
          <w:color w:val="222222"/>
          <w:shd w:val="clear" w:color="auto" w:fill="FFFFFF"/>
        </w:rPr>
        <w:t>also related to biological crop traits</w:t>
      </w:r>
      <w:r w:rsidR="00993134" w:rsidRPr="003D0F79">
        <w:rPr>
          <w:rFonts w:eastAsiaTheme="minorHAnsi"/>
          <w:color w:val="222222"/>
          <w:shd w:val="clear" w:color="auto" w:fill="FFFFFF"/>
        </w:rPr>
        <w:t xml:space="preserve"> like growth form,</w:t>
      </w:r>
      <w:r w:rsidR="00C75955" w:rsidRPr="003D0F79">
        <w:rPr>
          <w:rFonts w:eastAsiaTheme="minorHAnsi"/>
          <w:color w:val="222222"/>
          <w:shd w:val="clear" w:color="auto" w:fill="FFFFFF"/>
        </w:rPr>
        <w:t xml:space="preserve"> as reported here. </w:t>
      </w:r>
      <w:r w:rsidRPr="003D0F79">
        <w:rPr>
          <w:rFonts w:eastAsiaTheme="minorHAnsi"/>
          <w:color w:val="222222"/>
          <w:shd w:val="clear" w:color="auto" w:fill="FFFFFF"/>
        </w:rPr>
        <w:t xml:space="preserve">Our study </w:t>
      </w:r>
      <w:r w:rsidR="00C75955" w:rsidRPr="003D0F79">
        <w:rPr>
          <w:rFonts w:eastAsiaTheme="minorHAnsi"/>
          <w:color w:val="222222"/>
          <w:shd w:val="clear" w:color="auto" w:fill="FFFFFF"/>
        </w:rPr>
        <w:t xml:space="preserve">also </w:t>
      </w:r>
      <w:r w:rsidRPr="003D0F79">
        <w:rPr>
          <w:rFonts w:eastAsiaTheme="minorHAnsi"/>
          <w:color w:val="222222"/>
          <w:shd w:val="clear" w:color="auto" w:fill="FFFFFF"/>
        </w:rPr>
        <w:t xml:space="preserve">found that yield decline is widespread but exhibits high geographic variability. While further research is needed to understand why yield decline is more severe in some countries and regions, we found that plant growth form, rather than a crop's pollinator </w:t>
      </w:r>
      <w:r w:rsidR="000816A9" w:rsidRPr="003D0F79">
        <w:rPr>
          <w:rFonts w:eastAsiaTheme="minorHAnsi"/>
          <w:color w:val="222222"/>
          <w:shd w:val="clear" w:color="auto" w:fill="FFFFFF"/>
        </w:rPr>
        <w:t>dependence</w:t>
      </w:r>
      <w:r w:rsidRPr="003D0F79">
        <w:rPr>
          <w:rFonts w:eastAsiaTheme="minorHAnsi"/>
          <w:color w:val="222222"/>
          <w:shd w:val="clear" w:color="auto" w:fill="FFFFFF"/>
        </w:rPr>
        <w:t>, is a more proximate</w:t>
      </w:r>
      <w:r w:rsidR="00922E1B" w:rsidRPr="003D0F79">
        <w:rPr>
          <w:rFonts w:eastAsiaTheme="minorHAnsi"/>
          <w:color w:val="222222"/>
          <w:shd w:val="clear" w:color="auto" w:fill="FFFFFF"/>
        </w:rPr>
        <w:t xml:space="preserve"> </w:t>
      </w:r>
      <w:r w:rsidRPr="003D0F79">
        <w:rPr>
          <w:rFonts w:eastAsiaTheme="minorHAnsi"/>
          <w:color w:val="222222"/>
          <w:shd w:val="clear" w:color="auto" w:fill="FFFFFF"/>
        </w:rPr>
        <w:t>factor explaining variation in yield decline</w:t>
      </w:r>
      <w:r w:rsidR="00922E1B" w:rsidRPr="003D0F79">
        <w:rPr>
          <w:rFonts w:eastAsiaTheme="minorHAnsi"/>
          <w:color w:val="222222"/>
          <w:shd w:val="clear" w:color="auto" w:fill="FFFFFF"/>
        </w:rPr>
        <w:t xml:space="preserve"> at regional </w:t>
      </w:r>
      <w:r w:rsidR="00351DD5" w:rsidRPr="003D0F79">
        <w:rPr>
          <w:rFonts w:eastAsiaTheme="minorHAnsi"/>
          <w:color w:val="222222"/>
          <w:shd w:val="clear" w:color="auto" w:fill="FFFFFF"/>
        </w:rPr>
        <w:t>scales</w:t>
      </w:r>
      <w:r w:rsidRPr="003D0F79">
        <w:rPr>
          <w:rFonts w:eastAsiaTheme="minorHAnsi"/>
          <w:color w:val="222222"/>
          <w:shd w:val="clear" w:color="auto" w:fill="FFFFFF"/>
        </w:rPr>
        <w:t>. This highlights the importance of not considering</w:t>
      </w:r>
      <w:r w:rsidR="003655DE" w:rsidRPr="003D0F79">
        <w:rPr>
          <w:rFonts w:eastAsiaTheme="minorHAnsi"/>
          <w:color w:val="222222"/>
          <w:shd w:val="clear" w:color="auto" w:fill="FFFFFF"/>
        </w:rPr>
        <w:t xml:space="preserve"> any single factor</w:t>
      </w:r>
      <w:r w:rsidRPr="003D0F79">
        <w:rPr>
          <w:rFonts w:eastAsiaTheme="minorHAnsi"/>
          <w:color w:val="222222"/>
          <w:shd w:val="clear" w:color="auto" w:fill="FFFFFF"/>
        </w:rPr>
        <w:t xml:space="preserve"> in isolation </w:t>
      </w:r>
      <w:r w:rsidR="00DA234F" w:rsidRPr="003D0F79">
        <w:rPr>
          <w:rFonts w:eastAsiaTheme="minorHAnsi"/>
          <w:color w:val="222222"/>
          <w:shd w:val="clear" w:color="auto" w:fill="FFFFFF"/>
        </w:rPr>
        <w:t>but</w:t>
      </w:r>
      <w:r w:rsidR="003655DE" w:rsidRPr="003D0F79">
        <w:rPr>
          <w:rFonts w:eastAsiaTheme="minorHAnsi"/>
          <w:color w:val="222222"/>
          <w:shd w:val="clear" w:color="auto" w:fill="FFFFFF"/>
        </w:rPr>
        <w:t xml:space="preserve"> contrasting </w:t>
      </w:r>
      <w:r w:rsidRPr="003D0F79">
        <w:rPr>
          <w:rFonts w:eastAsiaTheme="minorHAnsi"/>
          <w:color w:val="222222"/>
          <w:shd w:val="clear" w:color="auto" w:fill="FFFFFF"/>
        </w:rPr>
        <w:t xml:space="preserve">the explanatory power of </w:t>
      </w:r>
      <w:r w:rsidR="003655DE" w:rsidRPr="003D0F79">
        <w:rPr>
          <w:rFonts w:eastAsiaTheme="minorHAnsi"/>
          <w:color w:val="222222"/>
          <w:shd w:val="clear" w:color="auto" w:fill="FFFFFF"/>
        </w:rPr>
        <w:t xml:space="preserve">each factor with </w:t>
      </w:r>
      <w:r w:rsidRPr="003D0F79">
        <w:rPr>
          <w:rFonts w:eastAsiaTheme="minorHAnsi"/>
          <w:color w:val="222222"/>
          <w:shd w:val="clear" w:color="auto" w:fill="FFFFFF"/>
        </w:rPr>
        <w:t xml:space="preserve">other </w:t>
      </w:r>
      <w:r w:rsidR="003655DE" w:rsidRPr="003D0F79">
        <w:rPr>
          <w:rFonts w:eastAsiaTheme="minorHAnsi"/>
          <w:color w:val="222222"/>
          <w:shd w:val="clear" w:color="auto" w:fill="FFFFFF"/>
        </w:rPr>
        <w:t xml:space="preserve">correlated </w:t>
      </w:r>
      <w:r w:rsidRPr="003D0F79">
        <w:rPr>
          <w:rFonts w:eastAsiaTheme="minorHAnsi"/>
          <w:color w:val="222222"/>
          <w:shd w:val="clear" w:color="auto" w:fill="FFFFFF"/>
        </w:rPr>
        <w:t xml:space="preserve">factors in </w:t>
      </w:r>
      <w:r w:rsidR="003655DE" w:rsidRPr="003D0F79">
        <w:rPr>
          <w:rFonts w:eastAsiaTheme="minorHAnsi"/>
          <w:color w:val="222222"/>
          <w:shd w:val="clear" w:color="auto" w:fill="FFFFFF"/>
        </w:rPr>
        <w:t>observational</w:t>
      </w:r>
      <w:r w:rsidRPr="003D0F79">
        <w:rPr>
          <w:rFonts w:eastAsiaTheme="minorHAnsi"/>
          <w:color w:val="222222"/>
          <w:shd w:val="clear" w:color="auto" w:fill="FFFFFF"/>
        </w:rPr>
        <w:t xml:space="preserve"> studies. For example, we might have reached a misleading conclusion about the relationship between pollinator dependence and yield decline if we did not consider that pollinator dependence </w:t>
      </w:r>
      <w:r w:rsidR="00BF1FE9" w:rsidRPr="003D0F79">
        <w:rPr>
          <w:rFonts w:eastAsiaTheme="minorHAnsi"/>
          <w:color w:val="222222"/>
          <w:shd w:val="clear" w:color="auto" w:fill="FFFFFF"/>
        </w:rPr>
        <w:t>is associated with growth form.</w:t>
      </w:r>
      <w:r w:rsidR="00A53935" w:rsidRPr="003D0F79">
        <w:rPr>
          <w:rFonts w:eastAsiaTheme="minorHAnsi"/>
          <w:color w:val="222222"/>
          <w:shd w:val="clear" w:color="auto" w:fill="FFFFFF"/>
        </w:rPr>
        <w:t xml:space="preserve"> In particular, ou</w:t>
      </w:r>
      <w:r w:rsidRPr="003D0F79">
        <w:rPr>
          <w:rFonts w:eastAsiaTheme="minorHAnsi"/>
          <w:color w:val="222222"/>
          <w:shd w:val="clear" w:color="auto" w:fill="FFFFFF"/>
        </w:rPr>
        <w:t>r study revealed a differential incidence of yield decline among tree crops compared to crops with other growth forms, paralleling reports of widespread mass tree mortality associated with climate change. While climate change</w:t>
      </w:r>
      <w:r w:rsidR="00DA234F" w:rsidRPr="003D0F79">
        <w:rPr>
          <w:rFonts w:eastAsiaTheme="minorHAnsi"/>
          <w:color w:val="222222"/>
          <w:shd w:val="clear" w:color="auto" w:fill="FFFFFF"/>
        </w:rPr>
        <w:t xml:space="preserve"> can</w:t>
      </w:r>
      <w:r w:rsidRPr="003D0F79">
        <w:rPr>
          <w:rFonts w:eastAsiaTheme="minorHAnsi"/>
          <w:color w:val="222222"/>
          <w:shd w:val="clear" w:color="auto" w:fill="FFFFFF"/>
        </w:rPr>
        <w:t xml:space="preserve"> provide a general explanation for this association, more research is needed to understand the </w:t>
      </w:r>
      <w:ins w:id="734" w:author="Marcelo" w:date="2023-07-19T13:17:00Z">
        <w:r w:rsidR="00484714">
          <w:rPr>
            <w:rFonts w:eastAsiaTheme="minorHAnsi"/>
            <w:color w:val="222222"/>
            <w:shd w:val="clear" w:color="auto" w:fill="FFFFFF"/>
          </w:rPr>
          <w:t xml:space="preserve">physiological </w:t>
        </w:r>
      </w:ins>
      <w:r w:rsidRPr="003D0F79">
        <w:rPr>
          <w:rFonts w:eastAsiaTheme="minorHAnsi"/>
          <w:color w:val="222222"/>
          <w:shd w:val="clear" w:color="auto" w:fill="FFFFFF"/>
        </w:rPr>
        <w:t xml:space="preserve">mechanisms behind it for proper crop management and breeding. </w:t>
      </w:r>
      <w:ins w:id="735" w:author="Marcelo" w:date="2023-07-19T13:25:00Z">
        <w:r w:rsidR="00C47C85">
          <w:rPr>
            <w:rFonts w:eastAsiaTheme="minorHAnsi"/>
            <w:color w:val="222222"/>
            <w:shd w:val="clear" w:color="auto" w:fill="FFFFFF"/>
          </w:rPr>
          <w:t>Beyond</w:t>
        </w:r>
      </w:ins>
      <w:del w:id="736" w:author="Marcelo" w:date="2023-07-19T13:25:00Z">
        <w:r w:rsidRPr="003D0F79" w:rsidDel="00C47C85">
          <w:rPr>
            <w:rFonts w:eastAsiaTheme="minorHAnsi"/>
            <w:color w:val="222222"/>
            <w:shd w:val="clear" w:color="auto" w:fill="FFFFFF"/>
          </w:rPr>
          <w:delText>In addition to</w:delText>
        </w:r>
      </w:del>
      <w:r w:rsidRPr="003D0F79">
        <w:rPr>
          <w:rFonts w:eastAsiaTheme="minorHAnsi"/>
          <w:color w:val="222222"/>
          <w:shd w:val="clear" w:color="auto" w:fill="FFFFFF"/>
        </w:rPr>
        <w:t xml:space="preserve"> </w:t>
      </w:r>
      <w:ins w:id="737" w:author="Marcelo" w:date="2023-07-19T13:47:00Z">
        <w:r w:rsidR="000F2E10">
          <w:rPr>
            <w:rFonts w:eastAsiaTheme="minorHAnsi"/>
            <w:color w:val="222222"/>
            <w:shd w:val="clear" w:color="auto" w:fill="FFFFFF"/>
          </w:rPr>
          <w:t>highli</w:t>
        </w:r>
      </w:ins>
      <w:ins w:id="738" w:author="Marcelo" w:date="2023-07-19T13:48:00Z">
        <w:r w:rsidR="000F2E10">
          <w:rPr>
            <w:rFonts w:eastAsiaTheme="minorHAnsi"/>
            <w:color w:val="222222"/>
            <w:shd w:val="clear" w:color="auto" w:fill="FFFFFF"/>
          </w:rPr>
          <w:t>ght</w:t>
        </w:r>
      </w:ins>
      <w:ins w:id="739" w:author="Marcelo" w:date="2023-07-19T13:47:00Z">
        <w:r w:rsidR="000F2E10">
          <w:rPr>
            <w:rFonts w:eastAsiaTheme="minorHAnsi"/>
            <w:color w:val="222222"/>
            <w:shd w:val="clear" w:color="auto" w:fill="FFFFFF"/>
          </w:rPr>
          <w:t xml:space="preserve">ing </w:t>
        </w:r>
      </w:ins>
      <w:r w:rsidRPr="003D0F79">
        <w:rPr>
          <w:rFonts w:eastAsiaTheme="minorHAnsi"/>
          <w:color w:val="222222"/>
          <w:shd w:val="clear" w:color="auto" w:fill="FFFFFF"/>
        </w:rPr>
        <w:t>the need for</w:t>
      </w:r>
      <w:del w:id="740" w:author="Marcelo" w:date="2023-07-19T13:19:00Z">
        <w:r w:rsidRPr="003D0F79" w:rsidDel="00484714">
          <w:rPr>
            <w:rFonts w:eastAsiaTheme="minorHAnsi"/>
            <w:color w:val="222222"/>
            <w:shd w:val="clear" w:color="auto" w:fill="FFFFFF"/>
          </w:rPr>
          <w:delText xml:space="preserve"> more</w:delText>
        </w:r>
      </w:del>
      <w:r w:rsidRPr="003D0F79">
        <w:rPr>
          <w:rFonts w:eastAsiaTheme="minorHAnsi"/>
          <w:color w:val="222222"/>
          <w:shd w:val="clear" w:color="auto" w:fill="FFFFFF"/>
        </w:rPr>
        <w:t xml:space="preserve"> </w:t>
      </w:r>
      <w:ins w:id="741" w:author="Marcelo" w:date="2023-07-19T13:16:00Z">
        <w:r w:rsidR="00484714">
          <w:rPr>
            <w:rFonts w:eastAsiaTheme="minorHAnsi"/>
            <w:color w:val="222222"/>
            <w:shd w:val="clear" w:color="auto" w:fill="FFFFFF"/>
          </w:rPr>
          <w:t>th</w:t>
        </w:r>
      </w:ins>
      <w:ins w:id="742" w:author="Marcelo" w:date="2023-07-19T13:18:00Z">
        <w:r w:rsidR="00484714">
          <w:rPr>
            <w:rFonts w:eastAsiaTheme="minorHAnsi"/>
            <w:color w:val="222222"/>
            <w:shd w:val="clear" w:color="auto" w:fill="FFFFFF"/>
          </w:rPr>
          <w:t xml:space="preserve">is type of </w:t>
        </w:r>
      </w:ins>
      <w:ins w:id="743" w:author="Marcelo" w:date="2023-07-19T13:25:00Z">
        <w:r w:rsidR="00C47C85">
          <w:rPr>
            <w:rFonts w:eastAsiaTheme="minorHAnsi"/>
            <w:color w:val="222222"/>
            <w:shd w:val="clear" w:color="auto" w:fill="FFFFFF"/>
          </w:rPr>
          <w:t>follo</w:t>
        </w:r>
      </w:ins>
      <w:ins w:id="744" w:author="Marcelo" w:date="2023-07-19T13:26:00Z">
        <w:r w:rsidR="00C47C85">
          <w:rPr>
            <w:rFonts w:eastAsiaTheme="minorHAnsi"/>
            <w:color w:val="222222"/>
            <w:shd w:val="clear" w:color="auto" w:fill="FFFFFF"/>
          </w:rPr>
          <w:t>w</w:t>
        </w:r>
      </w:ins>
      <w:ins w:id="745" w:author="Marcelo" w:date="2023-07-19T13:25:00Z">
        <w:r w:rsidR="00C47C85">
          <w:rPr>
            <w:rFonts w:eastAsiaTheme="minorHAnsi"/>
            <w:color w:val="222222"/>
            <w:shd w:val="clear" w:color="auto" w:fill="FFFFFF"/>
          </w:rPr>
          <w:t xml:space="preserve">-up </w:t>
        </w:r>
      </w:ins>
      <w:ins w:id="746" w:author="Marcelo" w:date="2023-07-19T13:18:00Z">
        <w:r w:rsidR="00484714">
          <w:rPr>
            <w:rFonts w:eastAsiaTheme="minorHAnsi"/>
            <w:color w:val="222222"/>
            <w:shd w:val="clear" w:color="auto" w:fill="FFFFFF"/>
          </w:rPr>
          <w:t>research</w:t>
        </w:r>
      </w:ins>
      <w:del w:id="747" w:author="Marcelo" w:date="2023-07-19T13:36:00Z">
        <w:r w:rsidRPr="003D0F79" w:rsidDel="00C47C85">
          <w:rPr>
            <w:rFonts w:eastAsiaTheme="minorHAnsi"/>
            <w:color w:val="222222"/>
            <w:shd w:val="clear" w:color="auto" w:fill="FFFFFF"/>
          </w:rPr>
          <w:delText>reductionist approach</w:delText>
        </w:r>
      </w:del>
      <w:del w:id="748" w:author="Marcelo" w:date="2023-07-19T13:19:00Z">
        <w:r w:rsidRPr="003D0F79" w:rsidDel="00484714">
          <w:rPr>
            <w:rFonts w:eastAsiaTheme="minorHAnsi"/>
            <w:color w:val="222222"/>
            <w:shd w:val="clear" w:color="auto" w:fill="FFFFFF"/>
          </w:rPr>
          <w:delText>es</w:delText>
        </w:r>
      </w:del>
      <w:r w:rsidRPr="003D0F79">
        <w:rPr>
          <w:rFonts w:eastAsiaTheme="minorHAnsi"/>
          <w:color w:val="222222"/>
          <w:shd w:val="clear" w:color="auto" w:fill="FFFFFF"/>
        </w:rPr>
        <w:t xml:space="preserve">, </w:t>
      </w:r>
      <w:del w:id="749" w:author="Marcelo" w:date="2023-07-19T13:35:00Z">
        <w:r w:rsidRPr="003D0F79" w:rsidDel="00C47C85">
          <w:rPr>
            <w:rFonts w:eastAsiaTheme="minorHAnsi"/>
            <w:color w:val="222222"/>
            <w:shd w:val="clear" w:color="auto" w:fill="FFFFFF"/>
          </w:rPr>
          <w:delText>our study identif</w:delText>
        </w:r>
      </w:del>
      <w:del w:id="750" w:author="Marcelo" w:date="2023-07-19T13:28:00Z">
        <w:r w:rsidRPr="003D0F79" w:rsidDel="00C47C85">
          <w:rPr>
            <w:rFonts w:eastAsiaTheme="minorHAnsi"/>
            <w:color w:val="222222"/>
            <w:shd w:val="clear" w:color="auto" w:fill="FFFFFF"/>
          </w:rPr>
          <w:delText>ied</w:delText>
        </w:r>
      </w:del>
      <w:del w:id="751" w:author="Marcelo" w:date="2023-07-19T13:35:00Z">
        <w:r w:rsidRPr="003D0F79" w:rsidDel="00C47C85">
          <w:rPr>
            <w:rFonts w:eastAsiaTheme="minorHAnsi"/>
            <w:color w:val="222222"/>
            <w:shd w:val="clear" w:color="auto" w:fill="FFFFFF"/>
          </w:rPr>
          <w:delText xml:space="preserve"> a</w:delText>
        </w:r>
        <w:r w:rsidR="00DA234F" w:rsidRPr="003D0F79" w:rsidDel="00C47C85">
          <w:rPr>
            <w:rFonts w:eastAsiaTheme="minorHAnsi"/>
            <w:color w:val="222222"/>
            <w:shd w:val="clear" w:color="auto" w:fill="FFFFFF"/>
          </w:rPr>
          <w:delText xml:space="preserve"> previously u</w:delText>
        </w:r>
      </w:del>
      <w:ins w:id="752" w:author="Marcelo" w:date="2023-07-19T13:35:00Z">
        <w:r w:rsidR="00C47C85">
          <w:rPr>
            <w:rFonts w:eastAsiaTheme="minorHAnsi"/>
            <w:color w:val="222222"/>
            <w:shd w:val="clear" w:color="auto" w:fill="FFFFFF"/>
          </w:rPr>
          <w:t xml:space="preserve">the </w:t>
        </w:r>
      </w:ins>
      <w:del w:id="753" w:author="Marcelo" w:date="2023-07-19T13:35:00Z">
        <w:r w:rsidR="00DA234F" w:rsidRPr="003D0F79" w:rsidDel="00C47C85">
          <w:rPr>
            <w:rFonts w:eastAsiaTheme="minorHAnsi"/>
            <w:color w:val="222222"/>
            <w:shd w:val="clear" w:color="auto" w:fill="FFFFFF"/>
          </w:rPr>
          <w:delText>n</w:delText>
        </w:r>
      </w:del>
      <w:r w:rsidR="00DA234F" w:rsidRPr="003D0F79">
        <w:rPr>
          <w:rFonts w:eastAsiaTheme="minorHAnsi"/>
          <w:color w:val="222222"/>
          <w:shd w:val="clear" w:color="auto" w:fill="FFFFFF"/>
        </w:rPr>
        <w:t xml:space="preserve">reported </w:t>
      </w:r>
      <w:ins w:id="754" w:author="Marcelo" w:date="2023-07-19T13:35:00Z">
        <w:r w:rsidR="00C47C85">
          <w:rPr>
            <w:rFonts w:eastAsiaTheme="minorHAnsi"/>
            <w:color w:val="222222"/>
            <w:shd w:val="clear" w:color="auto" w:fill="FFFFFF"/>
          </w:rPr>
          <w:t xml:space="preserve">association between plant growth form and </w:t>
        </w:r>
      </w:ins>
      <w:ins w:id="755" w:author="Marcelo" w:date="2023-07-19T13:36:00Z">
        <w:r w:rsidR="00C47C85">
          <w:rPr>
            <w:rFonts w:eastAsiaTheme="minorHAnsi"/>
            <w:color w:val="222222"/>
            <w:shd w:val="clear" w:color="auto" w:fill="FFFFFF"/>
          </w:rPr>
          <w:t xml:space="preserve">yield decline </w:t>
        </w:r>
      </w:ins>
      <w:del w:id="756" w:author="Marcelo" w:date="2023-07-19T13:36:00Z">
        <w:r w:rsidRPr="003D0F79" w:rsidDel="00C47C85">
          <w:rPr>
            <w:rFonts w:eastAsiaTheme="minorHAnsi"/>
            <w:color w:val="222222"/>
            <w:shd w:val="clear" w:color="auto" w:fill="FFFFFF"/>
          </w:rPr>
          <w:delText xml:space="preserve">association that </w:delText>
        </w:r>
      </w:del>
      <w:r w:rsidRPr="003D0F79">
        <w:rPr>
          <w:rFonts w:eastAsiaTheme="minorHAnsi"/>
          <w:color w:val="222222"/>
          <w:shd w:val="clear" w:color="auto" w:fill="FFFFFF"/>
        </w:rPr>
        <w:t xml:space="preserve">adds to the evidence of the potential hazards </w:t>
      </w:r>
      <w:r w:rsidR="00993134" w:rsidRPr="003D0F79">
        <w:rPr>
          <w:rFonts w:eastAsiaTheme="minorHAnsi"/>
          <w:color w:val="222222"/>
          <w:shd w:val="clear" w:color="auto" w:fill="FFFFFF"/>
        </w:rPr>
        <w:t>of</w:t>
      </w:r>
      <w:r w:rsidRPr="003D0F79">
        <w:rPr>
          <w:rFonts w:eastAsiaTheme="minorHAnsi"/>
          <w:color w:val="222222"/>
          <w:shd w:val="clear" w:color="auto" w:fill="FFFFFF"/>
        </w:rPr>
        <w:t xml:space="preserve"> climate change </w:t>
      </w:r>
      <w:r w:rsidR="0065752C" w:rsidRPr="003D0F79">
        <w:rPr>
          <w:rFonts w:eastAsiaTheme="minorHAnsi"/>
          <w:color w:val="222222"/>
          <w:shd w:val="clear" w:color="auto" w:fill="FFFFFF"/>
        </w:rPr>
        <w:t>for</w:t>
      </w:r>
      <w:r w:rsidRPr="003D0F79">
        <w:rPr>
          <w:rFonts w:eastAsiaTheme="minorHAnsi"/>
          <w:color w:val="222222"/>
          <w:shd w:val="clear" w:color="auto" w:fill="FFFFFF"/>
        </w:rPr>
        <w:t xml:space="preserve"> food security.</w:t>
      </w:r>
    </w:p>
    <w:p w14:paraId="1BD737EB" w14:textId="01EC0402" w:rsidR="00C6164E" w:rsidRDefault="008334B8" w:rsidP="002D55C7">
      <w:pPr>
        <w:autoSpaceDE w:val="0"/>
        <w:autoSpaceDN w:val="0"/>
        <w:adjustRightInd w:val="0"/>
        <w:spacing w:before="240" w:after="0" w:line="480" w:lineRule="auto"/>
        <w:rPr>
          <w:rFonts w:ascii="Times New Roman" w:eastAsia="PalatinoLinotype-Roman" w:hAnsi="Times New Roman" w:cs="Times New Roman"/>
          <w:sz w:val="24"/>
          <w:szCs w:val="24"/>
        </w:rPr>
      </w:pPr>
      <w:r>
        <w:rPr>
          <w:rFonts w:ascii="Times New Roman" w:eastAsia="PalatinoLinotype-Roman" w:hAnsi="Times New Roman" w:cs="Times New Roman"/>
          <w:b/>
          <w:bCs/>
          <w:sz w:val="24"/>
          <w:szCs w:val="24"/>
        </w:rPr>
        <w:lastRenderedPageBreak/>
        <w:t>Acknowledgments</w:t>
      </w:r>
      <w:r w:rsidR="003D0F79" w:rsidRPr="003D0F79">
        <w:rPr>
          <w:rFonts w:ascii="Times New Roman" w:eastAsia="PalatinoLinotype-Roman" w:hAnsi="Times New Roman" w:cs="Times New Roman"/>
          <w:b/>
          <w:bCs/>
          <w:sz w:val="24"/>
          <w:szCs w:val="24"/>
        </w:rPr>
        <w:t>.</w:t>
      </w:r>
      <w:r w:rsidR="003D0F79" w:rsidRPr="003D0F79">
        <w:rPr>
          <w:rFonts w:ascii="Times New Roman" w:eastAsia="PalatinoLinotype-Roman" w:hAnsi="Times New Roman" w:cs="Times New Roman"/>
          <w:sz w:val="24"/>
          <w:szCs w:val="24"/>
        </w:rPr>
        <w:t xml:space="preserve"> </w:t>
      </w:r>
      <w:r w:rsidR="00C6164E">
        <w:rPr>
          <w:rFonts w:ascii="Times New Roman" w:eastAsia="PalatinoLinotype-Roman" w:hAnsi="Times New Roman" w:cs="Times New Roman"/>
          <w:sz w:val="24"/>
          <w:szCs w:val="24"/>
        </w:rPr>
        <w:t>The authors acknowledge C.L. Morales, L.D. Harder, and A. Sáez for helpful discussions</w:t>
      </w:r>
      <w:ins w:id="757" w:author="Marcelo" w:date="2023-07-26T13:55:00Z">
        <w:r w:rsidR="009C024C">
          <w:rPr>
            <w:rFonts w:ascii="Times New Roman" w:eastAsia="PalatinoLinotype-Roman" w:hAnsi="Times New Roman" w:cs="Times New Roman"/>
            <w:sz w:val="24"/>
            <w:szCs w:val="24"/>
          </w:rPr>
          <w:t xml:space="preserve">, and I. Bartomeus, N. Deguines, and an anonymous reviewer for </w:t>
        </w:r>
      </w:ins>
      <w:ins w:id="758" w:author="Marcelo" w:date="2023-07-26T13:56:00Z">
        <w:r w:rsidR="009C024C">
          <w:rPr>
            <w:rFonts w:ascii="Times New Roman" w:eastAsia="PalatinoLinotype-Roman" w:hAnsi="Times New Roman" w:cs="Times New Roman"/>
            <w:sz w:val="24"/>
            <w:szCs w:val="24"/>
          </w:rPr>
          <w:t>useful comments and suggestions on a previous version of this contribution</w:t>
        </w:r>
      </w:ins>
      <w:r w:rsidR="009C024C">
        <w:rPr>
          <w:rFonts w:ascii="Times New Roman" w:eastAsia="PalatinoLinotype-Roman" w:hAnsi="Times New Roman" w:cs="Times New Roman"/>
          <w:sz w:val="24"/>
          <w:szCs w:val="24"/>
        </w:rPr>
        <w:t>.</w:t>
      </w:r>
    </w:p>
    <w:p w14:paraId="0B1D12DC" w14:textId="44F28A2C" w:rsidR="002D55C7" w:rsidRPr="00EA44BE" w:rsidRDefault="002D55C7" w:rsidP="002D55C7">
      <w:pPr>
        <w:autoSpaceDE w:val="0"/>
        <w:autoSpaceDN w:val="0"/>
        <w:adjustRightInd w:val="0"/>
        <w:spacing w:before="240" w:after="0" w:line="480" w:lineRule="auto"/>
        <w:rPr>
          <w:rFonts w:ascii="Times New Roman" w:eastAsia="PalatinoLinotype-Roman" w:hAnsi="Times New Roman" w:cs="Times New Roman"/>
          <w:sz w:val="24"/>
          <w:szCs w:val="24"/>
        </w:rPr>
      </w:pPr>
      <w:r w:rsidRPr="002D55C7">
        <w:rPr>
          <w:rFonts w:ascii="Times New Roman" w:eastAsia="PalatinoLinotype-Roman" w:hAnsi="Times New Roman" w:cs="Times New Roman"/>
          <w:b/>
          <w:bCs/>
          <w:sz w:val="24"/>
          <w:szCs w:val="24"/>
        </w:rPr>
        <w:t>Authors contribution.</w:t>
      </w:r>
      <w:r>
        <w:rPr>
          <w:rFonts w:ascii="Times New Roman" w:eastAsia="PalatinoLinotype-Roman" w:hAnsi="Times New Roman" w:cs="Times New Roman"/>
          <w:sz w:val="24"/>
          <w:szCs w:val="24"/>
        </w:rPr>
        <w:t xml:space="preserve">  M.A.A, G.G., T.K, and R.M. conceived the study.  M.A.A. and G.G. compiled and analyzed the data. R.M. provided feedback on the analyses. M.A.A. </w:t>
      </w:r>
      <w:r w:rsidR="00920413">
        <w:rPr>
          <w:rFonts w:ascii="Times New Roman" w:eastAsia="PalatinoLinotype-Roman" w:hAnsi="Times New Roman" w:cs="Times New Roman"/>
          <w:sz w:val="24"/>
          <w:szCs w:val="24"/>
        </w:rPr>
        <w:t xml:space="preserve">wrote </w:t>
      </w:r>
      <w:r>
        <w:rPr>
          <w:rFonts w:ascii="Times New Roman" w:eastAsia="PalatinoLinotype-Roman" w:hAnsi="Times New Roman" w:cs="Times New Roman"/>
          <w:sz w:val="24"/>
          <w:szCs w:val="24"/>
        </w:rPr>
        <w:t>the paper with i</w:t>
      </w:r>
      <w:r w:rsidRPr="00EA44BE">
        <w:rPr>
          <w:rFonts w:ascii="Times New Roman" w:eastAsia="PalatinoLinotype-Roman" w:hAnsi="Times New Roman" w:cs="Times New Roman"/>
          <w:sz w:val="24"/>
          <w:szCs w:val="24"/>
        </w:rPr>
        <w:t xml:space="preserve">nput from all authors.  </w:t>
      </w:r>
    </w:p>
    <w:p w14:paraId="11577177" w14:textId="5BC6FD0E" w:rsidR="009013F4" w:rsidRPr="00EA44BE" w:rsidRDefault="009013F4" w:rsidP="002D55C7">
      <w:pPr>
        <w:autoSpaceDE w:val="0"/>
        <w:autoSpaceDN w:val="0"/>
        <w:adjustRightInd w:val="0"/>
        <w:spacing w:before="240" w:after="0" w:line="480" w:lineRule="auto"/>
        <w:rPr>
          <w:rFonts w:ascii="Times New Roman" w:hAnsi="Times New Roman" w:cs="Times New Roman"/>
          <w:sz w:val="24"/>
          <w:szCs w:val="24"/>
        </w:rPr>
      </w:pPr>
      <w:r w:rsidRPr="00EA44BE">
        <w:rPr>
          <w:rFonts w:ascii="Times New Roman" w:hAnsi="Times New Roman" w:cs="Times New Roman"/>
          <w:b/>
          <w:bCs/>
          <w:sz w:val="24"/>
          <w:szCs w:val="24"/>
        </w:rPr>
        <w:t>Data and script accessibility</w:t>
      </w:r>
      <w:r w:rsidRPr="00EA44BE">
        <w:rPr>
          <w:rFonts w:ascii="Times New Roman" w:hAnsi="Times New Roman" w:cs="Times New Roman"/>
          <w:sz w:val="24"/>
          <w:szCs w:val="24"/>
        </w:rPr>
        <w:t xml:space="preserve">.  Data and scripts for this publication are available on the Zenodo Repository (Aizen et al. 2023): </w:t>
      </w:r>
      <w:r w:rsidR="0081789C">
        <w:rPr>
          <w:rStyle w:val="Hipervnculo"/>
          <w:rFonts w:ascii="Times New Roman" w:hAnsi="Times New Roman" w:cs="Times New Roman"/>
          <w:sz w:val="24"/>
          <w:szCs w:val="24"/>
        </w:rPr>
        <w:fldChar w:fldCharType="begin"/>
      </w:r>
      <w:r w:rsidR="0081789C" w:rsidRPr="00F31AB7">
        <w:rPr>
          <w:rStyle w:val="Hipervnculo"/>
          <w:rFonts w:ascii="Times New Roman" w:hAnsi="Times New Roman" w:cs="Times New Roman"/>
          <w:sz w:val="24"/>
          <w:szCs w:val="24"/>
        </w:rPr>
        <w:instrText xml:space="preserve"> HYPERLINK "https://doi.org/10.5281/zenodo.7863825" </w:instrText>
      </w:r>
      <w:r w:rsidR="0081789C">
        <w:rPr>
          <w:rStyle w:val="Hipervnculo"/>
          <w:rFonts w:ascii="Times New Roman" w:hAnsi="Times New Roman" w:cs="Times New Roman"/>
          <w:sz w:val="24"/>
          <w:szCs w:val="24"/>
        </w:rPr>
        <w:fldChar w:fldCharType="separate"/>
      </w:r>
      <w:r w:rsidR="00920413" w:rsidRPr="00EA44BE">
        <w:rPr>
          <w:rStyle w:val="Hipervnculo"/>
          <w:rFonts w:ascii="Times New Roman" w:hAnsi="Times New Roman" w:cs="Times New Roman"/>
          <w:sz w:val="24"/>
          <w:szCs w:val="24"/>
        </w:rPr>
        <w:t>https://doi.org/</w:t>
      </w:r>
      <w:del w:id="759" w:author="Marcelo" w:date="2023-08-01T14:38:00Z">
        <w:r w:rsidR="00920413" w:rsidRPr="00EA44BE" w:rsidDel="00F955E4">
          <w:rPr>
            <w:rStyle w:val="Hipervnculo"/>
            <w:rFonts w:ascii="Times New Roman" w:hAnsi="Times New Roman" w:cs="Times New Roman"/>
            <w:sz w:val="24"/>
            <w:szCs w:val="24"/>
          </w:rPr>
          <w:delText>10.5281/zenodo.7863825</w:delText>
        </w:r>
      </w:del>
      <w:r w:rsidR="0081789C">
        <w:rPr>
          <w:rStyle w:val="Hipervnculo"/>
          <w:rFonts w:ascii="Times New Roman" w:hAnsi="Times New Roman" w:cs="Times New Roman"/>
          <w:sz w:val="24"/>
          <w:szCs w:val="24"/>
        </w:rPr>
        <w:fldChar w:fldCharType="end"/>
      </w:r>
      <w:del w:id="760" w:author="Marcelo" w:date="2023-08-01T14:38:00Z">
        <w:r w:rsidRPr="00F31AB7" w:rsidDel="00F955E4">
          <w:rPr>
            <w:rStyle w:val="Hipervnculo"/>
            <w:rFonts w:ascii="Times New Roman" w:hAnsi="Times New Roman" w:cs="Times New Roman"/>
            <w:sz w:val="24"/>
            <w:szCs w:val="24"/>
          </w:rPr>
          <w:delText>.</w:delText>
        </w:r>
      </w:del>
      <w:ins w:id="761" w:author="Marcelo" w:date="2023-08-01T14:38:00Z">
        <w:r w:rsidR="00F955E4" w:rsidRPr="00F31AB7">
          <w:rPr>
            <w:rStyle w:val="Hipervnculo"/>
            <w:rFonts w:ascii="Times New Roman" w:hAnsi="Times New Roman" w:cs="Times New Roman"/>
            <w:sz w:val="24"/>
            <w:szCs w:val="24"/>
          </w:rPr>
          <w:t>10.5281/zenodo.8206104</w:t>
        </w:r>
      </w:ins>
      <w:ins w:id="762" w:author="Marcelo" w:date="2023-08-01T14:51:00Z">
        <w:r w:rsidR="00F31AB7" w:rsidRPr="00F31AB7">
          <w:rPr>
            <w:rFonts w:ascii="Times New Roman" w:hAnsi="Times New Roman" w:cs="Times New Roman"/>
            <w:sz w:val="24"/>
            <w:szCs w:val="24"/>
          </w:rPr>
          <w:t>.</w:t>
        </w:r>
      </w:ins>
    </w:p>
    <w:p w14:paraId="712E7824" w14:textId="0F222B20" w:rsidR="002D55C7" w:rsidRDefault="002D55C7" w:rsidP="002D55C7">
      <w:pPr>
        <w:autoSpaceDE w:val="0"/>
        <w:autoSpaceDN w:val="0"/>
        <w:adjustRightInd w:val="0"/>
        <w:spacing w:before="240" w:after="0" w:line="480" w:lineRule="auto"/>
        <w:rPr>
          <w:rFonts w:ascii="Times New Roman" w:hAnsi="Times New Roman" w:cs="Times New Roman"/>
          <w:sz w:val="24"/>
          <w:szCs w:val="24"/>
        </w:rPr>
      </w:pPr>
      <w:r w:rsidRPr="00EA44BE">
        <w:rPr>
          <w:rFonts w:ascii="Times New Roman" w:hAnsi="Times New Roman" w:cs="Times New Roman"/>
          <w:b/>
          <w:bCs/>
          <w:sz w:val="24"/>
          <w:szCs w:val="24"/>
        </w:rPr>
        <w:t>Supplementary</w:t>
      </w:r>
      <w:r w:rsidRPr="002D55C7">
        <w:rPr>
          <w:rFonts w:ascii="Times New Roman" w:hAnsi="Times New Roman" w:cs="Times New Roman"/>
          <w:b/>
          <w:bCs/>
          <w:sz w:val="24"/>
          <w:szCs w:val="24"/>
        </w:rPr>
        <w:t xml:space="preserve"> material.</w:t>
      </w:r>
      <w:r>
        <w:rPr>
          <w:rFonts w:ascii="Times New Roman" w:hAnsi="Times New Roman" w:cs="Times New Roman"/>
          <w:sz w:val="24"/>
          <w:szCs w:val="24"/>
        </w:rPr>
        <w:t xml:space="preserve">  Table</w:t>
      </w:r>
      <w:ins w:id="763" w:author="Marcelo" w:date="2023-07-19T16:22:00Z">
        <w:r w:rsidR="00003436">
          <w:rPr>
            <w:rFonts w:ascii="Times New Roman" w:hAnsi="Times New Roman" w:cs="Times New Roman"/>
            <w:sz w:val="24"/>
            <w:szCs w:val="24"/>
          </w:rPr>
          <w:t>s</w:t>
        </w:r>
      </w:ins>
      <w:r>
        <w:rPr>
          <w:rFonts w:ascii="Times New Roman" w:hAnsi="Times New Roman" w:cs="Times New Roman"/>
          <w:sz w:val="24"/>
          <w:szCs w:val="24"/>
        </w:rPr>
        <w:t xml:space="preserve"> S1</w:t>
      </w:r>
      <w:ins w:id="764" w:author="Marcelo" w:date="2023-07-19T16:22:00Z">
        <w:r w:rsidR="00003436">
          <w:rPr>
            <w:rFonts w:ascii="Times New Roman" w:hAnsi="Times New Roman" w:cs="Times New Roman"/>
            <w:sz w:val="24"/>
            <w:szCs w:val="24"/>
          </w:rPr>
          <w:t>-S</w:t>
        </w:r>
      </w:ins>
      <w:ins w:id="765" w:author="Marcelo" w:date="2023-07-26T16:01:00Z">
        <w:r w:rsidR="004F46EE">
          <w:rPr>
            <w:rFonts w:ascii="Times New Roman" w:hAnsi="Times New Roman" w:cs="Times New Roman"/>
            <w:sz w:val="24"/>
            <w:szCs w:val="24"/>
          </w:rPr>
          <w:t>3</w:t>
        </w:r>
      </w:ins>
      <w:r>
        <w:rPr>
          <w:rFonts w:ascii="Times New Roman" w:hAnsi="Times New Roman" w:cs="Times New Roman"/>
          <w:sz w:val="24"/>
          <w:szCs w:val="24"/>
        </w:rPr>
        <w:t xml:space="preserve"> and Figures S1-S5</w:t>
      </w:r>
      <w:r w:rsidRPr="002D55C7">
        <w:rPr>
          <w:rFonts w:ascii="Times New Roman" w:hAnsi="Times New Roman" w:cs="Times New Roman"/>
          <w:sz w:val="24"/>
          <w:szCs w:val="24"/>
        </w:rPr>
        <w:t xml:space="preserve"> are available in the Appendix.</w:t>
      </w:r>
    </w:p>
    <w:p w14:paraId="6092DDD4" w14:textId="3F06378D" w:rsidR="002D55C7" w:rsidRDefault="002D55C7" w:rsidP="002D55C7">
      <w:pPr>
        <w:autoSpaceDE w:val="0"/>
        <w:autoSpaceDN w:val="0"/>
        <w:adjustRightInd w:val="0"/>
        <w:spacing w:before="240" w:after="0" w:line="480" w:lineRule="auto"/>
        <w:rPr>
          <w:rFonts w:ascii="Calibri" w:hAnsi="Calibri" w:cs="Calibri"/>
          <w:sz w:val="21"/>
          <w:szCs w:val="21"/>
        </w:rPr>
      </w:pPr>
      <w:r w:rsidRPr="002D55C7">
        <w:rPr>
          <w:rFonts w:ascii="Times New Roman" w:hAnsi="Times New Roman" w:cs="Times New Roman"/>
          <w:b/>
          <w:bCs/>
          <w:sz w:val="24"/>
          <w:szCs w:val="24"/>
        </w:rPr>
        <w:t>Conflict of interest and disclosure.</w:t>
      </w:r>
      <w:r w:rsidRPr="002D55C7">
        <w:rPr>
          <w:rFonts w:ascii="Times New Roman" w:hAnsi="Times New Roman" w:cs="Times New Roman"/>
          <w:sz w:val="24"/>
          <w:szCs w:val="24"/>
        </w:rPr>
        <w:t xml:space="preserve"> The authors of this </w:t>
      </w:r>
      <w:r>
        <w:rPr>
          <w:rFonts w:ascii="Times New Roman" w:hAnsi="Times New Roman" w:cs="Times New Roman"/>
          <w:sz w:val="24"/>
          <w:szCs w:val="24"/>
        </w:rPr>
        <w:t xml:space="preserve">contribution </w:t>
      </w:r>
      <w:r w:rsidRPr="002D55C7">
        <w:rPr>
          <w:rFonts w:ascii="Times New Roman" w:hAnsi="Times New Roman" w:cs="Times New Roman"/>
          <w:sz w:val="24"/>
          <w:szCs w:val="24"/>
        </w:rPr>
        <w:t>declare that they have no financial conflict of interest with the content of this article</w:t>
      </w:r>
      <w:r>
        <w:rPr>
          <w:rFonts w:ascii="Calibri" w:hAnsi="Calibri" w:cs="Calibri"/>
          <w:sz w:val="21"/>
          <w:szCs w:val="21"/>
        </w:rPr>
        <w:t>.</w:t>
      </w:r>
    </w:p>
    <w:p w14:paraId="61696AAE" w14:textId="5933286B" w:rsidR="00C6164E" w:rsidRPr="002D55C7" w:rsidRDefault="00C6164E" w:rsidP="002D55C7">
      <w:pPr>
        <w:autoSpaceDE w:val="0"/>
        <w:autoSpaceDN w:val="0"/>
        <w:adjustRightInd w:val="0"/>
        <w:spacing w:before="240" w:after="0" w:line="480" w:lineRule="auto"/>
        <w:rPr>
          <w:rFonts w:ascii="Calibri-Bold" w:hAnsi="Calibri-Bold" w:cs="Calibri-Bold"/>
          <w:b/>
          <w:bCs/>
          <w:sz w:val="24"/>
          <w:szCs w:val="24"/>
        </w:rPr>
      </w:pPr>
      <w:r w:rsidRPr="00C6164E">
        <w:rPr>
          <w:rFonts w:ascii="Times New Roman" w:eastAsia="PalatinoLinotype-Roman" w:hAnsi="Times New Roman" w:cs="Times New Roman"/>
          <w:b/>
          <w:bCs/>
          <w:sz w:val="24"/>
          <w:szCs w:val="24"/>
        </w:rPr>
        <w:t>Funding.</w:t>
      </w:r>
      <w:r>
        <w:rPr>
          <w:rFonts w:ascii="Calibri" w:hAnsi="Calibri" w:cs="Calibri"/>
          <w:sz w:val="21"/>
          <w:szCs w:val="21"/>
        </w:rPr>
        <w:t xml:space="preserve">  </w:t>
      </w:r>
      <w:r w:rsidRPr="003D0F79">
        <w:rPr>
          <w:rFonts w:ascii="Times New Roman" w:eastAsia="PalatinoLinotype-Roman" w:hAnsi="Times New Roman" w:cs="Times New Roman"/>
          <w:sz w:val="24"/>
          <w:szCs w:val="24"/>
        </w:rPr>
        <w:t>Th</w:t>
      </w:r>
      <w:r>
        <w:rPr>
          <w:rFonts w:ascii="Times New Roman" w:eastAsia="PalatinoLinotype-Roman" w:hAnsi="Times New Roman" w:cs="Times New Roman"/>
          <w:sz w:val="24"/>
          <w:szCs w:val="24"/>
        </w:rPr>
        <w:t xml:space="preserve">is work was supported by grants from the </w:t>
      </w:r>
      <w:r w:rsidRPr="003D0F79">
        <w:rPr>
          <w:rFonts w:ascii="Times New Roman" w:eastAsia="PalatinoLinotype-Roman" w:hAnsi="Times New Roman" w:cs="Times New Roman"/>
          <w:sz w:val="24"/>
          <w:szCs w:val="24"/>
        </w:rPr>
        <w:t>National Fund for</w:t>
      </w:r>
      <w:r>
        <w:rPr>
          <w:rFonts w:ascii="Times New Roman" w:eastAsia="PalatinoLinotype-Roman" w:hAnsi="Times New Roman" w:cs="Times New Roman"/>
          <w:sz w:val="24"/>
          <w:szCs w:val="24"/>
        </w:rPr>
        <w:t xml:space="preserve"> </w:t>
      </w:r>
      <w:r w:rsidRPr="003D0F79">
        <w:rPr>
          <w:rFonts w:ascii="Times New Roman" w:eastAsia="PalatinoLinotype-Roman" w:hAnsi="Times New Roman" w:cs="Times New Roman"/>
          <w:sz w:val="24"/>
          <w:szCs w:val="24"/>
        </w:rPr>
        <w:t>Scientific and Technological Research of</w:t>
      </w:r>
      <w:r>
        <w:rPr>
          <w:rFonts w:ascii="Times New Roman" w:eastAsia="PalatinoLinotype-Roman" w:hAnsi="Times New Roman" w:cs="Times New Roman"/>
          <w:sz w:val="24"/>
          <w:szCs w:val="24"/>
        </w:rPr>
        <w:t xml:space="preserve"> </w:t>
      </w:r>
      <w:r w:rsidRPr="003D0F79">
        <w:rPr>
          <w:rFonts w:ascii="Times New Roman" w:eastAsia="PalatinoLinotype-Roman" w:hAnsi="Times New Roman" w:cs="Times New Roman"/>
          <w:sz w:val="24"/>
          <w:szCs w:val="24"/>
        </w:rPr>
        <w:t>Argentina (FONCYT) [PICT 2015-2333, PICT</w:t>
      </w:r>
      <w:r>
        <w:rPr>
          <w:rFonts w:ascii="Times New Roman" w:eastAsia="PalatinoLinotype-Roman" w:hAnsi="Times New Roman" w:cs="Times New Roman"/>
          <w:sz w:val="24"/>
          <w:szCs w:val="24"/>
        </w:rPr>
        <w:t xml:space="preserve"> </w:t>
      </w:r>
      <w:r w:rsidRPr="003D0F79">
        <w:rPr>
          <w:rFonts w:ascii="Times New Roman" w:eastAsia="PalatinoLinotype-Roman" w:hAnsi="Times New Roman" w:cs="Times New Roman"/>
          <w:sz w:val="24"/>
          <w:szCs w:val="24"/>
        </w:rPr>
        <w:t>2018-2145</w:t>
      </w:r>
      <w:ins w:id="766" w:author="Marcelo" w:date="2023-07-27T15:13:00Z">
        <w:r w:rsidR="00375F33">
          <w:rPr>
            <w:rFonts w:ascii="Times New Roman" w:eastAsia="PalatinoLinotype-Roman" w:hAnsi="Times New Roman" w:cs="Times New Roman"/>
            <w:sz w:val="24"/>
            <w:szCs w:val="24"/>
          </w:rPr>
          <w:t xml:space="preserve">, </w:t>
        </w:r>
      </w:ins>
      <w:del w:id="767" w:author="Marcelo" w:date="2023-07-27T15:13:00Z">
        <w:r w:rsidRPr="003D0F79" w:rsidDel="00375F33">
          <w:rPr>
            <w:rFonts w:ascii="Times New Roman" w:eastAsia="PalatinoLinotype-Roman" w:hAnsi="Times New Roman" w:cs="Times New Roman"/>
            <w:sz w:val="24"/>
            <w:szCs w:val="24"/>
          </w:rPr>
          <w:delText>]</w:delText>
        </w:r>
        <w:r w:rsidR="006F141D" w:rsidDel="00375F33">
          <w:rPr>
            <w:rFonts w:ascii="Times New Roman" w:eastAsia="PalatinoLinotype-Roman" w:hAnsi="Times New Roman" w:cs="Times New Roman"/>
            <w:sz w:val="24"/>
            <w:szCs w:val="24"/>
          </w:rPr>
          <w:delText xml:space="preserve"> and</w:delText>
        </w:r>
      </w:del>
      <w:r w:rsidR="006F141D">
        <w:rPr>
          <w:rFonts w:ascii="Times New Roman" w:eastAsia="PalatinoLinotype-Roman" w:hAnsi="Times New Roman" w:cs="Times New Roman"/>
          <w:sz w:val="24"/>
          <w:szCs w:val="24"/>
        </w:rPr>
        <w:t xml:space="preserve"> </w:t>
      </w:r>
      <w:ins w:id="768" w:author="Marcelo" w:date="2023-07-27T15:22:00Z">
        <w:r w:rsidR="00375F33">
          <w:rPr>
            <w:rFonts w:ascii="Times New Roman" w:eastAsia="PalatinoLinotype-Roman" w:hAnsi="Times New Roman" w:cs="Times New Roman"/>
            <w:sz w:val="24"/>
            <w:szCs w:val="24"/>
          </w:rPr>
          <w:t xml:space="preserve">the </w:t>
        </w:r>
      </w:ins>
      <w:del w:id="769" w:author="Marcelo" w:date="2023-07-27T15:22:00Z">
        <w:r w:rsidR="006F141D" w:rsidDel="00375F33">
          <w:rPr>
            <w:rFonts w:ascii="Times New Roman" w:eastAsia="PalatinoLinotype-Roman" w:hAnsi="Times New Roman" w:cs="Times New Roman"/>
            <w:sz w:val="24"/>
            <w:szCs w:val="24"/>
          </w:rPr>
          <w:delText xml:space="preserve">the </w:delText>
        </w:r>
      </w:del>
      <w:r w:rsidR="006F141D">
        <w:rPr>
          <w:rFonts w:ascii="Times New Roman" w:eastAsia="PalatinoLinotype-Roman" w:hAnsi="Times New Roman" w:cs="Times New Roman"/>
          <w:sz w:val="24"/>
          <w:szCs w:val="24"/>
        </w:rPr>
        <w:t>Ministry of Science and Innovation of Spain (</w:t>
      </w:r>
      <w:r w:rsidR="006F141D" w:rsidRPr="006F141D">
        <w:rPr>
          <w:rFonts w:ascii="Times New Roman" w:eastAsia="PalatinoLinotype-Roman" w:hAnsi="Times New Roman" w:cs="Times New Roman"/>
          <w:sz w:val="24"/>
          <w:szCs w:val="24"/>
        </w:rPr>
        <w:t>MICINN) [PID2021-122296NB-I00]</w:t>
      </w:r>
      <w:r w:rsidR="006F141D">
        <w:rPr>
          <w:rFonts w:ascii="Times New Roman" w:eastAsia="PalatinoLinotype-Roman" w:hAnsi="Times New Roman" w:cs="Times New Roman"/>
          <w:sz w:val="24"/>
          <w:szCs w:val="24"/>
        </w:rPr>
        <w:t>,</w:t>
      </w:r>
      <w:r>
        <w:rPr>
          <w:rFonts w:ascii="Times New Roman" w:eastAsia="PalatinoLinotype-Roman" w:hAnsi="Times New Roman" w:cs="Times New Roman"/>
          <w:sz w:val="24"/>
          <w:szCs w:val="24"/>
        </w:rPr>
        <w:t xml:space="preserve"> </w:t>
      </w:r>
      <w:ins w:id="770" w:author="Marcelo" w:date="2023-07-27T15:23:00Z">
        <w:r w:rsidR="00375F33">
          <w:rPr>
            <w:rFonts w:ascii="Times New Roman" w:eastAsia="PalatinoLinotype-Roman" w:hAnsi="Times New Roman" w:cs="Times New Roman"/>
            <w:sz w:val="24"/>
            <w:szCs w:val="24"/>
          </w:rPr>
          <w:t xml:space="preserve">and </w:t>
        </w:r>
      </w:ins>
      <w:ins w:id="771" w:author="Marcelo" w:date="2023-07-27T15:14:00Z">
        <w:r w:rsidR="00375F33">
          <w:rPr>
            <w:rFonts w:ascii="Times New Roman" w:eastAsia="PalatinoLinotype-Roman" w:hAnsi="Times New Roman" w:cs="Times New Roman"/>
            <w:sz w:val="24"/>
            <w:szCs w:val="24"/>
          </w:rPr>
          <w:t>t</w:t>
        </w:r>
        <w:r w:rsidR="00375F33" w:rsidRPr="00375F33">
          <w:rPr>
            <w:rFonts w:ascii="Times New Roman" w:eastAsia="PalatinoLinotype-Roman" w:hAnsi="Times New Roman" w:cs="Times New Roman"/>
            <w:sz w:val="24"/>
            <w:szCs w:val="24"/>
          </w:rPr>
          <w:t>he European Commission (Call HORIZON-CL6-2023-BIODIV-01</w:t>
        </w:r>
      </w:ins>
      <w:ins w:id="772" w:author="Marcelo" w:date="2023-07-27T15:24:00Z">
        <w:r w:rsidR="00375F33">
          <w:rPr>
            <w:rFonts w:ascii="Times New Roman" w:eastAsia="PalatinoLinotype-Roman" w:hAnsi="Times New Roman" w:cs="Times New Roman"/>
            <w:sz w:val="24"/>
            <w:szCs w:val="24"/>
          </w:rPr>
          <w:t>)</w:t>
        </w:r>
      </w:ins>
      <w:ins w:id="773" w:author="Marcelo" w:date="2023-08-01T14:39:00Z">
        <w:r w:rsidR="00F955E4" w:rsidRPr="00F31AB7">
          <w:rPr>
            <w:rFonts w:ascii="Times New Roman" w:eastAsia="PalatinoLinotype-Roman" w:hAnsi="Times New Roman" w:cs="Times New Roman"/>
            <w:sz w:val="24"/>
            <w:szCs w:val="24"/>
          </w:rPr>
          <w:t xml:space="preserve"> [COUSIN - 101135314]</w:t>
        </w:r>
      </w:ins>
      <w:ins w:id="774" w:author="Marcelo" w:date="2023-07-27T15:24:00Z">
        <w:r w:rsidR="00375F33">
          <w:rPr>
            <w:rFonts w:ascii="Times New Roman" w:eastAsia="PalatinoLinotype-Roman" w:hAnsi="Times New Roman" w:cs="Times New Roman"/>
            <w:sz w:val="24"/>
            <w:szCs w:val="24"/>
          </w:rPr>
          <w:t>. This work was also supported by</w:t>
        </w:r>
      </w:ins>
      <w:del w:id="775" w:author="Marcelo" w:date="2023-07-27T15:24:00Z">
        <w:r w:rsidDel="00375F33">
          <w:rPr>
            <w:rFonts w:ascii="Times New Roman" w:eastAsia="PalatinoLinotype-Roman" w:hAnsi="Times New Roman" w:cs="Times New Roman"/>
            <w:sz w:val="24"/>
            <w:szCs w:val="24"/>
          </w:rPr>
          <w:delText>and</w:delText>
        </w:r>
      </w:del>
      <w:r>
        <w:rPr>
          <w:rFonts w:ascii="Times New Roman" w:eastAsia="PalatinoLinotype-Roman" w:hAnsi="Times New Roman" w:cs="Times New Roman"/>
          <w:sz w:val="24"/>
          <w:szCs w:val="24"/>
        </w:rPr>
        <w:t xml:space="preserve"> a sabbatical fellowship from the </w:t>
      </w:r>
      <w:r w:rsidRPr="006F141D">
        <w:rPr>
          <w:rFonts w:ascii="Times New Roman" w:eastAsia="PalatinoLinotype-Roman" w:hAnsi="Times New Roman" w:cs="Times New Roman"/>
          <w:sz w:val="24"/>
          <w:szCs w:val="24"/>
        </w:rPr>
        <w:t>Wissenschaftskolleg zu Berlin.</w:t>
      </w:r>
    </w:p>
    <w:p w14:paraId="1F94D075" w14:textId="77777777" w:rsidR="003D421B" w:rsidRPr="003D0F79" w:rsidRDefault="003D421B" w:rsidP="006C712B">
      <w:pPr>
        <w:spacing w:before="360" w:after="120" w:line="480" w:lineRule="auto"/>
        <w:rPr>
          <w:rFonts w:ascii="Times New Roman" w:hAnsi="Times New Roman" w:cs="Times New Roman"/>
          <w:b/>
          <w:bCs/>
          <w:color w:val="222222"/>
          <w:sz w:val="24"/>
          <w:szCs w:val="24"/>
          <w:shd w:val="clear" w:color="auto" w:fill="FFFFFF"/>
        </w:rPr>
      </w:pPr>
      <w:r w:rsidRPr="003D0F79">
        <w:rPr>
          <w:rFonts w:ascii="Times New Roman" w:hAnsi="Times New Roman" w:cs="Times New Roman"/>
          <w:b/>
          <w:bCs/>
          <w:color w:val="222222"/>
          <w:sz w:val="24"/>
          <w:szCs w:val="24"/>
          <w:shd w:val="clear" w:color="auto" w:fill="FFFFFF"/>
        </w:rPr>
        <w:t>REFERENCES</w:t>
      </w:r>
    </w:p>
    <w:p w14:paraId="53CA6D21" w14:textId="530E9774" w:rsidR="00760E1B" w:rsidRPr="00760E1B" w:rsidRDefault="003D42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3D0F79">
        <w:rPr>
          <w:rFonts w:ascii="Times New Roman" w:hAnsi="Times New Roman" w:cs="Times New Roman"/>
          <w:color w:val="222222"/>
          <w:sz w:val="24"/>
          <w:szCs w:val="24"/>
          <w:shd w:val="clear" w:color="auto" w:fill="FFFFFF"/>
        </w:rPr>
        <w:fldChar w:fldCharType="begin" w:fldLock="1"/>
      </w:r>
      <w:r w:rsidRPr="003D0F79">
        <w:rPr>
          <w:rFonts w:ascii="Times New Roman" w:hAnsi="Times New Roman" w:cs="Times New Roman"/>
          <w:color w:val="222222"/>
          <w:sz w:val="24"/>
          <w:szCs w:val="24"/>
          <w:shd w:val="clear" w:color="auto" w:fill="FFFFFF"/>
        </w:rPr>
        <w:instrText xml:space="preserve">ADDIN Mendeley Bibliography CSL_BIBLIOGRAPHY </w:instrText>
      </w:r>
      <w:r w:rsidRPr="003D0F79">
        <w:rPr>
          <w:rFonts w:ascii="Times New Roman" w:hAnsi="Times New Roman" w:cs="Times New Roman"/>
          <w:color w:val="222222"/>
          <w:sz w:val="24"/>
          <w:szCs w:val="24"/>
          <w:shd w:val="clear" w:color="auto" w:fill="FFFFFF"/>
        </w:rPr>
        <w:fldChar w:fldCharType="separate"/>
      </w:r>
      <w:r w:rsidR="00760E1B" w:rsidRPr="00760E1B">
        <w:rPr>
          <w:rFonts w:ascii="Times New Roman" w:hAnsi="Times New Roman" w:cs="Times New Roman"/>
          <w:noProof/>
          <w:sz w:val="24"/>
          <w:szCs w:val="24"/>
        </w:rPr>
        <w:t xml:space="preserve">Aizen, M. A., S. Aguiar, J. C. Biesmeijer, L. A. Garibaldi, D. W. Inouye, C. Jung, D. J. Martins, R. Medel, C. L. Morales, H. Ngo, A. Pauw, R. J. Paxton, A. Sáez, and C. L. Seymour. 2019. Global agricultural productivity is threatened by increasing pollinator dependence without a </w:t>
      </w:r>
      <w:r w:rsidR="00760E1B" w:rsidRPr="00760E1B">
        <w:rPr>
          <w:rFonts w:ascii="Times New Roman" w:hAnsi="Times New Roman" w:cs="Times New Roman"/>
          <w:noProof/>
          <w:sz w:val="24"/>
          <w:szCs w:val="24"/>
        </w:rPr>
        <w:lastRenderedPageBreak/>
        <w:t>parallel increase in crop diversification. Global Change Biology 25:3516–3527. https://doi.org/10.1111/gcb.14736.</w:t>
      </w:r>
    </w:p>
    <w:p w14:paraId="17C96607"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Aizen, M. A., M. P. Arbetman, N. P. Chacoff, V. R. Chalcoff, P. Feinsinger, L. A. Garibaldi, L. D. Harder, C. L. Morales, A. Sáez, and A. J. Vanbergen. 2020. Invasive bees and their impact on agriculture. Advances in Ecological Research 63:49–92. https://doi.org/10.1016/bs.aecr.2020.08.001.</w:t>
      </w:r>
    </w:p>
    <w:p w14:paraId="245BE89F"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Aizen, M. A., L. A. Garibaldi, S. A. Cunningham, and A. M. Klein. 2008. Long-term global trends in crop yield and production reveal no current pollination shortage but increasing pollinator dependency. Current Biology 18:1572–5. https://doi.org/10.1016/j.cub.2008.08.066.</w:t>
      </w:r>
    </w:p>
    <w:p w14:paraId="74F7D993"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Aizen, M. A., L. A. Garibaldi, S. A. Cunningham, and A. M. Klein. 2009. How much does agriculture depend on pollinators? Lessons from long-term trends in crop production. Annals of Botany 103:1579–1588. https://doi.org/10.1093/aob/mcp076.</w:t>
      </w:r>
    </w:p>
    <w:p w14:paraId="6362D6FC"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Aizen, M. A., L. A. Garibaldi, and L. D. Harder. 2022. Myth and reality of a global crisis for agricultural pollination. Ecología Austral 32:698–715. https://doi.org/10.25260/ea.22.32.2.1.1875.</w:t>
      </w:r>
    </w:p>
    <w:p w14:paraId="61DE61AE"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Alecrim, E. F., R. D. Sargent, and J. R. K. Forrest. 2023. Higher-latitude spring-flowering herbs advance their phenology more than trees with warming temperatures. Journal of Ecology 111:156–169. https://doi.org/10.1111/1365-2745.14023.</w:t>
      </w:r>
    </w:p>
    <w:p w14:paraId="2B562BC6"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 xml:space="preserve">Allen, C. D., A. K. Macalady, H. Chenchouni, D. Bachelet, N. McDowell, M. Vennetier, T. Kitzberger, A. Rigling, D. D. Breshears, E. H. (Ted. Hogg, P. Gonzalez, R. Fensham, Z. Zhang, J. Castro, N. Demidova, J. H. Lim, G. Allard, S. W. Running, A. Semerci, and N. </w:t>
      </w:r>
      <w:r w:rsidRPr="00760E1B">
        <w:rPr>
          <w:rFonts w:ascii="Times New Roman" w:hAnsi="Times New Roman" w:cs="Times New Roman"/>
          <w:noProof/>
          <w:sz w:val="24"/>
          <w:szCs w:val="24"/>
        </w:rPr>
        <w:lastRenderedPageBreak/>
        <w:t>Cobb. 2010. A global overview of drought and heat-induced tree mortality reveals emerging climate change risks for forests. Forest Ecology and Management 259:660–684. https://doi.org/10.1016/j.foreco.2009.09.001.</w:t>
      </w:r>
    </w:p>
    <w:p w14:paraId="23DA236C"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Altinay, G. 2003. Estimating growth rate in the presence of serially correlated errors. Applied Economics Letters 10:967–970. https://doi.org/10.1080/1350485032000165485.</w:t>
      </w:r>
    </w:p>
    <w:p w14:paraId="028DAD92"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Ashman, T.-L., T. M. Knight, J. A. Steets, P. Amarasekare, M. Burd, D. R. Campbell, M. R. Dudash, M. O. Johnston, S. J. Mazer, R. J. Mitchell, M. T. Morgan, and W. G. Wilson. 2004. Pollen limitation of plant reproduction: Ecological and evolutionary causes and consequences. Ecology 85:2408–2421. https://doi.org/10.1890/03-8024.</w:t>
      </w:r>
    </w:p>
    <w:p w14:paraId="10486A85"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Barigah, T. S., O. Charrie, M. Douris, M. Bonhomme, S. Herbette, T. Améglio, R. Fichot, F. Brignolas, and H. Cochard. 2013. Water stress-induced xylem hydraulic failure is a causal factor of tree mortality in beech and poplar. Annals of Botany 112:1431–1437. https://doi.org/10.1093/aob/mct204.</w:t>
      </w:r>
    </w:p>
    <w:p w14:paraId="452B37CD"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Bates, D., M. Mächler, B. M. Bolker, and S. C. Walker. 2015. Fitting linear mixed-effects models using lme4. Journal of Statistical Software 67:1–48. https://doi.org/10.18637/jss.v067.i01.</w:t>
      </w:r>
    </w:p>
    <w:p w14:paraId="260888E5"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Beard, K. H., K. C. Kelsey, A. J. Leffler, and J. M. Welker. 2019. The missing angle: Ecosystem consequences of phenological mismatch. Trends in Ecology and Evolution 34:885–888. https://doi.org/10.1016/j.tree.2019.07.019.</w:t>
      </w:r>
    </w:p>
    <w:p w14:paraId="30786F5E"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Bennett, A. J., G. D. Bending, D. Chandler, S. Hilton, and P. Mills. 2012. Meeting the demand for crop production: The challenge of yield decline in crops grown in short rotations. Biological Reviews 87:52–71. https://doi.org/10.1111/j.1469-185X.2011.00184.x.</w:t>
      </w:r>
    </w:p>
    <w:p w14:paraId="17552924"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lastRenderedPageBreak/>
        <w:t>BGCI. 2021. State of the World`s Trees. Botanic Gardens Conservation International, Richmond, UK.</w:t>
      </w:r>
    </w:p>
    <w:p w14:paraId="39180233"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Blomberg, S. P., T. Garland, and A. R. Ives. 2003. Testing for phylogenetic signal in comparative data: Behavioral traits are more labile. Evolution 57:717–745. https://doi.org/10.1111/j.0014-3820.2003.tb00285.x.</w:t>
      </w:r>
    </w:p>
    <w:p w14:paraId="69193A3D"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Borlaug, N. E. 1983. Contributions of conventional plant breeding to food production. Science 219:689–693. https://doi.org/10.1126/science.219.4585.689.</w:t>
      </w:r>
    </w:p>
    <w:p w14:paraId="07DC1C97"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Brooks, M. E., K. Kristensen, K. J. van Benthem, A. Magnusson, C. W. Berg, A. Nielsen, H. J. Skaug, M. Mächler, and B. M. Bolker. 2017. glmmTMB balances speed and flexibility among packages for zero-inflated generalized linear mixed modeling. R Journal 9:378–400. https://doi.org/10.32614/rj-2017-066.</w:t>
      </w:r>
    </w:p>
    <w:p w14:paraId="22418BF2"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 xml:space="preserve">Cailleret, M., S. Jansen, E. M. R. Robert, L. Desoto, T. Aakala, J. A. Antos, B. Beikircher, C. Bigler, H. Bugmann, M. Caccianiga, V. Čada, J. J. Camarero, P. Cherubini, H. Cochard, M. R. Coyea, K. Čufar, A. J. Das, H. Davi, S. Delzon, M. Dorman, G. Gea-Izquierdo, S. Gillner, L. J. Haavik, H. Hartmann, A. M. Hereş, K. R. Hultine, P. Janda, J. M. Kane, V. I. Kharuk, T. Kitzberger, T. Klein, K. Kramer, F. Lens, T. Levanic, J. C. Linares Calderon, F. Lloret, R. Lobo-Do-Vale, F. Lombardi, R. López Rodríguez, H. Mäkinen, S. Mayr, I. Mészáros, J. M. Metsaranta, F. Minunno, W. Oberhuber, A. Papadopoulos, M. Peltoniemi, A. M. Petritan, B. Rohner, G. Sangüesa-Barreda, D. Sarris, J. M. Smith, A. B. Stan, F. Sterck, D. B. Stojanović, M. L. Suarez, M. Svoboda, R. Tognetti, J. M. Torres-Ruiz, V. Trotsiuk, R. Villalba, F. Vodde, A. R. Westwood, P. H. Wyckoff, N. Zafirov, and J. Martínez-Vilalta. 2017. A synthesis of radial growth patterns preceding tree mortality. </w:t>
      </w:r>
      <w:r w:rsidRPr="00760E1B">
        <w:rPr>
          <w:rFonts w:ascii="Times New Roman" w:hAnsi="Times New Roman" w:cs="Times New Roman"/>
          <w:noProof/>
          <w:sz w:val="24"/>
          <w:szCs w:val="24"/>
        </w:rPr>
        <w:lastRenderedPageBreak/>
        <w:t>Global Change Biology 23:1675–1690. https://doi.org/10.1111/gcb.13535.</w:t>
      </w:r>
    </w:p>
    <w:p w14:paraId="47A29A81"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Choat, B., S. Jansen, T. J. Brodribb, H. Cochard, S. Delzon, R. Bhaskar, S. J. Bucci, T. S. Feild, S. M. Gleason, U. G. Hacke, A. L. Jacobsen, F. Lens, H. Maherali, J. Martínez-Vilalta, S. Mayr, M. Mencuccini, P. J. Mitchell, A. Nardini, J. Pittermann, R. B. Pratt, J. S. Sperry, M. Westoby, I. J. Wright, and A. E. Zanne. 2012. Global convergence in the vulnerability of forests to drought. Nature 491:752–755. https://doi.org/10.1038/nature11688.</w:t>
      </w:r>
    </w:p>
    <w:p w14:paraId="440E2DAA"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Cottingham, K. L., J. T. Lennon, and B. L. Brown. 2005. Knowing when to draw the line: Designing more informative ecological experiments. Frontiers in Ecology and the Environment 3:145–152. https://doi.org/10.1890/1540-9295(2005)003[0145:KWTDTL]2.0.CO;2.</w:t>
      </w:r>
    </w:p>
    <w:p w14:paraId="6EFAB4B0"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Coumou, D., and S. Rahmstorf. 2012. A decade of weather extremes. Nature Climate Change 2:491–496. https://doi.org/10.1038/nclimate1452.</w:t>
      </w:r>
    </w:p>
    <w:p w14:paraId="22F2AD4A"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Cunha, N. L., and M. A. Aizen. 2023. Pollen production per flower increases with floral display size across animal-pollinated flowering plants. American Journal of Botany 110:e16180. https://doi.org/10.1002/ajb2.16180.</w:t>
      </w:r>
    </w:p>
    <w:p w14:paraId="52EEB258"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Cunha, N. L. da, N. P. Chacoff, A. Sáez, R. Schmucki, L. Galetto, M. Devoto, J. Carrasco, M. P. Mazzei, S. E. Castillo, T. P. Palacios, J. L. Vesprini, K. Agostini, A. M. Saraiva, B. A. Woodcock, J. Ollerton, and M. A. Aizen. 2023. Soybean dependence on biotic pollination decreases with latitude. Agriculture, Ecosystems &amp; Environment 347:108376. https://doi.org/https://doi.org/10.1016/j.agee.2023.108376.</w:t>
      </w:r>
    </w:p>
    <w:p w14:paraId="2A3CB83B"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 xml:space="preserve">Deguines, N., C. Jono, M. Baude, M. Henry, R. Julliard, and C. Fontaine. 2014. Large-scale trade-off between agricultural intensification and crop pollination services. Frontiers in </w:t>
      </w:r>
      <w:r w:rsidRPr="00760E1B">
        <w:rPr>
          <w:rFonts w:ascii="Times New Roman" w:hAnsi="Times New Roman" w:cs="Times New Roman"/>
          <w:noProof/>
          <w:sz w:val="24"/>
          <w:szCs w:val="24"/>
        </w:rPr>
        <w:lastRenderedPageBreak/>
        <w:t>Ecology and the Environment 12:212–217. https://doi.org/10.1890/130054.</w:t>
      </w:r>
    </w:p>
    <w:p w14:paraId="7674763D"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Dickinson, M. B., J. Jolliff, and A. S. Bova. 2004. Vascular cambium necrosis in forest fires: Using hyperbolic temperature regimes to estimate parameters of a tissue-response model. Australian Journal of Botany 52:757–763. https://doi.org/10.1071/BT03111.</w:t>
      </w:r>
    </w:p>
    <w:p w14:paraId="6CE8F4F3"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FAOSTAT. 2021. Data available at http://www.fao.org/faostat/en. Last accessed December-27-2021.</w:t>
      </w:r>
    </w:p>
    <w:p w14:paraId="4009F29B"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Fernandez, A. R., A. Sáez, C. Quintero, G. Gleiser, and M. A. Aizen. 2021. Intentional and unintentional selection during plant domestication: Herbivore damage, plant defensive traits and nutritional quality of fruit and seed crops. New Phytologist 231:1586–1598. https://doi.org/10.1111/nph.17452.</w:t>
      </w:r>
    </w:p>
    <w:p w14:paraId="58AD068A" w14:textId="38BF7C88"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Fox, J., and S. Weisberg. 2019. CAR - An R Companion to Applied Regression. Thousand Oaks CA: Sage.</w:t>
      </w:r>
    </w:p>
    <w:p w14:paraId="00E0BAFF"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Friedman, J. 2020. The evolution of annual and perennial plant life histories: Ecological correlates and genetic mechanisms. Annual Review of Ecology, Evolution, and Systematics 51:461–481. https://doi.org/10.1146/annurev-ecolsys-110218-024638.</w:t>
      </w:r>
    </w:p>
    <w:p w14:paraId="48727A77"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0937A1">
        <w:rPr>
          <w:rFonts w:ascii="Times New Roman" w:hAnsi="Times New Roman" w:cs="Times New Roman"/>
          <w:noProof/>
          <w:sz w:val="24"/>
          <w:szCs w:val="24"/>
          <w:lang w:val="fr-FR"/>
        </w:rPr>
        <w:t xml:space="preserve">Gallai, N., J.-M. M. Salles, J. Settele, and B. E. Vaissière. </w:t>
      </w:r>
      <w:r w:rsidRPr="00760E1B">
        <w:rPr>
          <w:rFonts w:ascii="Times New Roman" w:hAnsi="Times New Roman" w:cs="Times New Roman"/>
          <w:noProof/>
          <w:sz w:val="24"/>
          <w:szCs w:val="24"/>
        </w:rPr>
        <w:t>2009. Economic valuation of the vulnerability of world agriculture confronted with pollinator decline. Ecological Economics 68:810–821. https://doi.org/10.1016/j.ecolecon.2008.06.014.</w:t>
      </w:r>
    </w:p>
    <w:p w14:paraId="6AD0F90D"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Gardarin, A., and N. Colbach. 2015. How much of seed dormancy in weeds can be related to seed traits? Weed Research 55:14–25. https://doi.org/10.1111/wre.12121.</w:t>
      </w:r>
    </w:p>
    <w:p w14:paraId="6DEF5A83"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 xml:space="preserve">Garibaldi, L. A., M. A. Aizen, A. M. Klein, S. A. Cunningham, and L. D. Harder. 2011a. Global </w:t>
      </w:r>
      <w:r w:rsidRPr="00760E1B">
        <w:rPr>
          <w:rFonts w:ascii="Times New Roman" w:hAnsi="Times New Roman" w:cs="Times New Roman"/>
          <w:noProof/>
          <w:sz w:val="24"/>
          <w:szCs w:val="24"/>
        </w:rPr>
        <w:lastRenderedPageBreak/>
        <w:t>growth and stability of agricultural yield decrease with pollinator dependence. Proceedings of the National Academy of Sciences 108:5909–5914. https://doi.org/10.1073/pnas.1012431108.</w:t>
      </w:r>
    </w:p>
    <w:p w14:paraId="127037EC"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Garibaldi, L. A., M. A. Aizen, A. Sáez, G. Gleiser, M. M. Strelin, and L. D. Harder. 2021. The influences of progenitor filtering, domestication selection and the boundaries of nature on the domestication of grain crops. Functional Ecology 35:1998–2011. https://doi.org/10.1111/1365-2435.13819.</w:t>
      </w:r>
    </w:p>
    <w:p w14:paraId="761E1499"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Garibaldi, L. A., I. Steffan-Dewenter, C. Kremen, J. M. Morales, R. Bommarco, S. A. Cunningham, L. G. Carvalheiro, N. P. Chacoff, J. H. Dudenhöffer, S. S. Greenleaf, A. Holzschuh, R. Isaacs, K. Krewenka, Y. Mandelik, M. M. Mayfield, L. A. Morandin, S. G. Potts, T. H. Ricketts, H. Szentgyörgyi, B. F. Viana, C. Westphal, R. Winfree, and A. M. Klein. 2011b. Stability of pollination services decreases with isolation from natural areas despite honey bee visits. Ecology letters 14:1062–1072. https://doi.org/10.1111/j.1461-0248.2011.01669.x.</w:t>
      </w:r>
    </w:p>
    <w:p w14:paraId="7B0936CD"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 xml:space="preserve">Garibaldi, L. A., I. Steffan-Dewenter, R. Winfree, M. A. Aizen, R. Bommarco, S. A. Cunningham, C. Kremen, L. G. Carvalheiro, L. D. Harder, O. Afik, I. Bartomeus, F. Benjamin, V. Boreux, D. Cariveau, N. P. Chacoff, J. H. Dudenhöffer, B. M. Freitas, J. Ghazoul, S. Greenleaf, J. Hipólito, A. Holzschuh, B. Howlett, R. Isaacs, S. K. Javorek, C. M. Kennedy, K. M. Krewenka, S. Krishnan, Y. Mandelik, M. M. Mayfield, I. Motzke, T. Munyuli, B. A. Nault, M. Otieno, J. Petersen, G. Pisanty, S. G. Potts, R. Rader, T. H. Ricketts, M. Rundlöf, C. L. Seymour, C. Schüepp, H. Szentgyörgyi, H. Taki, T. Tscharntke, C. H. Vergara, B. F. Viana, T. C. Wanger, C. Westphal, N. Williams, and A. M. Klein. 2013. Wild pollinators enhance fruit set of crops regardless of honey bee abundance. </w:t>
      </w:r>
      <w:r w:rsidRPr="00760E1B">
        <w:rPr>
          <w:rFonts w:ascii="Times New Roman" w:hAnsi="Times New Roman" w:cs="Times New Roman"/>
          <w:noProof/>
          <w:sz w:val="24"/>
          <w:szCs w:val="24"/>
        </w:rPr>
        <w:lastRenderedPageBreak/>
        <w:t>Science 339:1608–1611. https://doi.org/10.1126/science.1230200.</w:t>
      </w:r>
    </w:p>
    <w:p w14:paraId="2B88552E"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Gleiser, G., N. L. Da Cunha, A. Sáez, and M. A. Aizen. 2021. Ecological correlates of crop yield growth and interannual yield variation at a global scale. Web Ecology 21:15–43. https://doi.org/10.5194/we-21-15-2021.</w:t>
      </w:r>
    </w:p>
    <w:p w14:paraId="28387F2F"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Grassini, P., K. M. Eskridge, and K. G. Cassman. 2013. Distinguishing between yield advances and yield plateaus in historical crop production trends. Nature Communications 4:2918. https://doi.org/10.1038/ncomms3918.</w:t>
      </w:r>
    </w:p>
    <w:p w14:paraId="1A73EDC4"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Greenwood, S., P. Ruiz-Benito, J. Martínez-Vilalta, F. Lloret, T. Kitzberger, C. D. Allen, R. Fensham, D. C. Laughlin, J. Kattge, G. Bönisch, N. J. B. Kraft, and A. S. Jump. 2017. Tree mortality across biomes is promoted by drought intensity, lower wood density and higher specific leaf area. Ecology Letters 20:539–553. https://doi.org/10.1111/ele.12748.</w:t>
      </w:r>
    </w:p>
    <w:p w14:paraId="6C753AD0"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Harder, L. D., and M. A. Aizen. 2010. Floral adaptation and diversification under pollen limitation. Philosophical transactions of the Royal Society of London. Series B, Biological Sciences 365:529–543. https://doi.org/10.1098/rstb.2009.0226.</w:t>
      </w:r>
    </w:p>
    <w:p w14:paraId="685E29C2"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Henry, R. J. 2020. Innovations in plant genetics adapting agriculture to climate change. Current Opinion in Plant Biology 56:168–173. https://doi.org/10.1016/j.pbi.2019.11.004.</w:t>
      </w:r>
    </w:p>
    <w:p w14:paraId="7F74DC67"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Huot, B., J. Yao, B. L. Montgomery, and S. Y. He. 2014. Growth-defense tradeoffs in plants: A balancing act to optimize fitness. Molecular Plant 7:1267–1287. https://doi.org/10.1093/mp/ssu049.</w:t>
      </w:r>
    </w:p>
    <w:p w14:paraId="41384EF5"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 xml:space="preserve">IPPC Secretariat. 2021. Scientific Review of the Impact of Climate Change on Plant Pests. FAO on behalf of the IPPC Secretariat. Rome, Italy. Retrieved from </w:t>
      </w:r>
      <w:r w:rsidRPr="00760E1B">
        <w:rPr>
          <w:rFonts w:ascii="Times New Roman" w:hAnsi="Times New Roman" w:cs="Times New Roman"/>
          <w:noProof/>
          <w:sz w:val="24"/>
          <w:szCs w:val="24"/>
        </w:rPr>
        <w:lastRenderedPageBreak/>
        <w:t>https://policycommons.net/artifacts/2194918/scientific-review-of-the-impact-of-climate-change-on-plant-pests/2950895/ on 14 Mar 2023. CID: 20.500.12592/snqmv2. https://doi.org/10.4060/cb4769en.</w:t>
      </w:r>
    </w:p>
    <w:p w14:paraId="2839EA71"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Jaime, L., E. Batllori, J. Margalef-Marrase, M. Á. Pérez Navarro, and F. Lloret. 2019. Scots pine (</w:t>
      </w:r>
      <w:r w:rsidRPr="00760E1B">
        <w:rPr>
          <w:rFonts w:ascii="Times New Roman" w:hAnsi="Times New Roman" w:cs="Times New Roman"/>
          <w:i/>
          <w:iCs/>
          <w:noProof/>
          <w:sz w:val="24"/>
          <w:szCs w:val="24"/>
        </w:rPr>
        <w:t>Pinus sylvestris</w:t>
      </w:r>
      <w:r w:rsidRPr="00760E1B">
        <w:rPr>
          <w:rFonts w:ascii="Times New Roman" w:hAnsi="Times New Roman" w:cs="Times New Roman"/>
          <w:noProof/>
          <w:sz w:val="24"/>
          <w:szCs w:val="24"/>
        </w:rPr>
        <w:t xml:space="preserve"> L.) mortality is explained by the climatic suitability of both host tree and bark beetle populations. Forest Ecology and Management 448:119–129. https://doi.org/10.1016/j.foreco.2019.05.070.</w:t>
      </w:r>
    </w:p>
    <w:p w14:paraId="50E3B7EF"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Jin, Y., and H. Qian. 2019. V.PhyloMaker: An R package that can generate very large phylogenies for vascular plants. Ecography 42:1–7. https://doi.org/10.1111/ecog.04434.</w:t>
      </w:r>
    </w:p>
    <w:p w14:paraId="4B141F38"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Jongen, M., C. Hellmann, and S. Unger. 2015. Species-specific adaptations explain resilience of herbaceous understorey to increased precipitation variability in a Mediterranean oak woodland. Ecology and Evolution 5:4246–4262. https://doi.org/10.1002/ece3.1662.</w:t>
      </w:r>
    </w:p>
    <w:p w14:paraId="5DFE878D"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Keeley, S. C., J. E. Keeley, S. M. Hutchinson, and A. W. Johnson. 1981. Postfire succession of the herbaceous flora in southern California chaparral. Ecology 62:1608–1621. https://doi.org/10.2307/1941516.</w:t>
      </w:r>
    </w:p>
    <w:p w14:paraId="08A30EC2"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Klein, A.-M., B. E. Vaissière, J. H. Cane, I. Steffan-Dewenter, S. A. Cunningham, C. Kremen, and T. Tscharntke. 2007. Importance of pollinators in changing landscapes for world crops. Proceedings of the Royal Society B: Biological Sciences 274:303–313. https://doi.org/10.1098/rspb.2006.3721.</w:t>
      </w:r>
    </w:p>
    <w:p w14:paraId="7279D67B"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Klekowski, E. J. 1988. Genetic load and its causes in long-lived plants. Trees 2:195–203. https://doi.org/10.1007/BF00202374.</w:t>
      </w:r>
    </w:p>
    <w:p w14:paraId="47261AC1"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lastRenderedPageBreak/>
        <w:t>Klimeš, A., I. Šímová, A. Zizka, A. Antonelli, and T. Herben. 2022. The ecological drivers of growth form evolution in flowering plants. Journal of Ecology 110:1525–1536. https://doi.org/10.1111/1365-2745.13888.</w:t>
      </w:r>
    </w:p>
    <w:p w14:paraId="1BDD3183"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Lamichhane, J. R. 2021. Rising risks of late-spring frosts in a changing climate. Nature Climate Change 11:554–555. https://doi.org/10.1038/s41558-021-01090-x.</w:t>
      </w:r>
    </w:p>
    <w:p w14:paraId="0FC12870"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Lanuza, J. B., R. Rader, J. Stavert, L. K. Kendall, M. E. Saunders, and I. Bartomeus. 2023. Covariation among reproductive traits in flowering plants shapes their interactions with pollinators. Functional Ecology 7:2072–2084. https://doi.org/10.1111/1365-2435.14340.</w:t>
      </w:r>
    </w:p>
    <w:p w14:paraId="00390CDC"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Lenth, R. V. 2016. Least-Squares Means: The R Package lsmeans. Journal of Statistical Software 69:1–33. https://doi.org/10.18637/jss.v069.i01.</w:t>
      </w:r>
    </w:p>
    <w:p w14:paraId="27AF01EE"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Li, M., and B. Bolker. 2019. wzmli/phyloglmm: First release of phylogenetic comparative analysis in lme4- verse. Zenodo. https://doi.org/10.5281/zenodo.2639887.</w:t>
      </w:r>
    </w:p>
    <w:p w14:paraId="7FE9CF2A"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 xml:space="preserve">Martínez-Vilalta, J., and W. T. Pockman. 2002. The vulnerability to freezing-induced xylem cavitation of </w:t>
      </w:r>
      <w:r w:rsidRPr="00760E1B">
        <w:rPr>
          <w:rFonts w:ascii="Times New Roman" w:hAnsi="Times New Roman" w:cs="Times New Roman"/>
          <w:i/>
          <w:iCs/>
          <w:noProof/>
          <w:sz w:val="24"/>
          <w:szCs w:val="24"/>
        </w:rPr>
        <w:t>Larrea tridentata</w:t>
      </w:r>
      <w:r w:rsidRPr="00760E1B">
        <w:rPr>
          <w:rFonts w:ascii="Times New Roman" w:hAnsi="Times New Roman" w:cs="Times New Roman"/>
          <w:noProof/>
          <w:sz w:val="24"/>
          <w:szCs w:val="24"/>
        </w:rPr>
        <w:t xml:space="preserve"> (Zygophyllaceae) in the Chihuahuan desert. American Journal of Botany 89:1916–1924. https://doi.org/10.3732/ajb.89.12.1916.</w:t>
      </w:r>
    </w:p>
    <w:p w14:paraId="47BD8654"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Matson, P. A., and P. M. Vitousek. 2006. Agricultural intensification: Will land spared from farming be land spared for nature? Conservation Biology 20:709–710. https://doi.org/10.1111/j.1523-1739.2006.00442.x.</w:t>
      </w:r>
    </w:p>
    <w:p w14:paraId="4CD718F6"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Mayr, S., A. Gruber, and H. Bauer. 2003. Repeated freeze–thaw cycles induce embolism in drought stressed conifers (Norway spruce, stone pine). Planta 217:436–441.</w:t>
      </w:r>
    </w:p>
    <w:p w14:paraId="72E5640A"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 xml:space="preserve">McCown, B. H. 2000. Recalcitrance of woody and herbaceous perennial plants: Dealing with </w:t>
      </w:r>
      <w:r w:rsidRPr="00760E1B">
        <w:rPr>
          <w:rFonts w:ascii="Times New Roman" w:hAnsi="Times New Roman" w:cs="Times New Roman"/>
          <w:noProof/>
          <w:sz w:val="24"/>
          <w:szCs w:val="24"/>
        </w:rPr>
        <w:lastRenderedPageBreak/>
        <w:t>genetic predeterminism. In Vitro Cellular &amp; Developmental Biology - Plant 36:149–154.</w:t>
      </w:r>
    </w:p>
    <w:p w14:paraId="653BC932"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Milla, R. 2020. Crop Origins and Phylo Food: A database and a phylogenetic tree to stimulate comparative analyses on the origins of food crops. Global Ecology and Biogeography 29:606–614. https://doi.org/10.1111/geb.13057.</w:t>
      </w:r>
    </w:p>
    <w:p w14:paraId="41A25CDA"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Milla, R., J. M. Bastida, M. M. Turcotte, G. Jones, C. Violle, C. P. Osborne, J. Chacón-Labella, Ê. E. Sosinski, J. Kattge, D. C. Laughlin, E. Forey, V. Minden, J. H. C. Cornelissen, B. Amiaud, K. Kramer, G. Boenisch, T. He, V. D. Pillar, and C. Byun. 2018. Phylogenetic patterns and phenotypic profiles of the species of plants and mammals farmed for food. Nature Ecology and Evolution 2:1808–1817. https://doi.org/10.1038/s41559-018-0690-4.</w:t>
      </w:r>
    </w:p>
    <w:p w14:paraId="0CD1014C"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Milla, R., and C. P. Osborne. 2021. Crop origins explain variation in global agricultural relevance. Nature Plants 7:598–607. https://doi.org/10.1038/s41477-021-00905-1.</w:t>
      </w:r>
    </w:p>
    <w:p w14:paraId="492B7BE1"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Moose, S. P., and R. H. Mumm. 2008. Molecular plant breeding as the foundation for 21st century crop improvement. Plant Physiology 147:969–977. https://doi.org/10.1104/pp.108.118232.</w:t>
      </w:r>
    </w:p>
    <w:p w14:paraId="243C3437"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Mueller, N. D., J. S. Gerber, M. Johnston, D. K. Ray, N. Ramankutty, and J. A. Foley. 2012. Closing yield gaps through nutrient and water management. Nature 490:254–257. https://doi.org/10.1038/nature11420.</w:t>
      </w:r>
    </w:p>
    <w:p w14:paraId="34ABF4C7"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Novaes, E., M. Kirst, V. Chiang, H. Winter-Sederoff, and R. Sederoff. 2010. Lignin and biomass: A negative correlation for wood formation and lignin content in trees. Plant Physiology 154:555–561. https://doi.org/10.1104/pp.110.161281.</w:t>
      </w:r>
    </w:p>
    <w:p w14:paraId="43DA451E"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 xml:space="preserve">Onyekachi, O. G., O. O. Boniface, N. F. Gemlack, and N. Nicholas. 2019. The effect of climate </w:t>
      </w:r>
      <w:r w:rsidRPr="00760E1B">
        <w:rPr>
          <w:rFonts w:ascii="Times New Roman" w:hAnsi="Times New Roman" w:cs="Times New Roman"/>
          <w:noProof/>
          <w:sz w:val="24"/>
          <w:szCs w:val="24"/>
        </w:rPr>
        <w:lastRenderedPageBreak/>
        <w:t xml:space="preserve">change on abiotic plant stress: A review. Pages 71–83 </w:t>
      </w:r>
      <w:r w:rsidRPr="00760E1B">
        <w:rPr>
          <w:rFonts w:ascii="Times New Roman" w:hAnsi="Times New Roman" w:cs="Times New Roman"/>
          <w:i/>
          <w:iCs/>
          <w:noProof/>
          <w:sz w:val="24"/>
          <w:szCs w:val="24"/>
        </w:rPr>
        <w:t>in</w:t>
      </w:r>
      <w:r w:rsidRPr="00760E1B">
        <w:rPr>
          <w:rFonts w:ascii="Times New Roman" w:hAnsi="Times New Roman" w:cs="Times New Roman"/>
          <w:noProof/>
          <w:sz w:val="24"/>
          <w:szCs w:val="24"/>
        </w:rPr>
        <w:t xml:space="preserve"> A. Oliveira, editor. Abiotic and Biotic Stress in Plants. IntechOpen. https://doi.org/10.5772/intechopen.82681.</w:t>
      </w:r>
    </w:p>
    <w:p w14:paraId="279A6D09"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 xml:space="preserve">Pesendorfer, M. B., M. Bogdziewicz, W. D. Koenig, M. Ledwoń, and M. Żywiec. 2019. Declining fruit production before death in a widely distributed tree species, </w:t>
      </w:r>
      <w:r w:rsidRPr="00760E1B">
        <w:rPr>
          <w:rFonts w:ascii="Times New Roman" w:hAnsi="Times New Roman" w:cs="Times New Roman"/>
          <w:i/>
          <w:iCs/>
          <w:noProof/>
          <w:sz w:val="24"/>
          <w:szCs w:val="24"/>
        </w:rPr>
        <w:t>Sorbus aucuparia</w:t>
      </w:r>
      <w:r w:rsidRPr="00760E1B">
        <w:rPr>
          <w:rFonts w:ascii="Times New Roman" w:hAnsi="Times New Roman" w:cs="Times New Roman"/>
          <w:noProof/>
          <w:sz w:val="24"/>
          <w:szCs w:val="24"/>
        </w:rPr>
        <w:t xml:space="preserve"> L. Annals of Forest Science 76:11. https://doi.org/10.1007/s13595-018-0791-x.</w:t>
      </w:r>
    </w:p>
    <w:p w14:paraId="6A55C3A4"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Potts, S. G., J. C. Biesmeijer, C. Kremen, P. Neumann, O. Schweiger, and W. E. Kunin. 2010. Global pollinator declines: Trends, impacts and drivers. Trends in Ecology and Evolution 25:345–353. https://doi.org/10.1016/j.tree.2010.01.007.</w:t>
      </w:r>
    </w:p>
    <w:p w14:paraId="773F4E74"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R_Core_Team. 2020. R: A language and environment for statistical computing. Available at http://www.R-project.org/. R foundation for statistical computing, Vienna, Austria.</w:t>
      </w:r>
    </w:p>
    <w:p w14:paraId="52B1BD36"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Ramírez, N. 2022. Breeding systems of four plant communities in the Venezuelan central plains. Plant Systematics and Evolution 308:17. https://doi.org/10.1007/s00606-021-01794-9.</w:t>
      </w:r>
    </w:p>
    <w:p w14:paraId="07B4B13D"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Ray, D. K., N. Ramankutty, N. D. Mueller, P. C. West, and J. A. Foley. 2012. Recent patterns of crop yield growth and stagnation. Nature Communications 3:1293. https://doi.org/10.1038/ncomms2296.</w:t>
      </w:r>
    </w:p>
    <w:p w14:paraId="3A0024DD"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Revell, L. J. 2010. Phylogenetic signal and linear regression on species data. Methods in Ecology and Evolution 1:319–329. https://doi.org/10.1111/j.2041-210X.2010.00044.x.</w:t>
      </w:r>
    </w:p>
    <w:p w14:paraId="3292F280"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Revell, L. J. 2012. phytools: An R package for phylogenetic comparative biology (and other things). Methods in Ecology and Evolution 3:217–223. https://doi.org/10.1111/j.2041-210X.2011.00169.x.</w:t>
      </w:r>
    </w:p>
    <w:p w14:paraId="4A6DE587"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 xml:space="preserve">Rodger, J. G., J. M. Bennett, M. Razanajatovo, T. M. Knight, M. van Kleunen, T. L. Ashman, J. </w:t>
      </w:r>
      <w:r w:rsidRPr="00760E1B">
        <w:rPr>
          <w:rFonts w:ascii="Times New Roman" w:hAnsi="Times New Roman" w:cs="Times New Roman"/>
          <w:noProof/>
          <w:sz w:val="24"/>
          <w:szCs w:val="24"/>
        </w:rPr>
        <w:lastRenderedPageBreak/>
        <w:t>A. Steets, C. Hui, G. Arceo-Gómez, M. Burd, L. A. Burkle, J. H. Burns, W. Durka, L. Freitas, J. E. Kemp, J. Li, A. Pauw, J. C. Vamosi, M. Wolowski, J. Xia, and A. G. Ellis. 2021. Widespread vulnerability of flowering plant seed production to pollinator declines. Science Advances 7:eabd3524. https://doi.org/10.1126/sciadv.abd3524.</w:t>
      </w:r>
    </w:p>
    <w:p w14:paraId="750B3B64"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Röös, E., A. Mie, M. Wivstad, E. Salomon, B. Johansson, S. Gunnarsson, A. Wallenbeck, R. Hoffmann, U. Nilsson, C. Sundberg, and C. A. Watson. 2018. Risks and opportunities of increasing yields in organic farming. A review. Agronomy for Sustainable Development 38:14. https://doi.org/10.1007/s13593-018-0489-3.</w:t>
      </w:r>
    </w:p>
    <w:p w14:paraId="4AF252E1"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Sáez, A., R. Aguilar, L. Ashworth, G. Gleiser, C. L. Morales, A. Traveset, and M. A. Aizen. 2022. Managed honeybees decrease pollination limitation in self-compatible but not in self-incompatible crops. Proceedings of the Royal Society B: Biological Sciences 289:20220086. https://doi.org/10.1098/rspb.2022.0086.</w:t>
      </w:r>
    </w:p>
    <w:p w14:paraId="4D625CC7"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Sáez, A., M. A. Aizen, S. Medici, M. Viel, E. Villalobos, and P. Negri. 2020. Bees increase crop yield in an alleged pollinator-independent almond variety. Scientific Reports 10:3177. https://doi.org/10.1038/s41598-020-59995-0.</w:t>
      </w:r>
    </w:p>
    <w:p w14:paraId="518E0C5E"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Savi, T., S. Bertuzzi, S. Branca, M. Tretiach, and A. Nardini. 2015. Drought-induced xylem cavitation and hydraulic deterioration: Risk factors for urban trees under climate change? New Phytologist 205:1106–1116. https://doi.org/10.1111/nph.13112.</w:t>
      </w:r>
    </w:p>
    <w:p w14:paraId="517D5654"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Schoen, D. J., and S. T. Schultz. 2019. Somatic mutation and evolution in plants. Annual Review of Ecology, Evolution, and Systematics 50:49–73. https://doi.org/10.1146/annurev-ecolsys-110218-024955.</w:t>
      </w:r>
    </w:p>
    <w:p w14:paraId="5065A8BC"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 xml:space="preserve">Stott, P. 2016. How climate change affects extreme weather events: Research can increasingly </w:t>
      </w:r>
      <w:r w:rsidRPr="00760E1B">
        <w:rPr>
          <w:rFonts w:ascii="Times New Roman" w:hAnsi="Times New Roman" w:cs="Times New Roman"/>
          <w:noProof/>
          <w:sz w:val="24"/>
          <w:szCs w:val="24"/>
        </w:rPr>
        <w:lastRenderedPageBreak/>
        <w:t>determine the contribution of climate change to extreme events such as droughts. Science 352:1517–1518. https://doi.org/10.1126/science.aaf7271.</w:t>
      </w:r>
    </w:p>
    <w:p w14:paraId="6707146E"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Takeda, S., and M. Matsuoka. 2008. Genetic approaches to crop improvement: Responding to environmental and population changes. Nature Reviews Genetics 9:444–457. https://doi.org/10.1038/nrg2342.</w:t>
      </w:r>
    </w:p>
    <w:p w14:paraId="15A79B87"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Tester, M., and P. Langridge. 2010. Breeding technologies to increase crop production in a changing world. Science 327:818–822. https://doi.org/10.1126/science.1183700.</w:t>
      </w:r>
    </w:p>
    <w:p w14:paraId="5A063C2B"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The_Plant_List. 2013. Version 2. Available at http://www.theplantlist.org.</w:t>
      </w:r>
    </w:p>
    <w:p w14:paraId="3C3F2B51"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Ummenhofer, C. C., and G. A. Meehl. 2017. Extreme weather and climate events with ecological relevance: A review. https://doi.org/10.1098/rstb.2016.0135.</w:t>
      </w:r>
    </w:p>
    <w:p w14:paraId="5E6D9944"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Winfree, R., R. Aguilar, D. P. Vazquez, G. LeBuhn, and M. A. Aizen. 2009. A meta-analysis of bees´responses to anthropogenic disturbance. Ecology 90:2068–2076. https://doi.org/10.1890/08-1245.1.</w:t>
      </w:r>
    </w:p>
    <w:p w14:paraId="2D9DB38D" w14:textId="77777777" w:rsidR="00760E1B" w:rsidRPr="00760E1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Wurz, A., I. Grass, and T. Tscharntke. 2021, August 14. Hand pollination of global crops – A systematic review. Urban &amp; Fischer. https://doi.org/10.1016/j.baae.2021.08.008.</w:t>
      </w:r>
    </w:p>
    <w:p w14:paraId="15FDE6A4" w14:textId="1A390EA5" w:rsidR="00B95B8B" w:rsidRDefault="00760E1B" w:rsidP="00760E1B">
      <w:pPr>
        <w:widowControl w:val="0"/>
        <w:autoSpaceDE w:val="0"/>
        <w:autoSpaceDN w:val="0"/>
        <w:adjustRightInd w:val="0"/>
        <w:spacing w:line="480" w:lineRule="auto"/>
        <w:ind w:left="480" w:hanging="480"/>
        <w:rPr>
          <w:rFonts w:ascii="Times New Roman" w:hAnsi="Times New Roman" w:cs="Times New Roman"/>
          <w:noProof/>
          <w:sz w:val="24"/>
          <w:szCs w:val="24"/>
        </w:rPr>
      </w:pPr>
      <w:r w:rsidRPr="00760E1B">
        <w:rPr>
          <w:rFonts w:ascii="Times New Roman" w:hAnsi="Times New Roman" w:cs="Times New Roman"/>
          <w:noProof/>
          <w:sz w:val="24"/>
          <w:szCs w:val="24"/>
        </w:rPr>
        <w:t>Zattara, E. E., and M. A. Aizen. 2021. Worldwide occurrence records suggest a global decline in bee species richness. One Earth 4:114–123. https://doi.org/10.1016/j.oneear.2020.12.005.</w:t>
      </w:r>
    </w:p>
    <w:p w14:paraId="4187106E" w14:textId="77777777" w:rsidR="00B95B8B" w:rsidRDefault="00B95B8B">
      <w:pPr>
        <w:rPr>
          <w:rFonts w:ascii="Times New Roman" w:hAnsi="Times New Roman" w:cs="Times New Roman"/>
          <w:noProof/>
          <w:sz w:val="24"/>
          <w:szCs w:val="24"/>
        </w:rPr>
      </w:pPr>
      <w:r>
        <w:rPr>
          <w:rFonts w:ascii="Times New Roman" w:hAnsi="Times New Roman" w:cs="Times New Roman"/>
          <w:noProof/>
          <w:sz w:val="24"/>
          <w:szCs w:val="24"/>
        </w:rPr>
        <w:br w:type="page"/>
      </w:r>
    </w:p>
    <w:p w14:paraId="19F6218F" w14:textId="34FEDFB7" w:rsidR="00760E1B" w:rsidRPr="00760E1B" w:rsidRDefault="00B95B8B" w:rsidP="00760E1B">
      <w:pPr>
        <w:widowControl w:val="0"/>
        <w:autoSpaceDE w:val="0"/>
        <w:autoSpaceDN w:val="0"/>
        <w:adjustRightInd w:val="0"/>
        <w:spacing w:line="480" w:lineRule="auto"/>
        <w:ind w:left="480" w:hanging="480"/>
        <w:rPr>
          <w:rFonts w:ascii="Times New Roman" w:hAnsi="Times New Roman" w:cs="Times New Roman"/>
          <w:noProof/>
          <w:sz w:val="24"/>
        </w:rPr>
      </w:pPr>
      <w:r>
        <w:rPr>
          <w:rFonts w:ascii="Times New Roman" w:hAnsi="Times New Roman" w:cs="Times New Roman"/>
          <w:noProof/>
          <w:sz w:val="24"/>
        </w:rPr>
        <w:lastRenderedPageBreak/>
        <w:t>Figure captions</w:t>
      </w:r>
    </w:p>
    <w:p w14:paraId="2AFC5C28" w14:textId="574F5D6F" w:rsidR="00A55A18" w:rsidRPr="00B95B8B" w:rsidRDefault="003D421B" w:rsidP="00262BA7">
      <w:pPr>
        <w:spacing w:after="0" w:line="240" w:lineRule="auto"/>
      </w:pPr>
      <w:r w:rsidRPr="003D0F79">
        <w:rPr>
          <w:rFonts w:ascii="Times New Roman" w:hAnsi="Times New Roman" w:cs="Times New Roman"/>
          <w:color w:val="222222"/>
          <w:sz w:val="24"/>
          <w:szCs w:val="24"/>
          <w:shd w:val="clear" w:color="auto" w:fill="FFFFFF"/>
        </w:rPr>
        <w:fldChar w:fldCharType="end"/>
      </w:r>
      <w:del w:id="776" w:author="Marcelo [2]" w:date="2023-07-30T17:52:00Z">
        <w:r w:rsidR="000C39D7" w:rsidRPr="000C39D7" w:rsidDel="00B95B8B">
          <w:rPr>
            <w:rFonts w:ascii="Times New Roman" w:hAnsi="Times New Roman" w:cs="Times New Roman"/>
            <w:noProof/>
            <w:color w:val="222222"/>
            <w:sz w:val="24"/>
            <w:szCs w:val="24"/>
            <w:shd w:val="clear" w:color="auto" w:fill="FFFFFF"/>
          </w:rPr>
          <w:drawing>
            <wp:inline distT="0" distB="0" distL="0" distR="0" wp14:anchorId="596DF9CC" wp14:editId="197D3895">
              <wp:extent cx="4572000" cy="6400800"/>
              <wp:effectExtent l="0" t="0" r="0" b="0"/>
              <wp:docPr id="1" name="Imagen 1" descr="G:\My Drive\AAA_tareas_AAA\MS_yield_decline_Wiko\Data_analysis\Fig_1_Histo_max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AAA_tareas_AAA\MS_yield_decline_Wiko\Data_analysis\Fig_1_Histo_max_ye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6400800"/>
                      </a:xfrm>
                      <a:prstGeom prst="rect">
                        <a:avLst/>
                      </a:prstGeom>
                      <a:noFill/>
                      <a:ln>
                        <a:noFill/>
                      </a:ln>
                    </pic:spPr>
                  </pic:pic>
                </a:graphicData>
              </a:graphic>
            </wp:inline>
          </w:drawing>
        </w:r>
      </w:del>
      <w:r w:rsidR="00A55A18" w:rsidRPr="00D40D4D">
        <w:rPr>
          <w:rFonts w:ascii="Times New Roman" w:hAnsi="Times New Roman" w:cs="Times New Roman"/>
          <w:b/>
          <w:bCs/>
          <w:sz w:val="24"/>
          <w:szCs w:val="24"/>
        </w:rPr>
        <w:t>Fig. 1.</w:t>
      </w:r>
      <w:r w:rsidR="00A55A18" w:rsidRPr="00D40D4D">
        <w:rPr>
          <w:rFonts w:ascii="Times New Roman" w:hAnsi="Times New Roman" w:cs="Times New Roman"/>
          <w:sz w:val="24"/>
          <w:szCs w:val="24"/>
        </w:rPr>
        <w:t xml:space="preserve">  Relative frequency of year of maximum yield for 4270 crop x country yield trends (1961-2020) categorized as trends showing positive or negative average yield growths. The dashed lines indicate the median year of maximum yield for each yield-growth category.</w:t>
      </w:r>
    </w:p>
    <w:p w14:paraId="0F6798EB" w14:textId="667AE9C7" w:rsidR="00F370BF" w:rsidRPr="00D40D4D" w:rsidRDefault="00F370BF" w:rsidP="00B95B8B">
      <w:pPr>
        <w:spacing w:after="0" w:line="240" w:lineRule="auto"/>
        <w:rPr>
          <w:rFonts w:ascii="Times New Roman" w:hAnsi="Times New Roman" w:cs="Times New Roman"/>
          <w:sz w:val="24"/>
          <w:szCs w:val="24"/>
        </w:rPr>
      </w:pPr>
    </w:p>
    <w:p w14:paraId="633F9A50" w14:textId="0BAC05A7" w:rsidR="00A55A18" w:rsidRDefault="00A55A18" w:rsidP="00F370BF">
      <w:pPr>
        <w:autoSpaceDE w:val="0"/>
        <w:autoSpaceDN w:val="0"/>
        <w:adjustRightInd w:val="0"/>
        <w:spacing w:after="0" w:line="240" w:lineRule="auto"/>
        <w:rPr>
          <w:rFonts w:ascii="Times New Roman" w:hAnsi="Times New Roman" w:cs="Times New Roman"/>
          <w:sz w:val="24"/>
          <w:szCs w:val="24"/>
        </w:rPr>
      </w:pPr>
      <w:r w:rsidRPr="00D40D4D">
        <w:rPr>
          <w:rFonts w:ascii="Times New Roman" w:hAnsi="Times New Roman" w:cs="Times New Roman"/>
          <w:b/>
          <w:bCs/>
          <w:sz w:val="24"/>
          <w:szCs w:val="24"/>
        </w:rPr>
        <w:t>Fig. 2.</w:t>
      </w:r>
      <w:r w:rsidRPr="00D40D4D">
        <w:rPr>
          <w:rFonts w:ascii="Times New Roman" w:hAnsi="Times New Roman" w:cs="Times New Roman"/>
          <w:sz w:val="24"/>
          <w:szCs w:val="24"/>
        </w:rPr>
        <w:t xml:space="preserve">  World map of yield decline. The map depicts the probability of yield decline (</w:t>
      </w:r>
      <w:r w:rsidRPr="00D40D4D">
        <w:rPr>
          <w:rFonts w:ascii="Times New Roman" w:hAnsi="Times New Roman" w:cs="Times New Roman"/>
          <w:i/>
          <w:sz w:val="24"/>
          <w:szCs w:val="24"/>
        </w:rPr>
        <w:t>i.e.</w:t>
      </w:r>
      <w:r w:rsidRPr="00D40D4D">
        <w:rPr>
          <w:rFonts w:ascii="Times New Roman" w:hAnsi="Times New Roman" w:cs="Times New Roman"/>
          <w:sz w:val="24"/>
          <w:szCs w:val="24"/>
        </w:rPr>
        <w:t>, the estimated proportion of crops that showed negative average growth rates in each country from 1961-2020) according to model GLMM_0 (see also Fig. S3).</w:t>
      </w:r>
    </w:p>
    <w:p w14:paraId="6DED447C" w14:textId="77777777" w:rsidR="00B95B8B" w:rsidRPr="00D40D4D" w:rsidRDefault="00B95B8B" w:rsidP="00F370BF">
      <w:pPr>
        <w:autoSpaceDE w:val="0"/>
        <w:autoSpaceDN w:val="0"/>
        <w:adjustRightInd w:val="0"/>
        <w:spacing w:after="0" w:line="240" w:lineRule="auto"/>
        <w:rPr>
          <w:rFonts w:ascii="Times New Roman" w:hAnsi="Times New Roman" w:cs="Times New Roman"/>
          <w:sz w:val="24"/>
          <w:szCs w:val="24"/>
        </w:rPr>
      </w:pPr>
    </w:p>
    <w:p w14:paraId="6ECE2738" w14:textId="17D01ADF" w:rsidR="00A55A18" w:rsidRPr="00D40D4D" w:rsidRDefault="00A55A18" w:rsidP="00262BA7">
      <w:pPr>
        <w:spacing w:after="0" w:line="240" w:lineRule="auto"/>
        <w:rPr>
          <w:rFonts w:ascii="Times New Roman" w:hAnsi="Times New Roman" w:cs="Times New Roman"/>
          <w:sz w:val="24"/>
          <w:szCs w:val="24"/>
        </w:rPr>
      </w:pPr>
      <w:r w:rsidRPr="00D40D4D">
        <w:rPr>
          <w:rFonts w:ascii="Times New Roman" w:hAnsi="Times New Roman" w:cs="Times New Roman"/>
          <w:b/>
          <w:bCs/>
          <w:sz w:val="24"/>
          <w:szCs w:val="24"/>
        </w:rPr>
        <w:t>Fig. 3</w:t>
      </w:r>
      <w:r w:rsidRPr="00D40D4D">
        <w:rPr>
          <w:rFonts w:ascii="Times New Roman" w:hAnsi="Times New Roman" w:cs="Times New Roman"/>
          <w:sz w:val="24"/>
          <w:szCs w:val="24"/>
        </w:rPr>
        <w:t>.  Relative frequency of crops with none, modest, and high dependence on pollinators across growth-form categories (</w:t>
      </w:r>
      <w:r w:rsidRPr="00D40D4D">
        <w:rPr>
          <w:rFonts w:ascii="Times New Roman" w:hAnsi="Times New Roman" w:cs="Times New Roman"/>
          <w:i/>
          <w:iCs/>
          <w:sz w:val="24"/>
          <w:szCs w:val="24"/>
        </w:rPr>
        <w:t>i.e.</w:t>
      </w:r>
      <w:r w:rsidRPr="00D40D4D">
        <w:rPr>
          <w:rFonts w:ascii="Times New Roman" w:hAnsi="Times New Roman" w:cs="Times New Roman"/>
          <w:sz w:val="24"/>
          <w:szCs w:val="24"/>
        </w:rPr>
        <w:t xml:space="preserve">, herb, shrub, and tree crops). In parentheses, the number of crops in each growth-form category. </w:t>
      </w:r>
    </w:p>
    <w:p w14:paraId="75C3885A" w14:textId="60EC0CA2" w:rsidR="00A55A18" w:rsidRPr="00D40D4D" w:rsidRDefault="00A55A18" w:rsidP="00262BA7">
      <w:pPr>
        <w:spacing w:after="0" w:line="240" w:lineRule="auto"/>
        <w:rPr>
          <w:rFonts w:ascii="Times New Roman" w:hAnsi="Times New Roman" w:cs="Times New Roman"/>
          <w:sz w:val="24"/>
          <w:szCs w:val="24"/>
        </w:rPr>
      </w:pPr>
    </w:p>
    <w:p w14:paraId="7B9BABE6" w14:textId="3D5E12DA" w:rsidR="005B38A3" w:rsidRDefault="00A55A18" w:rsidP="00F33D36">
      <w:pPr>
        <w:autoSpaceDE w:val="0"/>
        <w:autoSpaceDN w:val="0"/>
        <w:adjustRightInd w:val="0"/>
        <w:spacing w:after="0" w:line="240" w:lineRule="auto"/>
        <w:rPr>
          <w:rFonts w:ascii="Times New Roman" w:hAnsi="Times New Roman" w:cs="Times New Roman"/>
          <w:sz w:val="24"/>
          <w:szCs w:val="24"/>
        </w:rPr>
      </w:pPr>
      <w:r w:rsidRPr="00CC6C10">
        <w:rPr>
          <w:rFonts w:ascii="Times New Roman" w:hAnsi="Times New Roman" w:cs="Times New Roman"/>
          <w:b/>
          <w:bCs/>
          <w:sz w:val="24"/>
          <w:szCs w:val="24"/>
        </w:rPr>
        <w:t>Fig. 4.</w:t>
      </w:r>
      <w:r w:rsidRPr="00CC6C10">
        <w:rPr>
          <w:rFonts w:ascii="Times New Roman" w:hAnsi="Times New Roman" w:cs="Times New Roman"/>
          <w:sz w:val="24"/>
          <w:szCs w:val="24"/>
        </w:rPr>
        <w:t xml:space="preserve">  Probability of yield decline in relation to pollinator dependence and growth form. The figure depicts the mean estimates (+/- 1 SE) of the proportion of crops in each pollinator dependence and growth-form category with negative average growth rates during the period 1961-2020. The left two panels (GLMM_1a and GLMM_1b) show the results of the effect of each factor when the other factor was not included in the model (</w:t>
      </w:r>
      <w:r w:rsidRPr="00CC6C10">
        <w:rPr>
          <w:rFonts w:ascii="Times New Roman" w:hAnsi="Times New Roman" w:cs="Times New Roman"/>
          <w:i/>
          <w:sz w:val="24"/>
          <w:szCs w:val="24"/>
        </w:rPr>
        <w:t>i.e.</w:t>
      </w:r>
      <w:r w:rsidRPr="00CC6C10">
        <w:rPr>
          <w:rFonts w:ascii="Times New Roman" w:hAnsi="Times New Roman" w:cs="Times New Roman"/>
          <w:sz w:val="24"/>
          <w:szCs w:val="24"/>
        </w:rPr>
        <w:t>, model GLMM_1a tested the effect of pollinator dependence and model GLMM</w:t>
      </w:r>
      <w:r w:rsidR="001E0117" w:rsidRPr="00CC6C10">
        <w:rPr>
          <w:rFonts w:ascii="Times New Roman" w:hAnsi="Times New Roman" w:cs="Times New Roman"/>
          <w:sz w:val="24"/>
          <w:szCs w:val="24"/>
        </w:rPr>
        <w:t>_</w:t>
      </w:r>
      <w:r w:rsidRPr="00CC6C10">
        <w:rPr>
          <w:rFonts w:ascii="Times New Roman" w:hAnsi="Times New Roman" w:cs="Times New Roman"/>
          <w:sz w:val="24"/>
          <w:szCs w:val="24"/>
        </w:rPr>
        <w:t>1b tested the effect of growth form), whereas the right two panels the results of each factor after accounting for the confounding effect of the other factor (model GLMM</w:t>
      </w:r>
      <w:r w:rsidR="001E0117" w:rsidRPr="00CC6C10">
        <w:rPr>
          <w:rFonts w:ascii="Times New Roman" w:hAnsi="Times New Roman" w:cs="Times New Roman"/>
          <w:sz w:val="24"/>
          <w:szCs w:val="24"/>
        </w:rPr>
        <w:t>_</w:t>
      </w:r>
      <w:r w:rsidRPr="00CC6C10">
        <w:rPr>
          <w:rFonts w:ascii="Times New Roman" w:hAnsi="Times New Roman" w:cs="Times New Roman"/>
          <w:sz w:val="24"/>
          <w:szCs w:val="24"/>
        </w:rPr>
        <w:t xml:space="preserve">2). Means with the same letter do not provide evidence of statistical differences at the level of α = 0.05 according to a pairwise Tukey's a posteriori test.  Wald’s type II test results are provided (see also </w:t>
      </w:r>
      <w:r w:rsidR="000C037F" w:rsidRPr="00CC6C10">
        <w:rPr>
          <w:rFonts w:ascii="Times New Roman" w:hAnsi="Times New Roman" w:cs="Times New Roman"/>
          <w:sz w:val="24"/>
          <w:szCs w:val="24"/>
        </w:rPr>
        <w:t>Table 1</w:t>
      </w:r>
      <w:r w:rsidRPr="00CC6C10">
        <w:rPr>
          <w:rFonts w:ascii="Times New Roman" w:hAnsi="Times New Roman" w:cs="Times New Roman"/>
          <w:sz w:val="24"/>
          <w:szCs w:val="24"/>
        </w:rPr>
        <w:t>).</w:t>
      </w:r>
    </w:p>
    <w:p w14:paraId="2F19F359" w14:textId="5D060D03" w:rsidR="005B38A3" w:rsidRPr="00AC5314" w:rsidRDefault="005B38A3" w:rsidP="00AC5314">
      <w:pPr>
        <w:spacing w:after="0" w:line="240" w:lineRule="auto"/>
        <w:rPr>
          <w:rFonts w:ascii="Times New Roman" w:hAnsi="Times New Roman" w:cs="Times New Roman"/>
          <w:sz w:val="24"/>
          <w:szCs w:val="24"/>
        </w:rPr>
      </w:pPr>
    </w:p>
    <w:p w14:paraId="407FCAAA" w14:textId="1A0111A8" w:rsidR="00A55A18" w:rsidRPr="00D40D4D" w:rsidRDefault="005B38A3" w:rsidP="00AC5314">
      <w:pPr>
        <w:spacing w:after="0" w:line="240" w:lineRule="auto"/>
        <w:rPr>
          <w:rFonts w:ascii="Times New Roman" w:hAnsi="Times New Roman" w:cs="Times New Roman"/>
          <w:sz w:val="24"/>
          <w:szCs w:val="24"/>
        </w:rPr>
      </w:pPr>
      <w:r w:rsidRPr="00D40D4D">
        <w:rPr>
          <w:rFonts w:ascii="Times New Roman" w:hAnsi="Times New Roman" w:cs="Times New Roman"/>
          <w:b/>
          <w:bCs/>
          <w:sz w:val="24"/>
          <w:szCs w:val="24"/>
        </w:rPr>
        <w:t xml:space="preserve">Fig. </w:t>
      </w:r>
      <w:r>
        <w:rPr>
          <w:rFonts w:ascii="Times New Roman" w:hAnsi="Times New Roman" w:cs="Times New Roman"/>
          <w:b/>
          <w:bCs/>
          <w:sz w:val="24"/>
          <w:szCs w:val="24"/>
        </w:rPr>
        <w:t>5</w:t>
      </w:r>
      <w:r w:rsidRPr="00D40D4D">
        <w:rPr>
          <w:rFonts w:ascii="Times New Roman" w:hAnsi="Times New Roman" w:cs="Times New Roman"/>
          <w:sz w:val="24"/>
          <w:szCs w:val="24"/>
        </w:rPr>
        <w:t xml:space="preserve">.  </w:t>
      </w:r>
      <w:r>
        <w:rPr>
          <w:rFonts w:ascii="Times New Roman" w:hAnsi="Times New Roman" w:cs="Times New Roman"/>
          <w:sz w:val="24"/>
          <w:szCs w:val="24"/>
        </w:rPr>
        <w:t>Percentage of among-crop variance</w:t>
      </w:r>
      <w:r w:rsidR="00AC5314">
        <w:rPr>
          <w:rFonts w:ascii="Times New Roman" w:hAnsi="Times New Roman" w:cs="Times New Roman"/>
          <w:sz w:val="24"/>
          <w:szCs w:val="24"/>
        </w:rPr>
        <w:t xml:space="preserve"> in yield decline</w:t>
      </w:r>
      <w:r>
        <w:rPr>
          <w:rFonts w:ascii="Times New Roman" w:hAnsi="Times New Roman" w:cs="Times New Roman"/>
          <w:sz w:val="24"/>
          <w:szCs w:val="24"/>
        </w:rPr>
        <w:t xml:space="preserve"> explained by pollinator dependence and growth form in the absence of the</w:t>
      </w:r>
      <w:r w:rsidR="00246553">
        <w:rPr>
          <w:rFonts w:ascii="Times New Roman" w:hAnsi="Times New Roman" w:cs="Times New Roman"/>
          <w:sz w:val="24"/>
          <w:szCs w:val="24"/>
        </w:rPr>
        <w:t xml:space="preserve"> </w:t>
      </w:r>
      <w:r>
        <w:rPr>
          <w:rFonts w:ascii="Times New Roman" w:hAnsi="Times New Roman" w:cs="Times New Roman"/>
          <w:sz w:val="24"/>
          <w:szCs w:val="24"/>
        </w:rPr>
        <w:t>other foca</w:t>
      </w:r>
      <w:r w:rsidR="005C2711">
        <w:rPr>
          <w:rFonts w:ascii="Times New Roman" w:hAnsi="Times New Roman" w:cs="Times New Roman"/>
          <w:sz w:val="24"/>
          <w:szCs w:val="24"/>
        </w:rPr>
        <w:t>l factor</w:t>
      </w:r>
      <w:r w:rsidR="00CC6C10">
        <w:rPr>
          <w:rFonts w:ascii="Times New Roman" w:hAnsi="Times New Roman" w:cs="Times New Roman"/>
          <w:sz w:val="24"/>
          <w:szCs w:val="24"/>
        </w:rPr>
        <w:t xml:space="preserve"> </w:t>
      </w:r>
      <w:r w:rsidR="00CF3B31">
        <w:rPr>
          <w:rFonts w:ascii="Times New Roman" w:hAnsi="Times New Roman" w:cs="Times New Roman"/>
          <w:sz w:val="24"/>
          <w:szCs w:val="24"/>
        </w:rPr>
        <w:t xml:space="preserve">as </w:t>
      </w:r>
      <w:r w:rsidR="005C2711">
        <w:rPr>
          <w:rFonts w:ascii="Times New Roman" w:hAnsi="Times New Roman" w:cs="Times New Roman"/>
          <w:sz w:val="24"/>
          <w:szCs w:val="24"/>
        </w:rPr>
        <w:t>estimated</w:t>
      </w:r>
      <w:r w:rsidR="00CC6C10">
        <w:rPr>
          <w:rFonts w:ascii="Times New Roman" w:hAnsi="Times New Roman" w:cs="Times New Roman"/>
          <w:sz w:val="24"/>
          <w:szCs w:val="24"/>
        </w:rPr>
        <w:t xml:space="preserve"> from </w:t>
      </w:r>
      <w:r w:rsidR="00246553">
        <w:rPr>
          <w:rFonts w:ascii="Times New Roman" w:hAnsi="Times New Roman" w:cs="Times New Roman"/>
          <w:sz w:val="24"/>
          <w:szCs w:val="24"/>
        </w:rPr>
        <w:t>model</w:t>
      </w:r>
      <w:r w:rsidR="00F33D36">
        <w:rPr>
          <w:rFonts w:ascii="Times New Roman" w:hAnsi="Times New Roman" w:cs="Times New Roman"/>
          <w:sz w:val="24"/>
          <w:szCs w:val="24"/>
        </w:rPr>
        <w:t>s</w:t>
      </w:r>
      <w:r w:rsidR="00246553">
        <w:rPr>
          <w:rFonts w:ascii="Times New Roman" w:hAnsi="Times New Roman" w:cs="Times New Roman"/>
          <w:sz w:val="24"/>
          <w:szCs w:val="24"/>
        </w:rPr>
        <w:t xml:space="preserve"> </w:t>
      </w:r>
      <w:r w:rsidR="00CC6C10">
        <w:rPr>
          <w:rFonts w:ascii="Times New Roman" w:hAnsi="Times New Roman" w:cs="Times New Roman"/>
          <w:sz w:val="24"/>
          <w:szCs w:val="24"/>
        </w:rPr>
        <w:t>GLMM_1a</w:t>
      </w:r>
      <w:r w:rsidR="00CC6C10" w:rsidRPr="00D40D4D">
        <w:rPr>
          <w:rFonts w:ascii="Times New Roman" w:hAnsi="Times New Roman" w:cs="Times New Roman"/>
          <w:sz w:val="24"/>
          <w:szCs w:val="24"/>
        </w:rPr>
        <w:t xml:space="preserve"> </w:t>
      </w:r>
      <w:r w:rsidR="001E0117" w:rsidRPr="00D40D4D">
        <w:rPr>
          <w:rFonts w:ascii="Times New Roman" w:hAnsi="Times New Roman" w:cs="Times New Roman"/>
          <w:sz w:val="24"/>
          <w:szCs w:val="24"/>
        </w:rPr>
        <w:t>and GLMM_1b</w:t>
      </w:r>
      <w:r w:rsidR="005C2711">
        <w:rPr>
          <w:rFonts w:ascii="Times New Roman" w:hAnsi="Times New Roman" w:cs="Times New Roman"/>
          <w:sz w:val="24"/>
          <w:szCs w:val="24"/>
        </w:rPr>
        <w:t xml:space="preserve">, respectively, and the </w:t>
      </w:r>
      <w:r w:rsidR="00CC6C10">
        <w:rPr>
          <w:rFonts w:ascii="Times New Roman" w:hAnsi="Times New Roman" w:cs="Times New Roman"/>
          <w:sz w:val="24"/>
          <w:szCs w:val="24"/>
        </w:rPr>
        <w:t>independent and shared percentage of the among-crop variance explained by these two focal factors</w:t>
      </w:r>
      <w:r w:rsidR="00CF3B31">
        <w:rPr>
          <w:rFonts w:ascii="Times New Roman" w:hAnsi="Times New Roman" w:cs="Times New Roman"/>
          <w:sz w:val="24"/>
          <w:szCs w:val="24"/>
        </w:rPr>
        <w:t xml:space="preserve"> as </w:t>
      </w:r>
      <w:r w:rsidR="00CC6C10">
        <w:rPr>
          <w:rFonts w:ascii="Times New Roman" w:hAnsi="Times New Roman" w:cs="Times New Roman"/>
          <w:sz w:val="24"/>
          <w:szCs w:val="24"/>
        </w:rPr>
        <w:t xml:space="preserve">estimated from model GLMM_2. </w:t>
      </w:r>
      <w:r w:rsidR="00944409">
        <w:rPr>
          <w:rFonts w:ascii="Times New Roman" w:hAnsi="Times New Roman" w:cs="Times New Roman"/>
          <w:sz w:val="24"/>
          <w:szCs w:val="24"/>
        </w:rPr>
        <w:t xml:space="preserve">All these components of variance exclude any variation that could also be accounted by differences among crops in cultivated area (Table 1).   </w:t>
      </w:r>
    </w:p>
    <w:p w14:paraId="018EBA3F" w14:textId="5A69194D" w:rsidR="00A55A18" w:rsidRPr="00D40D4D" w:rsidRDefault="00A55A18" w:rsidP="00F370BF">
      <w:pPr>
        <w:spacing w:after="0"/>
        <w:rPr>
          <w:rFonts w:ascii="Times New Roman" w:hAnsi="Times New Roman" w:cs="Times New Roman"/>
          <w:sz w:val="24"/>
          <w:szCs w:val="24"/>
        </w:rPr>
      </w:pPr>
    </w:p>
    <w:p w14:paraId="5B8BB83C" w14:textId="2E1E8BF5" w:rsidR="00A55A18" w:rsidRPr="00D40D4D" w:rsidRDefault="00A55A18" w:rsidP="00F370BF">
      <w:pPr>
        <w:autoSpaceDE w:val="0"/>
        <w:autoSpaceDN w:val="0"/>
        <w:adjustRightInd w:val="0"/>
        <w:spacing w:after="0" w:line="240" w:lineRule="auto"/>
        <w:rPr>
          <w:rFonts w:ascii="Times New Roman" w:hAnsi="Times New Roman" w:cs="Times New Roman"/>
          <w:sz w:val="24"/>
          <w:szCs w:val="24"/>
        </w:rPr>
      </w:pPr>
      <w:r w:rsidRPr="00D40D4D">
        <w:rPr>
          <w:rFonts w:ascii="Times New Roman" w:hAnsi="Times New Roman" w:cs="Times New Roman"/>
          <w:b/>
          <w:bCs/>
          <w:sz w:val="24"/>
          <w:szCs w:val="24"/>
        </w:rPr>
        <w:t xml:space="preserve">Fig. </w:t>
      </w:r>
      <w:r w:rsidR="00FE3FEB">
        <w:rPr>
          <w:rFonts w:ascii="Times New Roman" w:hAnsi="Times New Roman" w:cs="Times New Roman"/>
          <w:b/>
          <w:bCs/>
          <w:sz w:val="24"/>
          <w:szCs w:val="24"/>
        </w:rPr>
        <w:t>6</w:t>
      </w:r>
      <w:r w:rsidRPr="00D40D4D">
        <w:rPr>
          <w:rFonts w:ascii="Times New Roman" w:hAnsi="Times New Roman" w:cs="Times New Roman"/>
          <w:b/>
          <w:bCs/>
          <w:sz w:val="24"/>
          <w:szCs w:val="24"/>
        </w:rPr>
        <w:t>.</w:t>
      </w:r>
      <w:r w:rsidRPr="00D40D4D">
        <w:rPr>
          <w:rFonts w:ascii="Times New Roman" w:hAnsi="Times New Roman" w:cs="Times New Roman"/>
          <w:sz w:val="24"/>
          <w:szCs w:val="24"/>
        </w:rPr>
        <w:t xml:space="preserve">  Probability of yield decline in relation to pollinator dependence by geographical region. The figure depicts the mean estimates (+/- 1 SE) of the proportion of crops in each pollinator-dependence category with negative average growth rates in each region during the period 1961-2020 according to model GLMM_3. Means with the same letter in each panel do not provide evidence of statistical differences at the level of α = 0.05 according to a pairwise Tukey's a posteriori test. </w:t>
      </w:r>
    </w:p>
    <w:p w14:paraId="1A27BC3A" w14:textId="64EBF338" w:rsidR="00A55A18" w:rsidRPr="00D40D4D" w:rsidRDefault="00A55A18" w:rsidP="00262BA7">
      <w:pPr>
        <w:spacing w:after="0" w:line="240" w:lineRule="auto"/>
        <w:rPr>
          <w:rFonts w:ascii="Times New Roman" w:hAnsi="Times New Roman" w:cs="Times New Roman"/>
          <w:sz w:val="24"/>
          <w:szCs w:val="24"/>
        </w:rPr>
      </w:pPr>
    </w:p>
    <w:p w14:paraId="0865B048" w14:textId="3BC169CA" w:rsidR="005A22BD" w:rsidRDefault="00A55A18" w:rsidP="00E03A89">
      <w:pPr>
        <w:autoSpaceDE w:val="0"/>
        <w:autoSpaceDN w:val="0"/>
        <w:adjustRightInd w:val="0"/>
        <w:spacing w:after="0" w:line="240" w:lineRule="auto"/>
        <w:rPr>
          <w:rFonts w:ascii="Times New Roman" w:hAnsi="Times New Roman" w:cs="Times New Roman"/>
          <w:sz w:val="24"/>
          <w:szCs w:val="24"/>
        </w:rPr>
        <w:sectPr w:rsidR="005A22BD" w:rsidSect="006C712B">
          <w:headerReference w:type="default" r:id="rId9"/>
          <w:pgSz w:w="12240" w:h="15840"/>
          <w:pgMar w:top="1440" w:right="1440" w:bottom="1440" w:left="1440" w:header="720" w:footer="720" w:gutter="0"/>
          <w:lnNumType w:countBy="1" w:restart="continuous"/>
          <w:cols w:space="720"/>
          <w:docGrid w:linePitch="360"/>
        </w:sectPr>
      </w:pPr>
      <w:bookmarkStart w:id="777" w:name="_Hlk106878266"/>
      <w:r w:rsidRPr="00D40D4D">
        <w:rPr>
          <w:rFonts w:ascii="Times New Roman" w:hAnsi="Times New Roman" w:cs="Times New Roman"/>
          <w:b/>
          <w:bCs/>
          <w:sz w:val="24"/>
          <w:szCs w:val="24"/>
        </w:rPr>
        <w:t xml:space="preserve">Fig. </w:t>
      </w:r>
      <w:r w:rsidR="00FE3FEB">
        <w:rPr>
          <w:rFonts w:ascii="Times New Roman" w:hAnsi="Times New Roman" w:cs="Times New Roman"/>
          <w:b/>
          <w:bCs/>
          <w:sz w:val="24"/>
          <w:szCs w:val="24"/>
        </w:rPr>
        <w:t>7</w:t>
      </w:r>
      <w:r w:rsidRPr="00D40D4D">
        <w:rPr>
          <w:rFonts w:ascii="Times New Roman" w:hAnsi="Times New Roman" w:cs="Times New Roman"/>
          <w:b/>
          <w:bCs/>
          <w:sz w:val="24"/>
          <w:szCs w:val="24"/>
        </w:rPr>
        <w:t>.</w:t>
      </w:r>
      <w:r w:rsidRPr="00D40D4D">
        <w:rPr>
          <w:rFonts w:ascii="Times New Roman" w:hAnsi="Times New Roman" w:cs="Times New Roman"/>
          <w:sz w:val="24"/>
          <w:szCs w:val="24"/>
        </w:rPr>
        <w:t xml:space="preserve">  Probability of yield decline in relation to crop growth form by geographical region. The figure depicts the mean estimates (+/- 1 SE) of the proportion of crops in each growth-form category with negative average growth rates in each region during the period 1961-</w:t>
      </w:r>
      <w:r w:rsidR="00143809">
        <w:rPr>
          <w:rFonts w:ascii="Times New Roman" w:hAnsi="Times New Roman" w:cs="Times New Roman"/>
          <w:sz w:val="24"/>
          <w:szCs w:val="24"/>
        </w:rPr>
        <w:t>2020 according to model GLMM_3.</w:t>
      </w:r>
      <w:r w:rsidRPr="00D40D4D">
        <w:rPr>
          <w:rFonts w:ascii="Times New Roman" w:hAnsi="Times New Roman" w:cs="Times New Roman"/>
          <w:sz w:val="24"/>
          <w:szCs w:val="24"/>
        </w:rPr>
        <w:t xml:space="preserve"> Means with the same letter in each panel do not provide evidence of statistical differences at the level of α = 0.05 according to a pairwise Tukey's a posteriori test</w:t>
      </w:r>
      <w:r w:rsidR="005A22BD">
        <w:rPr>
          <w:rFonts w:ascii="Times New Roman" w:hAnsi="Times New Roman" w:cs="Times New Roman"/>
          <w:sz w:val="24"/>
          <w:szCs w:val="24"/>
        </w:rPr>
        <w:t>.</w:t>
      </w:r>
    </w:p>
    <w:bookmarkEnd w:id="777"/>
    <w:p w14:paraId="718E2D90" w14:textId="77777777" w:rsidR="00F263D0" w:rsidRDefault="00F263D0" w:rsidP="00F263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Table 1</w:t>
      </w:r>
      <w:r w:rsidRPr="00D40D4D">
        <w:rPr>
          <w:rFonts w:ascii="Times New Roman" w:hAnsi="Times New Roman" w:cs="Times New Roman"/>
          <w:sz w:val="24"/>
          <w:szCs w:val="24"/>
        </w:rPr>
        <w:t xml:space="preserve">.  Results of logistic mixed-model analysis assessing the effects of pollinator dependence, growth form, and geographical region on the probability </w:t>
      </w:r>
      <w:r>
        <w:rPr>
          <w:rFonts w:ascii="Times New Roman" w:hAnsi="Times New Roman" w:cs="Times New Roman"/>
          <w:sz w:val="24"/>
          <w:szCs w:val="24"/>
        </w:rPr>
        <w:t>of yield decline (</w:t>
      </w:r>
      <w:r w:rsidRPr="0057619F">
        <w:rPr>
          <w:rFonts w:ascii="Times New Roman" w:hAnsi="Times New Roman" w:cs="Times New Roman"/>
          <w:i/>
          <w:sz w:val="24"/>
          <w:szCs w:val="24"/>
        </w:rPr>
        <w:t>i.e.</w:t>
      </w:r>
      <w:r>
        <w:rPr>
          <w:rFonts w:ascii="Times New Roman" w:hAnsi="Times New Roman" w:cs="Times New Roman"/>
          <w:sz w:val="24"/>
          <w:szCs w:val="24"/>
        </w:rPr>
        <w:t xml:space="preserve">, the probability that </w:t>
      </w:r>
      <w:r w:rsidRPr="00D40D4D">
        <w:rPr>
          <w:rFonts w:ascii="Times New Roman" w:hAnsi="Times New Roman" w:cs="Times New Roman"/>
          <w:sz w:val="24"/>
          <w:szCs w:val="24"/>
        </w:rPr>
        <w:t>a give</w:t>
      </w:r>
      <w:r>
        <w:rPr>
          <w:rFonts w:ascii="Times New Roman" w:hAnsi="Times New Roman" w:cs="Times New Roman"/>
          <w:sz w:val="24"/>
          <w:szCs w:val="24"/>
        </w:rPr>
        <w:t>n crop in a given country shows</w:t>
      </w:r>
      <w:r w:rsidRPr="00D40D4D">
        <w:rPr>
          <w:rFonts w:ascii="Times New Roman" w:hAnsi="Times New Roman" w:cs="Times New Roman"/>
          <w:sz w:val="24"/>
          <w:szCs w:val="24"/>
        </w:rPr>
        <w:t xml:space="preserve"> a</w:t>
      </w:r>
      <w:r>
        <w:rPr>
          <w:rFonts w:ascii="Times New Roman" w:hAnsi="Times New Roman" w:cs="Times New Roman"/>
          <w:sz w:val="24"/>
          <w:szCs w:val="24"/>
        </w:rPr>
        <w:t>n</w:t>
      </w:r>
      <w:r w:rsidRPr="00D40D4D">
        <w:rPr>
          <w:rFonts w:ascii="Times New Roman" w:hAnsi="Times New Roman" w:cs="Times New Roman"/>
          <w:sz w:val="24"/>
          <w:szCs w:val="24"/>
        </w:rPr>
        <w:t xml:space="preserve"> average </w:t>
      </w:r>
      <w:r>
        <w:rPr>
          <w:rFonts w:ascii="Times New Roman" w:hAnsi="Times New Roman" w:cs="Times New Roman"/>
          <w:sz w:val="24"/>
          <w:szCs w:val="24"/>
        </w:rPr>
        <w:t xml:space="preserve">annual </w:t>
      </w:r>
      <w:r w:rsidRPr="00D40D4D">
        <w:rPr>
          <w:rFonts w:ascii="Times New Roman" w:hAnsi="Times New Roman" w:cs="Times New Roman"/>
          <w:sz w:val="24"/>
          <w:szCs w:val="24"/>
        </w:rPr>
        <w:t xml:space="preserve">growth rate </w:t>
      </w:r>
      <w:r>
        <w:rPr>
          <w:rFonts w:ascii="Times New Roman" w:hAnsi="Times New Roman" w:cs="Times New Roman"/>
          <w:sz w:val="24"/>
          <w:szCs w:val="24"/>
        </w:rPr>
        <w:t xml:space="preserve">in yield &lt;0 over the period </w:t>
      </w:r>
      <w:r w:rsidRPr="00D40D4D">
        <w:rPr>
          <w:rFonts w:ascii="Times New Roman" w:hAnsi="Times New Roman" w:cs="Times New Roman"/>
          <w:sz w:val="24"/>
          <w:szCs w:val="24"/>
        </w:rPr>
        <w:t>1961-2020</w:t>
      </w:r>
      <w:r>
        <w:rPr>
          <w:rFonts w:ascii="Times New Roman" w:hAnsi="Times New Roman" w:cs="Times New Roman"/>
          <w:sz w:val="24"/>
          <w:szCs w:val="24"/>
        </w:rPr>
        <w:t>)</w:t>
      </w:r>
      <w:r w:rsidRPr="00D40D4D">
        <w:rPr>
          <w:rFonts w:ascii="Times New Roman" w:hAnsi="Times New Roman" w:cs="Times New Roman"/>
          <w:sz w:val="24"/>
          <w:szCs w:val="24"/>
        </w:rPr>
        <w:t>. GLMM_0 only evaluates the extent of (random) variation in the probability of yield decline among crops and countries</w:t>
      </w:r>
      <w:r w:rsidRPr="00EF0295">
        <w:rPr>
          <w:rFonts w:ascii="Times New Roman" w:hAnsi="Times New Roman" w:cs="Times New Roman"/>
          <w:sz w:val="24"/>
          <w:szCs w:val="24"/>
        </w:rPr>
        <w:t>. All the other four models include the effects of geographical region, and (cumulative) cultivated area per crop and country as fixed effects. Model GLMM_1a and model GLMM_1b test whether variation amon</w:t>
      </w:r>
      <w:r w:rsidRPr="00BF5BBE">
        <w:rPr>
          <w:rFonts w:ascii="Times New Roman" w:hAnsi="Times New Roman" w:cs="Times New Roman"/>
          <w:sz w:val="24"/>
          <w:szCs w:val="24"/>
        </w:rPr>
        <w:t>g crops in the probability of yield decline can be accounted for by pollinator dependence or by growth form, respectively. Model GLMM_2 tests for potential confounding effects as both factors, pollinator dependence and growth form, are associated to some extent (Fig. 3). Last, model GLMM_3 assesses whether any effect of pollinator dependence depends on growth form, or whether any effect of crop pollinator dependence or growth form differs among regions. Fixed effects (A) are evaluated statistically using Wald’s type II tests</w:t>
      </w:r>
      <w:r>
        <w:rPr>
          <w:rFonts w:ascii="Times New Roman" w:hAnsi="Times New Roman" w:cs="Times New Roman"/>
          <w:sz w:val="24"/>
          <w:szCs w:val="24"/>
        </w:rPr>
        <w:t xml:space="preserve"> (</w:t>
      </w:r>
      <w:r w:rsidRPr="00EF0295">
        <w:rPr>
          <w:rFonts w:ascii="Times New Roman" w:hAnsi="Times New Roman" w:cs="Times New Roman"/>
          <w:i/>
          <w:sz w:val="24"/>
          <w:szCs w:val="24"/>
        </w:rPr>
        <w:t>X</w:t>
      </w:r>
      <w:r w:rsidRPr="00EF0295">
        <w:rPr>
          <w:rFonts w:ascii="Times New Roman" w:hAnsi="Times New Roman" w:cs="Times New Roman"/>
          <w:sz w:val="24"/>
          <w:szCs w:val="24"/>
          <w:vertAlign w:val="superscript"/>
        </w:rPr>
        <w:t>2</w:t>
      </w:r>
      <w:r>
        <w:rPr>
          <w:rFonts w:ascii="Times New Roman" w:hAnsi="Times New Roman" w:cs="Times New Roman"/>
          <w:sz w:val="24"/>
          <w:szCs w:val="24"/>
        </w:rPr>
        <w:t xml:space="preserve"> estimates that have a </w:t>
      </w:r>
      <w:r w:rsidRPr="00EF0295">
        <w:rPr>
          <w:rFonts w:ascii="Times New Roman" w:hAnsi="Times New Roman" w:cs="Times New Roman"/>
          <w:i/>
          <w:sz w:val="24"/>
          <w:szCs w:val="24"/>
        </w:rPr>
        <w:t>P</w:t>
      </w:r>
      <w:r>
        <w:rPr>
          <w:rFonts w:ascii="Times New Roman" w:hAnsi="Times New Roman" w:cs="Times New Roman"/>
          <w:sz w:val="24"/>
          <w:szCs w:val="24"/>
        </w:rPr>
        <w:t>&lt;0.05 are boldfaced)</w:t>
      </w:r>
      <w:r w:rsidRPr="00BF5BBE">
        <w:rPr>
          <w:rFonts w:ascii="Times New Roman" w:hAnsi="Times New Roman" w:cs="Times New Roman"/>
          <w:sz w:val="24"/>
          <w:szCs w:val="24"/>
        </w:rPr>
        <w:t>.</w:t>
      </w:r>
      <w:r>
        <w:rPr>
          <w:rFonts w:ascii="Times New Roman" w:hAnsi="Times New Roman" w:cs="Times New Roman"/>
          <w:sz w:val="24"/>
          <w:szCs w:val="24"/>
        </w:rPr>
        <w:t xml:space="preserve">  The table also includes (B) estimates of the crop and country random effects with their respective 95% confidence intervals, (C) estimates of the percentage of variation in yield decline explained by the fixed factors included in each model (</w:t>
      </w:r>
      <w:r w:rsidRPr="00FA4F9B">
        <w:rPr>
          <w:rFonts w:ascii="Times New Roman" w:hAnsi="Times New Roman" w:cs="Times New Roman"/>
          <w:i/>
          <w:sz w:val="24"/>
          <w:szCs w:val="24"/>
        </w:rPr>
        <w:t>i.e.</w:t>
      </w:r>
      <w:r>
        <w:rPr>
          <w:rFonts w:ascii="Times New Roman" w:hAnsi="Times New Roman" w:cs="Times New Roman"/>
          <w:sz w:val="24"/>
          <w:szCs w:val="24"/>
        </w:rPr>
        <w:t xml:space="preserve">, marginal </w:t>
      </w:r>
      <w:r w:rsidRPr="00FA4F9B">
        <w:rPr>
          <w:rFonts w:ascii="Times New Roman" w:hAnsi="Times New Roman" w:cs="Times New Roman"/>
          <w:i/>
          <w:sz w:val="24"/>
          <w:szCs w:val="24"/>
        </w:rPr>
        <w:t>R</w:t>
      </w:r>
      <w:r w:rsidRPr="00FA4F9B">
        <w:rPr>
          <w:rFonts w:ascii="Times New Roman" w:hAnsi="Times New Roman" w:cs="Times New Roman"/>
          <w:sz w:val="24"/>
          <w:szCs w:val="24"/>
          <w:vertAlign w:val="superscript"/>
        </w:rPr>
        <w:t>2</w:t>
      </w:r>
      <w:r>
        <w:rPr>
          <w:rFonts w:ascii="Times New Roman" w:hAnsi="Times New Roman" w:cs="Times New Roman"/>
          <w:sz w:val="24"/>
          <w:szCs w:val="24"/>
        </w:rPr>
        <w:t>) and by each model as a whole (</w:t>
      </w:r>
      <w:r w:rsidRPr="00FA4F9B">
        <w:rPr>
          <w:rFonts w:ascii="Times New Roman" w:hAnsi="Times New Roman" w:cs="Times New Roman"/>
          <w:i/>
          <w:sz w:val="24"/>
          <w:szCs w:val="24"/>
        </w:rPr>
        <w:t>i.e.</w:t>
      </w:r>
      <w:r>
        <w:rPr>
          <w:rFonts w:ascii="Times New Roman" w:hAnsi="Times New Roman" w:cs="Times New Roman"/>
          <w:sz w:val="24"/>
          <w:szCs w:val="24"/>
        </w:rPr>
        <w:t xml:space="preserve">, conditional </w:t>
      </w:r>
      <w:r w:rsidRPr="00FA4F9B">
        <w:rPr>
          <w:rFonts w:ascii="Times New Roman" w:hAnsi="Times New Roman" w:cs="Times New Roman"/>
          <w:i/>
          <w:sz w:val="24"/>
          <w:szCs w:val="24"/>
        </w:rPr>
        <w:t>R</w:t>
      </w:r>
      <w:r w:rsidRPr="00FA4F9B">
        <w:rPr>
          <w:rFonts w:ascii="Times New Roman" w:hAnsi="Times New Roman" w:cs="Times New Roman"/>
          <w:sz w:val="24"/>
          <w:szCs w:val="24"/>
          <w:vertAlign w:val="superscript"/>
        </w:rPr>
        <w:t>2</w:t>
      </w:r>
      <w:r>
        <w:rPr>
          <w:rFonts w:ascii="Times New Roman" w:hAnsi="Times New Roman" w:cs="Times New Roman"/>
          <w:sz w:val="24"/>
          <w:szCs w:val="24"/>
        </w:rPr>
        <w:t>), and (D) c</w:t>
      </w:r>
      <w:r w:rsidRPr="00BF5BBE">
        <w:rPr>
          <w:rFonts w:ascii="Times New Roman" w:hAnsi="Times New Roman" w:cs="Times New Roman"/>
          <w:sz w:val="24"/>
          <w:szCs w:val="24"/>
        </w:rPr>
        <w:t>omparisons with homologous phylogenetic GLMM models and estimates of phylogenetic signal i</w:t>
      </w:r>
      <w:r>
        <w:rPr>
          <w:rFonts w:ascii="Times New Roman" w:hAnsi="Times New Roman" w:cs="Times New Roman"/>
          <w:sz w:val="24"/>
          <w:szCs w:val="24"/>
        </w:rPr>
        <w:t>n models’ residuals</w:t>
      </w:r>
      <w:r w:rsidRPr="00BF5BBE">
        <w:rPr>
          <w:rFonts w:ascii="Times New Roman" w:hAnsi="Times New Roman" w:cs="Times New Roman"/>
          <w:sz w:val="24"/>
          <w:szCs w:val="24"/>
        </w:rPr>
        <w:t>.</w:t>
      </w:r>
    </w:p>
    <w:tbl>
      <w:tblPr>
        <w:tblW w:w="15785" w:type="dxa"/>
        <w:tblLook w:val="04A0" w:firstRow="1" w:lastRow="0" w:firstColumn="1" w:lastColumn="0" w:noHBand="0" w:noVBand="1"/>
      </w:tblPr>
      <w:tblGrid>
        <w:gridCol w:w="2628"/>
        <w:gridCol w:w="180"/>
        <w:gridCol w:w="606"/>
        <w:gridCol w:w="266"/>
        <w:gridCol w:w="1060"/>
        <w:gridCol w:w="960"/>
        <w:gridCol w:w="266"/>
        <w:gridCol w:w="1060"/>
        <w:gridCol w:w="960"/>
        <w:gridCol w:w="266"/>
        <w:gridCol w:w="1060"/>
        <w:gridCol w:w="941"/>
        <w:gridCol w:w="266"/>
        <w:gridCol w:w="1060"/>
        <w:gridCol w:w="960"/>
        <w:gridCol w:w="266"/>
        <w:gridCol w:w="1060"/>
        <w:gridCol w:w="960"/>
        <w:gridCol w:w="960"/>
      </w:tblGrid>
      <w:tr w:rsidR="003F1C44" w:rsidRPr="00080A69" w14:paraId="34F7975A" w14:textId="77777777" w:rsidTr="002C3E9E">
        <w:trPr>
          <w:trHeight w:val="300"/>
        </w:trPr>
        <w:tc>
          <w:tcPr>
            <w:tcW w:w="2628" w:type="dxa"/>
            <w:tcBorders>
              <w:top w:val="nil"/>
              <w:left w:val="nil"/>
              <w:bottom w:val="nil"/>
              <w:right w:val="nil"/>
            </w:tcBorders>
            <w:shd w:val="clear" w:color="000000" w:fill="FFFFFF"/>
            <w:noWrap/>
            <w:vAlign w:val="bottom"/>
            <w:hideMark/>
          </w:tcPr>
          <w:p w14:paraId="7FD6DAF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nil"/>
              <w:right w:val="nil"/>
            </w:tcBorders>
            <w:shd w:val="clear" w:color="000000" w:fill="FFFFFF"/>
            <w:noWrap/>
            <w:vAlign w:val="bottom"/>
            <w:hideMark/>
          </w:tcPr>
          <w:p w14:paraId="709BE8C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283E4EF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7967715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07488E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61B5B00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22FFFA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66E5E3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63221E1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EE8CFE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41" w:type="dxa"/>
            <w:tcBorders>
              <w:top w:val="nil"/>
              <w:left w:val="nil"/>
              <w:bottom w:val="nil"/>
              <w:right w:val="nil"/>
            </w:tcBorders>
            <w:shd w:val="clear" w:color="000000" w:fill="FFFFFF"/>
            <w:noWrap/>
            <w:vAlign w:val="bottom"/>
            <w:hideMark/>
          </w:tcPr>
          <w:p w14:paraId="347C238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196B2F9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00D3C8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6D8A36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5001400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B02C47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4387E6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655CF1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57DEAC3E" w14:textId="77777777" w:rsidTr="002C3E9E">
        <w:trPr>
          <w:trHeight w:val="300"/>
        </w:trPr>
        <w:tc>
          <w:tcPr>
            <w:tcW w:w="2628" w:type="dxa"/>
            <w:tcBorders>
              <w:top w:val="nil"/>
              <w:left w:val="nil"/>
              <w:bottom w:val="nil"/>
              <w:right w:val="nil"/>
            </w:tcBorders>
            <w:shd w:val="clear" w:color="000000" w:fill="FFFFFF"/>
            <w:noWrap/>
            <w:vAlign w:val="bottom"/>
            <w:hideMark/>
          </w:tcPr>
          <w:p w14:paraId="19762F4A" w14:textId="530ED03D" w:rsidR="00080A69" w:rsidRPr="00080A69" w:rsidRDefault="00EF0295" w:rsidP="00080A69">
            <w:pPr>
              <w:spacing w:after="0" w:line="240" w:lineRule="auto"/>
              <w:rPr>
                <w:rFonts w:ascii="Calibri" w:eastAsia="Times New Roman" w:hAnsi="Calibri" w:cs="Calibri"/>
                <w:b/>
                <w:bCs/>
                <w:color w:val="000000"/>
              </w:rPr>
            </w:pPr>
            <w:r>
              <w:rPr>
                <w:rFonts w:ascii="Calibri" w:eastAsia="Times New Roman" w:hAnsi="Calibri" w:cs="Calibri"/>
                <w:b/>
                <w:bCs/>
                <w:color w:val="000000"/>
              </w:rPr>
              <w:t>(</w:t>
            </w:r>
            <w:r w:rsidR="00080A69" w:rsidRPr="00080A69">
              <w:rPr>
                <w:rFonts w:ascii="Calibri" w:eastAsia="Times New Roman" w:hAnsi="Calibri" w:cs="Calibri"/>
                <w:b/>
                <w:bCs/>
                <w:color w:val="000000"/>
              </w:rPr>
              <w:t>A</w:t>
            </w:r>
            <w:r>
              <w:rPr>
                <w:rFonts w:ascii="Calibri" w:eastAsia="Times New Roman" w:hAnsi="Calibri" w:cs="Calibri"/>
                <w:b/>
                <w:bCs/>
                <w:color w:val="000000"/>
              </w:rPr>
              <w:t xml:space="preserve">) </w:t>
            </w:r>
            <w:r w:rsidR="00080A69" w:rsidRPr="00080A69">
              <w:rPr>
                <w:rFonts w:ascii="Calibri" w:eastAsia="Times New Roman" w:hAnsi="Calibri" w:cs="Calibri"/>
                <w:b/>
                <w:bCs/>
                <w:color w:val="000000"/>
              </w:rPr>
              <w:t>Fixed effects</w:t>
            </w:r>
          </w:p>
        </w:tc>
        <w:tc>
          <w:tcPr>
            <w:tcW w:w="786" w:type="dxa"/>
            <w:gridSpan w:val="2"/>
            <w:tcBorders>
              <w:top w:val="nil"/>
              <w:left w:val="nil"/>
              <w:bottom w:val="nil"/>
              <w:right w:val="nil"/>
            </w:tcBorders>
            <w:shd w:val="clear" w:color="000000" w:fill="FFFFFF"/>
            <w:noWrap/>
            <w:vAlign w:val="bottom"/>
            <w:hideMark/>
          </w:tcPr>
          <w:p w14:paraId="6600EA5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4C2A2DB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928D53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E87A17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344A95A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C5BA9F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39540F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1FE995A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F1EE64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41" w:type="dxa"/>
            <w:tcBorders>
              <w:top w:val="nil"/>
              <w:left w:val="nil"/>
              <w:bottom w:val="nil"/>
              <w:right w:val="nil"/>
            </w:tcBorders>
            <w:shd w:val="clear" w:color="000000" w:fill="FFFFFF"/>
            <w:noWrap/>
            <w:vAlign w:val="bottom"/>
            <w:hideMark/>
          </w:tcPr>
          <w:p w14:paraId="3F7638D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356F8FA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3E6198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D6E74E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1186F35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13155F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CBB17D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08EF87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080A69" w:rsidRPr="00080A69" w14:paraId="520366D0" w14:textId="77777777" w:rsidTr="00BF5BBE">
        <w:trPr>
          <w:trHeight w:val="300"/>
        </w:trPr>
        <w:tc>
          <w:tcPr>
            <w:tcW w:w="2628" w:type="dxa"/>
            <w:tcBorders>
              <w:top w:val="nil"/>
              <w:left w:val="nil"/>
              <w:bottom w:val="nil"/>
              <w:right w:val="nil"/>
            </w:tcBorders>
            <w:shd w:val="clear" w:color="000000" w:fill="FFFFFF"/>
            <w:noWrap/>
            <w:vAlign w:val="bottom"/>
            <w:hideMark/>
          </w:tcPr>
          <w:p w14:paraId="1482BD8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nil"/>
              <w:right w:val="nil"/>
            </w:tcBorders>
            <w:shd w:val="clear" w:color="000000" w:fill="FFFFFF"/>
            <w:noWrap/>
            <w:vAlign w:val="bottom"/>
            <w:hideMark/>
          </w:tcPr>
          <w:p w14:paraId="76AD0F2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FFFFFF"/>
            <w:noWrap/>
            <w:vAlign w:val="bottom"/>
            <w:hideMark/>
          </w:tcPr>
          <w:p w14:paraId="682B065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single" w:sz="4" w:space="0" w:color="auto"/>
              <w:right w:val="nil"/>
            </w:tcBorders>
            <w:shd w:val="clear" w:color="000000" w:fill="FFFFFF"/>
            <w:noWrap/>
            <w:vAlign w:val="bottom"/>
            <w:hideMark/>
          </w:tcPr>
          <w:p w14:paraId="559FE471"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GLMM_0</w:t>
            </w:r>
          </w:p>
        </w:tc>
        <w:tc>
          <w:tcPr>
            <w:tcW w:w="266" w:type="dxa"/>
            <w:tcBorders>
              <w:top w:val="nil"/>
              <w:left w:val="nil"/>
              <w:bottom w:val="single" w:sz="4" w:space="0" w:color="auto"/>
              <w:right w:val="nil"/>
            </w:tcBorders>
            <w:shd w:val="clear" w:color="000000" w:fill="FFFFFF"/>
            <w:noWrap/>
            <w:vAlign w:val="bottom"/>
            <w:hideMark/>
          </w:tcPr>
          <w:p w14:paraId="720BA7E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single" w:sz="4" w:space="0" w:color="auto"/>
              <w:right w:val="nil"/>
            </w:tcBorders>
            <w:shd w:val="clear" w:color="000000" w:fill="FFFFFF"/>
            <w:noWrap/>
            <w:vAlign w:val="bottom"/>
            <w:hideMark/>
          </w:tcPr>
          <w:p w14:paraId="4435357D"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GLMM_1a</w:t>
            </w:r>
          </w:p>
        </w:tc>
        <w:tc>
          <w:tcPr>
            <w:tcW w:w="266" w:type="dxa"/>
            <w:tcBorders>
              <w:top w:val="nil"/>
              <w:left w:val="nil"/>
              <w:bottom w:val="single" w:sz="4" w:space="0" w:color="auto"/>
              <w:right w:val="nil"/>
            </w:tcBorders>
            <w:shd w:val="clear" w:color="000000" w:fill="FFFFFF"/>
            <w:noWrap/>
            <w:vAlign w:val="bottom"/>
            <w:hideMark/>
          </w:tcPr>
          <w:p w14:paraId="4851DDE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01" w:type="dxa"/>
            <w:gridSpan w:val="2"/>
            <w:tcBorders>
              <w:top w:val="nil"/>
              <w:left w:val="nil"/>
              <w:bottom w:val="single" w:sz="4" w:space="0" w:color="auto"/>
              <w:right w:val="nil"/>
            </w:tcBorders>
            <w:shd w:val="clear" w:color="000000" w:fill="FFFFFF"/>
            <w:noWrap/>
            <w:vAlign w:val="bottom"/>
            <w:hideMark/>
          </w:tcPr>
          <w:p w14:paraId="07BA59BC"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GLMM_1b</w:t>
            </w:r>
          </w:p>
        </w:tc>
        <w:tc>
          <w:tcPr>
            <w:tcW w:w="266" w:type="dxa"/>
            <w:tcBorders>
              <w:top w:val="nil"/>
              <w:left w:val="nil"/>
              <w:bottom w:val="single" w:sz="4" w:space="0" w:color="auto"/>
              <w:right w:val="nil"/>
            </w:tcBorders>
            <w:shd w:val="clear" w:color="000000" w:fill="FFFFFF"/>
            <w:noWrap/>
            <w:vAlign w:val="bottom"/>
            <w:hideMark/>
          </w:tcPr>
          <w:p w14:paraId="131135F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single" w:sz="4" w:space="0" w:color="auto"/>
              <w:right w:val="nil"/>
            </w:tcBorders>
            <w:shd w:val="clear" w:color="000000" w:fill="FFFFFF"/>
            <w:noWrap/>
            <w:vAlign w:val="bottom"/>
            <w:hideMark/>
          </w:tcPr>
          <w:p w14:paraId="16505F89"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GLMM_2</w:t>
            </w:r>
          </w:p>
        </w:tc>
        <w:tc>
          <w:tcPr>
            <w:tcW w:w="266" w:type="dxa"/>
            <w:tcBorders>
              <w:top w:val="nil"/>
              <w:left w:val="nil"/>
              <w:bottom w:val="single" w:sz="4" w:space="0" w:color="auto"/>
              <w:right w:val="nil"/>
            </w:tcBorders>
            <w:shd w:val="clear" w:color="000000" w:fill="FFFFFF"/>
            <w:noWrap/>
            <w:vAlign w:val="bottom"/>
            <w:hideMark/>
          </w:tcPr>
          <w:p w14:paraId="246DC89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single" w:sz="4" w:space="0" w:color="auto"/>
              <w:right w:val="nil"/>
            </w:tcBorders>
            <w:shd w:val="clear" w:color="000000" w:fill="FFFFFF"/>
            <w:noWrap/>
            <w:vAlign w:val="bottom"/>
            <w:hideMark/>
          </w:tcPr>
          <w:p w14:paraId="22B4F6B7" w14:textId="2E75696F" w:rsidR="00080A69" w:rsidRPr="00080A69" w:rsidRDefault="006C02E4" w:rsidP="00080A69">
            <w:pPr>
              <w:spacing w:after="0" w:line="240" w:lineRule="auto"/>
              <w:jc w:val="center"/>
              <w:rPr>
                <w:rFonts w:ascii="Calibri" w:eastAsia="Times New Roman" w:hAnsi="Calibri" w:cs="Calibri"/>
                <w:color w:val="000000"/>
              </w:rPr>
            </w:pPr>
            <w:r>
              <w:rPr>
                <w:rFonts w:ascii="Calibri" w:eastAsia="Times New Roman" w:hAnsi="Calibri" w:cs="Calibri"/>
                <w:color w:val="000000"/>
              </w:rPr>
              <w:t>GLMM_3</w:t>
            </w:r>
          </w:p>
        </w:tc>
        <w:tc>
          <w:tcPr>
            <w:tcW w:w="960" w:type="dxa"/>
            <w:tcBorders>
              <w:top w:val="nil"/>
              <w:left w:val="nil"/>
              <w:bottom w:val="nil"/>
              <w:right w:val="nil"/>
            </w:tcBorders>
            <w:shd w:val="clear" w:color="000000" w:fill="FFFFFF"/>
            <w:noWrap/>
            <w:vAlign w:val="bottom"/>
            <w:hideMark/>
          </w:tcPr>
          <w:p w14:paraId="1369844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3896FC0A" w14:textId="77777777" w:rsidTr="00782142">
        <w:trPr>
          <w:trHeight w:val="300"/>
        </w:trPr>
        <w:tc>
          <w:tcPr>
            <w:tcW w:w="2808" w:type="dxa"/>
            <w:gridSpan w:val="2"/>
            <w:tcBorders>
              <w:top w:val="nil"/>
              <w:left w:val="nil"/>
              <w:bottom w:val="nil"/>
              <w:right w:val="nil"/>
            </w:tcBorders>
            <w:shd w:val="clear" w:color="000000" w:fill="FFFFFF"/>
            <w:noWrap/>
            <w:vAlign w:val="bottom"/>
            <w:hideMark/>
          </w:tcPr>
          <w:p w14:paraId="678C120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606" w:type="dxa"/>
            <w:tcBorders>
              <w:top w:val="nil"/>
              <w:left w:val="nil"/>
              <w:bottom w:val="nil"/>
              <w:right w:val="nil"/>
            </w:tcBorders>
            <w:shd w:val="clear" w:color="000000" w:fill="FFFFFF"/>
            <w:noWrap/>
            <w:vAlign w:val="bottom"/>
            <w:hideMark/>
          </w:tcPr>
          <w:p w14:paraId="039D6A6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490861B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619970F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68F722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581ADB0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9521A8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DD0653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3EC8B7D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541957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41" w:type="dxa"/>
            <w:tcBorders>
              <w:top w:val="nil"/>
              <w:left w:val="nil"/>
              <w:bottom w:val="nil"/>
              <w:right w:val="nil"/>
            </w:tcBorders>
            <w:shd w:val="clear" w:color="000000" w:fill="FFFFFF"/>
            <w:noWrap/>
            <w:vAlign w:val="bottom"/>
            <w:hideMark/>
          </w:tcPr>
          <w:p w14:paraId="3010A2D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0944086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203C37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56DA65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4A92F46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2B5FD7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ACA6C7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62B0ED9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2B95D1B2" w14:textId="77777777" w:rsidTr="002C3E9E">
        <w:trPr>
          <w:trHeight w:val="345"/>
        </w:trPr>
        <w:tc>
          <w:tcPr>
            <w:tcW w:w="2628" w:type="dxa"/>
            <w:tcBorders>
              <w:top w:val="nil"/>
              <w:left w:val="nil"/>
              <w:bottom w:val="nil"/>
              <w:right w:val="nil"/>
            </w:tcBorders>
            <w:shd w:val="clear" w:color="000000" w:fill="FFFFFF"/>
            <w:noWrap/>
            <w:vAlign w:val="bottom"/>
            <w:hideMark/>
          </w:tcPr>
          <w:p w14:paraId="134FEB1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single" w:sz="4" w:space="0" w:color="auto"/>
              <w:right w:val="nil"/>
            </w:tcBorders>
            <w:shd w:val="clear" w:color="000000" w:fill="FFFFFF"/>
            <w:noWrap/>
            <w:vAlign w:val="bottom"/>
            <w:hideMark/>
          </w:tcPr>
          <w:p w14:paraId="7BFABAED"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Df</w:t>
            </w:r>
          </w:p>
        </w:tc>
        <w:tc>
          <w:tcPr>
            <w:tcW w:w="266" w:type="dxa"/>
            <w:tcBorders>
              <w:top w:val="nil"/>
              <w:left w:val="nil"/>
              <w:bottom w:val="single" w:sz="4" w:space="0" w:color="auto"/>
              <w:right w:val="nil"/>
            </w:tcBorders>
            <w:shd w:val="clear" w:color="000000" w:fill="FFFFFF"/>
            <w:noWrap/>
            <w:vAlign w:val="bottom"/>
            <w:hideMark/>
          </w:tcPr>
          <w:p w14:paraId="5CE213A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6819BE2B"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i/>
                <w:iCs/>
                <w:color w:val="000000"/>
              </w:rPr>
              <w:t>X</w:t>
            </w:r>
            <w:r w:rsidRPr="00080A69">
              <w:rPr>
                <w:rFonts w:ascii="Calibri" w:eastAsia="Times New Roman" w:hAnsi="Calibri" w:cs="Calibri"/>
                <w:color w:val="000000"/>
                <w:vertAlign w:val="superscript"/>
              </w:rPr>
              <w:t>2</w:t>
            </w:r>
          </w:p>
        </w:tc>
        <w:tc>
          <w:tcPr>
            <w:tcW w:w="960" w:type="dxa"/>
            <w:tcBorders>
              <w:top w:val="nil"/>
              <w:left w:val="nil"/>
              <w:bottom w:val="single" w:sz="4" w:space="0" w:color="auto"/>
              <w:right w:val="nil"/>
            </w:tcBorders>
            <w:shd w:val="clear" w:color="000000" w:fill="FFFFFF"/>
            <w:noWrap/>
            <w:vAlign w:val="bottom"/>
            <w:hideMark/>
          </w:tcPr>
          <w:p w14:paraId="3EA16E28" w14:textId="77777777" w:rsidR="00080A69" w:rsidRPr="00080A69" w:rsidRDefault="00080A69" w:rsidP="00080A69">
            <w:pPr>
              <w:spacing w:after="0" w:line="240" w:lineRule="auto"/>
              <w:jc w:val="center"/>
              <w:rPr>
                <w:rFonts w:ascii="Calibri" w:eastAsia="Times New Roman" w:hAnsi="Calibri" w:cs="Calibri"/>
                <w:i/>
                <w:iCs/>
                <w:color w:val="000000"/>
              </w:rPr>
            </w:pPr>
            <w:r w:rsidRPr="00080A69">
              <w:rPr>
                <w:rFonts w:ascii="Calibri" w:eastAsia="Times New Roman" w:hAnsi="Calibri" w:cs="Calibri"/>
                <w:i/>
                <w:iCs/>
                <w:color w:val="000000"/>
              </w:rPr>
              <w:t xml:space="preserve">P </w:t>
            </w:r>
          </w:p>
        </w:tc>
        <w:tc>
          <w:tcPr>
            <w:tcW w:w="266" w:type="dxa"/>
            <w:tcBorders>
              <w:top w:val="nil"/>
              <w:left w:val="nil"/>
              <w:bottom w:val="single" w:sz="4" w:space="0" w:color="auto"/>
              <w:right w:val="nil"/>
            </w:tcBorders>
            <w:shd w:val="clear" w:color="000000" w:fill="FFFFFF"/>
            <w:noWrap/>
            <w:vAlign w:val="bottom"/>
            <w:hideMark/>
          </w:tcPr>
          <w:p w14:paraId="520BDC02" w14:textId="77777777" w:rsidR="00080A69" w:rsidRPr="00080A69" w:rsidRDefault="00080A69" w:rsidP="00080A69">
            <w:pPr>
              <w:spacing w:after="0" w:line="240" w:lineRule="auto"/>
              <w:jc w:val="center"/>
              <w:rPr>
                <w:rFonts w:ascii="Calibri" w:eastAsia="Times New Roman" w:hAnsi="Calibri" w:cs="Calibri"/>
                <w:i/>
                <w:iCs/>
                <w:color w:val="000000"/>
              </w:rPr>
            </w:pPr>
            <w:r w:rsidRPr="00080A69">
              <w:rPr>
                <w:rFonts w:ascii="Calibri" w:eastAsia="Times New Roman" w:hAnsi="Calibri" w:cs="Calibri"/>
                <w:i/>
                <w:iCs/>
                <w:color w:val="000000"/>
              </w:rPr>
              <w:t> </w:t>
            </w:r>
          </w:p>
        </w:tc>
        <w:tc>
          <w:tcPr>
            <w:tcW w:w="1060" w:type="dxa"/>
            <w:tcBorders>
              <w:top w:val="nil"/>
              <w:left w:val="nil"/>
              <w:bottom w:val="single" w:sz="4" w:space="0" w:color="auto"/>
              <w:right w:val="nil"/>
            </w:tcBorders>
            <w:shd w:val="clear" w:color="000000" w:fill="FFFFFF"/>
            <w:noWrap/>
            <w:vAlign w:val="bottom"/>
            <w:hideMark/>
          </w:tcPr>
          <w:p w14:paraId="2C040CA6"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i/>
                <w:iCs/>
                <w:color w:val="000000"/>
              </w:rPr>
              <w:t>X</w:t>
            </w:r>
            <w:r w:rsidRPr="00080A69">
              <w:rPr>
                <w:rFonts w:ascii="Calibri" w:eastAsia="Times New Roman" w:hAnsi="Calibri" w:cs="Calibri"/>
                <w:color w:val="000000"/>
                <w:vertAlign w:val="superscript"/>
              </w:rPr>
              <w:t>2</w:t>
            </w:r>
          </w:p>
        </w:tc>
        <w:tc>
          <w:tcPr>
            <w:tcW w:w="960" w:type="dxa"/>
            <w:tcBorders>
              <w:top w:val="nil"/>
              <w:left w:val="nil"/>
              <w:bottom w:val="single" w:sz="4" w:space="0" w:color="auto"/>
              <w:right w:val="nil"/>
            </w:tcBorders>
            <w:shd w:val="clear" w:color="000000" w:fill="FFFFFF"/>
            <w:noWrap/>
            <w:vAlign w:val="bottom"/>
            <w:hideMark/>
          </w:tcPr>
          <w:p w14:paraId="32660091" w14:textId="77777777" w:rsidR="00080A69" w:rsidRPr="00080A69" w:rsidRDefault="00080A69" w:rsidP="00080A69">
            <w:pPr>
              <w:spacing w:after="0" w:line="240" w:lineRule="auto"/>
              <w:jc w:val="center"/>
              <w:rPr>
                <w:rFonts w:ascii="Calibri" w:eastAsia="Times New Roman" w:hAnsi="Calibri" w:cs="Calibri"/>
                <w:i/>
                <w:iCs/>
                <w:color w:val="000000"/>
              </w:rPr>
            </w:pPr>
            <w:r w:rsidRPr="00080A69">
              <w:rPr>
                <w:rFonts w:ascii="Calibri" w:eastAsia="Times New Roman" w:hAnsi="Calibri" w:cs="Calibri"/>
                <w:i/>
                <w:iCs/>
                <w:color w:val="000000"/>
              </w:rPr>
              <w:t xml:space="preserve">P </w:t>
            </w:r>
          </w:p>
        </w:tc>
        <w:tc>
          <w:tcPr>
            <w:tcW w:w="266" w:type="dxa"/>
            <w:tcBorders>
              <w:top w:val="nil"/>
              <w:left w:val="nil"/>
              <w:bottom w:val="single" w:sz="4" w:space="0" w:color="auto"/>
              <w:right w:val="nil"/>
            </w:tcBorders>
            <w:shd w:val="clear" w:color="000000" w:fill="FFFFFF"/>
            <w:noWrap/>
            <w:vAlign w:val="bottom"/>
            <w:hideMark/>
          </w:tcPr>
          <w:p w14:paraId="0E30805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75B92069"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i/>
                <w:iCs/>
                <w:color w:val="000000"/>
              </w:rPr>
              <w:t>X</w:t>
            </w:r>
            <w:r w:rsidRPr="00080A69">
              <w:rPr>
                <w:rFonts w:ascii="Calibri" w:eastAsia="Times New Roman" w:hAnsi="Calibri" w:cs="Calibri"/>
                <w:color w:val="000000"/>
                <w:vertAlign w:val="superscript"/>
              </w:rPr>
              <w:t>2</w:t>
            </w:r>
          </w:p>
        </w:tc>
        <w:tc>
          <w:tcPr>
            <w:tcW w:w="941" w:type="dxa"/>
            <w:tcBorders>
              <w:top w:val="nil"/>
              <w:left w:val="nil"/>
              <w:bottom w:val="single" w:sz="4" w:space="0" w:color="auto"/>
              <w:right w:val="nil"/>
            </w:tcBorders>
            <w:shd w:val="clear" w:color="000000" w:fill="FFFFFF"/>
            <w:noWrap/>
            <w:vAlign w:val="bottom"/>
            <w:hideMark/>
          </w:tcPr>
          <w:p w14:paraId="5A1D57ED" w14:textId="77777777" w:rsidR="00080A69" w:rsidRPr="00080A69" w:rsidRDefault="00080A69" w:rsidP="00080A69">
            <w:pPr>
              <w:spacing w:after="0" w:line="240" w:lineRule="auto"/>
              <w:jc w:val="center"/>
              <w:rPr>
                <w:rFonts w:ascii="Calibri" w:eastAsia="Times New Roman" w:hAnsi="Calibri" w:cs="Calibri"/>
                <w:i/>
                <w:iCs/>
                <w:color w:val="000000"/>
              </w:rPr>
            </w:pPr>
            <w:r w:rsidRPr="00080A69">
              <w:rPr>
                <w:rFonts w:ascii="Calibri" w:eastAsia="Times New Roman" w:hAnsi="Calibri" w:cs="Calibri"/>
                <w:i/>
                <w:iCs/>
                <w:color w:val="000000"/>
              </w:rPr>
              <w:t xml:space="preserve">P </w:t>
            </w:r>
          </w:p>
        </w:tc>
        <w:tc>
          <w:tcPr>
            <w:tcW w:w="266" w:type="dxa"/>
            <w:tcBorders>
              <w:top w:val="nil"/>
              <w:left w:val="nil"/>
              <w:bottom w:val="single" w:sz="4" w:space="0" w:color="auto"/>
              <w:right w:val="nil"/>
            </w:tcBorders>
            <w:shd w:val="clear" w:color="000000" w:fill="FFFFFF"/>
            <w:noWrap/>
            <w:vAlign w:val="bottom"/>
            <w:hideMark/>
          </w:tcPr>
          <w:p w14:paraId="32C2FBA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7D3C5C33"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i/>
                <w:iCs/>
                <w:color w:val="000000"/>
              </w:rPr>
              <w:t>X</w:t>
            </w:r>
            <w:r w:rsidRPr="00080A69">
              <w:rPr>
                <w:rFonts w:ascii="Calibri" w:eastAsia="Times New Roman" w:hAnsi="Calibri" w:cs="Calibri"/>
                <w:color w:val="000000"/>
                <w:vertAlign w:val="superscript"/>
              </w:rPr>
              <w:t>2</w:t>
            </w:r>
          </w:p>
        </w:tc>
        <w:tc>
          <w:tcPr>
            <w:tcW w:w="960" w:type="dxa"/>
            <w:tcBorders>
              <w:top w:val="nil"/>
              <w:left w:val="nil"/>
              <w:bottom w:val="single" w:sz="4" w:space="0" w:color="auto"/>
              <w:right w:val="nil"/>
            </w:tcBorders>
            <w:shd w:val="clear" w:color="000000" w:fill="FFFFFF"/>
            <w:noWrap/>
            <w:vAlign w:val="bottom"/>
            <w:hideMark/>
          </w:tcPr>
          <w:p w14:paraId="0FAA1561" w14:textId="77777777" w:rsidR="00080A69" w:rsidRPr="00080A69" w:rsidRDefault="00080A69" w:rsidP="00080A69">
            <w:pPr>
              <w:spacing w:after="0" w:line="240" w:lineRule="auto"/>
              <w:jc w:val="center"/>
              <w:rPr>
                <w:rFonts w:ascii="Calibri" w:eastAsia="Times New Roman" w:hAnsi="Calibri" w:cs="Calibri"/>
                <w:i/>
                <w:iCs/>
                <w:color w:val="000000"/>
              </w:rPr>
            </w:pPr>
            <w:r w:rsidRPr="00080A69">
              <w:rPr>
                <w:rFonts w:ascii="Calibri" w:eastAsia="Times New Roman" w:hAnsi="Calibri" w:cs="Calibri"/>
                <w:i/>
                <w:iCs/>
                <w:color w:val="000000"/>
              </w:rPr>
              <w:t xml:space="preserve">P </w:t>
            </w:r>
          </w:p>
        </w:tc>
        <w:tc>
          <w:tcPr>
            <w:tcW w:w="266" w:type="dxa"/>
            <w:tcBorders>
              <w:top w:val="nil"/>
              <w:left w:val="nil"/>
              <w:bottom w:val="single" w:sz="4" w:space="0" w:color="auto"/>
              <w:right w:val="nil"/>
            </w:tcBorders>
            <w:shd w:val="clear" w:color="000000" w:fill="FFFFFF"/>
            <w:noWrap/>
            <w:vAlign w:val="bottom"/>
            <w:hideMark/>
          </w:tcPr>
          <w:p w14:paraId="0B02DFA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084B43CB"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i/>
                <w:iCs/>
                <w:color w:val="000000"/>
              </w:rPr>
              <w:t>X</w:t>
            </w:r>
            <w:r w:rsidRPr="00080A69">
              <w:rPr>
                <w:rFonts w:ascii="Calibri" w:eastAsia="Times New Roman" w:hAnsi="Calibri" w:cs="Calibri"/>
                <w:color w:val="000000"/>
                <w:vertAlign w:val="superscript"/>
              </w:rPr>
              <w:t>2</w:t>
            </w:r>
          </w:p>
        </w:tc>
        <w:tc>
          <w:tcPr>
            <w:tcW w:w="960" w:type="dxa"/>
            <w:tcBorders>
              <w:top w:val="nil"/>
              <w:left w:val="nil"/>
              <w:bottom w:val="single" w:sz="4" w:space="0" w:color="auto"/>
              <w:right w:val="nil"/>
            </w:tcBorders>
            <w:shd w:val="clear" w:color="000000" w:fill="FFFFFF"/>
            <w:noWrap/>
            <w:vAlign w:val="bottom"/>
            <w:hideMark/>
          </w:tcPr>
          <w:p w14:paraId="4A747DB7" w14:textId="77777777" w:rsidR="00080A69" w:rsidRPr="00080A69" w:rsidRDefault="00080A69" w:rsidP="00080A69">
            <w:pPr>
              <w:spacing w:after="0" w:line="240" w:lineRule="auto"/>
              <w:jc w:val="center"/>
              <w:rPr>
                <w:rFonts w:ascii="Calibri" w:eastAsia="Times New Roman" w:hAnsi="Calibri" w:cs="Calibri"/>
                <w:i/>
                <w:iCs/>
                <w:color w:val="000000"/>
              </w:rPr>
            </w:pPr>
            <w:r w:rsidRPr="00080A69">
              <w:rPr>
                <w:rFonts w:ascii="Calibri" w:eastAsia="Times New Roman" w:hAnsi="Calibri" w:cs="Calibri"/>
                <w:i/>
                <w:iCs/>
                <w:color w:val="000000"/>
              </w:rPr>
              <w:t xml:space="preserve">P </w:t>
            </w:r>
          </w:p>
        </w:tc>
        <w:tc>
          <w:tcPr>
            <w:tcW w:w="960" w:type="dxa"/>
            <w:tcBorders>
              <w:top w:val="nil"/>
              <w:left w:val="nil"/>
              <w:bottom w:val="nil"/>
              <w:right w:val="nil"/>
            </w:tcBorders>
            <w:shd w:val="clear" w:color="000000" w:fill="FFFFFF"/>
            <w:noWrap/>
            <w:vAlign w:val="bottom"/>
            <w:hideMark/>
          </w:tcPr>
          <w:p w14:paraId="7207AD7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05D756A0" w14:textId="77777777" w:rsidTr="002C3E9E">
        <w:trPr>
          <w:trHeight w:val="345"/>
        </w:trPr>
        <w:tc>
          <w:tcPr>
            <w:tcW w:w="2628" w:type="dxa"/>
            <w:tcBorders>
              <w:top w:val="nil"/>
              <w:left w:val="nil"/>
              <w:bottom w:val="nil"/>
              <w:right w:val="nil"/>
            </w:tcBorders>
            <w:shd w:val="clear" w:color="000000" w:fill="FFFFFF"/>
            <w:noWrap/>
            <w:vAlign w:val="bottom"/>
            <w:hideMark/>
          </w:tcPr>
          <w:p w14:paraId="2D9A6711" w14:textId="3DBCF0BC" w:rsidR="00080A69" w:rsidRPr="00BF5BBE" w:rsidRDefault="00EF0295" w:rsidP="00080A69">
            <w:pPr>
              <w:spacing w:after="0" w:line="240" w:lineRule="auto"/>
              <w:rPr>
                <w:rFonts w:ascii="Calibri" w:eastAsia="Times New Roman" w:hAnsi="Calibri" w:cs="Calibri"/>
                <w:color w:val="000000"/>
                <w:sz w:val="20"/>
                <w:szCs w:val="20"/>
              </w:rPr>
            </w:pPr>
            <w:r>
              <w:rPr>
                <w:rFonts w:ascii="Calibri" w:eastAsia="Times New Roman" w:hAnsi="Calibri" w:cs="Calibri"/>
                <w:color w:val="000000"/>
              </w:rPr>
              <w:t xml:space="preserve"> </w:t>
            </w:r>
            <w:r w:rsidR="00080A69" w:rsidRPr="00BF5BBE">
              <w:rPr>
                <w:rFonts w:ascii="Calibri" w:eastAsia="Times New Roman" w:hAnsi="Calibri" w:cs="Calibri"/>
                <w:color w:val="000000"/>
                <w:sz w:val="20"/>
                <w:szCs w:val="20"/>
              </w:rPr>
              <w:t>Pollinator dependence (P)</w:t>
            </w:r>
          </w:p>
        </w:tc>
        <w:tc>
          <w:tcPr>
            <w:tcW w:w="786" w:type="dxa"/>
            <w:gridSpan w:val="2"/>
            <w:tcBorders>
              <w:top w:val="nil"/>
              <w:left w:val="nil"/>
              <w:bottom w:val="nil"/>
              <w:right w:val="nil"/>
            </w:tcBorders>
            <w:shd w:val="clear" w:color="000000" w:fill="FFFFFF"/>
            <w:noWrap/>
            <w:vAlign w:val="bottom"/>
            <w:hideMark/>
          </w:tcPr>
          <w:p w14:paraId="1770C302"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2</w:t>
            </w:r>
          </w:p>
        </w:tc>
        <w:tc>
          <w:tcPr>
            <w:tcW w:w="266" w:type="dxa"/>
            <w:tcBorders>
              <w:top w:val="nil"/>
              <w:left w:val="nil"/>
              <w:bottom w:val="nil"/>
              <w:right w:val="nil"/>
            </w:tcBorders>
            <w:shd w:val="clear" w:color="000000" w:fill="FFFFFF"/>
            <w:noWrap/>
            <w:vAlign w:val="bottom"/>
            <w:hideMark/>
          </w:tcPr>
          <w:p w14:paraId="5BF5D04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0454377"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60" w:type="dxa"/>
            <w:tcBorders>
              <w:top w:val="nil"/>
              <w:left w:val="nil"/>
              <w:bottom w:val="nil"/>
              <w:right w:val="nil"/>
            </w:tcBorders>
            <w:shd w:val="clear" w:color="000000" w:fill="FFFFFF"/>
            <w:noWrap/>
            <w:vAlign w:val="bottom"/>
            <w:hideMark/>
          </w:tcPr>
          <w:p w14:paraId="7C39DAC2"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528A3CF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C519498"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6.71</w:t>
            </w:r>
          </w:p>
        </w:tc>
        <w:tc>
          <w:tcPr>
            <w:tcW w:w="960" w:type="dxa"/>
            <w:tcBorders>
              <w:top w:val="nil"/>
              <w:left w:val="nil"/>
              <w:bottom w:val="nil"/>
              <w:right w:val="nil"/>
            </w:tcBorders>
            <w:shd w:val="clear" w:color="000000" w:fill="FFFFFF"/>
            <w:noWrap/>
            <w:vAlign w:val="bottom"/>
            <w:hideMark/>
          </w:tcPr>
          <w:p w14:paraId="00BE3BED"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0.035</w:t>
            </w:r>
          </w:p>
        </w:tc>
        <w:tc>
          <w:tcPr>
            <w:tcW w:w="266" w:type="dxa"/>
            <w:tcBorders>
              <w:top w:val="nil"/>
              <w:left w:val="nil"/>
              <w:bottom w:val="nil"/>
              <w:right w:val="nil"/>
            </w:tcBorders>
            <w:shd w:val="clear" w:color="000000" w:fill="FFFFFF"/>
            <w:noWrap/>
            <w:vAlign w:val="bottom"/>
            <w:hideMark/>
          </w:tcPr>
          <w:p w14:paraId="1D0DA92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01DE2AE"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41" w:type="dxa"/>
            <w:tcBorders>
              <w:top w:val="nil"/>
              <w:left w:val="nil"/>
              <w:bottom w:val="nil"/>
              <w:right w:val="nil"/>
            </w:tcBorders>
            <w:shd w:val="clear" w:color="000000" w:fill="FFFFFF"/>
            <w:noWrap/>
            <w:vAlign w:val="bottom"/>
            <w:hideMark/>
          </w:tcPr>
          <w:p w14:paraId="058DF914"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3299378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AF38A79"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2.54</w:t>
            </w:r>
          </w:p>
        </w:tc>
        <w:tc>
          <w:tcPr>
            <w:tcW w:w="960" w:type="dxa"/>
            <w:tcBorders>
              <w:top w:val="nil"/>
              <w:left w:val="nil"/>
              <w:bottom w:val="nil"/>
              <w:right w:val="nil"/>
            </w:tcBorders>
            <w:shd w:val="clear" w:color="000000" w:fill="FFFFFF"/>
            <w:noWrap/>
            <w:vAlign w:val="bottom"/>
            <w:hideMark/>
          </w:tcPr>
          <w:p w14:paraId="2C14190A"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0.28</w:t>
            </w:r>
          </w:p>
        </w:tc>
        <w:tc>
          <w:tcPr>
            <w:tcW w:w="266" w:type="dxa"/>
            <w:tcBorders>
              <w:top w:val="nil"/>
              <w:left w:val="nil"/>
              <w:bottom w:val="nil"/>
              <w:right w:val="nil"/>
            </w:tcBorders>
            <w:shd w:val="clear" w:color="000000" w:fill="FFFFFF"/>
            <w:noWrap/>
            <w:vAlign w:val="bottom"/>
            <w:hideMark/>
          </w:tcPr>
          <w:p w14:paraId="1A1164F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85ADA0E"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2.08</w:t>
            </w:r>
          </w:p>
        </w:tc>
        <w:tc>
          <w:tcPr>
            <w:tcW w:w="960" w:type="dxa"/>
            <w:tcBorders>
              <w:top w:val="nil"/>
              <w:left w:val="nil"/>
              <w:bottom w:val="nil"/>
              <w:right w:val="nil"/>
            </w:tcBorders>
            <w:shd w:val="clear" w:color="000000" w:fill="FFFFFF"/>
            <w:noWrap/>
            <w:vAlign w:val="bottom"/>
            <w:hideMark/>
          </w:tcPr>
          <w:p w14:paraId="406C16C4"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0.35</w:t>
            </w:r>
          </w:p>
        </w:tc>
        <w:tc>
          <w:tcPr>
            <w:tcW w:w="960" w:type="dxa"/>
            <w:tcBorders>
              <w:top w:val="nil"/>
              <w:left w:val="nil"/>
              <w:bottom w:val="nil"/>
              <w:right w:val="nil"/>
            </w:tcBorders>
            <w:shd w:val="clear" w:color="000000" w:fill="FFFFFF"/>
            <w:noWrap/>
            <w:vAlign w:val="bottom"/>
            <w:hideMark/>
          </w:tcPr>
          <w:p w14:paraId="0DB2223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2BC9F5F3" w14:textId="77777777" w:rsidTr="002C3E9E">
        <w:trPr>
          <w:trHeight w:val="345"/>
        </w:trPr>
        <w:tc>
          <w:tcPr>
            <w:tcW w:w="2628" w:type="dxa"/>
            <w:tcBorders>
              <w:top w:val="nil"/>
              <w:left w:val="nil"/>
              <w:bottom w:val="nil"/>
              <w:right w:val="nil"/>
            </w:tcBorders>
            <w:shd w:val="clear" w:color="000000" w:fill="FFFFFF"/>
            <w:noWrap/>
            <w:vAlign w:val="bottom"/>
            <w:hideMark/>
          </w:tcPr>
          <w:p w14:paraId="3122E5E8" w14:textId="77777777" w:rsidR="00080A69" w:rsidRPr="00BF5BBE" w:rsidRDefault="00080A69" w:rsidP="00080A69">
            <w:pPr>
              <w:spacing w:after="0" w:line="240" w:lineRule="auto"/>
              <w:rPr>
                <w:rFonts w:ascii="Calibri" w:eastAsia="Times New Roman" w:hAnsi="Calibri" w:cs="Calibri"/>
                <w:color w:val="000000"/>
                <w:sz w:val="20"/>
                <w:szCs w:val="20"/>
              </w:rPr>
            </w:pPr>
            <w:r w:rsidRPr="00BF5BBE">
              <w:rPr>
                <w:rFonts w:ascii="Calibri" w:eastAsia="Times New Roman" w:hAnsi="Calibri" w:cs="Calibri"/>
                <w:color w:val="000000"/>
                <w:sz w:val="20"/>
                <w:szCs w:val="20"/>
              </w:rPr>
              <w:t xml:space="preserve"> </w:t>
            </w:r>
            <w:del w:id="778" w:author="Marcelo" w:date="2023-07-27T13:55:00Z">
              <w:r w:rsidRPr="00BF5BBE" w:rsidDel="00AF49A1">
                <w:rPr>
                  <w:rFonts w:ascii="Calibri" w:eastAsia="Times New Roman" w:hAnsi="Calibri" w:cs="Calibri"/>
                  <w:color w:val="000000"/>
                  <w:sz w:val="20"/>
                  <w:szCs w:val="20"/>
                </w:rPr>
                <w:delText xml:space="preserve"> </w:delText>
              </w:r>
            </w:del>
            <w:r w:rsidRPr="00BF5BBE">
              <w:rPr>
                <w:rFonts w:ascii="Calibri" w:eastAsia="Times New Roman" w:hAnsi="Calibri" w:cs="Calibri"/>
                <w:color w:val="000000"/>
                <w:sz w:val="20"/>
                <w:szCs w:val="20"/>
              </w:rPr>
              <w:t>Growth form (G)</w:t>
            </w:r>
          </w:p>
        </w:tc>
        <w:tc>
          <w:tcPr>
            <w:tcW w:w="786" w:type="dxa"/>
            <w:gridSpan w:val="2"/>
            <w:tcBorders>
              <w:top w:val="nil"/>
              <w:left w:val="nil"/>
              <w:bottom w:val="nil"/>
              <w:right w:val="nil"/>
            </w:tcBorders>
            <w:shd w:val="clear" w:color="000000" w:fill="FFFFFF"/>
            <w:noWrap/>
            <w:vAlign w:val="bottom"/>
            <w:hideMark/>
          </w:tcPr>
          <w:p w14:paraId="22DACE73"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2</w:t>
            </w:r>
          </w:p>
        </w:tc>
        <w:tc>
          <w:tcPr>
            <w:tcW w:w="266" w:type="dxa"/>
            <w:tcBorders>
              <w:top w:val="nil"/>
              <w:left w:val="nil"/>
              <w:bottom w:val="nil"/>
              <w:right w:val="nil"/>
            </w:tcBorders>
            <w:shd w:val="clear" w:color="000000" w:fill="FFFFFF"/>
            <w:noWrap/>
            <w:vAlign w:val="bottom"/>
            <w:hideMark/>
          </w:tcPr>
          <w:p w14:paraId="3F2ECB1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1325634"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60" w:type="dxa"/>
            <w:tcBorders>
              <w:top w:val="nil"/>
              <w:left w:val="nil"/>
              <w:bottom w:val="nil"/>
              <w:right w:val="nil"/>
            </w:tcBorders>
            <w:shd w:val="clear" w:color="000000" w:fill="FFFFFF"/>
            <w:noWrap/>
            <w:vAlign w:val="bottom"/>
            <w:hideMark/>
          </w:tcPr>
          <w:p w14:paraId="0321AD62"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3E054DB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6C822A0B"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60" w:type="dxa"/>
            <w:tcBorders>
              <w:top w:val="nil"/>
              <w:left w:val="nil"/>
              <w:bottom w:val="nil"/>
              <w:right w:val="nil"/>
            </w:tcBorders>
            <w:shd w:val="clear" w:color="000000" w:fill="FFFFFF"/>
            <w:noWrap/>
            <w:vAlign w:val="bottom"/>
            <w:hideMark/>
          </w:tcPr>
          <w:p w14:paraId="5893D611"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3A881D9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2E34A40"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15.95</w:t>
            </w:r>
          </w:p>
        </w:tc>
        <w:tc>
          <w:tcPr>
            <w:tcW w:w="941" w:type="dxa"/>
            <w:tcBorders>
              <w:top w:val="nil"/>
              <w:left w:val="nil"/>
              <w:bottom w:val="nil"/>
              <w:right w:val="nil"/>
            </w:tcBorders>
            <w:shd w:val="clear" w:color="000000" w:fill="FFFFFF"/>
            <w:noWrap/>
            <w:vAlign w:val="bottom"/>
            <w:hideMark/>
          </w:tcPr>
          <w:p w14:paraId="34A4356B"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0.00034</w:t>
            </w:r>
          </w:p>
        </w:tc>
        <w:tc>
          <w:tcPr>
            <w:tcW w:w="266" w:type="dxa"/>
            <w:tcBorders>
              <w:top w:val="nil"/>
              <w:left w:val="nil"/>
              <w:bottom w:val="nil"/>
              <w:right w:val="nil"/>
            </w:tcBorders>
            <w:shd w:val="clear" w:color="000000" w:fill="FFFFFF"/>
            <w:noWrap/>
            <w:vAlign w:val="bottom"/>
            <w:hideMark/>
          </w:tcPr>
          <w:p w14:paraId="1AA21E3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86EF83B"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11.64</w:t>
            </w:r>
          </w:p>
        </w:tc>
        <w:tc>
          <w:tcPr>
            <w:tcW w:w="960" w:type="dxa"/>
            <w:tcBorders>
              <w:top w:val="nil"/>
              <w:left w:val="nil"/>
              <w:bottom w:val="nil"/>
              <w:right w:val="nil"/>
            </w:tcBorders>
            <w:shd w:val="clear" w:color="000000" w:fill="FFFFFF"/>
            <w:noWrap/>
            <w:vAlign w:val="bottom"/>
            <w:hideMark/>
          </w:tcPr>
          <w:p w14:paraId="3435C2C1"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0.0029</w:t>
            </w:r>
          </w:p>
        </w:tc>
        <w:tc>
          <w:tcPr>
            <w:tcW w:w="266" w:type="dxa"/>
            <w:tcBorders>
              <w:top w:val="nil"/>
              <w:left w:val="nil"/>
              <w:bottom w:val="nil"/>
              <w:right w:val="nil"/>
            </w:tcBorders>
            <w:shd w:val="clear" w:color="000000" w:fill="FFFFFF"/>
            <w:noWrap/>
            <w:vAlign w:val="bottom"/>
            <w:hideMark/>
          </w:tcPr>
          <w:p w14:paraId="0D7D3F5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8F4465A"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11.93</w:t>
            </w:r>
          </w:p>
        </w:tc>
        <w:tc>
          <w:tcPr>
            <w:tcW w:w="960" w:type="dxa"/>
            <w:tcBorders>
              <w:top w:val="nil"/>
              <w:left w:val="nil"/>
              <w:bottom w:val="nil"/>
              <w:right w:val="nil"/>
            </w:tcBorders>
            <w:shd w:val="clear" w:color="000000" w:fill="FFFFFF"/>
            <w:noWrap/>
            <w:vAlign w:val="bottom"/>
            <w:hideMark/>
          </w:tcPr>
          <w:p w14:paraId="6E3B9853"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0.0026</w:t>
            </w:r>
          </w:p>
        </w:tc>
        <w:tc>
          <w:tcPr>
            <w:tcW w:w="960" w:type="dxa"/>
            <w:tcBorders>
              <w:top w:val="nil"/>
              <w:left w:val="nil"/>
              <w:bottom w:val="nil"/>
              <w:right w:val="nil"/>
            </w:tcBorders>
            <w:shd w:val="clear" w:color="000000" w:fill="FFFFFF"/>
            <w:noWrap/>
            <w:vAlign w:val="bottom"/>
            <w:hideMark/>
          </w:tcPr>
          <w:p w14:paraId="7F4F99B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24AEBBF3" w14:textId="77777777" w:rsidTr="002C3E9E">
        <w:trPr>
          <w:trHeight w:val="345"/>
        </w:trPr>
        <w:tc>
          <w:tcPr>
            <w:tcW w:w="2628" w:type="dxa"/>
            <w:tcBorders>
              <w:top w:val="nil"/>
              <w:left w:val="nil"/>
              <w:bottom w:val="nil"/>
              <w:right w:val="nil"/>
            </w:tcBorders>
            <w:shd w:val="clear" w:color="000000" w:fill="FFFFFF"/>
            <w:noWrap/>
            <w:vAlign w:val="bottom"/>
            <w:hideMark/>
          </w:tcPr>
          <w:p w14:paraId="7DED42B7" w14:textId="77777777" w:rsidR="00080A69" w:rsidRPr="00BF5BBE" w:rsidRDefault="00080A69" w:rsidP="00080A69">
            <w:pPr>
              <w:spacing w:after="0" w:line="240" w:lineRule="auto"/>
              <w:rPr>
                <w:rFonts w:ascii="Calibri" w:eastAsia="Times New Roman" w:hAnsi="Calibri" w:cs="Calibri"/>
                <w:color w:val="000000"/>
                <w:sz w:val="20"/>
                <w:szCs w:val="20"/>
              </w:rPr>
            </w:pPr>
            <w:r w:rsidRPr="00BF5BBE">
              <w:rPr>
                <w:rFonts w:ascii="Calibri" w:eastAsia="Times New Roman" w:hAnsi="Calibri" w:cs="Calibri"/>
                <w:color w:val="000000"/>
                <w:sz w:val="20"/>
                <w:szCs w:val="20"/>
              </w:rPr>
              <w:t xml:space="preserve"> </w:t>
            </w:r>
            <w:del w:id="779" w:author="Marcelo" w:date="2023-07-27T13:55:00Z">
              <w:r w:rsidRPr="00BF5BBE" w:rsidDel="00AF49A1">
                <w:rPr>
                  <w:rFonts w:ascii="Calibri" w:eastAsia="Times New Roman" w:hAnsi="Calibri" w:cs="Calibri"/>
                  <w:color w:val="000000"/>
                  <w:sz w:val="20"/>
                  <w:szCs w:val="20"/>
                </w:rPr>
                <w:delText xml:space="preserve"> </w:delText>
              </w:r>
            </w:del>
            <w:r w:rsidRPr="00BF5BBE">
              <w:rPr>
                <w:rFonts w:ascii="Calibri" w:eastAsia="Times New Roman" w:hAnsi="Calibri" w:cs="Calibri"/>
                <w:color w:val="000000"/>
                <w:sz w:val="20"/>
                <w:szCs w:val="20"/>
              </w:rPr>
              <w:t>Region (R)</w:t>
            </w:r>
          </w:p>
        </w:tc>
        <w:tc>
          <w:tcPr>
            <w:tcW w:w="786" w:type="dxa"/>
            <w:gridSpan w:val="2"/>
            <w:tcBorders>
              <w:top w:val="nil"/>
              <w:left w:val="nil"/>
              <w:bottom w:val="nil"/>
              <w:right w:val="nil"/>
            </w:tcBorders>
            <w:shd w:val="clear" w:color="000000" w:fill="FFFFFF"/>
            <w:noWrap/>
            <w:vAlign w:val="bottom"/>
            <w:hideMark/>
          </w:tcPr>
          <w:p w14:paraId="122565B6"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4</w:t>
            </w:r>
          </w:p>
        </w:tc>
        <w:tc>
          <w:tcPr>
            <w:tcW w:w="266" w:type="dxa"/>
            <w:tcBorders>
              <w:top w:val="nil"/>
              <w:left w:val="nil"/>
              <w:bottom w:val="nil"/>
              <w:right w:val="nil"/>
            </w:tcBorders>
            <w:shd w:val="clear" w:color="000000" w:fill="FFFFFF"/>
            <w:noWrap/>
            <w:vAlign w:val="bottom"/>
            <w:hideMark/>
          </w:tcPr>
          <w:p w14:paraId="3FBBBB1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004BE71"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60" w:type="dxa"/>
            <w:tcBorders>
              <w:top w:val="nil"/>
              <w:left w:val="nil"/>
              <w:bottom w:val="nil"/>
              <w:right w:val="nil"/>
            </w:tcBorders>
            <w:shd w:val="clear" w:color="000000" w:fill="FFFFFF"/>
            <w:noWrap/>
            <w:vAlign w:val="bottom"/>
            <w:hideMark/>
          </w:tcPr>
          <w:p w14:paraId="710AB629"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42FB3D2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B66D1F9"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26.37</w:t>
            </w:r>
          </w:p>
        </w:tc>
        <w:tc>
          <w:tcPr>
            <w:tcW w:w="960" w:type="dxa"/>
            <w:tcBorders>
              <w:top w:val="nil"/>
              <w:left w:val="nil"/>
              <w:bottom w:val="nil"/>
              <w:right w:val="nil"/>
            </w:tcBorders>
            <w:shd w:val="clear" w:color="000000" w:fill="FFFFFF"/>
            <w:noWrap/>
            <w:vAlign w:val="bottom"/>
            <w:hideMark/>
          </w:tcPr>
          <w:p w14:paraId="72920323"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&lt;10</w:t>
            </w:r>
            <w:r w:rsidRPr="00080A69">
              <w:rPr>
                <w:rFonts w:ascii="Calibri" w:eastAsia="Times New Roman" w:hAnsi="Calibri" w:cs="Calibri"/>
                <w:color w:val="000000"/>
                <w:vertAlign w:val="superscript"/>
              </w:rPr>
              <w:t>-4</w:t>
            </w:r>
          </w:p>
        </w:tc>
        <w:tc>
          <w:tcPr>
            <w:tcW w:w="266" w:type="dxa"/>
            <w:tcBorders>
              <w:top w:val="nil"/>
              <w:left w:val="nil"/>
              <w:bottom w:val="nil"/>
              <w:right w:val="nil"/>
            </w:tcBorders>
            <w:shd w:val="clear" w:color="000000" w:fill="FFFFFF"/>
            <w:noWrap/>
            <w:vAlign w:val="bottom"/>
            <w:hideMark/>
          </w:tcPr>
          <w:p w14:paraId="668F531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372AF09"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26.16</w:t>
            </w:r>
          </w:p>
        </w:tc>
        <w:tc>
          <w:tcPr>
            <w:tcW w:w="941" w:type="dxa"/>
            <w:tcBorders>
              <w:top w:val="nil"/>
              <w:left w:val="nil"/>
              <w:bottom w:val="nil"/>
              <w:right w:val="nil"/>
            </w:tcBorders>
            <w:shd w:val="clear" w:color="000000" w:fill="FFFFFF"/>
            <w:noWrap/>
            <w:vAlign w:val="bottom"/>
            <w:hideMark/>
          </w:tcPr>
          <w:p w14:paraId="01B1A96A"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&lt;10</w:t>
            </w:r>
            <w:r w:rsidRPr="00080A69">
              <w:rPr>
                <w:rFonts w:ascii="Calibri" w:eastAsia="Times New Roman" w:hAnsi="Calibri" w:cs="Calibri"/>
                <w:color w:val="000000"/>
                <w:vertAlign w:val="superscript"/>
              </w:rPr>
              <w:t>-4</w:t>
            </w:r>
          </w:p>
        </w:tc>
        <w:tc>
          <w:tcPr>
            <w:tcW w:w="266" w:type="dxa"/>
            <w:tcBorders>
              <w:top w:val="nil"/>
              <w:left w:val="nil"/>
              <w:bottom w:val="nil"/>
              <w:right w:val="nil"/>
            </w:tcBorders>
            <w:shd w:val="clear" w:color="000000" w:fill="FFFFFF"/>
            <w:noWrap/>
            <w:vAlign w:val="bottom"/>
            <w:hideMark/>
          </w:tcPr>
          <w:p w14:paraId="17BD036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93758BC"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26.39</w:t>
            </w:r>
          </w:p>
        </w:tc>
        <w:tc>
          <w:tcPr>
            <w:tcW w:w="960" w:type="dxa"/>
            <w:tcBorders>
              <w:top w:val="nil"/>
              <w:left w:val="nil"/>
              <w:bottom w:val="nil"/>
              <w:right w:val="nil"/>
            </w:tcBorders>
            <w:shd w:val="clear" w:color="000000" w:fill="FFFFFF"/>
            <w:noWrap/>
            <w:vAlign w:val="bottom"/>
            <w:hideMark/>
          </w:tcPr>
          <w:p w14:paraId="6B54137D"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&lt;10</w:t>
            </w:r>
            <w:r w:rsidRPr="00080A69">
              <w:rPr>
                <w:rFonts w:ascii="Calibri" w:eastAsia="Times New Roman" w:hAnsi="Calibri" w:cs="Calibri"/>
                <w:color w:val="000000"/>
                <w:vertAlign w:val="superscript"/>
              </w:rPr>
              <w:t>-4</w:t>
            </w:r>
          </w:p>
        </w:tc>
        <w:tc>
          <w:tcPr>
            <w:tcW w:w="266" w:type="dxa"/>
            <w:tcBorders>
              <w:top w:val="nil"/>
              <w:left w:val="nil"/>
              <w:bottom w:val="nil"/>
              <w:right w:val="nil"/>
            </w:tcBorders>
            <w:shd w:val="clear" w:color="000000" w:fill="FFFFFF"/>
            <w:noWrap/>
            <w:vAlign w:val="bottom"/>
            <w:hideMark/>
          </w:tcPr>
          <w:p w14:paraId="137C918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CE7D045"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24.75</w:t>
            </w:r>
          </w:p>
        </w:tc>
        <w:tc>
          <w:tcPr>
            <w:tcW w:w="960" w:type="dxa"/>
            <w:tcBorders>
              <w:top w:val="nil"/>
              <w:left w:val="nil"/>
              <w:bottom w:val="nil"/>
              <w:right w:val="nil"/>
            </w:tcBorders>
            <w:shd w:val="clear" w:color="000000" w:fill="FFFFFF"/>
            <w:noWrap/>
            <w:vAlign w:val="bottom"/>
            <w:hideMark/>
          </w:tcPr>
          <w:p w14:paraId="542DB3F1"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&lt;10</w:t>
            </w:r>
            <w:r w:rsidRPr="00080A69">
              <w:rPr>
                <w:rFonts w:ascii="Calibri" w:eastAsia="Times New Roman" w:hAnsi="Calibri" w:cs="Calibri"/>
                <w:color w:val="000000"/>
                <w:vertAlign w:val="superscript"/>
              </w:rPr>
              <w:t>-4</w:t>
            </w:r>
          </w:p>
        </w:tc>
        <w:tc>
          <w:tcPr>
            <w:tcW w:w="960" w:type="dxa"/>
            <w:tcBorders>
              <w:top w:val="nil"/>
              <w:left w:val="nil"/>
              <w:bottom w:val="nil"/>
              <w:right w:val="nil"/>
            </w:tcBorders>
            <w:shd w:val="clear" w:color="000000" w:fill="FFFFFF"/>
            <w:noWrap/>
            <w:vAlign w:val="bottom"/>
            <w:hideMark/>
          </w:tcPr>
          <w:p w14:paraId="785D0C5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30A1F9C3" w14:textId="77777777" w:rsidTr="002C3E9E">
        <w:trPr>
          <w:trHeight w:val="345"/>
        </w:trPr>
        <w:tc>
          <w:tcPr>
            <w:tcW w:w="2628" w:type="dxa"/>
            <w:tcBorders>
              <w:top w:val="nil"/>
              <w:left w:val="nil"/>
              <w:bottom w:val="nil"/>
              <w:right w:val="nil"/>
            </w:tcBorders>
            <w:shd w:val="clear" w:color="000000" w:fill="FFFFFF"/>
            <w:noWrap/>
            <w:vAlign w:val="bottom"/>
            <w:hideMark/>
          </w:tcPr>
          <w:p w14:paraId="5E6D0D0D" w14:textId="77777777" w:rsidR="00080A69" w:rsidRPr="00BF5BBE" w:rsidRDefault="00080A69" w:rsidP="00080A69">
            <w:pPr>
              <w:spacing w:after="0" w:line="240" w:lineRule="auto"/>
              <w:rPr>
                <w:rFonts w:ascii="Calibri" w:eastAsia="Times New Roman" w:hAnsi="Calibri" w:cs="Calibri"/>
                <w:color w:val="000000"/>
                <w:sz w:val="20"/>
                <w:szCs w:val="20"/>
              </w:rPr>
            </w:pPr>
            <w:r w:rsidRPr="00BF5BBE">
              <w:rPr>
                <w:rFonts w:ascii="Calibri" w:eastAsia="Times New Roman" w:hAnsi="Calibri" w:cs="Calibri"/>
                <w:color w:val="000000"/>
                <w:sz w:val="20"/>
                <w:szCs w:val="20"/>
              </w:rPr>
              <w:t xml:space="preserve">  P x G</w:t>
            </w:r>
          </w:p>
        </w:tc>
        <w:tc>
          <w:tcPr>
            <w:tcW w:w="786" w:type="dxa"/>
            <w:gridSpan w:val="2"/>
            <w:tcBorders>
              <w:top w:val="nil"/>
              <w:left w:val="nil"/>
              <w:bottom w:val="nil"/>
              <w:right w:val="nil"/>
            </w:tcBorders>
            <w:shd w:val="clear" w:color="000000" w:fill="FFFFFF"/>
            <w:noWrap/>
            <w:vAlign w:val="bottom"/>
            <w:hideMark/>
          </w:tcPr>
          <w:p w14:paraId="189A9945"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4</w:t>
            </w:r>
          </w:p>
        </w:tc>
        <w:tc>
          <w:tcPr>
            <w:tcW w:w="266" w:type="dxa"/>
            <w:tcBorders>
              <w:top w:val="nil"/>
              <w:left w:val="nil"/>
              <w:bottom w:val="nil"/>
              <w:right w:val="nil"/>
            </w:tcBorders>
            <w:shd w:val="clear" w:color="000000" w:fill="FFFFFF"/>
            <w:noWrap/>
            <w:vAlign w:val="bottom"/>
            <w:hideMark/>
          </w:tcPr>
          <w:p w14:paraId="7DF6B4F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7C89842D"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60" w:type="dxa"/>
            <w:tcBorders>
              <w:top w:val="nil"/>
              <w:left w:val="nil"/>
              <w:bottom w:val="nil"/>
              <w:right w:val="nil"/>
            </w:tcBorders>
            <w:shd w:val="clear" w:color="000000" w:fill="FFFFFF"/>
            <w:noWrap/>
            <w:vAlign w:val="bottom"/>
            <w:hideMark/>
          </w:tcPr>
          <w:p w14:paraId="42A0BCBE"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2B758B6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770F795"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60" w:type="dxa"/>
            <w:tcBorders>
              <w:top w:val="nil"/>
              <w:left w:val="nil"/>
              <w:bottom w:val="nil"/>
              <w:right w:val="nil"/>
            </w:tcBorders>
            <w:shd w:val="clear" w:color="000000" w:fill="FFFFFF"/>
            <w:noWrap/>
            <w:vAlign w:val="bottom"/>
            <w:hideMark/>
          </w:tcPr>
          <w:p w14:paraId="23D6E5D3"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063B893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50B303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41" w:type="dxa"/>
            <w:tcBorders>
              <w:top w:val="nil"/>
              <w:left w:val="nil"/>
              <w:bottom w:val="nil"/>
              <w:right w:val="nil"/>
            </w:tcBorders>
            <w:shd w:val="clear" w:color="000000" w:fill="FFFFFF"/>
            <w:noWrap/>
            <w:vAlign w:val="bottom"/>
            <w:hideMark/>
          </w:tcPr>
          <w:p w14:paraId="09445FEE"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1F20F3A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E30C887"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60" w:type="dxa"/>
            <w:tcBorders>
              <w:top w:val="nil"/>
              <w:left w:val="nil"/>
              <w:bottom w:val="nil"/>
              <w:right w:val="nil"/>
            </w:tcBorders>
            <w:shd w:val="clear" w:color="000000" w:fill="FFFFFF"/>
            <w:noWrap/>
            <w:vAlign w:val="bottom"/>
            <w:hideMark/>
          </w:tcPr>
          <w:p w14:paraId="4089C1FA"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7FE372F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3BED4E2"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4.06</w:t>
            </w:r>
          </w:p>
        </w:tc>
        <w:tc>
          <w:tcPr>
            <w:tcW w:w="960" w:type="dxa"/>
            <w:tcBorders>
              <w:top w:val="nil"/>
              <w:left w:val="nil"/>
              <w:bottom w:val="nil"/>
              <w:right w:val="nil"/>
            </w:tcBorders>
            <w:shd w:val="clear" w:color="000000" w:fill="FFFFFF"/>
            <w:noWrap/>
            <w:vAlign w:val="bottom"/>
            <w:hideMark/>
          </w:tcPr>
          <w:p w14:paraId="5AF9C9E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0.40</w:t>
            </w:r>
          </w:p>
        </w:tc>
        <w:tc>
          <w:tcPr>
            <w:tcW w:w="960" w:type="dxa"/>
            <w:tcBorders>
              <w:top w:val="nil"/>
              <w:left w:val="nil"/>
              <w:bottom w:val="nil"/>
              <w:right w:val="nil"/>
            </w:tcBorders>
            <w:shd w:val="clear" w:color="000000" w:fill="FFFFFF"/>
            <w:noWrap/>
            <w:vAlign w:val="bottom"/>
            <w:hideMark/>
          </w:tcPr>
          <w:p w14:paraId="3BC2862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1CA3D6E2" w14:textId="77777777" w:rsidTr="002C3E9E">
        <w:trPr>
          <w:trHeight w:val="345"/>
        </w:trPr>
        <w:tc>
          <w:tcPr>
            <w:tcW w:w="2628" w:type="dxa"/>
            <w:tcBorders>
              <w:top w:val="nil"/>
              <w:left w:val="nil"/>
              <w:bottom w:val="nil"/>
              <w:right w:val="nil"/>
            </w:tcBorders>
            <w:shd w:val="clear" w:color="000000" w:fill="FFFFFF"/>
            <w:noWrap/>
            <w:vAlign w:val="bottom"/>
            <w:hideMark/>
          </w:tcPr>
          <w:p w14:paraId="50F77505" w14:textId="77777777" w:rsidR="00080A69" w:rsidRPr="00BF5BBE" w:rsidRDefault="00080A69" w:rsidP="00080A69">
            <w:pPr>
              <w:spacing w:after="0" w:line="240" w:lineRule="auto"/>
              <w:rPr>
                <w:rFonts w:ascii="Calibri" w:eastAsia="Times New Roman" w:hAnsi="Calibri" w:cs="Calibri"/>
                <w:color w:val="000000"/>
                <w:sz w:val="20"/>
                <w:szCs w:val="20"/>
              </w:rPr>
            </w:pPr>
            <w:r w:rsidRPr="00BF5BBE">
              <w:rPr>
                <w:rFonts w:ascii="Calibri" w:eastAsia="Times New Roman" w:hAnsi="Calibri" w:cs="Calibri"/>
                <w:color w:val="000000"/>
                <w:sz w:val="20"/>
                <w:szCs w:val="20"/>
              </w:rPr>
              <w:t xml:space="preserve">  P x R</w:t>
            </w:r>
          </w:p>
        </w:tc>
        <w:tc>
          <w:tcPr>
            <w:tcW w:w="786" w:type="dxa"/>
            <w:gridSpan w:val="2"/>
            <w:tcBorders>
              <w:top w:val="nil"/>
              <w:left w:val="nil"/>
              <w:bottom w:val="nil"/>
              <w:right w:val="nil"/>
            </w:tcBorders>
            <w:shd w:val="clear" w:color="000000" w:fill="FFFFFF"/>
            <w:noWrap/>
            <w:vAlign w:val="bottom"/>
            <w:hideMark/>
          </w:tcPr>
          <w:p w14:paraId="40513016"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8</w:t>
            </w:r>
          </w:p>
        </w:tc>
        <w:tc>
          <w:tcPr>
            <w:tcW w:w="266" w:type="dxa"/>
            <w:tcBorders>
              <w:top w:val="nil"/>
              <w:left w:val="nil"/>
              <w:bottom w:val="nil"/>
              <w:right w:val="nil"/>
            </w:tcBorders>
            <w:shd w:val="clear" w:color="000000" w:fill="FFFFFF"/>
            <w:noWrap/>
            <w:vAlign w:val="bottom"/>
            <w:hideMark/>
          </w:tcPr>
          <w:p w14:paraId="05AE8BB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432CF83"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60" w:type="dxa"/>
            <w:tcBorders>
              <w:top w:val="nil"/>
              <w:left w:val="nil"/>
              <w:bottom w:val="nil"/>
              <w:right w:val="nil"/>
            </w:tcBorders>
            <w:shd w:val="clear" w:color="000000" w:fill="FFFFFF"/>
            <w:noWrap/>
            <w:vAlign w:val="bottom"/>
            <w:hideMark/>
          </w:tcPr>
          <w:p w14:paraId="7C4F9ADF"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14F5456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073C1DB"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60" w:type="dxa"/>
            <w:tcBorders>
              <w:top w:val="nil"/>
              <w:left w:val="nil"/>
              <w:bottom w:val="nil"/>
              <w:right w:val="nil"/>
            </w:tcBorders>
            <w:shd w:val="clear" w:color="000000" w:fill="FFFFFF"/>
            <w:noWrap/>
            <w:vAlign w:val="bottom"/>
            <w:hideMark/>
          </w:tcPr>
          <w:p w14:paraId="13E0AEB3"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2D9ACF1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7075277"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41" w:type="dxa"/>
            <w:tcBorders>
              <w:top w:val="nil"/>
              <w:left w:val="nil"/>
              <w:bottom w:val="nil"/>
              <w:right w:val="nil"/>
            </w:tcBorders>
            <w:shd w:val="clear" w:color="000000" w:fill="FFFFFF"/>
            <w:noWrap/>
            <w:vAlign w:val="bottom"/>
            <w:hideMark/>
          </w:tcPr>
          <w:p w14:paraId="5EF3600B"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39B8646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71F0BE86"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60" w:type="dxa"/>
            <w:tcBorders>
              <w:top w:val="nil"/>
              <w:left w:val="nil"/>
              <w:bottom w:val="nil"/>
              <w:right w:val="nil"/>
            </w:tcBorders>
            <w:shd w:val="clear" w:color="000000" w:fill="FFFFFF"/>
            <w:noWrap/>
            <w:vAlign w:val="bottom"/>
            <w:hideMark/>
          </w:tcPr>
          <w:p w14:paraId="3BCA053A"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5037674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7882B7A8"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19.53</w:t>
            </w:r>
          </w:p>
        </w:tc>
        <w:tc>
          <w:tcPr>
            <w:tcW w:w="960" w:type="dxa"/>
            <w:tcBorders>
              <w:top w:val="nil"/>
              <w:left w:val="nil"/>
              <w:bottom w:val="nil"/>
              <w:right w:val="nil"/>
            </w:tcBorders>
            <w:shd w:val="clear" w:color="000000" w:fill="FFFFFF"/>
            <w:noWrap/>
            <w:vAlign w:val="bottom"/>
            <w:hideMark/>
          </w:tcPr>
          <w:p w14:paraId="49CC9B32"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0.012</w:t>
            </w:r>
          </w:p>
        </w:tc>
        <w:tc>
          <w:tcPr>
            <w:tcW w:w="960" w:type="dxa"/>
            <w:tcBorders>
              <w:top w:val="nil"/>
              <w:left w:val="nil"/>
              <w:bottom w:val="nil"/>
              <w:right w:val="nil"/>
            </w:tcBorders>
            <w:shd w:val="clear" w:color="000000" w:fill="FFFFFF"/>
            <w:noWrap/>
            <w:vAlign w:val="bottom"/>
            <w:hideMark/>
          </w:tcPr>
          <w:p w14:paraId="496AAE0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151F29D2" w14:textId="77777777" w:rsidTr="002C3E9E">
        <w:trPr>
          <w:trHeight w:val="345"/>
        </w:trPr>
        <w:tc>
          <w:tcPr>
            <w:tcW w:w="2628" w:type="dxa"/>
            <w:tcBorders>
              <w:top w:val="nil"/>
              <w:left w:val="nil"/>
              <w:bottom w:val="nil"/>
              <w:right w:val="nil"/>
            </w:tcBorders>
            <w:shd w:val="clear" w:color="000000" w:fill="FFFFFF"/>
            <w:noWrap/>
            <w:vAlign w:val="bottom"/>
            <w:hideMark/>
          </w:tcPr>
          <w:p w14:paraId="54774B61" w14:textId="77777777" w:rsidR="00080A69" w:rsidRPr="00BF5BBE" w:rsidRDefault="00080A69" w:rsidP="00080A69">
            <w:pPr>
              <w:spacing w:after="0" w:line="240" w:lineRule="auto"/>
              <w:rPr>
                <w:rFonts w:ascii="Calibri" w:eastAsia="Times New Roman" w:hAnsi="Calibri" w:cs="Calibri"/>
                <w:color w:val="000000"/>
                <w:sz w:val="20"/>
                <w:szCs w:val="20"/>
              </w:rPr>
            </w:pPr>
            <w:r w:rsidRPr="00BF5BBE">
              <w:rPr>
                <w:rFonts w:ascii="Calibri" w:eastAsia="Times New Roman" w:hAnsi="Calibri" w:cs="Calibri"/>
                <w:color w:val="000000"/>
                <w:sz w:val="20"/>
                <w:szCs w:val="20"/>
              </w:rPr>
              <w:t xml:space="preserve">  G x R</w:t>
            </w:r>
          </w:p>
        </w:tc>
        <w:tc>
          <w:tcPr>
            <w:tcW w:w="786" w:type="dxa"/>
            <w:gridSpan w:val="2"/>
            <w:tcBorders>
              <w:top w:val="nil"/>
              <w:left w:val="nil"/>
              <w:bottom w:val="nil"/>
              <w:right w:val="nil"/>
            </w:tcBorders>
            <w:shd w:val="clear" w:color="000000" w:fill="FFFFFF"/>
            <w:noWrap/>
            <w:vAlign w:val="bottom"/>
            <w:hideMark/>
          </w:tcPr>
          <w:p w14:paraId="7F93B9AD"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8</w:t>
            </w:r>
          </w:p>
        </w:tc>
        <w:tc>
          <w:tcPr>
            <w:tcW w:w="266" w:type="dxa"/>
            <w:tcBorders>
              <w:top w:val="nil"/>
              <w:left w:val="nil"/>
              <w:bottom w:val="nil"/>
              <w:right w:val="nil"/>
            </w:tcBorders>
            <w:shd w:val="clear" w:color="000000" w:fill="FFFFFF"/>
            <w:noWrap/>
            <w:vAlign w:val="bottom"/>
            <w:hideMark/>
          </w:tcPr>
          <w:p w14:paraId="6147223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0F7DE37"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60" w:type="dxa"/>
            <w:tcBorders>
              <w:top w:val="nil"/>
              <w:left w:val="nil"/>
              <w:bottom w:val="nil"/>
              <w:right w:val="nil"/>
            </w:tcBorders>
            <w:shd w:val="clear" w:color="000000" w:fill="FFFFFF"/>
            <w:noWrap/>
            <w:vAlign w:val="bottom"/>
            <w:hideMark/>
          </w:tcPr>
          <w:p w14:paraId="401495BC"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70C1182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AC860B7"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60" w:type="dxa"/>
            <w:tcBorders>
              <w:top w:val="nil"/>
              <w:left w:val="nil"/>
              <w:bottom w:val="nil"/>
              <w:right w:val="nil"/>
            </w:tcBorders>
            <w:shd w:val="clear" w:color="000000" w:fill="FFFFFF"/>
            <w:noWrap/>
            <w:vAlign w:val="bottom"/>
            <w:hideMark/>
          </w:tcPr>
          <w:p w14:paraId="34333083"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2AD8D7E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BDE6E63"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41" w:type="dxa"/>
            <w:tcBorders>
              <w:top w:val="nil"/>
              <w:left w:val="nil"/>
              <w:bottom w:val="nil"/>
              <w:right w:val="nil"/>
            </w:tcBorders>
            <w:shd w:val="clear" w:color="000000" w:fill="FFFFFF"/>
            <w:noWrap/>
            <w:vAlign w:val="bottom"/>
            <w:hideMark/>
          </w:tcPr>
          <w:p w14:paraId="7F3DA6C6"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7B33FFD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4EA3246"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60" w:type="dxa"/>
            <w:tcBorders>
              <w:top w:val="nil"/>
              <w:left w:val="nil"/>
              <w:bottom w:val="nil"/>
              <w:right w:val="nil"/>
            </w:tcBorders>
            <w:shd w:val="clear" w:color="000000" w:fill="FFFFFF"/>
            <w:noWrap/>
            <w:vAlign w:val="bottom"/>
            <w:hideMark/>
          </w:tcPr>
          <w:p w14:paraId="77975B34"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0492C77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DF9DCBF"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28.53</w:t>
            </w:r>
          </w:p>
        </w:tc>
        <w:tc>
          <w:tcPr>
            <w:tcW w:w="960" w:type="dxa"/>
            <w:tcBorders>
              <w:top w:val="nil"/>
              <w:left w:val="nil"/>
              <w:bottom w:val="nil"/>
              <w:right w:val="nil"/>
            </w:tcBorders>
            <w:shd w:val="clear" w:color="000000" w:fill="FFFFFF"/>
            <w:noWrap/>
            <w:vAlign w:val="bottom"/>
            <w:hideMark/>
          </w:tcPr>
          <w:p w14:paraId="459642AF"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0.00038</w:t>
            </w:r>
          </w:p>
        </w:tc>
        <w:tc>
          <w:tcPr>
            <w:tcW w:w="960" w:type="dxa"/>
            <w:tcBorders>
              <w:top w:val="nil"/>
              <w:left w:val="nil"/>
              <w:bottom w:val="nil"/>
              <w:right w:val="nil"/>
            </w:tcBorders>
            <w:shd w:val="clear" w:color="000000" w:fill="FFFFFF"/>
            <w:noWrap/>
            <w:vAlign w:val="bottom"/>
            <w:hideMark/>
          </w:tcPr>
          <w:p w14:paraId="30890F5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09B71EBD" w14:textId="77777777" w:rsidTr="002C3E9E">
        <w:trPr>
          <w:trHeight w:val="345"/>
        </w:trPr>
        <w:tc>
          <w:tcPr>
            <w:tcW w:w="2628" w:type="dxa"/>
            <w:tcBorders>
              <w:top w:val="nil"/>
              <w:left w:val="nil"/>
              <w:bottom w:val="nil"/>
              <w:right w:val="nil"/>
            </w:tcBorders>
            <w:shd w:val="clear" w:color="000000" w:fill="FFFFFF"/>
            <w:noWrap/>
            <w:vAlign w:val="bottom"/>
            <w:hideMark/>
          </w:tcPr>
          <w:p w14:paraId="67941841" w14:textId="77777777" w:rsidR="00080A69" w:rsidRPr="00BF5BBE" w:rsidRDefault="00080A69" w:rsidP="00080A69">
            <w:pPr>
              <w:spacing w:after="0" w:line="240" w:lineRule="auto"/>
              <w:rPr>
                <w:rFonts w:ascii="Calibri" w:eastAsia="Times New Roman" w:hAnsi="Calibri" w:cs="Calibri"/>
                <w:color w:val="000000"/>
                <w:sz w:val="20"/>
                <w:szCs w:val="20"/>
              </w:rPr>
            </w:pPr>
            <w:r w:rsidRPr="00BF5BBE">
              <w:rPr>
                <w:rFonts w:ascii="Calibri" w:eastAsia="Times New Roman" w:hAnsi="Calibri" w:cs="Calibri"/>
                <w:color w:val="000000"/>
                <w:sz w:val="20"/>
                <w:szCs w:val="20"/>
              </w:rPr>
              <w:t xml:space="preserve"> </w:t>
            </w:r>
            <w:del w:id="780" w:author="Marcelo" w:date="2023-07-27T13:55:00Z">
              <w:r w:rsidRPr="00BF5BBE" w:rsidDel="00AF49A1">
                <w:rPr>
                  <w:rFonts w:ascii="Calibri" w:eastAsia="Times New Roman" w:hAnsi="Calibri" w:cs="Calibri"/>
                  <w:color w:val="000000"/>
                  <w:sz w:val="20"/>
                  <w:szCs w:val="20"/>
                </w:rPr>
                <w:delText xml:space="preserve"> </w:delText>
              </w:r>
            </w:del>
            <w:r w:rsidRPr="00BF5BBE">
              <w:rPr>
                <w:rFonts w:ascii="Calibri" w:eastAsia="Times New Roman" w:hAnsi="Calibri" w:cs="Calibri"/>
                <w:color w:val="000000"/>
                <w:sz w:val="20"/>
                <w:szCs w:val="20"/>
              </w:rPr>
              <w:t>Area_crop</w:t>
            </w:r>
          </w:p>
        </w:tc>
        <w:tc>
          <w:tcPr>
            <w:tcW w:w="786" w:type="dxa"/>
            <w:gridSpan w:val="2"/>
            <w:tcBorders>
              <w:top w:val="nil"/>
              <w:left w:val="nil"/>
              <w:bottom w:val="nil"/>
              <w:right w:val="nil"/>
            </w:tcBorders>
            <w:shd w:val="clear" w:color="000000" w:fill="FFFFFF"/>
            <w:noWrap/>
            <w:vAlign w:val="bottom"/>
            <w:hideMark/>
          </w:tcPr>
          <w:p w14:paraId="377373F1"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1</w:t>
            </w:r>
          </w:p>
        </w:tc>
        <w:tc>
          <w:tcPr>
            <w:tcW w:w="266" w:type="dxa"/>
            <w:tcBorders>
              <w:top w:val="nil"/>
              <w:left w:val="nil"/>
              <w:bottom w:val="nil"/>
              <w:right w:val="nil"/>
            </w:tcBorders>
            <w:shd w:val="clear" w:color="000000" w:fill="FFFFFF"/>
            <w:noWrap/>
            <w:vAlign w:val="bottom"/>
            <w:hideMark/>
          </w:tcPr>
          <w:p w14:paraId="6333C7D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48603B4"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60" w:type="dxa"/>
            <w:tcBorders>
              <w:top w:val="nil"/>
              <w:left w:val="nil"/>
              <w:bottom w:val="nil"/>
              <w:right w:val="nil"/>
            </w:tcBorders>
            <w:shd w:val="clear" w:color="000000" w:fill="FFFFFF"/>
            <w:noWrap/>
            <w:vAlign w:val="bottom"/>
            <w:hideMark/>
          </w:tcPr>
          <w:p w14:paraId="3448FB9D"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6EE98D1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0D6FAD6"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37.51</w:t>
            </w:r>
          </w:p>
        </w:tc>
        <w:tc>
          <w:tcPr>
            <w:tcW w:w="960" w:type="dxa"/>
            <w:tcBorders>
              <w:top w:val="nil"/>
              <w:left w:val="nil"/>
              <w:bottom w:val="nil"/>
              <w:right w:val="nil"/>
            </w:tcBorders>
            <w:shd w:val="clear" w:color="000000" w:fill="FFFFFF"/>
            <w:noWrap/>
            <w:vAlign w:val="bottom"/>
            <w:hideMark/>
          </w:tcPr>
          <w:p w14:paraId="226195DF"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&lt;10</w:t>
            </w:r>
            <w:r w:rsidRPr="00080A69">
              <w:rPr>
                <w:rFonts w:ascii="Calibri" w:eastAsia="Times New Roman" w:hAnsi="Calibri" w:cs="Calibri"/>
                <w:color w:val="000000"/>
                <w:vertAlign w:val="superscript"/>
              </w:rPr>
              <w:t>-8</w:t>
            </w:r>
          </w:p>
        </w:tc>
        <w:tc>
          <w:tcPr>
            <w:tcW w:w="266" w:type="dxa"/>
            <w:tcBorders>
              <w:top w:val="nil"/>
              <w:left w:val="nil"/>
              <w:bottom w:val="nil"/>
              <w:right w:val="nil"/>
            </w:tcBorders>
            <w:shd w:val="clear" w:color="000000" w:fill="FFFFFF"/>
            <w:noWrap/>
            <w:vAlign w:val="bottom"/>
            <w:hideMark/>
          </w:tcPr>
          <w:p w14:paraId="14BF535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AED2DD0"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36.54</w:t>
            </w:r>
          </w:p>
        </w:tc>
        <w:tc>
          <w:tcPr>
            <w:tcW w:w="941" w:type="dxa"/>
            <w:tcBorders>
              <w:top w:val="nil"/>
              <w:left w:val="nil"/>
              <w:bottom w:val="nil"/>
              <w:right w:val="nil"/>
            </w:tcBorders>
            <w:shd w:val="clear" w:color="000000" w:fill="FFFFFF"/>
            <w:noWrap/>
            <w:vAlign w:val="bottom"/>
            <w:hideMark/>
          </w:tcPr>
          <w:p w14:paraId="48034C0B"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&lt;10</w:t>
            </w:r>
            <w:r w:rsidRPr="00080A69">
              <w:rPr>
                <w:rFonts w:ascii="Calibri" w:eastAsia="Times New Roman" w:hAnsi="Calibri" w:cs="Calibri"/>
                <w:color w:val="000000"/>
                <w:vertAlign w:val="superscript"/>
              </w:rPr>
              <w:t>-8</w:t>
            </w:r>
          </w:p>
        </w:tc>
        <w:tc>
          <w:tcPr>
            <w:tcW w:w="266" w:type="dxa"/>
            <w:tcBorders>
              <w:top w:val="nil"/>
              <w:left w:val="nil"/>
              <w:bottom w:val="nil"/>
              <w:right w:val="nil"/>
            </w:tcBorders>
            <w:shd w:val="clear" w:color="000000" w:fill="FFFFFF"/>
            <w:noWrap/>
            <w:vAlign w:val="bottom"/>
            <w:hideMark/>
          </w:tcPr>
          <w:p w14:paraId="418926C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5A15F88"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34.26</w:t>
            </w:r>
          </w:p>
        </w:tc>
        <w:tc>
          <w:tcPr>
            <w:tcW w:w="960" w:type="dxa"/>
            <w:tcBorders>
              <w:top w:val="nil"/>
              <w:left w:val="nil"/>
              <w:bottom w:val="nil"/>
              <w:right w:val="nil"/>
            </w:tcBorders>
            <w:shd w:val="clear" w:color="000000" w:fill="FFFFFF"/>
            <w:noWrap/>
            <w:vAlign w:val="bottom"/>
            <w:hideMark/>
          </w:tcPr>
          <w:p w14:paraId="5ADAC9EF"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&lt;10</w:t>
            </w:r>
            <w:r w:rsidRPr="00080A69">
              <w:rPr>
                <w:rFonts w:ascii="Calibri" w:eastAsia="Times New Roman" w:hAnsi="Calibri" w:cs="Calibri"/>
                <w:color w:val="000000"/>
                <w:vertAlign w:val="superscript"/>
              </w:rPr>
              <w:t>-8</w:t>
            </w:r>
          </w:p>
        </w:tc>
        <w:tc>
          <w:tcPr>
            <w:tcW w:w="266" w:type="dxa"/>
            <w:tcBorders>
              <w:top w:val="nil"/>
              <w:left w:val="nil"/>
              <w:bottom w:val="nil"/>
              <w:right w:val="nil"/>
            </w:tcBorders>
            <w:shd w:val="clear" w:color="000000" w:fill="FFFFFF"/>
            <w:noWrap/>
            <w:vAlign w:val="bottom"/>
            <w:hideMark/>
          </w:tcPr>
          <w:p w14:paraId="1681B46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8F1F649"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35.66</w:t>
            </w:r>
          </w:p>
        </w:tc>
        <w:tc>
          <w:tcPr>
            <w:tcW w:w="960" w:type="dxa"/>
            <w:tcBorders>
              <w:top w:val="nil"/>
              <w:left w:val="nil"/>
              <w:bottom w:val="nil"/>
              <w:right w:val="nil"/>
            </w:tcBorders>
            <w:shd w:val="clear" w:color="000000" w:fill="FFFFFF"/>
            <w:noWrap/>
            <w:vAlign w:val="bottom"/>
            <w:hideMark/>
          </w:tcPr>
          <w:p w14:paraId="45820A76"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&lt;10</w:t>
            </w:r>
            <w:r w:rsidRPr="00080A69">
              <w:rPr>
                <w:rFonts w:ascii="Calibri" w:eastAsia="Times New Roman" w:hAnsi="Calibri" w:cs="Calibri"/>
                <w:color w:val="000000"/>
                <w:vertAlign w:val="superscript"/>
              </w:rPr>
              <w:t>-8</w:t>
            </w:r>
          </w:p>
        </w:tc>
        <w:tc>
          <w:tcPr>
            <w:tcW w:w="960" w:type="dxa"/>
            <w:tcBorders>
              <w:top w:val="nil"/>
              <w:left w:val="nil"/>
              <w:bottom w:val="nil"/>
              <w:right w:val="nil"/>
            </w:tcBorders>
            <w:shd w:val="clear" w:color="000000" w:fill="FFFFFF"/>
            <w:noWrap/>
            <w:vAlign w:val="bottom"/>
            <w:hideMark/>
          </w:tcPr>
          <w:p w14:paraId="28D836B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538C933E" w14:textId="77777777" w:rsidTr="002C3E9E">
        <w:trPr>
          <w:trHeight w:val="345"/>
        </w:trPr>
        <w:tc>
          <w:tcPr>
            <w:tcW w:w="2628" w:type="dxa"/>
            <w:tcBorders>
              <w:top w:val="nil"/>
              <w:left w:val="nil"/>
              <w:bottom w:val="nil"/>
              <w:right w:val="nil"/>
            </w:tcBorders>
            <w:shd w:val="clear" w:color="000000" w:fill="FFFFFF"/>
            <w:noWrap/>
            <w:vAlign w:val="bottom"/>
            <w:hideMark/>
          </w:tcPr>
          <w:p w14:paraId="5122E47E" w14:textId="77777777" w:rsidR="00080A69" w:rsidRPr="00BF5BBE" w:rsidRDefault="00080A69" w:rsidP="00080A69">
            <w:pPr>
              <w:spacing w:after="0" w:line="240" w:lineRule="auto"/>
              <w:rPr>
                <w:rFonts w:ascii="Calibri" w:eastAsia="Times New Roman" w:hAnsi="Calibri" w:cs="Calibri"/>
                <w:color w:val="000000"/>
                <w:sz w:val="20"/>
                <w:szCs w:val="20"/>
              </w:rPr>
            </w:pPr>
            <w:del w:id="781" w:author="Marcelo" w:date="2023-07-27T13:55:00Z">
              <w:r w:rsidRPr="00BF5BBE" w:rsidDel="00AF49A1">
                <w:rPr>
                  <w:rFonts w:ascii="Calibri" w:eastAsia="Times New Roman" w:hAnsi="Calibri" w:cs="Calibri"/>
                  <w:color w:val="000000"/>
                  <w:sz w:val="20"/>
                  <w:szCs w:val="20"/>
                </w:rPr>
                <w:delText xml:space="preserve"> </w:delText>
              </w:r>
            </w:del>
            <w:r w:rsidRPr="00BF5BBE">
              <w:rPr>
                <w:rFonts w:ascii="Calibri" w:eastAsia="Times New Roman" w:hAnsi="Calibri" w:cs="Calibri"/>
                <w:color w:val="000000"/>
                <w:sz w:val="20"/>
                <w:szCs w:val="20"/>
              </w:rPr>
              <w:t xml:space="preserve"> Area_country</w:t>
            </w:r>
          </w:p>
        </w:tc>
        <w:tc>
          <w:tcPr>
            <w:tcW w:w="786" w:type="dxa"/>
            <w:gridSpan w:val="2"/>
            <w:tcBorders>
              <w:top w:val="nil"/>
              <w:left w:val="nil"/>
              <w:bottom w:val="nil"/>
              <w:right w:val="nil"/>
            </w:tcBorders>
            <w:shd w:val="clear" w:color="000000" w:fill="FFFFFF"/>
            <w:noWrap/>
            <w:vAlign w:val="bottom"/>
            <w:hideMark/>
          </w:tcPr>
          <w:p w14:paraId="42A49994"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1</w:t>
            </w:r>
          </w:p>
        </w:tc>
        <w:tc>
          <w:tcPr>
            <w:tcW w:w="266" w:type="dxa"/>
            <w:tcBorders>
              <w:top w:val="nil"/>
              <w:left w:val="nil"/>
              <w:bottom w:val="nil"/>
              <w:right w:val="nil"/>
            </w:tcBorders>
            <w:shd w:val="clear" w:color="000000" w:fill="FFFFFF"/>
            <w:noWrap/>
            <w:vAlign w:val="bottom"/>
            <w:hideMark/>
          </w:tcPr>
          <w:p w14:paraId="3FA49A8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8C83B9A"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60" w:type="dxa"/>
            <w:tcBorders>
              <w:top w:val="nil"/>
              <w:left w:val="nil"/>
              <w:bottom w:val="nil"/>
              <w:right w:val="nil"/>
            </w:tcBorders>
            <w:shd w:val="clear" w:color="000000" w:fill="FFFFFF"/>
            <w:noWrap/>
            <w:vAlign w:val="bottom"/>
            <w:hideMark/>
          </w:tcPr>
          <w:p w14:paraId="24A35CA3"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2A259CF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002F7EA"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26.19</w:t>
            </w:r>
          </w:p>
        </w:tc>
        <w:tc>
          <w:tcPr>
            <w:tcW w:w="960" w:type="dxa"/>
            <w:tcBorders>
              <w:top w:val="nil"/>
              <w:left w:val="nil"/>
              <w:bottom w:val="nil"/>
              <w:right w:val="nil"/>
            </w:tcBorders>
            <w:shd w:val="clear" w:color="000000" w:fill="FFFFFF"/>
            <w:noWrap/>
            <w:vAlign w:val="bottom"/>
            <w:hideMark/>
          </w:tcPr>
          <w:p w14:paraId="0CED732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&lt;10</w:t>
            </w:r>
            <w:r w:rsidRPr="00080A69">
              <w:rPr>
                <w:rFonts w:ascii="Calibri" w:eastAsia="Times New Roman" w:hAnsi="Calibri" w:cs="Calibri"/>
                <w:color w:val="000000"/>
                <w:vertAlign w:val="superscript"/>
              </w:rPr>
              <w:t>-7</w:t>
            </w:r>
          </w:p>
        </w:tc>
        <w:tc>
          <w:tcPr>
            <w:tcW w:w="266" w:type="dxa"/>
            <w:tcBorders>
              <w:top w:val="nil"/>
              <w:left w:val="nil"/>
              <w:bottom w:val="nil"/>
              <w:right w:val="nil"/>
            </w:tcBorders>
            <w:shd w:val="clear" w:color="000000" w:fill="FFFFFF"/>
            <w:noWrap/>
            <w:vAlign w:val="bottom"/>
            <w:hideMark/>
          </w:tcPr>
          <w:p w14:paraId="0C663F1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98DFF1B"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25.55</w:t>
            </w:r>
          </w:p>
        </w:tc>
        <w:tc>
          <w:tcPr>
            <w:tcW w:w="941" w:type="dxa"/>
            <w:tcBorders>
              <w:top w:val="nil"/>
              <w:left w:val="nil"/>
              <w:bottom w:val="nil"/>
              <w:right w:val="nil"/>
            </w:tcBorders>
            <w:shd w:val="clear" w:color="000000" w:fill="FFFFFF"/>
            <w:noWrap/>
            <w:vAlign w:val="bottom"/>
            <w:hideMark/>
          </w:tcPr>
          <w:p w14:paraId="67809BB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&lt;10</w:t>
            </w:r>
            <w:r w:rsidRPr="00080A69">
              <w:rPr>
                <w:rFonts w:ascii="Calibri" w:eastAsia="Times New Roman" w:hAnsi="Calibri" w:cs="Calibri"/>
                <w:color w:val="000000"/>
                <w:vertAlign w:val="superscript"/>
              </w:rPr>
              <w:t>-6</w:t>
            </w:r>
          </w:p>
        </w:tc>
        <w:tc>
          <w:tcPr>
            <w:tcW w:w="266" w:type="dxa"/>
            <w:tcBorders>
              <w:top w:val="nil"/>
              <w:left w:val="nil"/>
              <w:bottom w:val="nil"/>
              <w:right w:val="nil"/>
            </w:tcBorders>
            <w:shd w:val="clear" w:color="000000" w:fill="FFFFFF"/>
            <w:noWrap/>
            <w:vAlign w:val="bottom"/>
            <w:hideMark/>
          </w:tcPr>
          <w:p w14:paraId="4BE1952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82356A1"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25.76</w:t>
            </w:r>
          </w:p>
        </w:tc>
        <w:tc>
          <w:tcPr>
            <w:tcW w:w="960" w:type="dxa"/>
            <w:tcBorders>
              <w:top w:val="nil"/>
              <w:left w:val="nil"/>
              <w:bottom w:val="nil"/>
              <w:right w:val="nil"/>
            </w:tcBorders>
            <w:shd w:val="clear" w:color="000000" w:fill="FFFFFF"/>
            <w:noWrap/>
            <w:vAlign w:val="bottom"/>
            <w:hideMark/>
          </w:tcPr>
          <w:p w14:paraId="6EBF1C14"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&lt;10</w:t>
            </w:r>
            <w:r w:rsidRPr="00080A69">
              <w:rPr>
                <w:rFonts w:ascii="Calibri" w:eastAsia="Times New Roman" w:hAnsi="Calibri" w:cs="Calibri"/>
                <w:color w:val="000000"/>
                <w:vertAlign w:val="superscript"/>
              </w:rPr>
              <w:t>-6</w:t>
            </w:r>
          </w:p>
        </w:tc>
        <w:tc>
          <w:tcPr>
            <w:tcW w:w="266" w:type="dxa"/>
            <w:tcBorders>
              <w:top w:val="nil"/>
              <w:left w:val="nil"/>
              <w:bottom w:val="nil"/>
              <w:right w:val="nil"/>
            </w:tcBorders>
            <w:shd w:val="clear" w:color="000000" w:fill="FFFFFF"/>
            <w:noWrap/>
            <w:vAlign w:val="bottom"/>
            <w:hideMark/>
          </w:tcPr>
          <w:p w14:paraId="34A510F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B87DA1F" w14:textId="77777777" w:rsidR="00080A69" w:rsidRPr="00080A69" w:rsidRDefault="00080A69" w:rsidP="00080A69">
            <w:pPr>
              <w:spacing w:after="0" w:line="240" w:lineRule="auto"/>
              <w:jc w:val="center"/>
              <w:rPr>
                <w:rFonts w:ascii="Calibri" w:eastAsia="Times New Roman" w:hAnsi="Calibri" w:cs="Calibri"/>
                <w:b/>
                <w:bCs/>
                <w:color w:val="000000"/>
              </w:rPr>
            </w:pPr>
            <w:r w:rsidRPr="00080A69">
              <w:rPr>
                <w:rFonts w:ascii="Calibri" w:eastAsia="Times New Roman" w:hAnsi="Calibri" w:cs="Calibri"/>
                <w:b/>
                <w:bCs/>
                <w:color w:val="000000"/>
              </w:rPr>
              <w:t>26.40</w:t>
            </w:r>
          </w:p>
        </w:tc>
        <w:tc>
          <w:tcPr>
            <w:tcW w:w="960" w:type="dxa"/>
            <w:tcBorders>
              <w:top w:val="nil"/>
              <w:left w:val="nil"/>
              <w:bottom w:val="nil"/>
              <w:right w:val="nil"/>
            </w:tcBorders>
            <w:shd w:val="clear" w:color="000000" w:fill="FFFFFF"/>
            <w:noWrap/>
            <w:vAlign w:val="bottom"/>
            <w:hideMark/>
          </w:tcPr>
          <w:p w14:paraId="65C7B8AB"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&lt;10</w:t>
            </w:r>
            <w:r w:rsidRPr="00080A69">
              <w:rPr>
                <w:rFonts w:ascii="Calibri" w:eastAsia="Times New Roman" w:hAnsi="Calibri" w:cs="Calibri"/>
                <w:color w:val="000000"/>
                <w:vertAlign w:val="superscript"/>
              </w:rPr>
              <w:t>-6</w:t>
            </w:r>
          </w:p>
        </w:tc>
        <w:tc>
          <w:tcPr>
            <w:tcW w:w="960" w:type="dxa"/>
            <w:tcBorders>
              <w:top w:val="nil"/>
              <w:left w:val="nil"/>
              <w:bottom w:val="nil"/>
              <w:right w:val="nil"/>
            </w:tcBorders>
            <w:shd w:val="clear" w:color="000000" w:fill="FFFFFF"/>
            <w:noWrap/>
            <w:vAlign w:val="bottom"/>
            <w:hideMark/>
          </w:tcPr>
          <w:p w14:paraId="3A04570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00AFF258" w14:textId="77777777" w:rsidTr="002C3E9E">
        <w:trPr>
          <w:trHeight w:val="345"/>
        </w:trPr>
        <w:tc>
          <w:tcPr>
            <w:tcW w:w="2628" w:type="dxa"/>
            <w:tcBorders>
              <w:top w:val="nil"/>
              <w:left w:val="nil"/>
              <w:bottom w:val="nil"/>
              <w:right w:val="nil"/>
            </w:tcBorders>
            <w:shd w:val="clear" w:color="000000" w:fill="FFFFFF"/>
            <w:noWrap/>
            <w:vAlign w:val="bottom"/>
            <w:hideMark/>
          </w:tcPr>
          <w:p w14:paraId="52F9A59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nil"/>
              <w:right w:val="nil"/>
            </w:tcBorders>
            <w:shd w:val="clear" w:color="000000" w:fill="FFFFFF"/>
            <w:noWrap/>
            <w:vAlign w:val="bottom"/>
            <w:hideMark/>
          </w:tcPr>
          <w:p w14:paraId="4E52533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474E67A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5EA4363"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 </w:t>
            </w:r>
          </w:p>
        </w:tc>
        <w:tc>
          <w:tcPr>
            <w:tcW w:w="960" w:type="dxa"/>
            <w:tcBorders>
              <w:top w:val="nil"/>
              <w:left w:val="nil"/>
              <w:bottom w:val="nil"/>
              <w:right w:val="nil"/>
            </w:tcBorders>
            <w:shd w:val="clear" w:color="000000" w:fill="FFFFFF"/>
            <w:noWrap/>
            <w:vAlign w:val="bottom"/>
            <w:hideMark/>
          </w:tcPr>
          <w:p w14:paraId="2727F3C6"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 </w:t>
            </w:r>
          </w:p>
        </w:tc>
        <w:tc>
          <w:tcPr>
            <w:tcW w:w="266" w:type="dxa"/>
            <w:tcBorders>
              <w:top w:val="nil"/>
              <w:left w:val="nil"/>
              <w:bottom w:val="nil"/>
              <w:right w:val="nil"/>
            </w:tcBorders>
            <w:shd w:val="clear" w:color="000000" w:fill="FFFFFF"/>
            <w:noWrap/>
            <w:vAlign w:val="bottom"/>
            <w:hideMark/>
          </w:tcPr>
          <w:p w14:paraId="42BFBF5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11CEA6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D58BA1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2FE90F2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AF7277B" w14:textId="77777777" w:rsidR="00080A69" w:rsidRPr="00080A69" w:rsidRDefault="00080A69" w:rsidP="00080A69">
            <w:pPr>
              <w:spacing w:after="0" w:line="240" w:lineRule="auto"/>
              <w:rPr>
                <w:rFonts w:ascii="Calibri" w:eastAsia="Times New Roman" w:hAnsi="Calibri" w:cs="Calibri"/>
                <w:b/>
                <w:bCs/>
                <w:color w:val="000000"/>
              </w:rPr>
            </w:pPr>
            <w:r w:rsidRPr="00080A69">
              <w:rPr>
                <w:rFonts w:ascii="Calibri" w:eastAsia="Times New Roman" w:hAnsi="Calibri" w:cs="Calibri"/>
                <w:b/>
                <w:bCs/>
                <w:color w:val="000000"/>
              </w:rPr>
              <w:t> </w:t>
            </w:r>
          </w:p>
        </w:tc>
        <w:tc>
          <w:tcPr>
            <w:tcW w:w="941" w:type="dxa"/>
            <w:tcBorders>
              <w:top w:val="nil"/>
              <w:left w:val="nil"/>
              <w:bottom w:val="nil"/>
              <w:right w:val="nil"/>
            </w:tcBorders>
            <w:shd w:val="clear" w:color="000000" w:fill="FFFFFF"/>
            <w:noWrap/>
            <w:vAlign w:val="bottom"/>
            <w:hideMark/>
          </w:tcPr>
          <w:p w14:paraId="16B26B22"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55C4BBD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7766DB54" w14:textId="77777777" w:rsidR="00080A69" w:rsidRPr="00080A69" w:rsidRDefault="00080A69" w:rsidP="00080A69">
            <w:pPr>
              <w:spacing w:after="0" w:line="240" w:lineRule="auto"/>
              <w:rPr>
                <w:rFonts w:ascii="Calibri" w:eastAsia="Times New Roman" w:hAnsi="Calibri" w:cs="Calibri"/>
                <w:b/>
                <w:bCs/>
                <w:color w:val="000000"/>
              </w:rPr>
            </w:pPr>
            <w:r w:rsidRPr="00080A69">
              <w:rPr>
                <w:rFonts w:ascii="Calibri" w:eastAsia="Times New Roman" w:hAnsi="Calibri" w:cs="Calibri"/>
                <w:b/>
                <w:bCs/>
                <w:color w:val="000000"/>
              </w:rPr>
              <w:t> </w:t>
            </w:r>
          </w:p>
        </w:tc>
        <w:tc>
          <w:tcPr>
            <w:tcW w:w="960" w:type="dxa"/>
            <w:tcBorders>
              <w:top w:val="nil"/>
              <w:left w:val="nil"/>
              <w:bottom w:val="nil"/>
              <w:right w:val="nil"/>
            </w:tcBorders>
            <w:shd w:val="clear" w:color="000000" w:fill="FFFFFF"/>
            <w:noWrap/>
            <w:vAlign w:val="bottom"/>
            <w:hideMark/>
          </w:tcPr>
          <w:p w14:paraId="3FF91682"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51E14FC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BBE0A8A" w14:textId="77777777" w:rsidR="00080A69" w:rsidRPr="00080A69" w:rsidRDefault="00080A69" w:rsidP="00080A69">
            <w:pPr>
              <w:spacing w:after="0" w:line="240" w:lineRule="auto"/>
              <w:rPr>
                <w:rFonts w:ascii="Calibri" w:eastAsia="Times New Roman" w:hAnsi="Calibri" w:cs="Calibri"/>
                <w:b/>
                <w:bCs/>
                <w:color w:val="000000"/>
              </w:rPr>
            </w:pPr>
            <w:r w:rsidRPr="00080A69">
              <w:rPr>
                <w:rFonts w:ascii="Calibri" w:eastAsia="Times New Roman" w:hAnsi="Calibri" w:cs="Calibri"/>
                <w:b/>
                <w:bCs/>
                <w:color w:val="000000"/>
              </w:rPr>
              <w:t> </w:t>
            </w:r>
          </w:p>
        </w:tc>
        <w:tc>
          <w:tcPr>
            <w:tcW w:w="960" w:type="dxa"/>
            <w:tcBorders>
              <w:top w:val="nil"/>
              <w:left w:val="nil"/>
              <w:bottom w:val="nil"/>
              <w:right w:val="nil"/>
            </w:tcBorders>
            <w:shd w:val="clear" w:color="000000" w:fill="FFFFFF"/>
            <w:noWrap/>
            <w:vAlign w:val="bottom"/>
            <w:hideMark/>
          </w:tcPr>
          <w:p w14:paraId="54A71F08"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A5E5A0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5EDF58E1" w14:textId="77777777" w:rsidTr="002C3E9E">
        <w:trPr>
          <w:trHeight w:val="300"/>
        </w:trPr>
        <w:tc>
          <w:tcPr>
            <w:tcW w:w="2628" w:type="dxa"/>
            <w:tcBorders>
              <w:top w:val="nil"/>
              <w:left w:val="nil"/>
              <w:bottom w:val="nil"/>
              <w:right w:val="nil"/>
            </w:tcBorders>
            <w:shd w:val="clear" w:color="000000" w:fill="FFFFFF"/>
            <w:noWrap/>
            <w:vAlign w:val="bottom"/>
            <w:hideMark/>
          </w:tcPr>
          <w:p w14:paraId="78F0D7D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Estimate</w:t>
            </w:r>
          </w:p>
        </w:tc>
        <w:tc>
          <w:tcPr>
            <w:tcW w:w="786" w:type="dxa"/>
            <w:gridSpan w:val="2"/>
            <w:tcBorders>
              <w:top w:val="nil"/>
              <w:left w:val="nil"/>
              <w:bottom w:val="single" w:sz="4" w:space="0" w:color="auto"/>
              <w:right w:val="nil"/>
            </w:tcBorders>
            <w:shd w:val="clear" w:color="000000" w:fill="FFFFFF"/>
            <w:noWrap/>
            <w:vAlign w:val="bottom"/>
            <w:hideMark/>
          </w:tcPr>
          <w:p w14:paraId="4A95EE1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FFFFFF"/>
            <w:noWrap/>
            <w:vAlign w:val="bottom"/>
            <w:hideMark/>
          </w:tcPr>
          <w:p w14:paraId="74DC8FC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4C8566F7"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Slope</w:t>
            </w:r>
          </w:p>
        </w:tc>
        <w:tc>
          <w:tcPr>
            <w:tcW w:w="960" w:type="dxa"/>
            <w:tcBorders>
              <w:top w:val="nil"/>
              <w:left w:val="nil"/>
              <w:bottom w:val="single" w:sz="4" w:space="0" w:color="auto"/>
              <w:right w:val="nil"/>
            </w:tcBorders>
            <w:shd w:val="clear" w:color="000000" w:fill="FFFFFF"/>
            <w:noWrap/>
            <w:vAlign w:val="bottom"/>
            <w:hideMark/>
          </w:tcPr>
          <w:p w14:paraId="34CBF443"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SE</w:t>
            </w:r>
          </w:p>
        </w:tc>
        <w:tc>
          <w:tcPr>
            <w:tcW w:w="266" w:type="dxa"/>
            <w:tcBorders>
              <w:top w:val="nil"/>
              <w:left w:val="nil"/>
              <w:bottom w:val="single" w:sz="4" w:space="0" w:color="auto"/>
              <w:right w:val="nil"/>
            </w:tcBorders>
            <w:shd w:val="clear" w:color="000000" w:fill="FFFFFF"/>
            <w:noWrap/>
            <w:vAlign w:val="bottom"/>
            <w:hideMark/>
          </w:tcPr>
          <w:p w14:paraId="0F6682B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6AB147D2"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Slope</w:t>
            </w:r>
          </w:p>
        </w:tc>
        <w:tc>
          <w:tcPr>
            <w:tcW w:w="960" w:type="dxa"/>
            <w:tcBorders>
              <w:top w:val="nil"/>
              <w:left w:val="nil"/>
              <w:bottom w:val="single" w:sz="4" w:space="0" w:color="auto"/>
              <w:right w:val="nil"/>
            </w:tcBorders>
            <w:shd w:val="clear" w:color="000000" w:fill="FFFFFF"/>
            <w:noWrap/>
            <w:vAlign w:val="bottom"/>
            <w:hideMark/>
          </w:tcPr>
          <w:p w14:paraId="2E1D3CF9"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SE</w:t>
            </w:r>
          </w:p>
        </w:tc>
        <w:tc>
          <w:tcPr>
            <w:tcW w:w="266" w:type="dxa"/>
            <w:tcBorders>
              <w:top w:val="nil"/>
              <w:left w:val="nil"/>
              <w:bottom w:val="single" w:sz="4" w:space="0" w:color="auto"/>
              <w:right w:val="nil"/>
            </w:tcBorders>
            <w:shd w:val="clear" w:color="000000" w:fill="FFFFFF"/>
            <w:noWrap/>
            <w:vAlign w:val="bottom"/>
            <w:hideMark/>
          </w:tcPr>
          <w:p w14:paraId="32B8F5B3"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7CB6945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Slope</w:t>
            </w:r>
          </w:p>
        </w:tc>
        <w:tc>
          <w:tcPr>
            <w:tcW w:w="941" w:type="dxa"/>
            <w:tcBorders>
              <w:top w:val="nil"/>
              <w:left w:val="nil"/>
              <w:bottom w:val="single" w:sz="4" w:space="0" w:color="auto"/>
              <w:right w:val="nil"/>
            </w:tcBorders>
            <w:shd w:val="clear" w:color="000000" w:fill="FFFFFF"/>
            <w:noWrap/>
            <w:vAlign w:val="bottom"/>
            <w:hideMark/>
          </w:tcPr>
          <w:p w14:paraId="0364BB6D"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SE</w:t>
            </w:r>
          </w:p>
        </w:tc>
        <w:tc>
          <w:tcPr>
            <w:tcW w:w="266" w:type="dxa"/>
            <w:tcBorders>
              <w:top w:val="nil"/>
              <w:left w:val="nil"/>
              <w:bottom w:val="single" w:sz="4" w:space="0" w:color="auto"/>
              <w:right w:val="nil"/>
            </w:tcBorders>
            <w:shd w:val="clear" w:color="000000" w:fill="FFFFFF"/>
            <w:noWrap/>
            <w:vAlign w:val="bottom"/>
            <w:hideMark/>
          </w:tcPr>
          <w:p w14:paraId="4A76E989"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4EEA1BAA"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Slope</w:t>
            </w:r>
          </w:p>
        </w:tc>
        <w:tc>
          <w:tcPr>
            <w:tcW w:w="960" w:type="dxa"/>
            <w:tcBorders>
              <w:top w:val="nil"/>
              <w:left w:val="nil"/>
              <w:bottom w:val="single" w:sz="4" w:space="0" w:color="auto"/>
              <w:right w:val="nil"/>
            </w:tcBorders>
            <w:shd w:val="clear" w:color="000000" w:fill="FFFFFF"/>
            <w:noWrap/>
            <w:vAlign w:val="bottom"/>
            <w:hideMark/>
          </w:tcPr>
          <w:p w14:paraId="06341C02"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SE</w:t>
            </w:r>
          </w:p>
        </w:tc>
        <w:tc>
          <w:tcPr>
            <w:tcW w:w="266" w:type="dxa"/>
            <w:tcBorders>
              <w:top w:val="nil"/>
              <w:left w:val="nil"/>
              <w:bottom w:val="single" w:sz="4" w:space="0" w:color="auto"/>
              <w:right w:val="nil"/>
            </w:tcBorders>
            <w:shd w:val="clear" w:color="000000" w:fill="FFFFFF"/>
            <w:noWrap/>
            <w:vAlign w:val="bottom"/>
            <w:hideMark/>
          </w:tcPr>
          <w:p w14:paraId="182324A3"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174145A1"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Slope</w:t>
            </w:r>
          </w:p>
        </w:tc>
        <w:tc>
          <w:tcPr>
            <w:tcW w:w="960" w:type="dxa"/>
            <w:tcBorders>
              <w:top w:val="nil"/>
              <w:left w:val="nil"/>
              <w:bottom w:val="single" w:sz="4" w:space="0" w:color="auto"/>
              <w:right w:val="nil"/>
            </w:tcBorders>
            <w:shd w:val="clear" w:color="000000" w:fill="FFFFFF"/>
            <w:noWrap/>
            <w:vAlign w:val="bottom"/>
            <w:hideMark/>
          </w:tcPr>
          <w:p w14:paraId="3E18DEBF"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SE</w:t>
            </w:r>
          </w:p>
        </w:tc>
        <w:tc>
          <w:tcPr>
            <w:tcW w:w="960" w:type="dxa"/>
            <w:tcBorders>
              <w:top w:val="nil"/>
              <w:left w:val="nil"/>
              <w:bottom w:val="nil"/>
              <w:right w:val="nil"/>
            </w:tcBorders>
            <w:shd w:val="clear" w:color="000000" w:fill="FFFFFF"/>
            <w:noWrap/>
            <w:vAlign w:val="bottom"/>
            <w:hideMark/>
          </w:tcPr>
          <w:p w14:paraId="5B26142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67598EC7" w14:textId="77777777" w:rsidTr="002C3E9E">
        <w:trPr>
          <w:trHeight w:val="345"/>
        </w:trPr>
        <w:tc>
          <w:tcPr>
            <w:tcW w:w="2628" w:type="dxa"/>
            <w:tcBorders>
              <w:top w:val="nil"/>
              <w:left w:val="nil"/>
              <w:bottom w:val="nil"/>
              <w:right w:val="nil"/>
            </w:tcBorders>
            <w:shd w:val="clear" w:color="000000" w:fill="FFFFFF"/>
            <w:noWrap/>
            <w:vAlign w:val="bottom"/>
            <w:hideMark/>
          </w:tcPr>
          <w:p w14:paraId="3961AB98" w14:textId="77777777" w:rsidR="00080A69" w:rsidRPr="00BF5BBE" w:rsidRDefault="00080A69" w:rsidP="00080A69">
            <w:pPr>
              <w:spacing w:after="0" w:line="240" w:lineRule="auto"/>
              <w:rPr>
                <w:rFonts w:ascii="Calibri" w:eastAsia="Times New Roman" w:hAnsi="Calibri" w:cs="Calibri"/>
                <w:color w:val="000000"/>
                <w:sz w:val="20"/>
                <w:szCs w:val="20"/>
              </w:rPr>
            </w:pPr>
            <w:r w:rsidRPr="00BF5BBE">
              <w:rPr>
                <w:rFonts w:ascii="Calibri" w:eastAsia="Times New Roman" w:hAnsi="Calibri" w:cs="Calibri"/>
                <w:color w:val="000000"/>
                <w:sz w:val="20"/>
                <w:szCs w:val="20"/>
              </w:rPr>
              <w:t xml:space="preserve">  Area_crop</w:t>
            </w:r>
          </w:p>
        </w:tc>
        <w:tc>
          <w:tcPr>
            <w:tcW w:w="786" w:type="dxa"/>
            <w:gridSpan w:val="2"/>
            <w:tcBorders>
              <w:top w:val="nil"/>
              <w:left w:val="nil"/>
              <w:bottom w:val="nil"/>
              <w:right w:val="nil"/>
            </w:tcBorders>
            <w:shd w:val="clear" w:color="000000" w:fill="FFFFFF"/>
            <w:noWrap/>
            <w:vAlign w:val="bottom"/>
            <w:hideMark/>
          </w:tcPr>
          <w:p w14:paraId="7300C9B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0047A07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6E2C79F"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60" w:type="dxa"/>
            <w:tcBorders>
              <w:top w:val="nil"/>
              <w:left w:val="nil"/>
              <w:bottom w:val="nil"/>
              <w:right w:val="nil"/>
            </w:tcBorders>
            <w:shd w:val="clear" w:color="000000" w:fill="FFFFFF"/>
            <w:noWrap/>
            <w:vAlign w:val="bottom"/>
            <w:hideMark/>
          </w:tcPr>
          <w:p w14:paraId="5510FDEC"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07EA22D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C46B532"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-0.481</w:t>
            </w:r>
          </w:p>
        </w:tc>
        <w:tc>
          <w:tcPr>
            <w:tcW w:w="960" w:type="dxa"/>
            <w:tcBorders>
              <w:top w:val="nil"/>
              <w:left w:val="nil"/>
              <w:bottom w:val="nil"/>
              <w:right w:val="nil"/>
            </w:tcBorders>
            <w:shd w:val="clear" w:color="000000" w:fill="FFFFFF"/>
            <w:noWrap/>
            <w:vAlign w:val="bottom"/>
            <w:hideMark/>
          </w:tcPr>
          <w:p w14:paraId="7FA21002"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0.079</w:t>
            </w:r>
          </w:p>
        </w:tc>
        <w:tc>
          <w:tcPr>
            <w:tcW w:w="266" w:type="dxa"/>
            <w:tcBorders>
              <w:top w:val="nil"/>
              <w:left w:val="nil"/>
              <w:bottom w:val="nil"/>
              <w:right w:val="nil"/>
            </w:tcBorders>
            <w:shd w:val="clear" w:color="000000" w:fill="FFFFFF"/>
            <w:noWrap/>
            <w:vAlign w:val="bottom"/>
            <w:hideMark/>
          </w:tcPr>
          <w:p w14:paraId="074D1C8F"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44D48EE"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-0.461</w:t>
            </w:r>
          </w:p>
        </w:tc>
        <w:tc>
          <w:tcPr>
            <w:tcW w:w="941" w:type="dxa"/>
            <w:tcBorders>
              <w:top w:val="nil"/>
              <w:left w:val="nil"/>
              <w:bottom w:val="nil"/>
              <w:right w:val="nil"/>
            </w:tcBorders>
            <w:shd w:val="clear" w:color="000000" w:fill="FFFFFF"/>
            <w:noWrap/>
            <w:vAlign w:val="bottom"/>
            <w:hideMark/>
          </w:tcPr>
          <w:p w14:paraId="13F3A808"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0.076</w:t>
            </w:r>
          </w:p>
        </w:tc>
        <w:tc>
          <w:tcPr>
            <w:tcW w:w="266" w:type="dxa"/>
            <w:tcBorders>
              <w:top w:val="nil"/>
              <w:left w:val="nil"/>
              <w:bottom w:val="nil"/>
              <w:right w:val="nil"/>
            </w:tcBorders>
            <w:shd w:val="clear" w:color="000000" w:fill="FFFFFF"/>
            <w:noWrap/>
            <w:vAlign w:val="bottom"/>
            <w:hideMark/>
          </w:tcPr>
          <w:p w14:paraId="0581FF05"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67211A9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-0.445</w:t>
            </w:r>
          </w:p>
        </w:tc>
        <w:tc>
          <w:tcPr>
            <w:tcW w:w="960" w:type="dxa"/>
            <w:tcBorders>
              <w:top w:val="nil"/>
              <w:left w:val="nil"/>
              <w:bottom w:val="nil"/>
              <w:right w:val="nil"/>
            </w:tcBorders>
            <w:shd w:val="clear" w:color="000000" w:fill="FFFFFF"/>
            <w:noWrap/>
            <w:vAlign w:val="bottom"/>
            <w:hideMark/>
          </w:tcPr>
          <w:p w14:paraId="7C04E58B"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0.076</w:t>
            </w:r>
          </w:p>
        </w:tc>
        <w:tc>
          <w:tcPr>
            <w:tcW w:w="266" w:type="dxa"/>
            <w:tcBorders>
              <w:top w:val="nil"/>
              <w:left w:val="nil"/>
              <w:bottom w:val="nil"/>
              <w:right w:val="nil"/>
            </w:tcBorders>
            <w:shd w:val="clear" w:color="000000" w:fill="FFFFFF"/>
            <w:noWrap/>
            <w:vAlign w:val="bottom"/>
            <w:hideMark/>
          </w:tcPr>
          <w:p w14:paraId="62E70087"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30C1EC6"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-0.467</w:t>
            </w:r>
          </w:p>
        </w:tc>
        <w:tc>
          <w:tcPr>
            <w:tcW w:w="960" w:type="dxa"/>
            <w:tcBorders>
              <w:top w:val="nil"/>
              <w:left w:val="nil"/>
              <w:bottom w:val="nil"/>
              <w:right w:val="nil"/>
            </w:tcBorders>
            <w:shd w:val="clear" w:color="000000" w:fill="FFFFFF"/>
            <w:noWrap/>
            <w:vAlign w:val="bottom"/>
            <w:hideMark/>
          </w:tcPr>
          <w:p w14:paraId="130562B5"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0.078</w:t>
            </w:r>
          </w:p>
        </w:tc>
        <w:tc>
          <w:tcPr>
            <w:tcW w:w="960" w:type="dxa"/>
            <w:tcBorders>
              <w:top w:val="nil"/>
              <w:left w:val="nil"/>
              <w:bottom w:val="nil"/>
              <w:right w:val="nil"/>
            </w:tcBorders>
            <w:shd w:val="clear" w:color="000000" w:fill="FFFFFF"/>
            <w:noWrap/>
            <w:vAlign w:val="bottom"/>
            <w:hideMark/>
          </w:tcPr>
          <w:p w14:paraId="50A865E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7D5BD5B7" w14:textId="77777777" w:rsidTr="002C3E9E">
        <w:trPr>
          <w:trHeight w:val="345"/>
        </w:trPr>
        <w:tc>
          <w:tcPr>
            <w:tcW w:w="2628" w:type="dxa"/>
            <w:tcBorders>
              <w:top w:val="nil"/>
              <w:left w:val="nil"/>
              <w:bottom w:val="nil"/>
              <w:right w:val="nil"/>
            </w:tcBorders>
            <w:shd w:val="clear" w:color="000000" w:fill="FFFFFF"/>
            <w:noWrap/>
            <w:vAlign w:val="bottom"/>
            <w:hideMark/>
          </w:tcPr>
          <w:p w14:paraId="71C755E9" w14:textId="77777777" w:rsidR="00080A69" w:rsidRPr="00BF5BBE" w:rsidRDefault="00080A69" w:rsidP="00080A69">
            <w:pPr>
              <w:spacing w:after="0" w:line="240" w:lineRule="auto"/>
              <w:rPr>
                <w:rFonts w:ascii="Calibri" w:eastAsia="Times New Roman" w:hAnsi="Calibri" w:cs="Calibri"/>
                <w:color w:val="000000"/>
                <w:sz w:val="20"/>
                <w:szCs w:val="20"/>
              </w:rPr>
            </w:pPr>
            <w:r w:rsidRPr="00BF5BBE">
              <w:rPr>
                <w:rFonts w:ascii="Calibri" w:eastAsia="Times New Roman" w:hAnsi="Calibri" w:cs="Calibri"/>
                <w:color w:val="000000"/>
                <w:sz w:val="20"/>
                <w:szCs w:val="20"/>
              </w:rPr>
              <w:t xml:space="preserve">  Area_country</w:t>
            </w:r>
          </w:p>
        </w:tc>
        <w:tc>
          <w:tcPr>
            <w:tcW w:w="786" w:type="dxa"/>
            <w:gridSpan w:val="2"/>
            <w:tcBorders>
              <w:top w:val="nil"/>
              <w:left w:val="nil"/>
              <w:bottom w:val="nil"/>
              <w:right w:val="nil"/>
            </w:tcBorders>
            <w:shd w:val="clear" w:color="000000" w:fill="FFFFFF"/>
            <w:noWrap/>
            <w:vAlign w:val="bottom"/>
            <w:hideMark/>
          </w:tcPr>
          <w:p w14:paraId="0737C1E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0115C6D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B7A8B89"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960" w:type="dxa"/>
            <w:tcBorders>
              <w:top w:val="nil"/>
              <w:left w:val="nil"/>
              <w:bottom w:val="nil"/>
              <w:right w:val="nil"/>
            </w:tcBorders>
            <w:shd w:val="clear" w:color="000000" w:fill="FFFFFF"/>
            <w:noWrap/>
            <w:vAlign w:val="bottom"/>
            <w:hideMark/>
          </w:tcPr>
          <w:p w14:paraId="6747E7A7"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_</w:t>
            </w:r>
          </w:p>
        </w:tc>
        <w:tc>
          <w:tcPr>
            <w:tcW w:w="266" w:type="dxa"/>
            <w:tcBorders>
              <w:top w:val="nil"/>
              <w:left w:val="nil"/>
              <w:bottom w:val="nil"/>
              <w:right w:val="nil"/>
            </w:tcBorders>
            <w:shd w:val="clear" w:color="000000" w:fill="FFFFFF"/>
            <w:noWrap/>
            <w:vAlign w:val="bottom"/>
            <w:hideMark/>
          </w:tcPr>
          <w:p w14:paraId="4C8ED1A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E0DC14C"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-0.359</w:t>
            </w:r>
          </w:p>
        </w:tc>
        <w:tc>
          <w:tcPr>
            <w:tcW w:w="960" w:type="dxa"/>
            <w:tcBorders>
              <w:top w:val="nil"/>
              <w:left w:val="nil"/>
              <w:bottom w:val="nil"/>
              <w:right w:val="nil"/>
            </w:tcBorders>
            <w:shd w:val="clear" w:color="000000" w:fill="FFFFFF"/>
            <w:noWrap/>
            <w:vAlign w:val="bottom"/>
            <w:hideMark/>
          </w:tcPr>
          <w:p w14:paraId="10BD3AFB"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0.070</w:t>
            </w:r>
          </w:p>
        </w:tc>
        <w:tc>
          <w:tcPr>
            <w:tcW w:w="266" w:type="dxa"/>
            <w:tcBorders>
              <w:top w:val="nil"/>
              <w:left w:val="nil"/>
              <w:bottom w:val="nil"/>
              <w:right w:val="nil"/>
            </w:tcBorders>
            <w:shd w:val="clear" w:color="000000" w:fill="FFFFFF"/>
            <w:noWrap/>
            <w:vAlign w:val="bottom"/>
            <w:hideMark/>
          </w:tcPr>
          <w:p w14:paraId="468C75C4"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58EBE17"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-0.353</w:t>
            </w:r>
          </w:p>
        </w:tc>
        <w:tc>
          <w:tcPr>
            <w:tcW w:w="941" w:type="dxa"/>
            <w:tcBorders>
              <w:top w:val="nil"/>
              <w:left w:val="nil"/>
              <w:bottom w:val="nil"/>
              <w:right w:val="nil"/>
            </w:tcBorders>
            <w:shd w:val="clear" w:color="000000" w:fill="FFFFFF"/>
            <w:noWrap/>
            <w:vAlign w:val="bottom"/>
            <w:hideMark/>
          </w:tcPr>
          <w:p w14:paraId="201F42B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0.070</w:t>
            </w:r>
          </w:p>
        </w:tc>
        <w:tc>
          <w:tcPr>
            <w:tcW w:w="266" w:type="dxa"/>
            <w:tcBorders>
              <w:top w:val="nil"/>
              <w:left w:val="nil"/>
              <w:bottom w:val="nil"/>
              <w:right w:val="nil"/>
            </w:tcBorders>
            <w:shd w:val="clear" w:color="000000" w:fill="FFFFFF"/>
            <w:noWrap/>
            <w:vAlign w:val="bottom"/>
            <w:hideMark/>
          </w:tcPr>
          <w:p w14:paraId="6A4E149B"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07960C4"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-0.354</w:t>
            </w:r>
          </w:p>
        </w:tc>
        <w:tc>
          <w:tcPr>
            <w:tcW w:w="960" w:type="dxa"/>
            <w:tcBorders>
              <w:top w:val="nil"/>
              <w:left w:val="nil"/>
              <w:bottom w:val="nil"/>
              <w:right w:val="nil"/>
            </w:tcBorders>
            <w:shd w:val="clear" w:color="000000" w:fill="FFFFFF"/>
            <w:noWrap/>
            <w:vAlign w:val="bottom"/>
            <w:hideMark/>
          </w:tcPr>
          <w:p w14:paraId="5B820C9A"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0.070</w:t>
            </w:r>
          </w:p>
        </w:tc>
        <w:tc>
          <w:tcPr>
            <w:tcW w:w="266" w:type="dxa"/>
            <w:tcBorders>
              <w:top w:val="nil"/>
              <w:left w:val="nil"/>
              <w:bottom w:val="nil"/>
              <w:right w:val="nil"/>
            </w:tcBorders>
            <w:shd w:val="clear" w:color="000000" w:fill="FFFFFF"/>
            <w:noWrap/>
            <w:vAlign w:val="bottom"/>
            <w:hideMark/>
          </w:tcPr>
          <w:p w14:paraId="272A6223"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003ABAA"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-0.362</w:t>
            </w:r>
          </w:p>
        </w:tc>
        <w:tc>
          <w:tcPr>
            <w:tcW w:w="960" w:type="dxa"/>
            <w:tcBorders>
              <w:top w:val="nil"/>
              <w:left w:val="nil"/>
              <w:bottom w:val="nil"/>
              <w:right w:val="nil"/>
            </w:tcBorders>
            <w:shd w:val="clear" w:color="000000" w:fill="FFFFFF"/>
            <w:noWrap/>
            <w:vAlign w:val="bottom"/>
            <w:hideMark/>
          </w:tcPr>
          <w:p w14:paraId="47DD4F28"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0.071</w:t>
            </w:r>
          </w:p>
        </w:tc>
        <w:tc>
          <w:tcPr>
            <w:tcW w:w="960" w:type="dxa"/>
            <w:tcBorders>
              <w:top w:val="nil"/>
              <w:left w:val="nil"/>
              <w:bottom w:val="nil"/>
              <w:right w:val="nil"/>
            </w:tcBorders>
            <w:shd w:val="clear" w:color="000000" w:fill="FFFFFF"/>
            <w:noWrap/>
            <w:vAlign w:val="bottom"/>
            <w:hideMark/>
          </w:tcPr>
          <w:p w14:paraId="1032866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73F75059" w14:textId="77777777" w:rsidTr="002C3E9E">
        <w:trPr>
          <w:trHeight w:val="345"/>
        </w:trPr>
        <w:tc>
          <w:tcPr>
            <w:tcW w:w="2628" w:type="dxa"/>
            <w:tcBorders>
              <w:top w:val="nil"/>
              <w:left w:val="nil"/>
              <w:bottom w:val="nil"/>
              <w:right w:val="nil"/>
            </w:tcBorders>
            <w:shd w:val="clear" w:color="000000" w:fill="FFFFFF"/>
            <w:noWrap/>
            <w:vAlign w:val="bottom"/>
            <w:hideMark/>
          </w:tcPr>
          <w:p w14:paraId="4722D0A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lastRenderedPageBreak/>
              <w:t> </w:t>
            </w:r>
          </w:p>
        </w:tc>
        <w:tc>
          <w:tcPr>
            <w:tcW w:w="786" w:type="dxa"/>
            <w:gridSpan w:val="2"/>
            <w:tcBorders>
              <w:top w:val="nil"/>
              <w:left w:val="nil"/>
              <w:bottom w:val="nil"/>
              <w:right w:val="nil"/>
            </w:tcBorders>
            <w:shd w:val="clear" w:color="000000" w:fill="FFFFFF"/>
            <w:noWrap/>
            <w:vAlign w:val="bottom"/>
            <w:hideMark/>
          </w:tcPr>
          <w:p w14:paraId="1DAC7F2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7D96A9C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7FBEA06"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 </w:t>
            </w:r>
          </w:p>
        </w:tc>
        <w:tc>
          <w:tcPr>
            <w:tcW w:w="960" w:type="dxa"/>
            <w:tcBorders>
              <w:top w:val="nil"/>
              <w:left w:val="nil"/>
              <w:bottom w:val="nil"/>
              <w:right w:val="nil"/>
            </w:tcBorders>
            <w:shd w:val="clear" w:color="000000" w:fill="FFFFFF"/>
            <w:noWrap/>
            <w:vAlign w:val="bottom"/>
            <w:hideMark/>
          </w:tcPr>
          <w:p w14:paraId="364D9A9B"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vertAlign w:val="superscript"/>
              </w:rPr>
              <w:t> </w:t>
            </w:r>
          </w:p>
        </w:tc>
        <w:tc>
          <w:tcPr>
            <w:tcW w:w="266" w:type="dxa"/>
            <w:tcBorders>
              <w:top w:val="nil"/>
              <w:left w:val="nil"/>
              <w:bottom w:val="nil"/>
              <w:right w:val="nil"/>
            </w:tcBorders>
            <w:shd w:val="clear" w:color="000000" w:fill="FFFFFF"/>
            <w:noWrap/>
            <w:vAlign w:val="bottom"/>
            <w:hideMark/>
          </w:tcPr>
          <w:p w14:paraId="5A310F8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72D015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498230C"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5B8533B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01CC6D9"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941" w:type="dxa"/>
            <w:tcBorders>
              <w:top w:val="nil"/>
              <w:left w:val="nil"/>
              <w:bottom w:val="nil"/>
              <w:right w:val="nil"/>
            </w:tcBorders>
            <w:shd w:val="clear" w:color="000000" w:fill="FFFFFF"/>
            <w:noWrap/>
            <w:vAlign w:val="bottom"/>
            <w:hideMark/>
          </w:tcPr>
          <w:p w14:paraId="0B05397E"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627B5543"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082D7EA"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6A1E70E"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2C29BCA9"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837583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E3F1D8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65B9F3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6C175675" w14:textId="77777777" w:rsidTr="0057619F">
        <w:trPr>
          <w:trHeight w:val="345"/>
        </w:trPr>
        <w:tc>
          <w:tcPr>
            <w:tcW w:w="2628" w:type="dxa"/>
            <w:tcBorders>
              <w:top w:val="nil"/>
              <w:left w:val="nil"/>
              <w:bottom w:val="nil"/>
              <w:right w:val="nil"/>
            </w:tcBorders>
            <w:shd w:val="clear" w:color="000000" w:fill="FFFFFF"/>
            <w:noWrap/>
            <w:vAlign w:val="bottom"/>
          </w:tcPr>
          <w:p w14:paraId="71D26AF4" w14:textId="7DABBFCB" w:rsidR="00080A69" w:rsidRPr="00080A69" w:rsidRDefault="00080A69" w:rsidP="00080A69">
            <w:pPr>
              <w:spacing w:after="0" w:line="240" w:lineRule="auto"/>
              <w:rPr>
                <w:rFonts w:ascii="Calibri" w:eastAsia="Times New Roman" w:hAnsi="Calibri" w:cs="Calibri"/>
                <w:color w:val="000000"/>
              </w:rPr>
            </w:pPr>
          </w:p>
        </w:tc>
        <w:tc>
          <w:tcPr>
            <w:tcW w:w="786" w:type="dxa"/>
            <w:gridSpan w:val="2"/>
            <w:tcBorders>
              <w:top w:val="nil"/>
              <w:left w:val="nil"/>
              <w:bottom w:val="nil"/>
              <w:right w:val="nil"/>
            </w:tcBorders>
            <w:shd w:val="clear" w:color="000000" w:fill="FFFFFF"/>
            <w:noWrap/>
            <w:vAlign w:val="bottom"/>
          </w:tcPr>
          <w:p w14:paraId="305DFFF6" w14:textId="376375D2" w:rsidR="00080A69" w:rsidRPr="00080A69" w:rsidRDefault="00080A69" w:rsidP="00080A69">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000000" w:fill="FFFFFF"/>
            <w:noWrap/>
            <w:vAlign w:val="bottom"/>
          </w:tcPr>
          <w:p w14:paraId="21315ACF" w14:textId="64BCBB1F" w:rsidR="00080A69" w:rsidRPr="00080A69" w:rsidRDefault="00080A69" w:rsidP="00080A69">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000000" w:fill="FFFFFF"/>
            <w:noWrap/>
            <w:vAlign w:val="bottom"/>
          </w:tcPr>
          <w:p w14:paraId="7D7573E3" w14:textId="51D147CF" w:rsidR="00080A69" w:rsidRPr="00080A69" w:rsidRDefault="00080A69" w:rsidP="00080A69">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000000" w:fill="FFFFFF"/>
            <w:noWrap/>
            <w:vAlign w:val="bottom"/>
          </w:tcPr>
          <w:p w14:paraId="1DEBD09D" w14:textId="561A80F0" w:rsidR="00080A69" w:rsidRPr="00080A69" w:rsidRDefault="00080A69" w:rsidP="00080A69">
            <w:pPr>
              <w:spacing w:after="0" w:line="240" w:lineRule="auto"/>
              <w:jc w:val="center"/>
              <w:rPr>
                <w:rFonts w:ascii="Calibri" w:eastAsia="Times New Roman" w:hAnsi="Calibri" w:cs="Calibri"/>
                <w:color w:val="000000"/>
              </w:rPr>
            </w:pPr>
          </w:p>
        </w:tc>
        <w:tc>
          <w:tcPr>
            <w:tcW w:w="266" w:type="dxa"/>
            <w:tcBorders>
              <w:top w:val="nil"/>
              <w:left w:val="nil"/>
              <w:bottom w:val="nil"/>
              <w:right w:val="nil"/>
            </w:tcBorders>
            <w:shd w:val="clear" w:color="000000" w:fill="FFFFFF"/>
            <w:noWrap/>
            <w:vAlign w:val="bottom"/>
          </w:tcPr>
          <w:p w14:paraId="7AAEE854" w14:textId="58FF52DB" w:rsidR="00080A69" w:rsidRPr="00080A69" w:rsidRDefault="00080A69" w:rsidP="00080A69">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000000" w:fill="FFFFFF"/>
            <w:noWrap/>
            <w:vAlign w:val="bottom"/>
          </w:tcPr>
          <w:p w14:paraId="2313E1CB" w14:textId="6420CA57" w:rsidR="00080A69" w:rsidRPr="00080A69" w:rsidRDefault="00080A69" w:rsidP="00080A69">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000000" w:fill="FFFFFF"/>
            <w:noWrap/>
            <w:vAlign w:val="bottom"/>
          </w:tcPr>
          <w:p w14:paraId="4CC9E536" w14:textId="1662B75B" w:rsidR="00080A69" w:rsidRPr="00080A69" w:rsidRDefault="00080A69" w:rsidP="00080A69">
            <w:pPr>
              <w:spacing w:after="0" w:line="240" w:lineRule="auto"/>
              <w:jc w:val="center"/>
              <w:rPr>
                <w:rFonts w:ascii="Calibri" w:eastAsia="Times New Roman" w:hAnsi="Calibri" w:cs="Calibri"/>
                <w:color w:val="000000"/>
              </w:rPr>
            </w:pPr>
          </w:p>
        </w:tc>
        <w:tc>
          <w:tcPr>
            <w:tcW w:w="266" w:type="dxa"/>
            <w:tcBorders>
              <w:top w:val="nil"/>
              <w:left w:val="nil"/>
              <w:bottom w:val="nil"/>
              <w:right w:val="nil"/>
            </w:tcBorders>
            <w:shd w:val="clear" w:color="000000" w:fill="FFFFFF"/>
            <w:noWrap/>
            <w:vAlign w:val="bottom"/>
          </w:tcPr>
          <w:p w14:paraId="786B38DB" w14:textId="1BAB5182" w:rsidR="00080A69" w:rsidRPr="00080A69" w:rsidRDefault="00080A69" w:rsidP="00080A69">
            <w:pPr>
              <w:spacing w:after="0" w:line="240" w:lineRule="auto"/>
              <w:jc w:val="center"/>
              <w:rPr>
                <w:rFonts w:ascii="Calibri" w:eastAsia="Times New Roman" w:hAnsi="Calibri" w:cs="Calibri"/>
                <w:color w:val="000000"/>
              </w:rPr>
            </w:pPr>
          </w:p>
        </w:tc>
        <w:tc>
          <w:tcPr>
            <w:tcW w:w="1060" w:type="dxa"/>
            <w:tcBorders>
              <w:top w:val="nil"/>
              <w:left w:val="nil"/>
              <w:bottom w:val="nil"/>
              <w:right w:val="nil"/>
            </w:tcBorders>
            <w:shd w:val="clear" w:color="000000" w:fill="FFFFFF"/>
            <w:noWrap/>
            <w:vAlign w:val="bottom"/>
          </w:tcPr>
          <w:p w14:paraId="44712D82" w14:textId="57B025E9" w:rsidR="00080A69" w:rsidRPr="00080A69" w:rsidRDefault="00080A69" w:rsidP="00080A69">
            <w:pPr>
              <w:spacing w:after="0" w:line="240" w:lineRule="auto"/>
              <w:jc w:val="center"/>
              <w:rPr>
                <w:rFonts w:ascii="Calibri" w:eastAsia="Times New Roman" w:hAnsi="Calibri" w:cs="Calibri"/>
                <w:color w:val="000000"/>
              </w:rPr>
            </w:pPr>
          </w:p>
        </w:tc>
        <w:tc>
          <w:tcPr>
            <w:tcW w:w="941" w:type="dxa"/>
            <w:tcBorders>
              <w:top w:val="nil"/>
              <w:left w:val="nil"/>
              <w:bottom w:val="nil"/>
              <w:right w:val="nil"/>
            </w:tcBorders>
            <w:shd w:val="clear" w:color="000000" w:fill="FFFFFF"/>
            <w:noWrap/>
            <w:vAlign w:val="bottom"/>
          </w:tcPr>
          <w:p w14:paraId="44EBA91F" w14:textId="0AE6EA1E" w:rsidR="00080A69" w:rsidRPr="00080A69" w:rsidRDefault="00080A69" w:rsidP="00080A69">
            <w:pPr>
              <w:spacing w:after="0" w:line="240" w:lineRule="auto"/>
              <w:jc w:val="center"/>
              <w:rPr>
                <w:rFonts w:ascii="Calibri" w:eastAsia="Times New Roman" w:hAnsi="Calibri" w:cs="Calibri"/>
                <w:color w:val="000000"/>
              </w:rPr>
            </w:pPr>
          </w:p>
        </w:tc>
        <w:tc>
          <w:tcPr>
            <w:tcW w:w="266" w:type="dxa"/>
            <w:tcBorders>
              <w:top w:val="nil"/>
              <w:left w:val="nil"/>
              <w:bottom w:val="nil"/>
              <w:right w:val="nil"/>
            </w:tcBorders>
            <w:shd w:val="clear" w:color="000000" w:fill="FFFFFF"/>
            <w:noWrap/>
            <w:vAlign w:val="bottom"/>
          </w:tcPr>
          <w:p w14:paraId="1FC3DC63" w14:textId="4180F294" w:rsidR="00080A69" w:rsidRPr="00080A69" w:rsidRDefault="00080A69" w:rsidP="00080A69">
            <w:pPr>
              <w:spacing w:after="0" w:line="240" w:lineRule="auto"/>
              <w:jc w:val="center"/>
              <w:rPr>
                <w:rFonts w:ascii="Calibri" w:eastAsia="Times New Roman" w:hAnsi="Calibri" w:cs="Calibri"/>
                <w:color w:val="000000"/>
              </w:rPr>
            </w:pPr>
          </w:p>
        </w:tc>
        <w:tc>
          <w:tcPr>
            <w:tcW w:w="1060" w:type="dxa"/>
            <w:tcBorders>
              <w:top w:val="nil"/>
              <w:left w:val="nil"/>
              <w:bottom w:val="nil"/>
              <w:right w:val="nil"/>
            </w:tcBorders>
            <w:shd w:val="clear" w:color="000000" w:fill="FFFFFF"/>
            <w:noWrap/>
            <w:vAlign w:val="bottom"/>
          </w:tcPr>
          <w:p w14:paraId="37EA7870" w14:textId="480D4E48" w:rsidR="00080A69" w:rsidRPr="00080A69" w:rsidRDefault="00080A69" w:rsidP="00080A69">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000000" w:fill="FFFFFF"/>
            <w:noWrap/>
            <w:vAlign w:val="bottom"/>
          </w:tcPr>
          <w:p w14:paraId="391B3C8D" w14:textId="4FE9667B" w:rsidR="00080A69" w:rsidRPr="00080A69" w:rsidRDefault="00080A69" w:rsidP="00080A69">
            <w:pPr>
              <w:spacing w:after="0" w:line="240" w:lineRule="auto"/>
              <w:jc w:val="center"/>
              <w:rPr>
                <w:rFonts w:ascii="Calibri" w:eastAsia="Times New Roman" w:hAnsi="Calibri" w:cs="Calibri"/>
                <w:color w:val="000000"/>
              </w:rPr>
            </w:pPr>
          </w:p>
        </w:tc>
        <w:tc>
          <w:tcPr>
            <w:tcW w:w="266" w:type="dxa"/>
            <w:tcBorders>
              <w:top w:val="nil"/>
              <w:left w:val="nil"/>
              <w:bottom w:val="nil"/>
              <w:right w:val="nil"/>
            </w:tcBorders>
            <w:shd w:val="clear" w:color="000000" w:fill="FFFFFF"/>
            <w:noWrap/>
            <w:vAlign w:val="bottom"/>
          </w:tcPr>
          <w:p w14:paraId="64EEBB39" w14:textId="7E4C4B15" w:rsidR="00080A69" w:rsidRPr="00080A69" w:rsidRDefault="00080A69" w:rsidP="00080A69">
            <w:pPr>
              <w:spacing w:after="0" w:line="240" w:lineRule="auto"/>
              <w:jc w:val="center"/>
              <w:rPr>
                <w:rFonts w:ascii="Calibri" w:eastAsia="Times New Roman" w:hAnsi="Calibri" w:cs="Calibri"/>
                <w:color w:val="000000"/>
              </w:rPr>
            </w:pPr>
          </w:p>
        </w:tc>
        <w:tc>
          <w:tcPr>
            <w:tcW w:w="1060" w:type="dxa"/>
            <w:tcBorders>
              <w:top w:val="nil"/>
              <w:left w:val="nil"/>
              <w:bottom w:val="nil"/>
              <w:right w:val="nil"/>
            </w:tcBorders>
            <w:shd w:val="clear" w:color="000000" w:fill="FFFFFF"/>
            <w:noWrap/>
            <w:vAlign w:val="bottom"/>
          </w:tcPr>
          <w:p w14:paraId="359156EB" w14:textId="34500E95" w:rsidR="00080A69" w:rsidRPr="00080A69" w:rsidRDefault="00080A69" w:rsidP="00080A69">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000000" w:fill="FFFFFF"/>
            <w:noWrap/>
            <w:vAlign w:val="bottom"/>
          </w:tcPr>
          <w:p w14:paraId="23C04DB7" w14:textId="2C437E46" w:rsidR="00080A69" w:rsidRPr="00080A69" w:rsidRDefault="00080A69" w:rsidP="00080A69">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000000" w:fill="FFFFFF"/>
            <w:noWrap/>
            <w:vAlign w:val="bottom"/>
          </w:tcPr>
          <w:p w14:paraId="23721EE1" w14:textId="6E396E25" w:rsidR="00080A69" w:rsidRPr="00080A69" w:rsidRDefault="00080A69" w:rsidP="00080A69">
            <w:pPr>
              <w:spacing w:after="0" w:line="240" w:lineRule="auto"/>
              <w:rPr>
                <w:rFonts w:ascii="Calibri" w:eastAsia="Times New Roman" w:hAnsi="Calibri" w:cs="Calibri"/>
                <w:color w:val="000000"/>
              </w:rPr>
            </w:pPr>
          </w:p>
        </w:tc>
      </w:tr>
      <w:tr w:rsidR="003F1C44" w:rsidRPr="00080A69" w14:paraId="4299C53F" w14:textId="77777777" w:rsidTr="002C3E9E">
        <w:trPr>
          <w:trHeight w:val="300"/>
        </w:trPr>
        <w:tc>
          <w:tcPr>
            <w:tcW w:w="2628" w:type="dxa"/>
            <w:tcBorders>
              <w:top w:val="nil"/>
              <w:left w:val="nil"/>
              <w:bottom w:val="nil"/>
              <w:right w:val="nil"/>
            </w:tcBorders>
            <w:shd w:val="clear" w:color="000000" w:fill="FFFFFF"/>
            <w:noWrap/>
            <w:vAlign w:val="bottom"/>
            <w:hideMark/>
          </w:tcPr>
          <w:p w14:paraId="565CB399" w14:textId="524E3C42" w:rsidR="00080A69" w:rsidRPr="00080A69" w:rsidRDefault="00EF0295" w:rsidP="00080A69">
            <w:pPr>
              <w:spacing w:after="0" w:line="240" w:lineRule="auto"/>
              <w:rPr>
                <w:rFonts w:ascii="Calibri" w:eastAsia="Times New Roman" w:hAnsi="Calibri" w:cs="Calibri"/>
                <w:b/>
                <w:bCs/>
                <w:color w:val="000000"/>
              </w:rPr>
            </w:pPr>
            <w:r>
              <w:rPr>
                <w:rFonts w:ascii="Calibri" w:eastAsia="Times New Roman" w:hAnsi="Calibri" w:cs="Calibri"/>
                <w:b/>
                <w:bCs/>
                <w:color w:val="000000"/>
              </w:rPr>
              <w:t>(B)</w:t>
            </w:r>
            <w:r w:rsidR="00080A69" w:rsidRPr="00080A69">
              <w:rPr>
                <w:rFonts w:ascii="Calibri" w:eastAsia="Times New Roman" w:hAnsi="Calibri" w:cs="Calibri"/>
                <w:b/>
                <w:bCs/>
                <w:color w:val="000000"/>
              </w:rPr>
              <w:t xml:space="preserve"> Random effects</w:t>
            </w:r>
          </w:p>
        </w:tc>
        <w:tc>
          <w:tcPr>
            <w:tcW w:w="786" w:type="dxa"/>
            <w:gridSpan w:val="2"/>
            <w:tcBorders>
              <w:top w:val="nil"/>
              <w:left w:val="nil"/>
              <w:bottom w:val="nil"/>
              <w:right w:val="nil"/>
            </w:tcBorders>
            <w:shd w:val="clear" w:color="000000" w:fill="FFFFFF"/>
            <w:noWrap/>
            <w:vAlign w:val="bottom"/>
            <w:hideMark/>
          </w:tcPr>
          <w:p w14:paraId="3D62E06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1547B7D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7B65A16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4EED46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5956316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AB3188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3C115D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41708DC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5FD25D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41" w:type="dxa"/>
            <w:tcBorders>
              <w:top w:val="nil"/>
              <w:left w:val="nil"/>
              <w:bottom w:val="nil"/>
              <w:right w:val="nil"/>
            </w:tcBorders>
            <w:shd w:val="clear" w:color="000000" w:fill="FFFFFF"/>
            <w:noWrap/>
            <w:vAlign w:val="bottom"/>
            <w:hideMark/>
          </w:tcPr>
          <w:p w14:paraId="2BA0F18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585DEA9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5FE291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27BC0C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009EA50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612E9DA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462861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62BE88F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080A69" w:rsidRPr="00080A69" w14:paraId="1D6D1A4A" w14:textId="77777777" w:rsidTr="00BF5BBE">
        <w:trPr>
          <w:trHeight w:val="300"/>
        </w:trPr>
        <w:tc>
          <w:tcPr>
            <w:tcW w:w="2628" w:type="dxa"/>
            <w:tcBorders>
              <w:top w:val="nil"/>
              <w:left w:val="nil"/>
              <w:bottom w:val="nil"/>
              <w:right w:val="nil"/>
            </w:tcBorders>
            <w:shd w:val="clear" w:color="000000" w:fill="FFFFFF"/>
            <w:noWrap/>
            <w:vAlign w:val="bottom"/>
            <w:hideMark/>
          </w:tcPr>
          <w:p w14:paraId="2030E75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nil"/>
              <w:right w:val="nil"/>
            </w:tcBorders>
            <w:shd w:val="clear" w:color="000000" w:fill="FFFFFF"/>
            <w:noWrap/>
            <w:vAlign w:val="bottom"/>
            <w:hideMark/>
          </w:tcPr>
          <w:p w14:paraId="0F27CC3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FFFFFF"/>
            <w:noWrap/>
            <w:vAlign w:val="bottom"/>
            <w:hideMark/>
          </w:tcPr>
          <w:p w14:paraId="04D180F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single" w:sz="4" w:space="0" w:color="auto"/>
              <w:right w:val="nil"/>
            </w:tcBorders>
            <w:shd w:val="clear" w:color="000000" w:fill="FFFFFF"/>
            <w:noWrap/>
            <w:vAlign w:val="bottom"/>
            <w:hideMark/>
          </w:tcPr>
          <w:p w14:paraId="744D65A9"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GLMM_0</w:t>
            </w:r>
          </w:p>
        </w:tc>
        <w:tc>
          <w:tcPr>
            <w:tcW w:w="266" w:type="dxa"/>
            <w:tcBorders>
              <w:top w:val="nil"/>
              <w:left w:val="nil"/>
              <w:bottom w:val="single" w:sz="4" w:space="0" w:color="auto"/>
              <w:right w:val="nil"/>
            </w:tcBorders>
            <w:shd w:val="clear" w:color="000000" w:fill="FFFFFF"/>
            <w:noWrap/>
            <w:vAlign w:val="bottom"/>
            <w:hideMark/>
          </w:tcPr>
          <w:p w14:paraId="5841EDB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single" w:sz="4" w:space="0" w:color="auto"/>
              <w:right w:val="nil"/>
            </w:tcBorders>
            <w:shd w:val="clear" w:color="000000" w:fill="FFFFFF"/>
            <w:noWrap/>
            <w:vAlign w:val="bottom"/>
            <w:hideMark/>
          </w:tcPr>
          <w:p w14:paraId="744A7AD8"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GLMM_1a</w:t>
            </w:r>
          </w:p>
        </w:tc>
        <w:tc>
          <w:tcPr>
            <w:tcW w:w="266" w:type="dxa"/>
            <w:tcBorders>
              <w:top w:val="nil"/>
              <w:left w:val="nil"/>
              <w:bottom w:val="single" w:sz="4" w:space="0" w:color="auto"/>
              <w:right w:val="nil"/>
            </w:tcBorders>
            <w:shd w:val="clear" w:color="000000" w:fill="FFFFFF"/>
            <w:noWrap/>
            <w:vAlign w:val="bottom"/>
            <w:hideMark/>
          </w:tcPr>
          <w:p w14:paraId="6857B51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01" w:type="dxa"/>
            <w:gridSpan w:val="2"/>
            <w:tcBorders>
              <w:top w:val="nil"/>
              <w:left w:val="nil"/>
              <w:bottom w:val="single" w:sz="4" w:space="0" w:color="auto"/>
              <w:right w:val="nil"/>
            </w:tcBorders>
            <w:shd w:val="clear" w:color="000000" w:fill="FFFFFF"/>
            <w:noWrap/>
            <w:vAlign w:val="bottom"/>
            <w:hideMark/>
          </w:tcPr>
          <w:p w14:paraId="07CB20AE"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GLMM_1b</w:t>
            </w:r>
          </w:p>
        </w:tc>
        <w:tc>
          <w:tcPr>
            <w:tcW w:w="266" w:type="dxa"/>
            <w:tcBorders>
              <w:top w:val="nil"/>
              <w:left w:val="nil"/>
              <w:bottom w:val="single" w:sz="4" w:space="0" w:color="auto"/>
              <w:right w:val="nil"/>
            </w:tcBorders>
            <w:shd w:val="clear" w:color="000000" w:fill="FFFFFF"/>
            <w:noWrap/>
            <w:vAlign w:val="bottom"/>
            <w:hideMark/>
          </w:tcPr>
          <w:p w14:paraId="16B1673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single" w:sz="4" w:space="0" w:color="auto"/>
              <w:right w:val="nil"/>
            </w:tcBorders>
            <w:shd w:val="clear" w:color="000000" w:fill="FFFFFF"/>
            <w:noWrap/>
            <w:vAlign w:val="bottom"/>
            <w:hideMark/>
          </w:tcPr>
          <w:p w14:paraId="2ED15EB5"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GLMM_2</w:t>
            </w:r>
          </w:p>
        </w:tc>
        <w:tc>
          <w:tcPr>
            <w:tcW w:w="266" w:type="dxa"/>
            <w:tcBorders>
              <w:top w:val="nil"/>
              <w:left w:val="nil"/>
              <w:bottom w:val="single" w:sz="4" w:space="0" w:color="auto"/>
              <w:right w:val="nil"/>
            </w:tcBorders>
            <w:shd w:val="clear" w:color="000000" w:fill="FFFFFF"/>
            <w:noWrap/>
            <w:vAlign w:val="bottom"/>
            <w:hideMark/>
          </w:tcPr>
          <w:p w14:paraId="312B024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single" w:sz="4" w:space="0" w:color="auto"/>
              <w:right w:val="nil"/>
            </w:tcBorders>
            <w:shd w:val="clear" w:color="000000" w:fill="FFFFFF"/>
            <w:noWrap/>
            <w:vAlign w:val="bottom"/>
            <w:hideMark/>
          </w:tcPr>
          <w:p w14:paraId="5A03EE75"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GLMM_3</w:t>
            </w:r>
          </w:p>
        </w:tc>
        <w:tc>
          <w:tcPr>
            <w:tcW w:w="960" w:type="dxa"/>
            <w:tcBorders>
              <w:top w:val="nil"/>
              <w:left w:val="nil"/>
              <w:bottom w:val="nil"/>
              <w:right w:val="nil"/>
            </w:tcBorders>
            <w:shd w:val="clear" w:color="000000" w:fill="FFFFFF"/>
            <w:noWrap/>
            <w:vAlign w:val="bottom"/>
            <w:hideMark/>
          </w:tcPr>
          <w:p w14:paraId="63DFD7F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0E0AFEB6" w14:textId="77777777" w:rsidTr="002C3E9E">
        <w:trPr>
          <w:trHeight w:val="300"/>
        </w:trPr>
        <w:tc>
          <w:tcPr>
            <w:tcW w:w="2628" w:type="dxa"/>
            <w:tcBorders>
              <w:top w:val="nil"/>
              <w:left w:val="nil"/>
              <w:bottom w:val="nil"/>
              <w:right w:val="nil"/>
            </w:tcBorders>
            <w:shd w:val="clear" w:color="000000" w:fill="FFFFFF"/>
            <w:noWrap/>
            <w:vAlign w:val="bottom"/>
            <w:hideMark/>
          </w:tcPr>
          <w:p w14:paraId="7D96508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nil"/>
              <w:right w:val="nil"/>
            </w:tcBorders>
            <w:shd w:val="clear" w:color="000000" w:fill="FFFFFF"/>
            <w:noWrap/>
            <w:vAlign w:val="bottom"/>
            <w:hideMark/>
          </w:tcPr>
          <w:p w14:paraId="0A9BA44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0FFB21C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04B6FD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90D51F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6F0E043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7C46E2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5C27C4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612571E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7490604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41" w:type="dxa"/>
            <w:tcBorders>
              <w:top w:val="nil"/>
              <w:left w:val="nil"/>
              <w:bottom w:val="nil"/>
              <w:right w:val="nil"/>
            </w:tcBorders>
            <w:shd w:val="clear" w:color="000000" w:fill="FFFFFF"/>
            <w:noWrap/>
            <w:vAlign w:val="bottom"/>
            <w:hideMark/>
          </w:tcPr>
          <w:p w14:paraId="61CB1D3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482CF6D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006558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E0AB63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4BFE187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6DFDF16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222F86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2A138C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0AE293CA" w14:textId="77777777" w:rsidTr="002C3E9E">
        <w:trPr>
          <w:trHeight w:val="300"/>
        </w:trPr>
        <w:tc>
          <w:tcPr>
            <w:tcW w:w="2628" w:type="dxa"/>
            <w:tcBorders>
              <w:top w:val="nil"/>
              <w:left w:val="nil"/>
              <w:bottom w:val="nil"/>
              <w:right w:val="nil"/>
            </w:tcBorders>
            <w:shd w:val="clear" w:color="000000" w:fill="FFFFFF"/>
            <w:noWrap/>
            <w:vAlign w:val="bottom"/>
            <w:hideMark/>
          </w:tcPr>
          <w:p w14:paraId="56DA413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single" w:sz="4" w:space="0" w:color="auto"/>
              <w:right w:val="nil"/>
            </w:tcBorders>
            <w:shd w:val="clear" w:color="000000" w:fill="FFFFFF"/>
            <w:noWrap/>
            <w:vAlign w:val="bottom"/>
            <w:hideMark/>
          </w:tcPr>
          <w:p w14:paraId="0E05B90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FFFFFF"/>
            <w:noWrap/>
            <w:vAlign w:val="bottom"/>
            <w:hideMark/>
          </w:tcPr>
          <w:p w14:paraId="0C98CCD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5CF61E07"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Variance</w:t>
            </w:r>
          </w:p>
        </w:tc>
        <w:tc>
          <w:tcPr>
            <w:tcW w:w="960" w:type="dxa"/>
            <w:tcBorders>
              <w:top w:val="nil"/>
              <w:left w:val="nil"/>
              <w:bottom w:val="single" w:sz="4" w:space="0" w:color="auto"/>
              <w:right w:val="nil"/>
            </w:tcBorders>
            <w:shd w:val="clear" w:color="000000" w:fill="FFFFFF"/>
            <w:noWrap/>
            <w:vAlign w:val="bottom"/>
            <w:hideMark/>
          </w:tcPr>
          <w:p w14:paraId="68EAE3E8"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95%CI</w:t>
            </w:r>
          </w:p>
        </w:tc>
        <w:tc>
          <w:tcPr>
            <w:tcW w:w="266" w:type="dxa"/>
            <w:tcBorders>
              <w:top w:val="nil"/>
              <w:left w:val="nil"/>
              <w:bottom w:val="single" w:sz="4" w:space="0" w:color="auto"/>
              <w:right w:val="nil"/>
            </w:tcBorders>
            <w:shd w:val="clear" w:color="000000" w:fill="FFFFFF"/>
            <w:noWrap/>
            <w:vAlign w:val="bottom"/>
            <w:hideMark/>
          </w:tcPr>
          <w:p w14:paraId="163634A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388F417D"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Variance</w:t>
            </w:r>
          </w:p>
        </w:tc>
        <w:tc>
          <w:tcPr>
            <w:tcW w:w="960" w:type="dxa"/>
            <w:tcBorders>
              <w:top w:val="nil"/>
              <w:left w:val="nil"/>
              <w:bottom w:val="single" w:sz="4" w:space="0" w:color="auto"/>
              <w:right w:val="nil"/>
            </w:tcBorders>
            <w:shd w:val="clear" w:color="000000" w:fill="FFFFFF"/>
            <w:noWrap/>
            <w:vAlign w:val="bottom"/>
            <w:hideMark/>
          </w:tcPr>
          <w:p w14:paraId="6AD0292E"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95%CI</w:t>
            </w:r>
          </w:p>
        </w:tc>
        <w:tc>
          <w:tcPr>
            <w:tcW w:w="266" w:type="dxa"/>
            <w:tcBorders>
              <w:top w:val="nil"/>
              <w:left w:val="nil"/>
              <w:bottom w:val="single" w:sz="4" w:space="0" w:color="auto"/>
              <w:right w:val="nil"/>
            </w:tcBorders>
            <w:shd w:val="clear" w:color="000000" w:fill="FFFFFF"/>
            <w:noWrap/>
            <w:vAlign w:val="bottom"/>
            <w:hideMark/>
          </w:tcPr>
          <w:p w14:paraId="4EC8C29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06DD346F"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Variance</w:t>
            </w:r>
          </w:p>
        </w:tc>
        <w:tc>
          <w:tcPr>
            <w:tcW w:w="941" w:type="dxa"/>
            <w:tcBorders>
              <w:top w:val="nil"/>
              <w:left w:val="nil"/>
              <w:bottom w:val="single" w:sz="4" w:space="0" w:color="auto"/>
              <w:right w:val="nil"/>
            </w:tcBorders>
            <w:shd w:val="clear" w:color="000000" w:fill="FFFFFF"/>
            <w:noWrap/>
            <w:vAlign w:val="bottom"/>
            <w:hideMark/>
          </w:tcPr>
          <w:p w14:paraId="6F312E2F"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95%CI</w:t>
            </w:r>
          </w:p>
        </w:tc>
        <w:tc>
          <w:tcPr>
            <w:tcW w:w="266" w:type="dxa"/>
            <w:tcBorders>
              <w:top w:val="nil"/>
              <w:left w:val="nil"/>
              <w:bottom w:val="single" w:sz="4" w:space="0" w:color="auto"/>
              <w:right w:val="nil"/>
            </w:tcBorders>
            <w:shd w:val="clear" w:color="000000" w:fill="FFFFFF"/>
            <w:noWrap/>
            <w:vAlign w:val="bottom"/>
            <w:hideMark/>
          </w:tcPr>
          <w:p w14:paraId="4CC5B33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57782ADA"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Variance</w:t>
            </w:r>
          </w:p>
        </w:tc>
        <w:tc>
          <w:tcPr>
            <w:tcW w:w="960" w:type="dxa"/>
            <w:tcBorders>
              <w:top w:val="nil"/>
              <w:left w:val="nil"/>
              <w:bottom w:val="single" w:sz="4" w:space="0" w:color="auto"/>
              <w:right w:val="nil"/>
            </w:tcBorders>
            <w:shd w:val="clear" w:color="000000" w:fill="FFFFFF"/>
            <w:noWrap/>
            <w:vAlign w:val="bottom"/>
            <w:hideMark/>
          </w:tcPr>
          <w:p w14:paraId="3810D50C"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95%CI</w:t>
            </w:r>
          </w:p>
        </w:tc>
        <w:tc>
          <w:tcPr>
            <w:tcW w:w="266" w:type="dxa"/>
            <w:tcBorders>
              <w:top w:val="nil"/>
              <w:left w:val="nil"/>
              <w:bottom w:val="single" w:sz="4" w:space="0" w:color="auto"/>
              <w:right w:val="nil"/>
            </w:tcBorders>
            <w:shd w:val="clear" w:color="000000" w:fill="FFFFFF"/>
            <w:noWrap/>
            <w:vAlign w:val="bottom"/>
            <w:hideMark/>
          </w:tcPr>
          <w:p w14:paraId="78C9FDC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7818D17E"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Variance</w:t>
            </w:r>
          </w:p>
        </w:tc>
        <w:tc>
          <w:tcPr>
            <w:tcW w:w="960" w:type="dxa"/>
            <w:tcBorders>
              <w:top w:val="nil"/>
              <w:left w:val="nil"/>
              <w:bottom w:val="single" w:sz="4" w:space="0" w:color="auto"/>
              <w:right w:val="nil"/>
            </w:tcBorders>
            <w:shd w:val="clear" w:color="000000" w:fill="FFFFFF"/>
            <w:noWrap/>
            <w:vAlign w:val="bottom"/>
            <w:hideMark/>
          </w:tcPr>
          <w:p w14:paraId="6B29BCB1"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95%CI</w:t>
            </w:r>
          </w:p>
        </w:tc>
        <w:tc>
          <w:tcPr>
            <w:tcW w:w="960" w:type="dxa"/>
            <w:tcBorders>
              <w:top w:val="nil"/>
              <w:left w:val="nil"/>
              <w:bottom w:val="nil"/>
              <w:right w:val="nil"/>
            </w:tcBorders>
            <w:shd w:val="clear" w:color="000000" w:fill="FFFFFF"/>
            <w:noWrap/>
            <w:vAlign w:val="bottom"/>
            <w:hideMark/>
          </w:tcPr>
          <w:p w14:paraId="3B38BE2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080A69" w:rsidRPr="00080A69" w14:paraId="11904D3F" w14:textId="77777777" w:rsidTr="00BF5BBE">
        <w:trPr>
          <w:trHeight w:val="300"/>
        </w:trPr>
        <w:tc>
          <w:tcPr>
            <w:tcW w:w="2628" w:type="dxa"/>
            <w:tcBorders>
              <w:top w:val="nil"/>
              <w:left w:val="nil"/>
              <w:bottom w:val="nil"/>
              <w:right w:val="nil"/>
            </w:tcBorders>
            <w:shd w:val="clear" w:color="000000" w:fill="FFFFFF"/>
            <w:noWrap/>
            <w:vAlign w:val="bottom"/>
            <w:hideMark/>
          </w:tcPr>
          <w:p w14:paraId="314C6EC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xml:space="preserve">    Crop</w:t>
            </w:r>
          </w:p>
        </w:tc>
        <w:tc>
          <w:tcPr>
            <w:tcW w:w="786" w:type="dxa"/>
            <w:gridSpan w:val="2"/>
            <w:tcBorders>
              <w:top w:val="nil"/>
              <w:left w:val="nil"/>
              <w:bottom w:val="nil"/>
              <w:right w:val="nil"/>
            </w:tcBorders>
            <w:shd w:val="clear" w:color="000000" w:fill="FFFFFF"/>
            <w:noWrap/>
            <w:vAlign w:val="bottom"/>
            <w:hideMark/>
          </w:tcPr>
          <w:p w14:paraId="5C4252D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77718CD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A35533F"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0.466</w:t>
            </w:r>
          </w:p>
        </w:tc>
        <w:tc>
          <w:tcPr>
            <w:tcW w:w="1226" w:type="dxa"/>
            <w:gridSpan w:val="2"/>
            <w:tcBorders>
              <w:top w:val="nil"/>
              <w:left w:val="nil"/>
              <w:bottom w:val="nil"/>
              <w:right w:val="nil"/>
            </w:tcBorders>
            <w:shd w:val="clear" w:color="000000" w:fill="FFFFFF"/>
            <w:noWrap/>
            <w:vAlign w:val="bottom"/>
            <w:hideMark/>
          </w:tcPr>
          <w:p w14:paraId="4AC77FD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(0.30-0.71)</w:t>
            </w:r>
          </w:p>
        </w:tc>
        <w:tc>
          <w:tcPr>
            <w:tcW w:w="1060" w:type="dxa"/>
            <w:tcBorders>
              <w:top w:val="nil"/>
              <w:left w:val="nil"/>
              <w:bottom w:val="nil"/>
              <w:right w:val="nil"/>
            </w:tcBorders>
            <w:shd w:val="clear" w:color="000000" w:fill="FFFFFF"/>
            <w:noWrap/>
            <w:vAlign w:val="bottom"/>
            <w:hideMark/>
          </w:tcPr>
          <w:p w14:paraId="627F25ED"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0.248</w:t>
            </w:r>
          </w:p>
        </w:tc>
        <w:tc>
          <w:tcPr>
            <w:tcW w:w="1226" w:type="dxa"/>
            <w:gridSpan w:val="2"/>
            <w:tcBorders>
              <w:top w:val="nil"/>
              <w:left w:val="nil"/>
              <w:bottom w:val="nil"/>
              <w:right w:val="nil"/>
            </w:tcBorders>
            <w:shd w:val="clear" w:color="000000" w:fill="FFFFFF"/>
            <w:noWrap/>
            <w:vAlign w:val="bottom"/>
            <w:hideMark/>
          </w:tcPr>
          <w:p w14:paraId="42DEED5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(0.15-0.41)</w:t>
            </w:r>
          </w:p>
        </w:tc>
        <w:tc>
          <w:tcPr>
            <w:tcW w:w="1060" w:type="dxa"/>
            <w:tcBorders>
              <w:top w:val="nil"/>
              <w:left w:val="nil"/>
              <w:bottom w:val="nil"/>
              <w:right w:val="nil"/>
            </w:tcBorders>
            <w:shd w:val="clear" w:color="000000" w:fill="FFFFFF"/>
            <w:noWrap/>
            <w:vAlign w:val="bottom"/>
            <w:hideMark/>
          </w:tcPr>
          <w:p w14:paraId="7D44AA5A"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0.217</w:t>
            </w:r>
          </w:p>
        </w:tc>
        <w:tc>
          <w:tcPr>
            <w:tcW w:w="1207" w:type="dxa"/>
            <w:gridSpan w:val="2"/>
            <w:tcBorders>
              <w:top w:val="nil"/>
              <w:left w:val="nil"/>
              <w:bottom w:val="nil"/>
              <w:right w:val="nil"/>
            </w:tcBorders>
            <w:shd w:val="clear" w:color="000000" w:fill="FFFFFF"/>
            <w:noWrap/>
            <w:vAlign w:val="bottom"/>
            <w:hideMark/>
          </w:tcPr>
          <w:p w14:paraId="4E4826E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(0.13-0.36)</w:t>
            </w:r>
          </w:p>
        </w:tc>
        <w:tc>
          <w:tcPr>
            <w:tcW w:w="1060" w:type="dxa"/>
            <w:tcBorders>
              <w:top w:val="nil"/>
              <w:left w:val="nil"/>
              <w:bottom w:val="nil"/>
              <w:right w:val="nil"/>
            </w:tcBorders>
            <w:shd w:val="clear" w:color="000000" w:fill="FFFFFF"/>
            <w:noWrap/>
            <w:vAlign w:val="bottom"/>
            <w:hideMark/>
          </w:tcPr>
          <w:p w14:paraId="4109F8B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0.204</w:t>
            </w:r>
          </w:p>
        </w:tc>
        <w:tc>
          <w:tcPr>
            <w:tcW w:w="1226" w:type="dxa"/>
            <w:gridSpan w:val="2"/>
            <w:tcBorders>
              <w:top w:val="nil"/>
              <w:left w:val="nil"/>
              <w:bottom w:val="nil"/>
              <w:right w:val="nil"/>
            </w:tcBorders>
            <w:shd w:val="clear" w:color="000000" w:fill="FFFFFF"/>
            <w:noWrap/>
            <w:vAlign w:val="bottom"/>
            <w:hideMark/>
          </w:tcPr>
          <w:p w14:paraId="3696405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(0.12-0.35)</w:t>
            </w:r>
          </w:p>
        </w:tc>
        <w:tc>
          <w:tcPr>
            <w:tcW w:w="1060" w:type="dxa"/>
            <w:tcBorders>
              <w:top w:val="nil"/>
              <w:left w:val="nil"/>
              <w:bottom w:val="nil"/>
              <w:right w:val="nil"/>
            </w:tcBorders>
            <w:shd w:val="clear" w:color="000000" w:fill="FFFFFF"/>
            <w:noWrap/>
            <w:vAlign w:val="bottom"/>
            <w:hideMark/>
          </w:tcPr>
          <w:p w14:paraId="3D2E4F19"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0.197</w:t>
            </w:r>
          </w:p>
        </w:tc>
        <w:tc>
          <w:tcPr>
            <w:tcW w:w="1920" w:type="dxa"/>
            <w:gridSpan w:val="2"/>
            <w:tcBorders>
              <w:top w:val="nil"/>
              <w:left w:val="nil"/>
              <w:bottom w:val="nil"/>
              <w:right w:val="nil"/>
            </w:tcBorders>
            <w:shd w:val="clear" w:color="000000" w:fill="FFFFFF"/>
            <w:noWrap/>
            <w:vAlign w:val="bottom"/>
            <w:hideMark/>
          </w:tcPr>
          <w:p w14:paraId="349D4C9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(0.12-0.33)</w:t>
            </w:r>
          </w:p>
        </w:tc>
      </w:tr>
      <w:tr w:rsidR="00080A69" w:rsidRPr="00080A69" w14:paraId="6BFB66F0" w14:textId="77777777" w:rsidTr="00BF5BBE">
        <w:trPr>
          <w:trHeight w:val="300"/>
        </w:trPr>
        <w:tc>
          <w:tcPr>
            <w:tcW w:w="2628" w:type="dxa"/>
            <w:tcBorders>
              <w:top w:val="nil"/>
              <w:left w:val="nil"/>
              <w:bottom w:val="nil"/>
              <w:right w:val="nil"/>
            </w:tcBorders>
            <w:shd w:val="clear" w:color="000000" w:fill="FFFFFF"/>
            <w:noWrap/>
            <w:vAlign w:val="bottom"/>
            <w:hideMark/>
          </w:tcPr>
          <w:p w14:paraId="67F01E2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xml:space="preserve">    Country</w:t>
            </w:r>
          </w:p>
        </w:tc>
        <w:tc>
          <w:tcPr>
            <w:tcW w:w="786" w:type="dxa"/>
            <w:gridSpan w:val="2"/>
            <w:tcBorders>
              <w:top w:val="nil"/>
              <w:left w:val="nil"/>
              <w:bottom w:val="nil"/>
              <w:right w:val="nil"/>
            </w:tcBorders>
            <w:shd w:val="clear" w:color="000000" w:fill="FFFFFF"/>
            <w:noWrap/>
            <w:vAlign w:val="bottom"/>
            <w:hideMark/>
          </w:tcPr>
          <w:p w14:paraId="01C2E90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2D72D0B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8BCE8A7"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0.695</w:t>
            </w:r>
          </w:p>
        </w:tc>
        <w:tc>
          <w:tcPr>
            <w:tcW w:w="1226" w:type="dxa"/>
            <w:gridSpan w:val="2"/>
            <w:tcBorders>
              <w:top w:val="nil"/>
              <w:left w:val="nil"/>
              <w:bottom w:val="nil"/>
              <w:right w:val="nil"/>
            </w:tcBorders>
            <w:shd w:val="clear" w:color="000000" w:fill="FFFFFF"/>
            <w:noWrap/>
            <w:vAlign w:val="bottom"/>
            <w:hideMark/>
          </w:tcPr>
          <w:p w14:paraId="72360AA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(0.49-0.99)</w:t>
            </w:r>
          </w:p>
        </w:tc>
        <w:tc>
          <w:tcPr>
            <w:tcW w:w="1060" w:type="dxa"/>
            <w:tcBorders>
              <w:top w:val="nil"/>
              <w:left w:val="nil"/>
              <w:bottom w:val="nil"/>
              <w:right w:val="nil"/>
            </w:tcBorders>
            <w:shd w:val="clear" w:color="000000" w:fill="FFFFFF"/>
            <w:noWrap/>
            <w:vAlign w:val="bottom"/>
            <w:hideMark/>
          </w:tcPr>
          <w:p w14:paraId="1E44C85F"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0.455</w:t>
            </w:r>
          </w:p>
        </w:tc>
        <w:tc>
          <w:tcPr>
            <w:tcW w:w="1226" w:type="dxa"/>
            <w:gridSpan w:val="2"/>
            <w:tcBorders>
              <w:top w:val="nil"/>
              <w:left w:val="nil"/>
              <w:bottom w:val="nil"/>
              <w:right w:val="nil"/>
            </w:tcBorders>
            <w:shd w:val="clear" w:color="000000" w:fill="FFFFFF"/>
            <w:noWrap/>
            <w:vAlign w:val="bottom"/>
            <w:hideMark/>
          </w:tcPr>
          <w:p w14:paraId="4FC7B47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(0.31-0.66)</w:t>
            </w:r>
          </w:p>
        </w:tc>
        <w:tc>
          <w:tcPr>
            <w:tcW w:w="1060" w:type="dxa"/>
            <w:tcBorders>
              <w:top w:val="nil"/>
              <w:left w:val="nil"/>
              <w:bottom w:val="nil"/>
              <w:right w:val="nil"/>
            </w:tcBorders>
            <w:shd w:val="clear" w:color="000000" w:fill="FFFFFF"/>
            <w:noWrap/>
            <w:vAlign w:val="bottom"/>
            <w:hideMark/>
          </w:tcPr>
          <w:p w14:paraId="3B62E57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0.448</w:t>
            </w:r>
          </w:p>
        </w:tc>
        <w:tc>
          <w:tcPr>
            <w:tcW w:w="1207" w:type="dxa"/>
            <w:gridSpan w:val="2"/>
            <w:tcBorders>
              <w:top w:val="nil"/>
              <w:left w:val="nil"/>
              <w:bottom w:val="nil"/>
              <w:right w:val="nil"/>
            </w:tcBorders>
            <w:shd w:val="clear" w:color="000000" w:fill="FFFFFF"/>
            <w:noWrap/>
            <w:vAlign w:val="bottom"/>
            <w:hideMark/>
          </w:tcPr>
          <w:p w14:paraId="5C08D9F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(0.31-0.66)</w:t>
            </w:r>
          </w:p>
        </w:tc>
        <w:tc>
          <w:tcPr>
            <w:tcW w:w="1060" w:type="dxa"/>
            <w:tcBorders>
              <w:top w:val="nil"/>
              <w:left w:val="nil"/>
              <w:bottom w:val="nil"/>
              <w:right w:val="nil"/>
            </w:tcBorders>
            <w:shd w:val="clear" w:color="000000" w:fill="FFFFFF"/>
            <w:noWrap/>
            <w:vAlign w:val="bottom"/>
            <w:hideMark/>
          </w:tcPr>
          <w:p w14:paraId="5A9EE897"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0.449</w:t>
            </w:r>
          </w:p>
        </w:tc>
        <w:tc>
          <w:tcPr>
            <w:tcW w:w="1226" w:type="dxa"/>
            <w:gridSpan w:val="2"/>
            <w:tcBorders>
              <w:top w:val="nil"/>
              <w:left w:val="nil"/>
              <w:bottom w:val="nil"/>
              <w:right w:val="nil"/>
            </w:tcBorders>
            <w:shd w:val="clear" w:color="000000" w:fill="FFFFFF"/>
            <w:noWrap/>
            <w:vAlign w:val="bottom"/>
            <w:hideMark/>
          </w:tcPr>
          <w:p w14:paraId="1D4DDF7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(0.31-0.66)</w:t>
            </w:r>
          </w:p>
        </w:tc>
        <w:tc>
          <w:tcPr>
            <w:tcW w:w="1060" w:type="dxa"/>
            <w:tcBorders>
              <w:top w:val="nil"/>
              <w:left w:val="nil"/>
              <w:bottom w:val="nil"/>
              <w:right w:val="nil"/>
            </w:tcBorders>
            <w:shd w:val="clear" w:color="000000" w:fill="FFFFFF"/>
            <w:noWrap/>
            <w:vAlign w:val="bottom"/>
            <w:hideMark/>
          </w:tcPr>
          <w:p w14:paraId="4F82C6AD"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0.453</w:t>
            </w:r>
          </w:p>
        </w:tc>
        <w:tc>
          <w:tcPr>
            <w:tcW w:w="1920" w:type="dxa"/>
            <w:gridSpan w:val="2"/>
            <w:tcBorders>
              <w:top w:val="nil"/>
              <w:left w:val="nil"/>
              <w:bottom w:val="nil"/>
              <w:right w:val="nil"/>
            </w:tcBorders>
            <w:shd w:val="clear" w:color="000000" w:fill="FFFFFF"/>
            <w:noWrap/>
            <w:vAlign w:val="bottom"/>
            <w:hideMark/>
          </w:tcPr>
          <w:p w14:paraId="670CAAA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(0.31-0.67)</w:t>
            </w:r>
          </w:p>
        </w:tc>
      </w:tr>
      <w:tr w:rsidR="003F1C44" w:rsidRPr="00080A69" w14:paraId="787D4A3E" w14:textId="77777777" w:rsidTr="002C3E9E">
        <w:trPr>
          <w:trHeight w:val="300"/>
        </w:trPr>
        <w:tc>
          <w:tcPr>
            <w:tcW w:w="2628" w:type="dxa"/>
            <w:tcBorders>
              <w:top w:val="nil"/>
              <w:left w:val="nil"/>
              <w:bottom w:val="nil"/>
              <w:right w:val="nil"/>
            </w:tcBorders>
            <w:shd w:val="clear" w:color="000000" w:fill="FFFFFF"/>
            <w:noWrap/>
            <w:vAlign w:val="bottom"/>
            <w:hideMark/>
          </w:tcPr>
          <w:p w14:paraId="26A8EDB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nil"/>
              <w:right w:val="nil"/>
            </w:tcBorders>
            <w:shd w:val="clear" w:color="000000" w:fill="FFFFFF"/>
            <w:noWrap/>
            <w:vAlign w:val="bottom"/>
            <w:hideMark/>
          </w:tcPr>
          <w:p w14:paraId="39B447F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5438C6C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12FE05F"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4BF68F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7E29A38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E72E11D"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832C73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0F114CD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5BEA9DB"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941" w:type="dxa"/>
            <w:tcBorders>
              <w:top w:val="nil"/>
              <w:left w:val="nil"/>
              <w:bottom w:val="nil"/>
              <w:right w:val="nil"/>
            </w:tcBorders>
            <w:shd w:val="clear" w:color="000000" w:fill="FFFFFF"/>
            <w:noWrap/>
            <w:vAlign w:val="bottom"/>
            <w:hideMark/>
          </w:tcPr>
          <w:p w14:paraId="1E86FBC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3B766E4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971FB07"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4B815D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152A618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5EB2C2A"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A0A17B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03D3DE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5FFC122F" w14:textId="77777777" w:rsidTr="002C3E9E">
        <w:trPr>
          <w:trHeight w:val="300"/>
        </w:trPr>
        <w:tc>
          <w:tcPr>
            <w:tcW w:w="2628" w:type="dxa"/>
            <w:tcBorders>
              <w:top w:val="nil"/>
              <w:left w:val="nil"/>
              <w:bottom w:val="nil"/>
              <w:right w:val="nil"/>
            </w:tcBorders>
            <w:shd w:val="clear" w:color="000000" w:fill="FFFFFF"/>
            <w:noWrap/>
            <w:vAlign w:val="bottom"/>
            <w:hideMark/>
          </w:tcPr>
          <w:p w14:paraId="79961FA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nil"/>
              <w:right w:val="nil"/>
            </w:tcBorders>
            <w:shd w:val="clear" w:color="000000" w:fill="FFFFFF"/>
            <w:noWrap/>
            <w:vAlign w:val="bottom"/>
            <w:hideMark/>
          </w:tcPr>
          <w:p w14:paraId="0F4A83D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38AFE3E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EC631B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46E007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2B13A30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B6305D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0E2B91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64E411A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C86338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41" w:type="dxa"/>
            <w:tcBorders>
              <w:top w:val="nil"/>
              <w:left w:val="nil"/>
              <w:bottom w:val="nil"/>
              <w:right w:val="nil"/>
            </w:tcBorders>
            <w:shd w:val="clear" w:color="000000" w:fill="FFFFFF"/>
            <w:noWrap/>
            <w:vAlign w:val="bottom"/>
            <w:hideMark/>
          </w:tcPr>
          <w:p w14:paraId="6372645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367FD88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61A1E5F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AFF2BE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4A446FE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E86884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A25DF1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9EC0EA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080A69" w:rsidRPr="00080A69" w14:paraId="340D2983" w14:textId="77777777" w:rsidTr="00BF5BBE">
        <w:trPr>
          <w:trHeight w:val="300"/>
        </w:trPr>
        <w:tc>
          <w:tcPr>
            <w:tcW w:w="3414" w:type="dxa"/>
            <w:gridSpan w:val="3"/>
            <w:tcBorders>
              <w:top w:val="nil"/>
              <w:left w:val="nil"/>
              <w:bottom w:val="nil"/>
              <w:right w:val="nil"/>
            </w:tcBorders>
            <w:shd w:val="clear" w:color="000000" w:fill="FFFFFF"/>
            <w:noWrap/>
            <w:vAlign w:val="bottom"/>
            <w:hideMark/>
          </w:tcPr>
          <w:p w14:paraId="64528145" w14:textId="09057A1A" w:rsidR="00080A69" w:rsidRPr="00080A69" w:rsidRDefault="00EF0295" w:rsidP="00080A69">
            <w:pPr>
              <w:spacing w:after="0" w:line="240" w:lineRule="auto"/>
              <w:rPr>
                <w:rFonts w:ascii="Calibri" w:eastAsia="Times New Roman" w:hAnsi="Calibri" w:cs="Calibri"/>
                <w:b/>
                <w:bCs/>
                <w:color w:val="000000"/>
              </w:rPr>
            </w:pPr>
            <w:r>
              <w:rPr>
                <w:rFonts w:ascii="Calibri" w:eastAsia="Times New Roman" w:hAnsi="Calibri" w:cs="Calibri"/>
                <w:b/>
                <w:bCs/>
                <w:color w:val="000000"/>
              </w:rPr>
              <w:t>(C)</w:t>
            </w:r>
            <w:r w:rsidR="00080A69" w:rsidRPr="00080A69">
              <w:rPr>
                <w:rFonts w:ascii="Calibri" w:eastAsia="Times New Roman" w:hAnsi="Calibri" w:cs="Calibri"/>
                <w:b/>
                <w:bCs/>
                <w:color w:val="000000"/>
              </w:rPr>
              <w:t xml:space="preserve"> Model explanatory power</w:t>
            </w:r>
          </w:p>
        </w:tc>
        <w:tc>
          <w:tcPr>
            <w:tcW w:w="266" w:type="dxa"/>
            <w:tcBorders>
              <w:top w:val="nil"/>
              <w:left w:val="nil"/>
              <w:bottom w:val="nil"/>
              <w:right w:val="nil"/>
            </w:tcBorders>
            <w:shd w:val="clear" w:color="000000" w:fill="FFFFFF"/>
            <w:noWrap/>
            <w:vAlign w:val="bottom"/>
            <w:hideMark/>
          </w:tcPr>
          <w:p w14:paraId="4C3618F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269BBD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D56F7D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4C6F1F2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E0A83B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46BE2F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49EDFAC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9B9E20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41" w:type="dxa"/>
            <w:tcBorders>
              <w:top w:val="nil"/>
              <w:left w:val="nil"/>
              <w:bottom w:val="nil"/>
              <w:right w:val="nil"/>
            </w:tcBorders>
            <w:shd w:val="clear" w:color="000000" w:fill="FFFFFF"/>
            <w:noWrap/>
            <w:vAlign w:val="bottom"/>
            <w:hideMark/>
          </w:tcPr>
          <w:p w14:paraId="7B221D6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66CF155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171AC0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0E2509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353A202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11F0185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2E18BF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61C3EAA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080A69" w:rsidRPr="00080A69" w14:paraId="66BEC5FC" w14:textId="77777777" w:rsidTr="00BF5BBE">
        <w:trPr>
          <w:trHeight w:val="300"/>
        </w:trPr>
        <w:tc>
          <w:tcPr>
            <w:tcW w:w="2628" w:type="dxa"/>
            <w:tcBorders>
              <w:top w:val="nil"/>
              <w:left w:val="nil"/>
              <w:bottom w:val="nil"/>
              <w:right w:val="nil"/>
            </w:tcBorders>
            <w:shd w:val="clear" w:color="000000" w:fill="FFFFFF"/>
            <w:noWrap/>
            <w:vAlign w:val="bottom"/>
            <w:hideMark/>
          </w:tcPr>
          <w:p w14:paraId="77FE463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nil"/>
              <w:right w:val="nil"/>
            </w:tcBorders>
            <w:shd w:val="clear" w:color="000000" w:fill="FFFFFF"/>
            <w:noWrap/>
            <w:vAlign w:val="bottom"/>
            <w:hideMark/>
          </w:tcPr>
          <w:p w14:paraId="70D81AE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FFFFFF"/>
            <w:noWrap/>
            <w:vAlign w:val="bottom"/>
            <w:hideMark/>
          </w:tcPr>
          <w:p w14:paraId="2D8CB38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single" w:sz="4" w:space="0" w:color="auto"/>
              <w:right w:val="nil"/>
            </w:tcBorders>
            <w:shd w:val="clear" w:color="000000" w:fill="FFFFFF"/>
            <w:noWrap/>
            <w:vAlign w:val="bottom"/>
            <w:hideMark/>
          </w:tcPr>
          <w:p w14:paraId="09CF66DC"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GLMM_0</w:t>
            </w:r>
          </w:p>
        </w:tc>
        <w:tc>
          <w:tcPr>
            <w:tcW w:w="266" w:type="dxa"/>
            <w:tcBorders>
              <w:top w:val="nil"/>
              <w:left w:val="nil"/>
              <w:bottom w:val="single" w:sz="4" w:space="0" w:color="auto"/>
              <w:right w:val="nil"/>
            </w:tcBorders>
            <w:shd w:val="clear" w:color="000000" w:fill="FFFFFF"/>
            <w:noWrap/>
            <w:vAlign w:val="bottom"/>
            <w:hideMark/>
          </w:tcPr>
          <w:p w14:paraId="74A9B73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single" w:sz="4" w:space="0" w:color="auto"/>
              <w:right w:val="nil"/>
            </w:tcBorders>
            <w:shd w:val="clear" w:color="000000" w:fill="FFFFFF"/>
            <w:noWrap/>
            <w:vAlign w:val="bottom"/>
            <w:hideMark/>
          </w:tcPr>
          <w:p w14:paraId="2DE6F37A"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GLMM_1a</w:t>
            </w:r>
          </w:p>
        </w:tc>
        <w:tc>
          <w:tcPr>
            <w:tcW w:w="266" w:type="dxa"/>
            <w:tcBorders>
              <w:top w:val="nil"/>
              <w:left w:val="nil"/>
              <w:bottom w:val="single" w:sz="4" w:space="0" w:color="auto"/>
              <w:right w:val="nil"/>
            </w:tcBorders>
            <w:shd w:val="clear" w:color="000000" w:fill="FFFFFF"/>
            <w:noWrap/>
            <w:vAlign w:val="bottom"/>
            <w:hideMark/>
          </w:tcPr>
          <w:p w14:paraId="10176D3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01" w:type="dxa"/>
            <w:gridSpan w:val="2"/>
            <w:tcBorders>
              <w:top w:val="nil"/>
              <w:left w:val="nil"/>
              <w:bottom w:val="single" w:sz="4" w:space="0" w:color="auto"/>
              <w:right w:val="nil"/>
            </w:tcBorders>
            <w:shd w:val="clear" w:color="000000" w:fill="FFFFFF"/>
            <w:noWrap/>
            <w:vAlign w:val="bottom"/>
            <w:hideMark/>
          </w:tcPr>
          <w:p w14:paraId="6DC55495"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GLMM_1b</w:t>
            </w:r>
          </w:p>
        </w:tc>
        <w:tc>
          <w:tcPr>
            <w:tcW w:w="266" w:type="dxa"/>
            <w:tcBorders>
              <w:top w:val="nil"/>
              <w:left w:val="nil"/>
              <w:bottom w:val="single" w:sz="4" w:space="0" w:color="auto"/>
              <w:right w:val="nil"/>
            </w:tcBorders>
            <w:shd w:val="clear" w:color="000000" w:fill="FFFFFF"/>
            <w:noWrap/>
            <w:vAlign w:val="bottom"/>
            <w:hideMark/>
          </w:tcPr>
          <w:p w14:paraId="464AB92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single" w:sz="4" w:space="0" w:color="auto"/>
              <w:right w:val="nil"/>
            </w:tcBorders>
            <w:shd w:val="clear" w:color="000000" w:fill="FFFFFF"/>
            <w:noWrap/>
            <w:vAlign w:val="bottom"/>
            <w:hideMark/>
          </w:tcPr>
          <w:p w14:paraId="3BAE3C6D"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GLMM_2</w:t>
            </w:r>
          </w:p>
        </w:tc>
        <w:tc>
          <w:tcPr>
            <w:tcW w:w="266" w:type="dxa"/>
            <w:tcBorders>
              <w:top w:val="nil"/>
              <w:left w:val="nil"/>
              <w:bottom w:val="single" w:sz="4" w:space="0" w:color="auto"/>
              <w:right w:val="nil"/>
            </w:tcBorders>
            <w:shd w:val="clear" w:color="000000" w:fill="FFFFFF"/>
            <w:noWrap/>
            <w:vAlign w:val="bottom"/>
            <w:hideMark/>
          </w:tcPr>
          <w:p w14:paraId="2650F5F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single" w:sz="4" w:space="0" w:color="auto"/>
              <w:right w:val="nil"/>
            </w:tcBorders>
            <w:shd w:val="clear" w:color="000000" w:fill="FFFFFF"/>
            <w:noWrap/>
            <w:vAlign w:val="bottom"/>
            <w:hideMark/>
          </w:tcPr>
          <w:p w14:paraId="0AF8F2CE"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GLMM_3</w:t>
            </w:r>
          </w:p>
        </w:tc>
        <w:tc>
          <w:tcPr>
            <w:tcW w:w="960" w:type="dxa"/>
            <w:tcBorders>
              <w:top w:val="nil"/>
              <w:left w:val="nil"/>
              <w:bottom w:val="nil"/>
              <w:right w:val="nil"/>
            </w:tcBorders>
            <w:shd w:val="clear" w:color="000000" w:fill="FFFFFF"/>
            <w:noWrap/>
            <w:vAlign w:val="bottom"/>
            <w:hideMark/>
          </w:tcPr>
          <w:p w14:paraId="0B8775C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0AE71AF6" w14:textId="77777777" w:rsidTr="002C3E9E">
        <w:trPr>
          <w:trHeight w:val="300"/>
        </w:trPr>
        <w:tc>
          <w:tcPr>
            <w:tcW w:w="2628" w:type="dxa"/>
            <w:tcBorders>
              <w:top w:val="nil"/>
              <w:left w:val="nil"/>
              <w:bottom w:val="nil"/>
              <w:right w:val="nil"/>
            </w:tcBorders>
            <w:shd w:val="clear" w:color="000000" w:fill="FFFFFF"/>
            <w:noWrap/>
            <w:vAlign w:val="bottom"/>
            <w:hideMark/>
          </w:tcPr>
          <w:p w14:paraId="3FBE3B3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nil"/>
              <w:right w:val="nil"/>
            </w:tcBorders>
            <w:shd w:val="clear" w:color="000000" w:fill="FFFFFF"/>
            <w:noWrap/>
            <w:vAlign w:val="bottom"/>
            <w:hideMark/>
          </w:tcPr>
          <w:p w14:paraId="7FF1E78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7E4BCAE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CB40E3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6291DEB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11192B8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DA7C43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81F5A9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65E2CF7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93E9B4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41" w:type="dxa"/>
            <w:tcBorders>
              <w:top w:val="nil"/>
              <w:left w:val="nil"/>
              <w:bottom w:val="nil"/>
              <w:right w:val="nil"/>
            </w:tcBorders>
            <w:shd w:val="clear" w:color="000000" w:fill="FFFFFF"/>
            <w:noWrap/>
            <w:vAlign w:val="bottom"/>
            <w:hideMark/>
          </w:tcPr>
          <w:p w14:paraId="01D85E8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64AED8B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2BD2B3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E2EDC8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76D000A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4B7364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3A93F0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EE4644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080A69" w:rsidRPr="00080A69" w14:paraId="63BFF3DC" w14:textId="77777777" w:rsidTr="00BF5BBE">
        <w:trPr>
          <w:trHeight w:val="300"/>
        </w:trPr>
        <w:tc>
          <w:tcPr>
            <w:tcW w:w="2628" w:type="dxa"/>
            <w:tcBorders>
              <w:top w:val="nil"/>
              <w:left w:val="nil"/>
              <w:bottom w:val="nil"/>
              <w:right w:val="nil"/>
            </w:tcBorders>
            <w:shd w:val="clear" w:color="000000" w:fill="FFFFFF"/>
            <w:noWrap/>
            <w:vAlign w:val="bottom"/>
            <w:hideMark/>
          </w:tcPr>
          <w:p w14:paraId="5F0200D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xml:space="preserve">   Marginal </w:t>
            </w:r>
            <w:r w:rsidRPr="00FA4F9B">
              <w:rPr>
                <w:rFonts w:ascii="Calibri" w:eastAsia="Times New Roman" w:hAnsi="Calibri" w:cs="Calibri"/>
                <w:i/>
                <w:color w:val="000000"/>
              </w:rPr>
              <w:t>R</w:t>
            </w:r>
            <w:r w:rsidRPr="00FA4F9B">
              <w:rPr>
                <w:rFonts w:ascii="Calibri" w:eastAsia="Times New Roman" w:hAnsi="Calibri" w:cs="Calibri"/>
                <w:color w:val="000000"/>
                <w:vertAlign w:val="superscript"/>
              </w:rPr>
              <w:t>2</w:t>
            </w:r>
            <w:r w:rsidRPr="00080A69">
              <w:rPr>
                <w:rFonts w:ascii="Calibri" w:eastAsia="Times New Roman" w:hAnsi="Calibri" w:cs="Calibri"/>
                <w:color w:val="000000"/>
              </w:rPr>
              <w:t xml:space="preserve"> </w:t>
            </w:r>
          </w:p>
        </w:tc>
        <w:tc>
          <w:tcPr>
            <w:tcW w:w="786" w:type="dxa"/>
            <w:gridSpan w:val="2"/>
            <w:tcBorders>
              <w:top w:val="nil"/>
              <w:left w:val="nil"/>
              <w:bottom w:val="nil"/>
              <w:right w:val="nil"/>
            </w:tcBorders>
            <w:shd w:val="clear" w:color="000000" w:fill="FFFFFF"/>
            <w:noWrap/>
            <w:vAlign w:val="bottom"/>
            <w:hideMark/>
          </w:tcPr>
          <w:p w14:paraId="6AE64DA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203D156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nil"/>
              <w:right w:val="nil"/>
            </w:tcBorders>
            <w:shd w:val="clear" w:color="000000" w:fill="FFFFFF"/>
            <w:noWrap/>
            <w:vAlign w:val="bottom"/>
            <w:hideMark/>
          </w:tcPr>
          <w:p w14:paraId="626B947E"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0.000</w:t>
            </w:r>
          </w:p>
        </w:tc>
        <w:tc>
          <w:tcPr>
            <w:tcW w:w="266" w:type="dxa"/>
            <w:tcBorders>
              <w:top w:val="nil"/>
              <w:left w:val="nil"/>
              <w:bottom w:val="nil"/>
              <w:right w:val="nil"/>
            </w:tcBorders>
            <w:shd w:val="clear" w:color="000000" w:fill="FFFFFF"/>
            <w:noWrap/>
            <w:vAlign w:val="bottom"/>
            <w:hideMark/>
          </w:tcPr>
          <w:p w14:paraId="542C91D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nil"/>
              <w:right w:val="nil"/>
            </w:tcBorders>
            <w:shd w:val="clear" w:color="000000" w:fill="FFFFFF"/>
            <w:noWrap/>
            <w:vAlign w:val="bottom"/>
            <w:hideMark/>
          </w:tcPr>
          <w:p w14:paraId="4CE2FC48"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0.101</w:t>
            </w:r>
          </w:p>
        </w:tc>
        <w:tc>
          <w:tcPr>
            <w:tcW w:w="266" w:type="dxa"/>
            <w:tcBorders>
              <w:top w:val="nil"/>
              <w:left w:val="nil"/>
              <w:bottom w:val="nil"/>
              <w:right w:val="nil"/>
            </w:tcBorders>
            <w:shd w:val="clear" w:color="000000" w:fill="FFFFFF"/>
            <w:noWrap/>
            <w:vAlign w:val="bottom"/>
            <w:hideMark/>
          </w:tcPr>
          <w:p w14:paraId="3AF52B9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01" w:type="dxa"/>
            <w:gridSpan w:val="2"/>
            <w:tcBorders>
              <w:top w:val="nil"/>
              <w:left w:val="nil"/>
              <w:bottom w:val="nil"/>
              <w:right w:val="nil"/>
            </w:tcBorders>
            <w:shd w:val="clear" w:color="000000" w:fill="FFFFFF"/>
            <w:noWrap/>
            <w:vAlign w:val="bottom"/>
            <w:hideMark/>
          </w:tcPr>
          <w:p w14:paraId="6A9582F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0.110</w:t>
            </w:r>
          </w:p>
        </w:tc>
        <w:tc>
          <w:tcPr>
            <w:tcW w:w="266" w:type="dxa"/>
            <w:tcBorders>
              <w:top w:val="nil"/>
              <w:left w:val="nil"/>
              <w:bottom w:val="nil"/>
              <w:right w:val="nil"/>
            </w:tcBorders>
            <w:shd w:val="clear" w:color="000000" w:fill="FFFFFF"/>
            <w:noWrap/>
            <w:vAlign w:val="bottom"/>
            <w:hideMark/>
          </w:tcPr>
          <w:p w14:paraId="04CD178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nil"/>
              <w:right w:val="nil"/>
            </w:tcBorders>
            <w:shd w:val="clear" w:color="000000" w:fill="FFFFFF"/>
            <w:noWrap/>
            <w:vAlign w:val="bottom"/>
            <w:hideMark/>
          </w:tcPr>
          <w:p w14:paraId="4B0CE79E"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0.111</w:t>
            </w:r>
          </w:p>
        </w:tc>
        <w:tc>
          <w:tcPr>
            <w:tcW w:w="266" w:type="dxa"/>
            <w:tcBorders>
              <w:top w:val="nil"/>
              <w:left w:val="nil"/>
              <w:bottom w:val="nil"/>
              <w:right w:val="nil"/>
            </w:tcBorders>
            <w:shd w:val="clear" w:color="000000" w:fill="FFFFFF"/>
            <w:noWrap/>
            <w:vAlign w:val="bottom"/>
            <w:hideMark/>
          </w:tcPr>
          <w:p w14:paraId="491E741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nil"/>
              <w:right w:val="nil"/>
            </w:tcBorders>
            <w:shd w:val="clear" w:color="000000" w:fill="FFFFFF"/>
            <w:noWrap/>
            <w:vAlign w:val="bottom"/>
            <w:hideMark/>
          </w:tcPr>
          <w:p w14:paraId="30593C9A"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0.138</w:t>
            </w:r>
          </w:p>
        </w:tc>
        <w:tc>
          <w:tcPr>
            <w:tcW w:w="960" w:type="dxa"/>
            <w:tcBorders>
              <w:top w:val="nil"/>
              <w:left w:val="nil"/>
              <w:bottom w:val="nil"/>
              <w:right w:val="nil"/>
            </w:tcBorders>
            <w:shd w:val="clear" w:color="000000" w:fill="FFFFFF"/>
            <w:noWrap/>
            <w:vAlign w:val="bottom"/>
            <w:hideMark/>
          </w:tcPr>
          <w:p w14:paraId="6A769F0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080A69" w:rsidRPr="00080A69" w14:paraId="4516D68C" w14:textId="77777777" w:rsidTr="00BF5BBE">
        <w:trPr>
          <w:trHeight w:val="300"/>
        </w:trPr>
        <w:tc>
          <w:tcPr>
            <w:tcW w:w="2628" w:type="dxa"/>
            <w:tcBorders>
              <w:top w:val="nil"/>
              <w:left w:val="nil"/>
              <w:bottom w:val="nil"/>
              <w:right w:val="nil"/>
            </w:tcBorders>
            <w:shd w:val="clear" w:color="000000" w:fill="FFFFFF"/>
            <w:noWrap/>
            <w:vAlign w:val="bottom"/>
            <w:hideMark/>
          </w:tcPr>
          <w:p w14:paraId="55FB25B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xml:space="preserve">   Conditional </w:t>
            </w:r>
            <w:r w:rsidRPr="00FA4F9B">
              <w:rPr>
                <w:rFonts w:ascii="Calibri" w:eastAsia="Times New Roman" w:hAnsi="Calibri" w:cs="Calibri"/>
                <w:i/>
                <w:color w:val="000000"/>
              </w:rPr>
              <w:t>R</w:t>
            </w:r>
            <w:r w:rsidRPr="00FA4F9B">
              <w:rPr>
                <w:rFonts w:ascii="Calibri" w:eastAsia="Times New Roman" w:hAnsi="Calibri" w:cs="Calibri"/>
                <w:color w:val="000000"/>
                <w:vertAlign w:val="superscript"/>
              </w:rPr>
              <w:t>2</w:t>
            </w:r>
          </w:p>
        </w:tc>
        <w:tc>
          <w:tcPr>
            <w:tcW w:w="786" w:type="dxa"/>
            <w:gridSpan w:val="2"/>
            <w:tcBorders>
              <w:top w:val="nil"/>
              <w:left w:val="nil"/>
              <w:bottom w:val="nil"/>
              <w:right w:val="nil"/>
            </w:tcBorders>
            <w:shd w:val="clear" w:color="000000" w:fill="FFFFFF"/>
            <w:noWrap/>
            <w:vAlign w:val="bottom"/>
            <w:hideMark/>
          </w:tcPr>
          <w:p w14:paraId="1EE30C2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0755841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nil"/>
              <w:right w:val="nil"/>
            </w:tcBorders>
            <w:shd w:val="clear" w:color="000000" w:fill="FFFFFF"/>
            <w:noWrap/>
            <w:vAlign w:val="bottom"/>
            <w:hideMark/>
          </w:tcPr>
          <w:p w14:paraId="76B8427C"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0.261</w:t>
            </w:r>
          </w:p>
        </w:tc>
        <w:tc>
          <w:tcPr>
            <w:tcW w:w="266" w:type="dxa"/>
            <w:tcBorders>
              <w:top w:val="nil"/>
              <w:left w:val="nil"/>
              <w:bottom w:val="nil"/>
              <w:right w:val="nil"/>
            </w:tcBorders>
            <w:shd w:val="clear" w:color="000000" w:fill="FFFFFF"/>
            <w:noWrap/>
            <w:vAlign w:val="bottom"/>
            <w:hideMark/>
          </w:tcPr>
          <w:p w14:paraId="15DB85B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nil"/>
              <w:right w:val="nil"/>
            </w:tcBorders>
            <w:shd w:val="clear" w:color="000000" w:fill="FFFFFF"/>
            <w:noWrap/>
            <w:vAlign w:val="bottom"/>
            <w:hideMark/>
          </w:tcPr>
          <w:p w14:paraId="21A64C59"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0.259</w:t>
            </w:r>
          </w:p>
        </w:tc>
        <w:tc>
          <w:tcPr>
            <w:tcW w:w="266" w:type="dxa"/>
            <w:tcBorders>
              <w:top w:val="nil"/>
              <w:left w:val="nil"/>
              <w:bottom w:val="nil"/>
              <w:right w:val="nil"/>
            </w:tcBorders>
            <w:shd w:val="clear" w:color="000000" w:fill="FFFFFF"/>
            <w:noWrap/>
            <w:vAlign w:val="bottom"/>
            <w:hideMark/>
          </w:tcPr>
          <w:p w14:paraId="03CBBE0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01" w:type="dxa"/>
            <w:gridSpan w:val="2"/>
            <w:tcBorders>
              <w:top w:val="nil"/>
              <w:left w:val="nil"/>
              <w:bottom w:val="nil"/>
              <w:right w:val="nil"/>
            </w:tcBorders>
            <w:shd w:val="clear" w:color="000000" w:fill="FFFFFF"/>
            <w:noWrap/>
            <w:vAlign w:val="bottom"/>
            <w:hideMark/>
          </w:tcPr>
          <w:p w14:paraId="3A453E19"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0.260</w:t>
            </w:r>
          </w:p>
        </w:tc>
        <w:tc>
          <w:tcPr>
            <w:tcW w:w="266" w:type="dxa"/>
            <w:tcBorders>
              <w:top w:val="nil"/>
              <w:left w:val="nil"/>
              <w:bottom w:val="nil"/>
              <w:right w:val="nil"/>
            </w:tcBorders>
            <w:shd w:val="clear" w:color="000000" w:fill="FFFFFF"/>
            <w:noWrap/>
            <w:vAlign w:val="bottom"/>
            <w:hideMark/>
          </w:tcPr>
          <w:p w14:paraId="0D6C2A1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nil"/>
              <w:right w:val="nil"/>
            </w:tcBorders>
            <w:shd w:val="clear" w:color="000000" w:fill="FFFFFF"/>
            <w:noWrap/>
            <w:vAlign w:val="bottom"/>
            <w:hideMark/>
          </w:tcPr>
          <w:p w14:paraId="09976224"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0.258</w:t>
            </w:r>
          </w:p>
        </w:tc>
        <w:tc>
          <w:tcPr>
            <w:tcW w:w="266" w:type="dxa"/>
            <w:tcBorders>
              <w:top w:val="nil"/>
              <w:left w:val="nil"/>
              <w:bottom w:val="nil"/>
              <w:right w:val="nil"/>
            </w:tcBorders>
            <w:shd w:val="clear" w:color="000000" w:fill="FFFFFF"/>
            <w:noWrap/>
            <w:vAlign w:val="bottom"/>
            <w:hideMark/>
          </w:tcPr>
          <w:p w14:paraId="0F9CB1E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nil"/>
              <w:right w:val="nil"/>
            </w:tcBorders>
            <w:shd w:val="clear" w:color="000000" w:fill="FFFFFF"/>
            <w:noWrap/>
            <w:vAlign w:val="bottom"/>
            <w:hideMark/>
          </w:tcPr>
          <w:p w14:paraId="0960E46D"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0.280</w:t>
            </w:r>
          </w:p>
        </w:tc>
        <w:tc>
          <w:tcPr>
            <w:tcW w:w="960" w:type="dxa"/>
            <w:tcBorders>
              <w:top w:val="nil"/>
              <w:left w:val="nil"/>
              <w:bottom w:val="nil"/>
              <w:right w:val="nil"/>
            </w:tcBorders>
            <w:shd w:val="clear" w:color="000000" w:fill="FFFFFF"/>
            <w:noWrap/>
            <w:vAlign w:val="bottom"/>
            <w:hideMark/>
          </w:tcPr>
          <w:p w14:paraId="6527DB5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6B9DD312" w14:textId="77777777" w:rsidTr="002C3E9E">
        <w:trPr>
          <w:trHeight w:val="300"/>
        </w:trPr>
        <w:tc>
          <w:tcPr>
            <w:tcW w:w="2628" w:type="dxa"/>
            <w:tcBorders>
              <w:top w:val="nil"/>
              <w:left w:val="nil"/>
              <w:bottom w:val="nil"/>
              <w:right w:val="nil"/>
            </w:tcBorders>
            <w:shd w:val="clear" w:color="000000" w:fill="FFFFFF"/>
            <w:noWrap/>
            <w:vAlign w:val="bottom"/>
            <w:hideMark/>
          </w:tcPr>
          <w:p w14:paraId="1831A44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nil"/>
              <w:right w:val="nil"/>
            </w:tcBorders>
            <w:shd w:val="clear" w:color="000000" w:fill="FFFFFF"/>
            <w:noWrap/>
            <w:vAlign w:val="bottom"/>
            <w:hideMark/>
          </w:tcPr>
          <w:p w14:paraId="4379304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1B3F16B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E5790BF"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6058CB8C"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4985A3B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6E73006"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E2A3006"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0381017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722F1CE"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941" w:type="dxa"/>
            <w:tcBorders>
              <w:top w:val="nil"/>
              <w:left w:val="nil"/>
              <w:bottom w:val="nil"/>
              <w:right w:val="nil"/>
            </w:tcBorders>
            <w:shd w:val="clear" w:color="000000" w:fill="FFFFFF"/>
            <w:noWrap/>
            <w:vAlign w:val="bottom"/>
            <w:hideMark/>
          </w:tcPr>
          <w:p w14:paraId="62A313B2"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253785C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E1415A2"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38EC8BC"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57B7A8D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BD42F92"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631BF1E"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D7DBBE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72994E39" w14:textId="77777777" w:rsidTr="002C3E9E">
        <w:trPr>
          <w:trHeight w:val="300"/>
        </w:trPr>
        <w:tc>
          <w:tcPr>
            <w:tcW w:w="2628" w:type="dxa"/>
            <w:tcBorders>
              <w:top w:val="nil"/>
              <w:left w:val="nil"/>
              <w:bottom w:val="nil"/>
              <w:right w:val="nil"/>
            </w:tcBorders>
            <w:shd w:val="clear" w:color="000000" w:fill="FFFFFF"/>
            <w:noWrap/>
            <w:vAlign w:val="bottom"/>
            <w:hideMark/>
          </w:tcPr>
          <w:p w14:paraId="20B7510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nil"/>
              <w:right w:val="nil"/>
            </w:tcBorders>
            <w:shd w:val="clear" w:color="000000" w:fill="FFFFFF"/>
            <w:noWrap/>
            <w:vAlign w:val="bottom"/>
            <w:hideMark/>
          </w:tcPr>
          <w:p w14:paraId="33AD2EC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15E82D9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72A7EA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44ABE3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4270182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615A5CC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62A6911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2B18114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55C351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41" w:type="dxa"/>
            <w:tcBorders>
              <w:top w:val="nil"/>
              <w:left w:val="nil"/>
              <w:bottom w:val="nil"/>
              <w:right w:val="nil"/>
            </w:tcBorders>
            <w:shd w:val="clear" w:color="000000" w:fill="FFFFFF"/>
            <w:noWrap/>
            <w:vAlign w:val="bottom"/>
            <w:hideMark/>
          </w:tcPr>
          <w:p w14:paraId="4D6DEB8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0CF1860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28AF177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60247CD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72D6E01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85F6F8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04574A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3997E9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080A69" w:rsidRPr="00080A69" w14:paraId="48DCCCBC" w14:textId="77777777" w:rsidTr="00BF5BBE">
        <w:trPr>
          <w:trHeight w:val="300"/>
        </w:trPr>
        <w:tc>
          <w:tcPr>
            <w:tcW w:w="3414" w:type="dxa"/>
            <w:gridSpan w:val="3"/>
            <w:tcBorders>
              <w:top w:val="nil"/>
              <w:left w:val="nil"/>
              <w:bottom w:val="nil"/>
              <w:right w:val="nil"/>
            </w:tcBorders>
            <w:shd w:val="clear" w:color="000000" w:fill="FFFFFF"/>
            <w:noWrap/>
            <w:vAlign w:val="bottom"/>
            <w:hideMark/>
          </w:tcPr>
          <w:p w14:paraId="7E5AE0D5" w14:textId="66CF6DB2" w:rsidR="00080A69" w:rsidRPr="00080A69" w:rsidRDefault="00EF0295" w:rsidP="00080A69">
            <w:pPr>
              <w:spacing w:after="0" w:line="240" w:lineRule="auto"/>
              <w:rPr>
                <w:rFonts w:ascii="Calibri" w:eastAsia="Times New Roman" w:hAnsi="Calibri" w:cs="Calibri"/>
                <w:b/>
                <w:bCs/>
                <w:color w:val="000000"/>
              </w:rPr>
            </w:pPr>
            <w:r>
              <w:rPr>
                <w:rFonts w:ascii="Calibri" w:eastAsia="Times New Roman" w:hAnsi="Calibri" w:cs="Calibri"/>
                <w:b/>
                <w:bCs/>
                <w:color w:val="000000"/>
              </w:rPr>
              <w:t>(D)</w:t>
            </w:r>
            <w:r w:rsidR="00080A69" w:rsidRPr="00080A69">
              <w:rPr>
                <w:rFonts w:ascii="Calibri" w:eastAsia="Times New Roman" w:hAnsi="Calibri" w:cs="Calibri"/>
                <w:b/>
                <w:bCs/>
                <w:color w:val="000000"/>
              </w:rPr>
              <w:t xml:space="preserve"> Phylogenetic effects</w:t>
            </w:r>
          </w:p>
        </w:tc>
        <w:tc>
          <w:tcPr>
            <w:tcW w:w="266" w:type="dxa"/>
            <w:tcBorders>
              <w:top w:val="nil"/>
              <w:left w:val="nil"/>
              <w:bottom w:val="nil"/>
              <w:right w:val="nil"/>
            </w:tcBorders>
            <w:shd w:val="clear" w:color="000000" w:fill="FFFFFF"/>
            <w:noWrap/>
            <w:vAlign w:val="bottom"/>
            <w:hideMark/>
          </w:tcPr>
          <w:p w14:paraId="7F703C9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FD17EB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2F80BA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30E4BEB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2756EC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E27FBF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5EFA48F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2CDE68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41" w:type="dxa"/>
            <w:tcBorders>
              <w:top w:val="nil"/>
              <w:left w:val="nil"/>
              <w:bottom w:val="nil"/>
              <w:right w:val="nil"/>
            </w:tcBorders>
            <w:shd w:val="clear" w:color="000000" w:fill="FFFFFF"/>
            <w:noWrap/>
            <w:vAlign w:val="bottom"/>
            <w:hideMark/>
          </w:tcPr>
          <w:p w14:paraId="7012794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0FC277C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279B39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1EB2E0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36508BC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B0FC3C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6D5F89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9AE902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080A69" w:rsidRPr="00080A69" w14:paraId="296BC9FC" w14:textId="77777777" w:rsidTr="00BF5BBE">
        <w:trPr>
          <w:trHeight w:val="300"/>
        </w:trPr>
        <w:tc>
          <w:tcPr>
            <w:tcW w:w="2628" w:type="dxa"/>
            <w:tcBorders>
              <w:top w:val="nil"/>
              <w:left w:val="nil"/>
              <w:bottom w:val="nil"/>
              <w:right w:val="nil"/>
            </w:tcBorders>
            <w:shd w:val="clear" w:color="000000" w:fill="FFFFFF"/>
            <w:noWrap/>
            <w:vAlign w:val="bottom"/>
            <w:hideMark/>
          </w:tcPr>
          <w:p w14:paraId="59A7145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nil"/>
              <w:right w:val="nil"/>
            </w:tcBorders>
            <w:shd w:val="clear" w:color="000000" w:fill="FFFFFF"/>
            <w:noWrap/>
            <w:vAlign w:val="bottom"/>
            <w:hideMark/>
          </w:tcPr>
          <w:p w14:paraId="79C4822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FFFFFF"/>
            <w:noWrap/>
            <w:vAlign w:val="bottom"/>
            <w:hideMark/>
          </w:tcPr>
          <w:p w14:paraId="02C3157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single" w:sz="4" w:space="0" w:color="auto"/>
              <w:right w:val="nil"/>
            </w:tcBorders>
            <w:shd w:val="clear" w:color="000000" w:fill="FFFFFF"/>
            <w:noWrap/>
            <w:vAlign w:val="bottom"/>
            <w:hideMark/>
          </w:tcPr>
          <w:p w14:paraId="111B990E"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GLMM_0</w:t>
            </w:r>
          </w:p>
        </w:tc>
        <w:tc>
          <w:tcPr>
            <w:tcW w:w="266" w:type="dxa"/>
            <w:tcBorders>
              <w:top w:val="nil"/>
              <w:left w:val="nil"/>
              <w:bottom w:val="single" w:sz="4" w:space="0" w:color="auto"/>
              <w:right w:val="nil"/>
            </w:tcBorders>
            <w:shd w:val="clear" w:color="000000" w:fill="FFFFFF"/>
            <w:noWrap/>
            <w:vAlign w:val="bottom"/>
            <w:hideMark/>
          </w:tcPr>
          <w:p w14:paraId="6ACB563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single" w:sz="4" w:space="0" w:color="auto"/>
              <w:right w:val="nil"/>
            </w:tcBorders>
            <w:shd w:val="clear" w:color="000000" w:fill="FFFFFF"/>
            <w:noWrap/>
            <w:vAlign w:val="bottom"/>
            <w:hideMark/>
          </w:tcPr>
          <w:p w14:paraId="15B8AD85"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GLMM_1a</w:t>
            </w:r>
          </w:p>
        </w:tc>
        <w:tc>
          <w:tcPr>
            <w:tcW w:w="266" w:type="dxa"/>
            <w:tcBorders>
              <w:top w:val="nil"/>
              <w:left w:val="nil"/>
              <w:bottom w:val="single" w:sz="4" w:space="0" w:color="auto"/>
              <w:right w:val="nil"/>
            </w:tcBorders>
            <w:shd w:val="clear" w:color="000000" w:fill="FFFFFF"/>
            <w:noWrap/>
            <w:vAlign w:val="bottom"/>
            <w:hideMark/>
          </w:tcPr>
          <w:p w14:paraId="68E579E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01" w:type="dxa"/>
            <w:gridSpan w:val="2"/>
            <w:tcBorders>
              <w:top w:val="nil"/>
              <w:left w:val="nil"/>
              <w:bottom w:val="single" w:sz="4" w:space="0" w:color="auto"/>
              <w:right w:val="nil"/>
            </w:tcBorders>
            <w:shd w:val="clear" w:color="000000" w:fill="FFFFFF"/>
            <w:noWrap/>
            <w:vAlign w:val="bottom"/>
            <w:hideMark/>
          </w:tcPr>
          <w:p w14:paraId="468210F8"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GLMM_1b</w:t>
            </w:r>
          </w:p>
        </w:tc>
        <w:tc>
          <w:tcPr>
            <w:tcW w:w="266" w:type="dxa"/>
            <w:tcBorders>
              <w:top w:val="nil"/>
              <w:left w:val="nil"/>
              <w:bottom w:val="single" w:sz="4" w:space="0" w:color="auto"/>
              <w:right w:val="nil"/>
            </w:tcBorders>
            <w:shd w:val="clear" w:color="000000" w:fill="FFFFFF"/>
            <w:noWrap/>
            <w:vAlign w:val="bottom"/>
            <w:hideMark/>
          </w:tcPr>
          <w:p w14:paraId="06D1DE9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single" w:sz="4" w:space="0" w:color="auto"/>
              <w:right w:val="nil"/>
            </w:tcBorders>
            <w:shd w:val="clear" w:color="000000" w:fill="FFFFFF"/>
            <w:noWrap/>
            <w:vAlign w:val="bottom"/>
            <w:hideMark/>
          </w:tcPr>
          <w:p w14:paraId="3C547722"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GLMM_2</w:t>
            </w:r>
          </w:p>
        </w:tc>
        <w:tc>
          <w:tcPr>
            <w:tcW w:w="266" w:type="dxa"/>
            <w:tcBorders>
              <w:top w:val="nil"/>
              <w:left w:val="nil"/>
              <w:bottom w:val="single" w:sz="4" w:space="0" w:color="auto"/>
              <w:right w:val="nil"/>
            </w:tcBorders>
            <w:shd w:val="clear" w:color="000000" w:fill="FFFFFF"/>
            <w:noWrap/>
            <w:vAlign w:val="bottom"/>
            <w:hideMark/>
          </w:tcPr>
          <w:p w14:paraId="0F6B230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020" w:type="dxa"/>
            <w:gridSpan w:val="2"/>
            <w:tcBorders>
              <w:top w:val="nil"/>
              <w:left w:val="nil"/>
              <w:bottom w:val="single" w:sz="4" w:space="0" w:color="auto"/>
              <w:right w:val="nil"/>
            </w:tcBorders>
            <w:shd w:val="clear" w:color="000000" w:fill="FFFFFF"/>
            <w:noWrap/>
            <w:vAlign w:val="bottom"/>
            <w:hideMark/>
          </w:tcPr>
          <w:p w14:paraId="1C2A941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GLMM_3</w:t>
            </w:r>
          </w:p>
        </w:tc>
        <w:tc>
          <w:tcPr>
            <w:tcW w:w="960" w:type="dxa"/>
            <w:tcBorders>
              <w:top w:val="nil"/>
              <w:left w:val="nil"/>
              <w:bottom w:val="nil"/>
              <w:right w:val="nil"/>
            </w:tcBorders>
            <w:shd w:val="clear" w:color="000000" w:fill="FFFFFF"/>
            <w:noWrap/>
            <w:vAlign w:val="bottom"/>
            <w:hideMark/>
          </w:tcPr>
          <w:p w14:paraId="287EF43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1895378D" w14:textId="77777777" w:rsidTr="002C3E9E">
        <w:trPr>
          <w:trHeight w:val="300"/>
        </w:trPr>
        <w:tc>
          <w:tcPr>
            <w:tcW w:w="2628" w:type="dxa"/>
            <w:tcBorders>
              <w:top w:val="nil"/>
              <w:left w:val="nil"/>
              <w:bottom w:val="nil"/>
              <w:right w:val="nil"/>
            </w:tcBorders>
            <w:shd w:val="clear" w:color="000000" w:fill="FFFFFF"/>
            <w:noWrap/>
            <w:vAlign w:val="bottom"/>
            <w:hideMark/>
          </w:tcPr>
          <w:p w14:paraId="2730808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nil"/>
              <w:right w:val="nil"/>
            </w:tcBorders>
            <w:shd w:val="clear" w:color="000000" w:fill="FFFFFF"/>
            <w:noWrap/>
            <w:vAlign w:val="bottom"/>
            <w:hideMark/>
          </w:tcPr>
          <w:p w14:paraId="0ABF3C1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65712D0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1D923E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24273B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0A5EDCF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744F0E1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7DCBB4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0A09B01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0B4602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41" w:type="dxa"/>
            <w:tcBorders>
              <w:top w:val="nil"/>
              <w:left w:val="nil"/>
              <w:bottom w:val="nil"/>
              <w:right w:val="nil"/>
            </w:tcBorders>
            <w:shd w:val="clear" w:color="000000" w:fill="FFFFFF"/>
            <w:noWrap/>
            <w:vAlign w:val="bottom"/>
            <w:hideMark/>
          </w:tcPr>
          <w:p w14:paraId="12D8B7A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1F0AE14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7F70550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37BB6C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0C1FCF3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B5DC33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7177C2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B020C0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0F422692" w14:textId="77777777" w:rsidTr="002C3E9E">
        <w:trPr>
          <w:trHeight w:val="300"/>
        </w:trPr>
        <w:tc>
          <w:tcPr>
            <w:tcW w:w="2628" w:type="dxa"/>
            <w:tcBorders>
              <w:top w:val="nil"/>
              <w:left w:val="nil"/>
              <w:bottom w:val="nil"/>
              <w:right w:val="nil"/>
            </w:tcBorders>
            <w:shd w:val="clear" w:color="000000" w:fill="FFFFFF"/>
            <w:noWrap/>
            <w:vAlign w:val="bottom"/>
            <w:hideMark/>
          </w:tcPr>
          <w:p w14:paraId="2F80D43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single" w:sz="4" w:space="0" w:color="auto"/>
              <w:right w:val="nil"/>
            </w:tcBorders>
            <w:shd w:val="clear" w:color="000000" w:fill="FFFFFF"/>
            <w:noWrap/>
            <w:vAlign w:val="bottom"/>
            <w:hideMark/>
          </w:tcPr>
          <w:p w14:paraId="7C594FF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FFFFFF"/>
            <w:noWrap/>
            <w:vAlign w:val="bottom"/>
            <w:hideMark/>
          </w:tcPr>
          <w:p w14:paraId="095C98D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4060EE56"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AIC</w:t>
            </w:r>
          </w:p>
        </w:tc>
        <w:tc>
          <w:tcPr>
            <w:tcW w:w="960" w:type="dxa"/>
            <w:tcBorders>
              <w:top w:val="nil"/>
              <w:left w:val="nil"/>
              <w:bottom w:val="single" w:sz="4" w:space="0" w:color="auto"/>
              <w:right w:val="nil"/>
            </w:tcBorders>
            <w:shd w:val="clear" w:color="000000" w:fill="FFFFFF"/>
            <w:noWrap/>
            <w:vAlign w:val="bottom"/>
            <w:hideMark/>
          </w:tcPr>
          <w:p w14:paraId="61A43ED8"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ΔAIC</w:t>
            </w:r>
          </w:p>
        </w:tc>
        <w:tc>
          <w:tcPr>
            <w:tcW w:w="266" w:type="dxa"/>
            <w:tcBorders>
              <w:top w:val="nil"/>
              <w:left w:val="nil"/>
              <w:bottom w:val="single" w:sz="4" w:space="0" w:color="auto"/>
              <w:right w:val="nil"/>
            </w:tcBorders>
            <w:shd w:val="clear" w:color="000000" w:fill="FFFFFF"/>
            <w:noWrap/>
            <w:vAlign w:val="bottom"/>
            <w:hideMark/>
          </w:tcPr>
          <w:p w14:paraId="750BC9F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60511A32"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AIC</w:t>
            </w:r>
          </w:p>
        </w:tc>
        <w:tc>
          <w:tcPr>
            <w:tcW w:w="960" w:type="dxa"/>
            <w:tcBorders>
              <w:top w:val="nil"/>
              <w:left w:val="nil"/>
              <w:bottom w:val="single" w:sz="4" w:space="0" w:color="auto"/>
              <w:right w:val="nil"/>
            </w:tcBorders>
            <w:shd w:val="clear" w:color="000000" w:fill="FFFFFF"/>
            <w:noWrap/>
            <w:vAlign w:val="bottom"/>
            <w:hideMark/>
          </w:tcPr>
          <w:p w14:paraId="2266D2FF"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ΔAIC</w:t>
            </w:r>
          </w:p>
        </w:tc>
        <w:tc>
          <w:tcPr>
            <w:tcW w:w="266" w:type="dxa"/>
            <w:tcBorders>
              <w:top w:val="nil"/>
              <w:left w:val="nil"/>
              <w:bottom w:val="single" w:sz="4" w:space="0" w:color="auto"/>
              <w:right w:val="nil"/>
            </w:tcBorders>
            <w:shd w:val="clear" w:color="000000" w:fill="FFFFFF"/>
            <w:noWrap/>
            <w:vAlign w:val="bottom"/>
            <w:hideMark/>
          </w:tcPr>
          <w:p w14:paraId="5DB94A8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286C878A"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AIC</w:t>
            </w:r>
          </w:p>
        </w:tc>
        <w:tc>
          <w:tcPr>
            <w:tcW w:w="941" w:type="dxa"/>
            <w:tcBorders>
              <w:top w:val="nil"/>
              <w:left w:val="nil"/>
              <w:bottom w:val="single" w:sz="4" w:space="0" w:color="auto"/>
              <w:right w:val="nil"/>
            </w:tcBorders>
            <w:shd w:val="clear" w:color="000000" w:fill="FFFFFF"/>
            <w:noWrap/>
            <w:vAlign w:val="bottom"/>
            <w:hideMark/>
          </w:tcPr>
          <w:p w14:paraId="66988DF3"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ΔAIC</w:t>
            </w:r>
          </w:p>
        </w:tc>
        <w:tc>
          <w:tcPr>
            <w:tcW w:w="266" w:type="dxa"/>
            <w:tcBorders>
              <w:top w:val="nil"/>
              <w:left w:val="nil"/>
              <w:bottom w:val="single" w:sz="4" w:space="0" w:color="auto"/>
              <w:right w:val="nil"/>
            </w:tcBorders>
            <w:shd w:val="clear" w:color="000000" w:fill="FFFFFF"/>
            <w:noWrap/>
            <w:vAlign w:val="bottom"/>
            <w:hideMark/>
          </w:tcPr>
          <w:p w14:paraId="058A94C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307B10B4"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AIC</w:t>
            </w:r>
          </w:p>
        </w:tc>
        <w:tc>
          <w:tcPr>
            <w:tcW w:w="960" w:type="dxa"/>
            <w:tcBorders>
              <w:top w:val="nil"/>
              <w:left w:val="nil"/>
              <w:bottom w:val="single" w:sz="4" w:space="0" w:color="auto"/>
              <w:right w:val="nil"/>
            </w:tcBorders>
            <w:shd w:val="clear" w:color="000000" w:fill="FFFFFF"/>
            <w:noWrap/>
            <w:vAlign w:val="bottom"/>
            <w:hideMark/>
          </w:tcPr>
          <w:p w14:paraId="7C3CA4E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ΔAIC</w:t>
            </w:r>
          </w:p>
        </w:tc>
        <w:tc>
          <w:tcPr>
            <w:tcW w:w="266" w:type="dxa"/>
            <w:tcBorders>
              <w:top w:val="nil"/>
              <w:left w:val="nil"/>
              <w:bottom w:val="single" w:sz="4" w:space="0" w:color="auto"/>
              <w:right w:val="nil"/>
            </w:tcBorders>
            <w:shd w:val="clear" w:color="000000" w:fill="FFFFFF"/>
            <w:noWrap/>
            <w:vAlign w:val="bottom"/>
            <w:hideMark/>
          </w:tcPr>
          <w:p w14:paraId="3D8E1D4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10055ECC"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AIC</w:t>
            </w:r>
          </w:p>
        </w:tc>
        <w:tc>
          <w:tcPr>
            <w:tcW w:w="960" w:type="dxa"/>
            <w:tcBorders>
              <w:top w:val="nil"/>
              <w:left w:val="nil"/>
              <w:bottom w:val="single" w:sz="4" w:space="0" w:color="auto"/>
              <w:right w:val="nil"/>
            </w:tcBorders>
            <w:shd w:val="clear" w:color="000000" w:fill="FFFFFF"/>
            <w:noWrap/>
            <w:vAlign w:val="bottom"/>
            <w:hideMark/>
          </w:tcPr>
          <w:p w14:paraId="39126837"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ΔAIC</w:t>
            </w:r>
          </w:p>
        </w:tc>
        <w:tc>
          <w:tcPr>
            <w:tcW w:w="960" w:type="dxa"/>
            <w:tcBorders>
              <w:top w:val="nil"/>
              <w:left w:val="nil"/>
              <w:bottom w:val="nil"/>
              <w:right w:val="nil"/>
            </w:tcBorders>
            <w:shd w:val="clear" w:color="000000" w:fill="FFFFFF"/>
            <w:noWrap/>
            <w:vAlign w:val="bottom"/>
            <w:hideMark/>
          </w:tcPr>
          <w:p w14:paraId="1234D0F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5D7116F4" w14:textId="77777777" w:rsidTr="002C3E9E">
        <w:trPr>
          <w:trHeight w:val="300"/>
        </w:trPr>
        <w:tc>
          <w:tcPr>
            <w:tcW w:w="2628" w:type="dxa"/>
            <w:tcBorders>
              <w:top w:val="nil"/>
              <w:left w:val="nil"/>
              <w:bottom w:val="nil"/>
              <w:right w:val="nil"/>
            </w:tcBorders>
            <w:shd w:val="clear" w:color="000000" w:fill="FFFFFF"/>
            <w:noWrap/>
            <w:vAlign w:val="bottom"/>
            <w:hideMark/>
          </w:tcPr>
          <w:p w14:paraId="77CE6C6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xml:space="preserve">  GLMM</w:t>
            </w:r>
          </w:p>
        </w:tc>
        <w:tc>
          <w:tcPr>
            <w:tcW w:w="786" w:type="dxa"/>
            <w:gridSpan w:val="2"/>
            <w:tcBorders>
              <w:top w:val="nil"/>
              <w:left w:val="nil"/>
              <w:bottom w:val="nil"/>
              <w:right w:val="nil"/>
            </w:tcBorders>
            <w:shd w:val="clear" w:color="000000" w:fill="FFFFFF"/>
            <w:noWrap/>
            <w:vAlign w:val="bottom"/>
            <w:hideMark/>
          </w:tcPr>
          <w:p w14:paraId="4521A28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3665F43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05762B0"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4229.11</w:t>
            </w:r>
          </w:p>
        </w:tc>
        <w:tc>
          <w:tcPr>
            <w:tcW w:w="960" w:type="dxa"/>
            <w:tcBorders>
              <w:top w:val="nil"/>
              <w:left w:val="nil"/>
              <w:bottom w:val="nil"/>
              <w:right w:val="nil"/>
            </w:tcBorders>
            <w:shd w:val="clear" w:color="000000" w:fill="FFFFFF"/>
            <w:noWrap/>
            <w:vAlign w:val="bottom"/>
            <w:hideMark/>
          </w:tcPr>
          <w:p w14:paraId="3371B8F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2CD1394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718EB8A5"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4148.85</w:t>
            </w:r>
          </w:p>
        </w:tc>
        <w:tc>
          <w:tcPr>
            <w:tcW w:w="960" w:type="dxa"/>
            <w:tcBorders>
              <w:top w:val="nil"/>
              <w:left w:val="nil"/>
              <w:bottom w:val="nil"/>
              <w:right w:val="nil"/>
            </w:tcBorders>
            <w:shd w:val="clear" w:color="000000" w:fill="FFFFFF"/>
            <w:noWrap/>
            <w:vAlign w:val="bottom"/>
            <w:hideMark/>
          </w:tcPr>
          <w:p w14:paraId="0B4E951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60B9823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7C57E67"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4140.31</w:t>
            </w:r>
          </w:p>
        </w:tc>
        <w:tc>
          <w:tcPr>
            <w:tcW w:w="941" w:type="dxa"/>
            <w:tcBorders>
              <w:top w:val="nil"/>
              <w:left w:val="nil"/>
              <w:bottom w:val="nil"/>
              <w:right w:val="nil"/>
            </w:tcBorders>
            <w:shd w:val="clear" w:color="000000" w:fill="FFFFFF"/>
            <w:noWrap/>
            <w:vAlign w:val="bottom"/>
            <w:hideMark/>
          </w:tcPr>
          <w:p w14:paraId="7E8F0A0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507FF1B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7684D59"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4141.82</w:t>
            </w:r>
          </w:p>
        </w:tc>
        <w:tc>
          <w:tcPr>
            <w:tcW w:w="960" w:type="dxa"/>
            <w:tcBorders>
              <w:top w:val="nil"/>
              <w:left w:val="nil"/>
              <w:bottom w:val="nil"/>
              <w:right w:val="nil"/>
            </w:tcBorders>
            <w:shd w:val="clear" w:color="000000" w:fill="FFFFFF"/>
            <w:noWrap/>
            <w:vAlign w:val="bottom"/>
            <w:hideMark/>
          </w:tcPr>
          <w:p w14:paraId="576C29B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6B886DC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6BE741A7"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4130.16</w:t>
            </w:r>
          </w:p>
        </w:tc>
        <w:tc>
          <w:tcPr>
            <w:tcW w:w="960" w:type="dxa"/>
            <w:tcBorders>
              <w:top w:val="nil"/>
              <w:left w:val="nil"/>
              <w:bottom w:val="nil"/>
              <w:right w:val="nil"/>
            </w:tcBorders>
            <w:shd w:val="clear" w:color="000000" w:fill="FFFFFF"/>
            <w:noWrap/>
            <w:vAlign w:val="bottom"/>
            <w:hideMark/>
          </w:tcPr>
          <w:p w14:paraId="21CE9AE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E18834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5179F362" w14:textId="77777777" w:rsidTr="002C3E9E">
        <w:trPr>
          <w:trHeight w:val="300"/>
        </w:trPr>
        <w:tc>
          <w:tcPr>
            <w:tcW w:w="2628" w:type="dxa"/>
            <w:tcBorders>
              <w:top w:val="nil"/>
              <w:left w:val="nil"/>
              <w:bottom w:val="nil"/>
              <w:right w:val="nil"/>
            </w:tcBorders>
            <w:shd w:val="clear" w:color="000000" w:fill="FFFFFF"/>
            <w:noWrap/>
            <w:vAlign w:val="bottom"/>
            <w:hideMark/>
          </w:tcPr>
          <w:p w14:paraId="568A788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xml:space="preserve">  Phylo-GLMM</w:t>
            </w:r>
          </w:p>
        </w:tc>
        <w:tc>
          <w:tcPr>
            <w:tcW w:w="786" w:type="dxa"/>
            <w:gridSpan w:val="2"/>
            <w:tcBorders>
              <w:top w:val="nil"/>
              <w:left w:val="nil"/>
              <w:bottom w:val="nil"/>
              <w:right w:val="nil"/>
            </w:tcBorders>
            <w:shd w:val="clear" w:color="000000" w:fill="FFFFFF"/>
            <w:noWrap/>
            <w:vAlign w:val="bottom"/>
            <w:hideMark/>
          </w:tcPr>
          <w:p w14:paraId="193E2CA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0144E90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BAD6965"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4232.34</w:t>
            </w:r>
          </w:p>
        </w:tc>
        <w:tc>
          <w:tcPr>
            <w:tcW w:w="960" w:type="dxa"/>
            <w:tcBorders>
              <w:top w:val="nil"/>
              <w:left w:val="nil"/>
              <w:bottom w:val="nil"/>
              <w:right w:val="nil"/>
            </w:tcBorders>
            <w:shd w:val="clear" w:color="000000" w:fill="FFFFFF"/>
            <w:noWrap/>
            <w:vAlign w:val="bottom"/>
            <w:hideMark/>
          </w:tcPr>
          <w:p w14:paraId="56B12115"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3.23</w:t>
            </w:r>
          </w:p>
        </w:tc>
        <w:tc>
          <w:tcPr>
            <w:tcW w:w="266" w:type="dxa"/>
            <w:tcBorders>
              <w:top w:val="nil"/>
              <w:left w:val="nil"/>
              <w:bottom w:val="nil"/>
              <w:right w:val="nil"/>
            </w:tcBorders>
            <w:shd w:val="clear" w:color="000000" w:fill="FFFFFF"/>
            <w:noWrap/>
            <w:vAlign w:val="bottom"/>
            <w:hideMark/>
          </w:tcPr>
          <w:p w14:paraId="644EFC5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5329986"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4152.43</w:t>
            </w:r>
          </w:p>
        </w:tc>
        <w:tc>
          <w:tcPr>
            <w:tcW w:w="960" w:type="dxa"/>
            <w:tcBorders>
              <w:top w:val="nil"/>
              <w:left w:val="nil"/>
              <w:bottom w:val="nil"/>
              <w:right w:val="nil"/>
            </w:tcBorders>
            <w:shd w:val="clear" w:color="000000" w:fill="FFFFFF"/>
            <w:noWrap/>
            <w:vAlign w:val="bottom"/>
            <w:hideMark/>
          </w:tcPr>
          <w:p w14:paraId="41388B5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3.58</w:t>
            </w:r>
          </w:p>
        </w:tc>
        <w:tc>
          <w:tcPr>
            <w:tcW w:w="266" w:type="dxa"/>
            <w:tcBorders>
              <w:top w:val="nil"/>
              <w:left w:val="nil"/>
              <w:bottom w:val="nil"/>
              <w:right w:val="nil"/>
            </w:tcBorders>
            <w:shd w:val="clear" w:color="000000" w:fill="FFFFFF"/>
            <w:noWrap/>
            <w:vAlign w:val="bottom"/>
            <w:hideMark/>
          </w:tcPr>
          <w:p w14:paraId="3145498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A2305EE"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4147.19</w:t>
            </w:r>
          </w:p>
        </w:tc>
        <w:tc>
          <w:tcPr>
            <w:tcW w:w="941" w:type="dxa"/>
            <w:tcBorders>
              <w:top w:val="nil"/>
              <w:left w:val="nil"/>
              <w:bottom w:val="nil"/>
              <w:right w:val="nil"/>
            </w:tcBorders>
            <w:shd w:val="clear" w:color="000000" w:fill="FFFFFF"/>
            <w:noWrap/>
            <w:vAlign w:val="bottom"/>
            <w:hideMark/>
          </w:tcPr>
          <w:p w14:paraId="3CA74A49"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6.88</w:t>
            </w:r>
          </w:p>
        </w:tc>
        <w:tc>
          <w:tcPr>
            <w:tcW w:w="266" w:type="dxa"/>
            <w:tcBorders>
              <w:top w:val="nil"/>
              <w:left w:val="nil"/>
              <w:bottom w:val="nil"/>
              <w:right w:val="nil"/>
            </w:tcBorders>
            <w:shd w:val="clear" w:color="000000" w:fill="FFFFFF"/>
            <w:noWrap/>
            <w:vAlign w:val="bottom"/>
            <w:hideMark/>
          </w:tcPr>
          <w:p w14:paraId="78D9AFA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2349167"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4150.26</w:t>
            </w:r>
          </w:p>
        </w:tc>
        <w:tc>
          <w:tcPr>
            <w:tcW w:w="960" w:type="dxa"/>
            <w:tcBorders>
              <w:top w:val="nil"/>
              <w:left w:val="nil"/>
              <w:bottom w:val="nil"/>
              <w:right w:val="nil"/>
            </w:tcBorders>
            <w:shd w:val="clear" w:color="000000" w:fill="FFFFFF"/>
            <w:noWrap/>
            <w:vAlign w:val="bottom"/>
            <w:hideMark/>
          </w:tcPr>
          <w:p w14:paraId="45BB0072"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8.44</w:t>
            </w:r>
          </w:p>
        </w:tc>
        <w:tc>
          <w:tcPr>
            <w:tcW w:w="266" w:type="dxa"/>
            <w:tcBorders>
              <w:top w:val="nil"/>
              <w:left w:val="nil"/>
              <w:bottom w:val="nil"/>
              <w:right w:val="nil"/>
            </w:tcBorders>
            <w:shd w:val="clear" w:color="000000" w:fill="FFFFFF"/>
            <w:noWrap/>
            <w:vAlign w:val="bottom"/>
            <w:hideMark/>
          </w:tcPr>
          <w:p w14:paraId="320D021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814E1D3" w14:textId="77777777" w:rsidR="00080A69" w:rsidRPr="00080A69" w:rsidRDefault="00080A69" w:rsidP="00080A69">
            <w:pPr>
              <w:spacing w:after="0" w:line="240" w:lineRule="auto"/>
              <w:jc w:val="right"/>
              <w:rPr>
                <w:rFonts w:ascii="Calibri" w:eastAsia="Times New Roman" w:hAnsi="Calibri" w:cs="Calibri"/>
                <w:color w:val="000000"/>
              </w:rPr>
            </w:pPr>
            <w:r w:rsidRPr="00080A69">
              <w:rPr>
                <w:rFonts w:ascii="Calibri" w:eastAsia="Times New Roman" w:hAnsi="Calibri" w:cs="Calibri"/>
                <w:color w:val="000000"/>
              </w:rPr>
              <w:t>4138.74</w:t>
            </w:r>
          </w:p>
        </w:tc>
        <w:tc>
          <w:tcPr>
            <w:tcW w:w="960" w:type="dxa"/>
            <w:tcBorders>
              <w:top w:val="nil"/>
              <w:left w:val="nil"/>
              <w:bottom w:val="nil"/>
              <w:right w:val="nil"/>
            </w:tcBorders>
            <w:shd w:val="clear" w:color="000000" w:fill="FFFFFF"/>
            <w:noWrap/>
            <w:vAlign w:val="bottom"/>
            <w:hideMark/>
          </w:tcPr>
          <w:p w14:paraId="14283678"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8.58</w:t>
            </w:r>
          </w:p>
        </w:tc>
        <w:tc>
          <w:tcPr>
            <w:tcW w:w="960" w:type="dxa"/>
            <w:tcBorders>
              <w:top w:val="nil"/>
              <w:left w:val="nil"/>
              <w:bottom w:val="nil"/>
              <w:right w:val="nil"/>
            </w:tcBorders>
            <w:shd w:val="clear" w:color="000000" w:fill="FFFFFF"/>
            <w:noWrap/>
            <w:vAlign w:val="bottom"/>
            <w:hideMark/>
          </w:tcPr>
          <w:p w14:paraId="65BE52C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58B698D8" w14:textId="77777777" w:rsidTr="002C3E9E">
        <w:trPr>
          <w:trHeight w:val="300"/>
        </w:trPr>
        <w:tc>
          <w:tcPr>
            <w:tcW w:w="2628" w:type="dxa"/>
            <w:tcBorders>
              <w:top w:val="nil"/>
              <w:left w:val="nil"/>
              <w:bottom w:val="nil"/>
              <w:right w:val="nil"/>
            </w:tcBorders>
            <w:shd w:val="clear" w:color="000000" w:fill="FFFFFF"/>
            <w:noWrap/>
            <w:vAlign w:val="bottom"/>
            <w:hideMark/>
          </w:tcPr>
          <w:p w14:paraId="4E7AC9B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nil"/>
              <w:right w:val="nil"/>
            </w:tcBorders>
            <w:shd w:val="clear" w:color="000000" w:fill="FFFFFF"/>
            <w:noWrap/>
            <w:vAlign w:val="bottom"/>
            <w:hideMark/>
          </w:tcPr>
          <w:p w14:paraId="57989C5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14B3687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1BA638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68A3AB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1FFC640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096A56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E535A9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7EC769A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32E511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41" w:type="dxa"/>
            <w:tcBorders>
              <w:top w:val="nil"/>
              <w:left w:val="nil"/>
              <w:bottom w:val="nil"/>
              <w:right w:val="nil"/>
            </w:tcBorders>
            <w:shd w:val="clear" w:color="000000" w:fill="FFFFFF"/>
            <w:noWrap/>
            <w:vAlign w:val="bottom"/>
            <w:hideMark/>
          </w:tcPr>
          <w:p w14:paraId="62E8C1A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1659302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7698386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8B7CBA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4E0C035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3DE99D6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648BFC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6FF3029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4A6A969F" w14:textId="77777777" w:rsidTr="002C3E9E">
        <w:trPr>
          <w:trHeight w:val="300"/>
        </w:trPr>
        <w:tc>
          <w:tcPr>
            <w:tcW w:w="2628" w:type="dxa"/>
            <w:tcBorders>
              <w:top w:val="nil"/>
              <w:left w:val="nil"/>
              <w:bottom w:val="nil"/>
              <w:right w:val="nil"/>
            </w:tcBorders>
            <w:shd w:val="clear" w:color="000000" w:fill="FFFFFF"/>
            <w:noWrap/>
            <w:vAlign w:val="bottom"/>
            <w:hideMark/>
          </w:tcPr>
          <w:p w14:paraId="70126F68" w14:textId="61132D9E" w:rsidR="00080A69" w:rsidRPr="00080A69" w:rsidRDefault="00515D13" w:rsidP="00080A69">
            <w:pPr>
              <w:spacing w:after="0" w:line="240" w:lineRule="auto"/>
              <w:rPr>
                <w:rFonts w:ascii="Calibri" w:eastAsia="Times New Roman" w:hAnsi="Calibri" w:cs="Calibri"/>
                <w:color w:val="000000"/>
              </w:rPr>
            </w:pPr>
            <w:r>
              <w:rPr>
                <w:rFonts w:ascii="Calibri" w:eastAsia="Times New Roman" w:hAnsi="Calibri" w:cs="Calibri"/>
                <w:color w:val="000000"/>
              </w:rPr>
              <w:t>Phylogenetic</w:t>
            </w:r>
            <w:r w:rsidR="00080A69" w:rsidRPr="00080A69">
              <w:rPr>
                <w:rFonts w:ascii="Calibri" w:eastAsia="Times New Roman" w:hAnsi="Calibri" w:cs="Calibri"/>
                <w:color w:val="000000"/>
              </w:rPr>
              <w:t xml:space="preserve"> signal</w:t>
            </w:r>
            <w:r>
              <w:rPr>
                <w:rFonts w:ascii="Calibri" w:eastAsia="Times New Roman" w:hAnsi="Calibri" w:cs="Calibri"/>
                <w:color w:val="000000"/>
              </w:rPr>
              <w:t xml:space="preserve"> in the</w:t>
            </w:r>
            <w:r w:rsidR="00A84420">
              <w:rPr>
                <w:rFonts w:ascii="Calibri" w:eastAsia="Times New Roman" w:hAnsi="Calibri" w:cs="Calibri"/>
                <w:color w:val="000000"/>
              </w:rPr>
              <w:t xml:space="preserve"> model</w:t>
            </w:r>
            <w:r>
              <w:rPr>
                <w:rFonts w:ascii="Calibri" w:eastAsia="Times New Roman" w:hAnsi="Calibri" w:cs="Calibri"/>
                <w:color w:val="000000"/>
              </w:rPr>
              <w:t xml:space="preserve"> residuals</w:t>
            </w:r>
          </w:p>
        </w:tc>
        <w:tc>
          <w:tcPr>
            <w:tcW w:w="786" w:type="dxa"/>
            <w:gridSpan w:val="2"/>
            <w:tcBorders>
              <w:top w:val="nil"/>
              <w:left w:val="nil"/>
              <w:bottom w:val="single" w:sz="4" w:space="0" w:color="auto"/>
              <w:right w:val="nil"/>
            </w:tcBorders>
            <w:shd w:val="clear" w:color="000000" w:fill="FFFFFF"/>
            <w:noWrap/>
            <w:vAlign w:val="bottom"/>
            <w:hideMark/>
          </w:tcPr>
          <w:p w14:paraId="0E48D9E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FFFFFF"/>
            <w:noWrap/>
            <w:vAlign w:val="bottom"/>
            <w:hideMark/>
          </w:tcPr>
          <w:p w14:paraId="1BDD175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0BD6227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Estimate</w:t>
            </w:r>
          </w:p>
        </w:tc>
        <w:tc>
          <w:tcPr>
            <w:tcW w:w="960" w:type="dxa"/>
            <w:tcBorders>
              <w:top w:val="nil"/>
              <w:left w:val="nil"/>
              <w:bottom w:val="single" w:sz="4" w:space="0" w:color="auto"/>
              <w:right w:val="nil"/>
            </w:tcBorders>
            <w:shd w:val="clear" w:color="000000" w:fill="FFFFFF"/>
            <w:noWrap/>
            <w:vAlign w:val="bottom"/>
            <w:hideMark/>
          </w:tcPr>
          <w:p w14:paraId="30F4838C" w14:textId="77777777" w:rsidR="00080A69" w:rsidRPr="00080A69" w:rsidRDefault="00080A69" w:rsidP="00080A69">
            <w:pPr>
              <w:spacing w:after="0" w:line="240" w:lineRule="auto"/>
              <w:jc w:val="center"/>
              <w:rPr>
                <w:rFonts w:ascii="Calibri" w:eastAsia="Times New Roman" w:hAnsi="Calibri" w:cs="Calibri"/>
                <w:i/>
                <w:iCs/>
                <w:color w:val="000000"/>
              </w:rPr>
            </w:pPr>
            <w:r w:rsidRPr="00080A69">
              <w:rPr>
                <w:rFonts w:ascii="Calibri" w:eastAsia="Times New Roman" w:hAnsi="Calibri" w:cs="Calibri"/>
                <w:i/>
                <w:iCs/>
                <w:color w:val="000000"/>
              </w:rPr>
              <w:t>P</w:t>
            </w:r>
          </w:p>
        </w:tc>
        <w:tc>
          <w:tcPr>
            <w:tcW w:w="266" w:type="dxa"/>
            <w:tcBorders>
              <w:top w:val="nil"/>
              <w:left w:val="nil"/>
              <w:bottom w:val="single" w:sz="4" w:space="0" w:color="auto"/>
              <w:right w:val="nil"/>
            </w:tcBorders>
            <w:shd w:val="clear" w:color="000000" w:fill="FFFFFF"/>
            <w:noWrap/>
            <w:vAlign w:val="bottom"/>
            <w:hideMark/>
          </w:tcPr>
          <w:p w14:paraId="2F676FA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2E33DCD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xml:space="preserve">Estimate </w:t>
            </w:r>
          </w:p>
        </w:tc>
        <w:tc>
          <w:tcPr>
            <w:tcW w:w="960" w:type="dxa"/>
            <w:tcBorders>
              <w:top w:val="nil"/>
              <w:left w:val="nil"/>
              <w:bottom w:val="single" w:sz="4" w:space="0" w:color="auto"/>
              <w:right w:val="nil"/>
            </w:tcBorders>
            <w:shd w:val="clear" w:color="000000" w:fill="FFFFFF"/>
            <w:noWrap/>
            <w:vAlign w:val="bottom"/>
            <w:hideMark/>
          </w:tcPr>
          <w:p w14:paraId="16AC2FA0" w14:textId="77777777" w:rsidR="00080A69" w:rsidRPr="00080A69" w:rsidRDefault="00080A69" w:rsidP="00080A69">
            <w:pPr>
              <w:spacing w:after="0" w:line="240" w:lineRule="auto"/>
              <w:jc w:val="center"/>
              <w:rPr>
                <w:rFonts w:ascii="Calibri" w:eastAsia="Times New Roman" w:hAnsi="Calibri" w:cs="Calibri"/>
                <w:i/>
                <w:iCs/>
                <w:color w:val="000000"/>
              </w:rPr>
            </w:pPr>
            <w:r w:rsidRPr="00080A69">
              <w:rPr>
                <w:rFonts w:ascii="Calibri" w:eastAsia="Times New Roman" w:hAnsi="Calibri" w:cs="Calibri"/>
                <w:i/>
                <w:iCs/>
                <w:color w:val="000000"/>
              </w:rPr>
              <w:t>P</w:t>
            </w:r>
          </w:p>
        </w:tc>
        <w:tc>
          <w:tcPr>
            <w:tcW w:w="266" w:type="dxa"/>
            <w:tcBorders>
              <w:top w:val="nil"/>
              <w:left w:val="nil"/>
              <w:bottom w:val="single" w:sz="4" w:space="0" w:color="auto"/>
              <w:right w:val="nil"/>
            </w:tcBorders>
            <w:shd w:val="clear" w:color="000000" w:fill="FFFFFF"/>
            <w:noWrap/>
            <w:vAlign w:val="bottom"/>
            <w:hideMark/>
          </w:tcPr>
          <w:p w14:paraId="66ABC8D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6744D76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xml:space="preserve">Estimate </w:t>
            </w:r>
          </w:p>
        </w:tc>
        <w:tc>
          <w:tcPr>
            <w:tcW w:w="941" w:type="dxa"/>
            <w:tcBorders>
              <w:top w:val="nil"/>
              <w:left w:val="nil"/>
              <w:bottom w:val="single" w:sz="4" w:space="0" w:color="auto"/>
              <w:right w:val="nil"/>
            </w:tcBorders>
            <w:shd w:val="clear" w:color="000000" w:fill="FFFFFF"/>
            <w:noWrap/>
            <w:vAlign w:val="bottom"/>
            <w:hideMark/>
          </w:tcPr>
          <w:p w14:paraId="5707F7C2" w14:textId="77777777" w:rsidR="00080A69" w:rsidRPr="00080A69" w:rsidRDefault="00080A69" w:rsidP="00080A69">
            <w:pPr>
              <w:spacing w:after="0" w:line="240" w:lineRule="auto"/>
              <w:jc w:val="center"/>
              <w:rPr>
                <w:rFonts w:ascii="Calibri" w:eastAsia="Times New Roman" w:hAnsi="Calibri" w:cs="Calibri"/>
                <w:i/>
                <w:iCs/>
                <w:color w:val="000000"/>
              </w:rPr>
            </w:pPr>
            <w:r w:rsidRPr="00080A69">
              <w:rPr>
                <w:rFonts w:ascii="Calibri" w:eastAsia="Times New Roman" w:hAnsi="Calibri" w:cs="Calibri"/>
                <w:i/>
                <w:iCs/>
                <w:color w:val="000000"/>
              </w:rPr>
              <w:t>P</w:t>
            </w:r>
          </w:p>
        </w:tc>
        <w:tc>
          <w:tcPr>
            <w:tcW w:w="266" w:type="dxa"/>
            <w:tcBorders>
              <w:top w:val="nil"/>
              <w:left w:val="nil"/>
              <w:bottom w:val="single" w:sz="4" w:space="0" w:color="auto"/>
              <w:right w:val="nil"/>
            </w:tcBorders>
            <w:shd w:val="clear" w:color="000000" w:fill="FFFFFF"/>
            <w:noWrap/>
            <w:vAlign w:val="bottom"/>
            <w:hideMark/>
          </w:tcPr>
          <w:p w14:paraId="67B8C4E9"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36670D0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xml:space="preserve">Estimate </w:t>
            </w:r>
          </w:p>
        </w:tc>
        <w:tc>
          <w:tcPr>
            <w:tcW w:w="960" w:type="dxa"/>
            <w:tcBorders>
              <w:top w:val="nil"/>
              <w:left w:val="nil"/>
              <w:bottom w:val="single" w:sz="4" w:space="0" w:color="auto"/>
              <w:right w:val="nil"/>
            </w:tcBorders>
            <w:shd w:val="clear" w:color="000000" w:fill="FFFFFF"/>
            <w:noWrap/>
            <w:vAlign w:val="bottom"/>
            <w:hideMark/>
          </w:tcPr>
          <w:p w14:paraId="2A6B1B49" w14:textId="77777777" w:rsidR="00080A69" w:rsidRPr="00080A69" w:rsidRDefault="00080A69" w:rsidP="00080A69">
            <w:pPr>
              <w:spacing w:after="0" w:line="240" w:lineRule="auto"/>
              <w:jc w:val="center"/>
              <w:rPr>
                <w:rFonts w:ascii="Calibri" w:eastAsia="Times New Roman" w:hAnsi="Calibri" w:cs="Calibri"/>
                <w:i/>
                <w:iCs/>
                <w:color w:val="000000"/>
              </w:rPr>
            </w:pPr>
            <w:r w:rsidRPr="00080A69">
              <w:rPr>
                <w:rFonts w:ascii="Calibri" w:eastAsia="Times New Roman" w:hAnsi="Calibri" w:cs="Calibri"/>
                <w:i/>
                <w:iCs/>
                <w:color w:val="000000"/>
              </w:rPr>
              <w:t>P</w:t>
            </w:r>
          </w:p>
        </w:tc>
        <w:tc>
          <w:tcPr>
            <w:tcW w:w="266" w:type="dxa"/>
            <w:tcBorders>
              <w:top w:val="nil"/>
              <w:left w:val="nil"/>
              <w:bottom w:val="single" w:sz="4" w:space="0" w:color="auto"/>
              <w:right w:val="nil"/>
            </w:tcBorders>
            <w:shd w:val="clear" w:color="000000" w:fill="FFFFFF"/>
            <w:noWrap/>
            <w:vAlign w:val="bottom"/>
            <w:hideMark/>
          </w:tcPr>
          <w:p w14:paraId="6A02884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7E32CD9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xml:space="preserve">Estimate </w:t>
            </w:r>
          </w:p>
        </w:tc>
        <w:tc>
          <w:tcPr>
            <w:tcW w:w="960" w:type="dxa"/>
            <w:tcBorders>
              <w:top w:val="nil"/>
              <w:left w:val="nil"/>
              <w:bottom w:val="single" w:sz="4" w:space="0" w:color="auto"/>
              <w:right w:val="nil"/>
            </w:tcBorders>
            <w:shd w:val="clear" w:color="000000" w:fill="FFFFFF"/>
            <w:noWrap/>
            <w:vAlign w:val="bottom"/>
            <w:hideMark/>
          </w:tcPr>
          <w:p w14:paraId="7E059309" w14:textId="77777777" w:rsidR="00080A69" w:rsidRPr="00080A69" w:rsidRDefault="00080A69" w:rsidP="00080A69">
            <w:pPr>
              <w:spacing w:after="0" w:line="240" w:lineRule="auto"/>
              <w:jc w:val="center"/>
              <w:rPr>
                <w:rFonts w:ascii="Calibri" w:eastAsia="Times New Roman" w:hAnsi="Calibri" w:cs="Calibri"/>
                <w:i/>
                <w:iCs/>
                <w:color w:val="000000"/>
              </w:rPr>
            </w:pPr>
            <w:r w:rsidRPr="00080A69">
              <w:rPr>
                <w:rFonts w:ascii="Calibri" w:eastAsia="Times New Roman" w:hAnsi="Calibri" w:cs="Calibri"/>
                <w:i/>
                <w:iCs/>
                <w:color w:val="000000"/>
              </w:rPr>
              <w:t>P</w:t>
            </w:r>
          </w:p>
        </w:tc>
        <w:tc>
          <w:tcPr>
            <w:tcW w:w="960" w:type="dxa"/>
            <w:tcBorders>
              <w:top w:val="nil"/>
              <w:left w:val="nil"/>
              <w:bottom w:val="nil"/>
              <w:right w:val="nil"/>
            </w:tcBorders>
            <w:shd w:val="clear" w:color="000000" w:fill="FFFFFF"/>
            <w:noWrap/>
            <w:vAlign w:val="bottom"/>
            <w:hideMark/>
          </w:tcPr>
          <w:p w14:paraId="36E6AC3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14173E92" w14:textId="77777777" w:rsidTr="002C3E9E">
        <w:trPr>
          <w:trHeight w:val="345"/>
        </w:trPr>
        <w:tc>
          <w:tcPr>
            <w:tcW w:w="2628" w:type="dxa"/>
            <w:tcBorders>
              <w:top w:val="nil"/>
              <w:left w:val="nil"/>
              <w:bottom w:val="nil"/>
              <w:right w:val="nil"/>
            </w:tcBorders>
            <w:shd w:val="clear" w:color="000000" w:fill="FFFFFF"/>
            <w:noWrap/>
            <w:vAlign w:val="bottom"/>
            <w:hideMark/>
          </w:tcPr>
          <w:p w14:paraId="76213244" w14:textId="77777777" w:rsidR="00080A69" w:rsidRPr="00080A69" w:rsidRDefault="00080A69" w:rsidP="00080A69">
            <w:pPr>
              <w:spacing w:after="0" w:line="240" w:lineRule="auto"/>
              <w:rPr>
                <w:rFonts w:ascii="Calibri" w:eastAsia="Times New Roman" w:hAnsi="Calibri" w:cs="Calibri"/>
                <w:i/>
                <w:iCs/>
                <w:color w:val="000000"/>
              </w:rPr>
            </w:pPr>
            <w:r w:rsidRPr="00080A69">
              <w:rPr>
                <w:rFonts w:ascii="Calibri" w:eastAsia="Times New Roman" w:hAnsi="Calibri" w:cs="Calibri"/>
                <w:i/>
                <w:iCs/>
                <w:color w:val="000000"/>
              </w:rPr>
              <w:t xml:space="preserve">   K</w:t>
            </w:r>
          </w:p>
        </w:tc>
        <w:tc>
          <w:tcPr>
            <w:tcW w:w="786" w:type="dxa"/>
            <w:gridSpan w:val="2"/>
            <w:tcBorders>
              <w:top w:val="nil"/>
              <w:left w:val="nil"/>
              <w:bottom w:val="nil"/>
              <w:right w:val="nil"/>
            </w:tcBorders>
            <w:shd w:val="clear" w:color="000000" w:fill="FFFFFF"/>
            <w:noWrap/>
            <w:vAlign w:val="bottom"/>
            <w:hideMark/>
          </w:tcPr>
          <w:p w14:paraId="7292591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nil"/>
              <w:right w:val="nil"/>
            </w:tcBorders>
            <w:shd w:val="clear" w:color="000000" w:fill="FFFFFF"/>
            <w:noWrap/>
            <w:vAlign w:val="bottom"/>
            <w:hideMark/>
          </w:tcPr>
          <w:p w14:paraId="73714B2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C5C2799"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4.51*10</w:t>
            </w:r>
            <w:r w:rsidRPr="00080A69">
              <w:rPr>
                <w:rFonts w:ascii="Calibri" w:eastAsia="Times New Roman" w:hAnsi="Calibri" w:cs="Calibri"/>
                <w:color w:val="000000"/>
                <w:vertAlign w:val="superscript"/>
              </w:rPr>
              <w:t>-7</w:t>
            </w:r>
          </w:p>
        </w:tc>
        <w:tc>
          <w:tcPr>
            <w:tcW w:w="960" w:type="dxa"/>
            <w:tcBorders>
              <w:top w:val="nil"/>
              <w:left w:val="nil"/>
              <w:bottom w:val="nil"/>
              <w:right w:val="nil"/>
            </w:tcBorders>
            <w:shd w:val="clear" w:color="000000" w:fill="FFFFFF"/>
            <w:noWrap/>
            <w:vAlign w:val="bottom"/>
            <w:hideMark/>
          </w:tcPr>
          <w:p w14:paraId="5668071A"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0.35</w:t>
            </w:r>
          </w:p>
        </w:tc>
        <w:tc>
          <w:tcPr>
            <w:tcW w:w="266" w:type="dxa"/>
            <w:tcBorders>
              <w:top w:val="nil"/>
              <w:left w:val="nil"/>
              <w:bottom w:val="nil"/>
              <w:right w:val="nil"/>
            </w:tcBorders>
            <w:shd w:val="clear" w:color="000000" w:fill="FFFFFF"/>
            <w:noWrap/>
            <w:vAlign w:val="bottom"/>
            <w:hideMark/>
          </w:tcPr>
          <w:p w14:paraId="6FE54736"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49E9C97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6.79*10</w:t>
            </w:r>
            <w:r w:rsidRPr="00080A69">
              <w:rPr>
                <w:rFonts w:ascii="Calibri" w:eastAsia="Times New Roman" w:hAnsi="Calibri" w:cs="Calibri"/>
                <w:color w:val="000000"/>
                <w:vertAlign w:val="superscript"/>
              </w:rPr>
              <w:t>-7</w:t>
            </w:r>
          </w:p>
        </w:tc>
        <w:tc>
          <w:tcPr>
            <w:tcW w:w="960" w:type="dxa"/>
            <w:tcBorders>
              <w:top w:val="nil"/>
              <w:left w:val="nil"/>
              <w:bottom w:val="nil"/>
              <w:right w:val="nil"/>
            </w:tcBorders>
            <w:shd w:val="clear" w:color="000000" w:fill="FFFFFF"/>
            <w:noWrap/>
            <w:vAlign w:val="bottom"/>
            <w:hideMark/>
          </w:tcPr>
          <w:p w14:paraId="28E3CFC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0.13</w:t>
            </w:r>
          </w:p>
        </w:tc>
        <w:tc>
          <w:tcPr>
            <w:tcW w:w="266" w:type="dxa"/>
            <w:tcBorders>
              <w:top w:val="nil"/>
              <w:left w:val="nil"/>
              <w:bottom w:val="nil"/>
              <w:right w:val="nil"/>
            </w:tcBorders>
            <w:shd w:val="clear" w:color="000000" w:fill="FFFFFF"/>
            <w:noWrap/>
            <w:vAlign w:val="bottom"/>
            <w:hideMark/>
          </w:tcPr>
          <w:p w14:paraId="46A5BE9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5F8D3F0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6.39*10</w:t>
            </w:r>
            <w:r w:rsidRPr="00080A69">
              <w:rPr>
                <w:rFonts w:ascii="Calibri" w:eastAsia="Times New Roman" w:hAnsi="Calibri" w:cs="Calibri"/>
                <w:color w:val="000000"/>
                <w:vertAlign w:val="superscript"/>
              </w:rPr>
              <w:t>-7</w:t>
            </w:r>
          </w:p>
        </w:tc>
        <w:tc>
          <w:tcPr>
            <w:tcW w:w="941" w:type="dxa"/>
            <w:tcBorders>
              <w:top w:val="nil"/>
              <w:left w:val="nil"/>
              <w:bottom w:val="nil"/>
              <w:right w:val="nil"/>
            </w:tcBorders>
            <w:shd w:val="clear" w:color="000000" w:fill="FFFFFF"/>
            <w:noWrap/>
            <w:vAlign w:val="bottom"/>
            <w:hideMark/>
          </w:tcPr>
          <w:p w14:paraId="48B8EFA0"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0.15</w:t>
            </w:r>
          </w:p>
        </w:tc>
        <w:tc>
          <w:tcPr>
            <w:tcW w:w="266" w:type="dxa"/>
            <w:tcBorders>
              <w:top w:val="nil"/>
              <w:left w:val="nil"/>
              <w:bottom w:val="nil"/>
              <w:right w:val="nil"/>
            </w:tcBorders>
            <w:shd w:val="clear" w:color="000000" w:fill="FFFFFF"/>
            <w:noWrap/>
            <w:vAlign w:val="bottom"/>
            <w:hideMark/>
          </w:tcPr>
          <w:p w14:paraId="79CDAA6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620F5D74"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6.28*10</w:t>
            </w:r>
            <w:r w:rsidRPr="00080A69">
              <w:rPr>
                <w:rFonts w:ascii="Calibri" w:eastAsia="Times New Roman" w:hAnsi="Calibri" w:cs="Calibri"/>
                <w:color w:val="000000"/>
                <w:vertAlign w:val="superscript"/>
              </w:rPr>
              <w:t>-7</w:t>
            </w:r>
          </w:p>
        </w:tc>
        <w:tc>
          <w:tcPr>
            <w:tcW w:w="960" w:type="dxa"/>
            <w:tcBorders>
              <w:top w:val="nil"/>
              <w:left w:val="nil"/>
              <w:bottom w:val="nil"/>
              <w:right w:val="nil"/>
            </w:tcBorders>
            <w:shd w:val="clear" w:color="000000" w:fill="FFFFFF"/>
            <w:noWrap/>
            <w:vAlign w:val="bottom"/>
            <w:hideMark/>
          </w:tcPr>
          <w:p w14:paraId="028106C8"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0.15</w:t>
            </w:r>
          </w:p>
        </w:tc>
        <w:tc>
          <w:tcPr>
            <w:tcW w:w="266" w:type="dxa"/>
            <w:tcBorders>
              <w:top w:val="nil"/>
              <w:left w:val="nil"/>
              <w:bottom w:val="nil"/>
              <w:right w:val="nil"/>
            </w:tcBorders>
            <w:shd w:val="clear" w:color="000000" w:fill="FFFFFF"/>
            <w:noWrap/>
            <w:vAlign w:val="bottom"/>
            <w:hideMark/>
          </w:tcPr>
          <w:p w14:paraId="2AEDDFC1"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nil"/>
              <w:right w:val="nil"/>
            </w:tcBorders>
            <w:shd w:val="clear" w:color="000000" w:fill="FFFFFF"/>
            <w:noWrap/>
            <w:vAlign w:val="bottom"/>
            <w:hideMark/>
          </w:tcPr>
          <w:p w14:paraId="02ADB25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6.28*10</w:t>
            </w:r>
            <w:r w:rsidRPr="00080A69">
              <w:rPr>
                <w:rFonts w:ascii="Calibri" w:eastAsia="Times New Roman" w:hAnsi="Calibri" w:cs="Calibri"/>
                <w:color w:val="000000"/>
                <w:vertAlign w:val="superscript"/>
              </w:rPr>
              <w:t>-7</w:t>
            </w:r>
          </w:p>
        </w:tc>
        <w:tc>
          <w:tcPr>
            <w:tcW w:w="960" w:type="dxa"/>
            <w:tcBorders>
              <w:top w:val="nil"/>
              <w:left w:val="nil"/>
              <w:bottom w:val="nil"/>
              <w:right w:val="nil"/>
            </w:tcBorders>
            <w:shd w:val="clear" w:color="000000" w:fill="FFFFFF"/>
            <w:noWrap/>
            <w:vAlign w:val="bottom"/>
            <w:hideMark/>
          </w:tcPr>
          <w:p w14:paraId="5C9F085F" w14:textId="77777777" w:rsidR="00080A69" w:rsidRPr="00080A69" w:rsidRDefault="00080A69" w:rsidP="00080A69">
            <w:pPr>
              <w:spacing w:after="0" w:line="240" w:lineRule="auto"/>
              <w:jc w:val="center"/>
              <w:rPr>
                <w:rFonts w:ascii="Calibri" w:eastAsia="Times New Roman" w:hAnsi="Calibri" w:cs="Calibri"/>
                <w:color w:val="000000"/>
              </w:rPr>
            </w:pPr>
            <w:r w:rsidRPr="00080A69">
              <w:rPr>
                <w:rFonts w:ascii="Calibri" w:eastAsia="Times New Roman" w:hAnsi="Calibri" w:cs="Calibri"/>
                <w:color w:val="000000"/>
              </w:rPr>
              <w:t>0.15</w:t>
            </w:r>
          </w:p>
        </w:tc>
        <w:tc>
          <w:tcPr>
            <w:tcW w:w="960" w:type="dxa"/>
            <w:tcBorders>
              <w:top w:val="nil"/>
              <w:left w:val="nil"/>
              <w:bottom w:val="nil"/>
              <w:right w:val="nil"/>
            </w:tcBorders>
            <w:shd w:val="clear" w:color="000000" w:fill="FFFFFF"/>
            <w:noWrap/>
            <w:vAlign w:val="bottom"/>
            <w:hideMark/>
          </w:tcPr>
          <w:p w14:paraId="5C1105C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r w:rsidR="003F1C44" w:rsidRPr="00080A69" w14:paraId="409F4164" w14:textId="77777777" w:rsidTr="002C3E9E">
        <w:trPr>
          <w:trHeight w:val="300"/>
        </w:trPr>
        <w:tc>
          <w:tcPr>
            <w:tcW w:w="2628" w:type="dxa"/>
            <w:tcBorders>
              <w:top w:val="nil"/>
              <w:left w:val="nil"/>
              <w:bottom w:val="single" w:sz="4" w:space="0" w:color="auto"/>
              <w:right w:val="nil"/>
            </w:tcBorders>
            <w:shd w:val="clear" w:color="000000" w:fill="FFFFFF"/>
            <w:noWrap/>
            <w:vAlign w:val="bottom"/>
            <w:hideMark/>
          </w:tcPr>
          <w:p w14:paraId="5AC81F0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786" w:type="dxa"/>
            <w:gridSpan w:val="2"/>
            <w:tcBorders>
              <w:top w:val="nil"/>
              <w:left w:val="nil"/>
              <w:bottom w:val="single" w:sz="4" w:space="0" w:color="auto"/>
              <w:right w:val="nil"/>
            </w:tcBorders>
            <w:shd w:val="clear" w:color="000000" w:fill="FFFFFF"/>
            <w:noWrap/>
            <w:vAlign w:val="bottom"/>
            <w:hideMark/>
          </w:tcPr>
          <w:p w14:paraId="4A5A83DD"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FFFFFF"/>
            <w:noWrap/>
            <w:vAlign w:val="bottom"/>
            <w:hideMark/>
          </w:tcPr>
          <w:p w14:paraId="0D81A3F5"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417BAC5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08F8A9A"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FFFFFF"/>
            <w:noWrap/>
            <w:vAlign w:val="bottom"/>
            <w:hideMark/>
          </w:tcPr>
          <w:p w14:paraId="5DC51F9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6E59E86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A359DA0"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FFFFFF"/>
            <w:noWrap/>
            <w:vAlign w:val="bottom"/>
            <w:hideMark/>
          </w:tcPr>
          <w:p w14:paraId="45ECAD4F"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23C193A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41" w:type="dxa"/>
            <w:tcBorders>
              <w:top w:val="nil"/>
              <w:left w:val="nil"/>
              <w:bottom w:val="single" w:sz="4" w:space="0" w:color="auto"/>
              <w:right w:val="nil"/>
            </w:tcBorders>
            <w:shd w:val="clear" w:color="000000" w:fill="FFFFFF"/>
            <w:noWrap/>
            <w:vAlign w:val="bottom"/>
            <w:hideMark/>
          </w:tcPr>
          <w:p w14:paraId="544A535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FFFFFF"/>
            <w:noWrap/>
            <w:vAlign w:val="bottom"/>
            <w:hideMark/>
          </w:tcPr>
          <w:p w14:paraId="426C4377"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4E6506AB"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4BDB12E"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FFFFFF"/>
            <w:noWrap/>
            <w:vAlign w:val="bottom"/>
            <w:hideMark/>
          </w:tcPr>
          <w:p w14:paraId="4C42EA22"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1060" w:type="dxa"/>
            <w:tcBorders>
              <w:top w:val="nil"/>
              <w:left w:val="nil"/>
              <w:bottom w:val="single" w:sz="4" w:space="0" w:color="auto"/>
              <w:right w:val="nil"/>
            </w:tcBorders>
            <w:shd w:val="clear" w:color="000000" w:fill="FFFFFF"/>
            <w:noWrap/>
            <w:vAlign w:val="bottom"/>
            <w:hideMark/>
          </w:tcPr>
          <w:p w14:paraId="3E1CEB93"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6863C58"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6C5E2EC" w14:textId="77777777" w:rsidR="00080A69" w:rsidRPr="00080A69" w:rsidRDefault="00080A69" w:rsidP="00080A69">
            <w:pPr>
              <w:spacing w:after="0" w:line="240" w:lineRule="auto"/>
              <w:rPr>
                <w:rFonts w:ascii="Calibri" w:eastAsia="Times New Roman" w:hAnsi="Calibri" w:cs="Calibri"/>
                <w:color w:val="000000"/>
              </w:rPr>
            </w:pPr>
            <w:r w:rsidRPr="00080A69">
              <w:rPr>
                <w:rFonts w:ascii="Calibri" w:eastAsia="Times New Roman" w:hAnsi="Calibri" w:cs="Calibri"/>
                <w:color w:val="000000"/>
              </w:rPr>
              <w:t> </w:t>
            </w:r>
          </w:p>
        </w:tc>
      </w:tr>
    </w:tbl>
    <w:p w14:paraId="2FBA089C" w14:textId="25E47B81" w:rsidR="00AE73D2" w:rsidRPr="00A55A18" w:rsidRDefault="00AE73D2" w:rsidP="0057619F">
      <w:pPr>
        <w:spacing w:before="120" w:after="0" w:line="240" w:lineRule="auto"/>
      </w:pPr>
    </w:p>
    <w:sectPr w:rsidR="00AE73D2" w:rsidRPr="00A55A18" w:rsidSect="005A22BD">
      <w:pgSz w:w="16838" w:h="11906" w:orient="landscape"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26A83" w14:textId="77777777" w:rsidR="001B5CFB" w:rsidRDefault="001B5CFB" w:rsidP="007F63AA">
      <w:pPr>
        <w:spacing w:after="0" w:line="240" w:lineRule="auto"/>
      </w:pPr>
      <w:r>
        <w:separator/>
      </w:r>
    </w:p>
  </w:endnote>
  <w:endnote w:type="continuationSeparator" w:id="0">
    <w:p w14:paraId="7D79F548" w14:textId="77777777" w:rsidR="001B5CFB" w:rsidRDefault="001B5CFB" w:rsidP="007F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Linotype-Roman">
    <w:altName w:val="Yu Gothic"/>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5CC91" w14:textId="77777777" w:rsidR="001B5CFB" w:rsidRDefault="001B5CFB" w:rsidP="007F63AA">
      <w:pPr>
        <w:spacing w:after="0" w:line="240" w:lineRule="auto"/>
      </w:pPr>
      <w:r>
        <w:separator/>
      </w:r>
    </w:p>
  </w:footnote>
  <w:footnote w:type="continuationSeparator" w:id="0">
    <w:p w14:paraId="3E7AB62C" w14:textId="77777777" w:rsidR="001B5CFB" w:rsidRDefault="001B5CFB" w:rsidP="007F6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973050"/>
      <w:docPartObj>
        <w:docPartGallery w:val="Page Numbers (Top of Page)"/>
        <w:docPartUnique/>
      </w:docPartObj>
    </w:sdtPr>
    <w:sdtEndPr/>
    <w:sdtContent>
      <w:p w14:paraId="658E0461" w14:textId="6BE23DA6" w:rsidR="00350E25" w:rsidRDefault="00350E25">
        <w:pPr>
          <w:pStyle w:val="Encabezado"/>
          <w:jc w:val="right"/>
        </w:pPr>
        <w:r>
          <w:t xml:space="preserve">Aizen et al. - </w:t>
        </w:r>
        <w:r>
          <w:fldChar w:fldCharType="begin"/>
        </w:r>
        <w:r>
          <w:instrText>PAGE   \* MERGEFORMAT</w:instrText>
        </w:r>
        <w:r>
          <w:fldChar w:fldCharType="separate"/>
        </w:r>
        <w:r w:rsidR="0064448F" w:rsidRPr="0064448F">
          <w:rPr>
            <w:noProof/>
            <w:lang w:val="es-ES"/>
          </w:rPr>
          <w:t>19</w:t>
        </w:r>
        <w:r>
          <w:fldChar w:fldCharType="end"/>
        </w:r>
      </w:p>
    </w:sdtContent>
  </w:sdt>
  <w:p w14:paraId="180DCA54" w14:textId="77777777" w:rsidR="00350E25" w:rsidRDefault="00350E2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E70"/>
    <w:multiLevelType w:val="multilevel"/>
    <w:tmpl w:val="C4E2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F030D"/>
    <w:multiLevelType w:val="hybridMultilevel"/>
    <w:tmpl w:val="7C58C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054E7"/>
    <w:multiLevelType w:val="multilevel"/>
    <w:tmpl w:val="B2AC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C92F4A"/>
    <w:multiLevelType w:val="multilevel"/>
    <w:tmpl w:val="D59E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176AC4"/>
    <w:multiLevelType w:val="multilevel"/>
    <w:tmpl w:val="6FEE8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elo">
    <w15:presenceInfo w15:providerId="Windows Live" w15:userId="b8d4a1c98c8dbab3"/>
  </w15:person>
  <w15:person w15:author="Marcelo [2]">
    <w15:presenceInfo w15:providerId="Windows Live" w15:userId="5602db4866f9518a"/>
  </w15:person>
  <w15:person w15:author="Rubén Milla Gutiérrez">
    <w15:presenceInfo w15:providerId="AD" w15:userId="S::ruben.milla@urjc.es::d9b3500a-b09f-4645-8d97-0ec2193300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308F"/>
    <w:rsid w:val="00000D8E"/>
    <w:rsid w:val="00002012"/>
    <w:rsid w:val="00003436"/>
    <w:rsid w:val="00006820"/>
    <w:rsid w:val="0001057C"/>
    <w:rsid w:val="00012F0D"/>
    <w:rsid w:val="000169D1"/>
    <w:rsid w:val="00017700"/>
    <w:rsid w:val="000247EA"/>
    <w:rsid w:val="00032E93"/>
    <w:rsid w:val="00033ACF"/>
    <w:rsid w:val="000347CF"/>
    <w:rsid w:val="00034859"/>
    <w:rsid w:val="000364DE"/>
    <w:rsid w:val="00040311"/>
    <w:rsid w:val="00043414"/>
    <w:rsid w:val="000475F2"/>
    <w:rsid w:val="000505A3"/>
    <w:rsid w:val="000538D1"/>
    <w:rsid w:val="00066B5C"/>
    <w:rsid w:val="00070473"/>
    <w:rsid w:val="00072466"/>
    <w:rsid w:val="000760FD"/>
    <w:rsid w:val="0007768E"/>
    <w:rsid w:val="00080A69"/>
    <w:rsid w:val="0008167D"/>
    <w:rsid w:val="000816A9"/>
    <w:rsid w:val="000821E2"/>
    <w:rsid w:val="000937A1"/>
    <w:rsid w:val="00096F77"/>
    <w:rsid w:val="00097262"/>
    <w:rsid w:val="000A4CB7"/>
    <w:rsid w:val="000A691F"/>
    <w:rsid w:val="000B250D"/>
    <w:rsid w:val="000B5DB7"/>
    <w:rsid w:val="000B6FFE"/>
    <w:rsid w:val="000B7D76"/>
    <w:rsid w:val="000C037F"/>
    <w:rsid w:val="000C0794"/>
    <w:rsid w:val="000C39D7"/>
    <w:rsid w:val="000C3ADE"/>
    <w:rsid w:val="000C4725"/>
    <w:rsid w:val="000C58D7"/>
    <w:rsid w:val="000D058A"/>
    <w:rsid w:val="000D1A77"/>
    <w:rsid w:val="000D5519"/>
    <w:rsid w:val="000D7E51"/>
    <w:rsid w:val="000E7990"/>
    <w:rsid w:val="000F00CB"/>
    <w:rsid w:val="000F1300"/>
    <w:rsid w:val="000F1B0B"/>
    <w:rsid w:val="000F2E10"/>
    <w:rsid w:val="000F5710"/>
    <w:rsid w:val="000F5732"/>
    <w:rsid w:val="000F5AA7"/>
    <w:rsid w:val="001010A0"/>
    <w:rsid w:val="0010140F"/>
    <w:rsid w:val="0010229C"/>
    <w:rsid w:val="00103042"/>
    <w:rsid w:val="00103B87"/>
    <w:rsid w:val="001047E7"/>
    <w:rsid w:val="0010540C"/>
    <w:rsid w:val="001057EA"/>
    <w:rsid w:val="00107E16"/>
    <w:rsid w:val="00114407"/>
    <w:rsid w:val="00116F10"/>
    <w:rsid w:val="001225B2"/>
    <w:rsid w:val="00127DBA"/>
    <w:rsid w:val="0013402B"/>
    <w:rsid w:val="00135612"/>
    <w:rsid w:val="00140CDD"/>
    <w:rsid w:val="00143809"/>
    <w:rsid w:val="00151F8B"/>
    <w:rsid w:val="0015522D"/>
    <w:rsid w:val="001566FE"/>
    <w:rsid w:val="001640A5"/>
    <w:rsid w:val="00167A83"/>
    <w:rsid w:val="00167AE2"/>
    <w:rsid w:val="00170137"/>
    <w:rsid w:val="0017059A"/>
    <w:rsid w:val="00174B15"/>
    <w:rsid w:val="00180AF8"/>
    <w:rsid w:val="00181503"/>
    <w:rsid w:val="00183BED"/>
    <w:rsid w:val="00185C8F"/>
    <w:rsid w:val="0018711C"/>
    <w:rsid w:val="00194CBF"/>
    <w:rsid w:val="00194FC7"/>
    <w:rsid w:val="001962D2"/>
    <w:rsid w:val="001970C9"/>
    <w:rsid w:val="001A2CF4"/>
    <w:rsid w:val="001A41A6"/>
    <w:rsid w:val="001A46E8"/>
    <w:rsid w:val="001A4866"/>
    <w:rsid w:val="001A5ED2"/>
    <w:rsid w:val="001A6D8D"/>
    <w:rsid w:val="001B276C"/>
    <w:rsid w:val="001B3409"/>
    <w:rsid w:val="001B5CFB"/>
    <w:rsid w:val="001B6F41"/>
    <w:rsid w:val="001C0B10"/>
    <w:rsid w:val="001C1E41"/>
    <w:rsid w:val="001C257A"/>
    <w:rsid w:val="001C2F6E"/>
    <w:rsid w:val="001D3845"/>
    <w:rsid w:val="001E0117"/>
    <w:rsid w:val="001E0F40"/>
    <w:rsid w:val="001E1C32"/>
    <w:rsid w:val="001E5117"/>
    <w:rsid w:val="001E5C61"/>
    <w:rsid w:val="001E6B73"/>
    <w:rsid w:val="001F0D87"/>
    <w:rsid w:val="001F7CAB"/>
    <w:rsid w:val="00202330"/>
    <w:rsid w:val="00206605"/>
    <w:rsid w:val="0020714B"/>
    <w:rsid w:val="002134C8"/>
    <w:rsid w:val="002153D4"/>
    <w:rsid w:val="002168A6"/>
    <w:rsid w:val="00220CBB"/>
    <w:rsid w:val="00222BB9"/>
    <w:rsid w:val="002311E6"/>
    <w:rsid w:val="00234048"/>
    <w:rsid w:val="00236591"/>
    <w:rsid w:val="00236C95"/>
    <w:rsid w:val="00242C6C"/>
    <w:rsid w:val="00243FB1"/>
    <w:rsid w:val="00246553"/>
    <w:rsid w:val="00247F3F"/>
    <w:rsid w:val="00251D3E"/>
    <w:rsid w:val="00251F59"/>
    <w:rsid w:val="00254B8D"/>
    <w:rsid w:val="00255BF6"/>
    <w:rsid w:val="00261F57"/>
    <w:rsid w:val="00262BA7"/>
    <w:rsid w:val="002646AD"/>
    <w:rsid w:val="00267201"/>
    <w:rsid w:val="00267B1F"/>
    <w:rsid w:val="00267DA1"/>
    <w:rsid w:val="00272703"/>
    <w:rsid w:val="00277A67"/>
    <w:rsid w:val="00280302"/>
    <w:rsid w:val="00282283"/>
    <w:rsid w:val="00283DFF"/>
    <w:rsid w:val="00284045"/>
    <w:rsid w:val="00284F14"/>
    <w:rsid w:val="00290B29"/>
    <w:rsid w:val="00292534"/>
    <w:rsid w:val="00294DDF"/>
    <w:rsid w:val="00297049"/>
    <w:rsid w:val="002A123E"/>
    <w:rsid w:val="002A1712"/>
    <w:rsid w:val="002A3B88"/>
    <w:rsid w:val="002A57AD"/>
    <w:rsid w:val="002A5AF9"/>
    <w:rsid w:val="002A66A5"/>
    <w:rsid w:val="002B20A5"/>
    <w:rsid w:val="002B659B"/>
    <w:rsid w:val="002C1619"/>
    <w:rsid w:val="002C3E9E"/>
    <w:rsid w:val="002C4D03"/>
    <w:rsid w:val="002C5793"/>
    <w:rsid w:val="002C5CFC"/>
    <w:rsid w:val="002C778A"/>
    <w:rsid w:val="002D18C5"/>
    <w:rsid w:val="002D35E5"/>
    <w:rsid w:val="002D55C7"/>
    <w:rsid w:val="002D6C11"/>
    <w:rsid w:val="002E1BC2"/>
    <w:rsid w:val="002F15EF"/>
    <w:rsid w:val="002F1933"/>
    <w:rsid w:val="002F34D0"/>
    <w:rsid w:val="002F3AD7"/>
    <w:rsid w:val="002F5E52"/>
    <w:rsid w:val="00304C4D"/>
    <w:rsid w:val="00305553"/>
    <w:rsid w:val="00313B32"/>
    <w:rsid w:val="00314C81"/>
    <w:rsid w:val="00316421"/>
    <w:rsid w:val="00317014"/>
    <w:rsid w:val="00317C0A"/>
    <w:rsid w:val="003230DA"/>
    <w:rsid w:val="0032475E"/>
    <w:rsid w:val="00324A2C"/>
    <w:rsid w:val="0032771A"/>
    <w:rsid w:val="003311E4"/>
    <w:rsid w:val="0033308F"/>
    <w:rsid w:val="00333822"/>
    <w:rsid w:val="00335414"/>
    <w:rsid w:val="003371BF"/>
    <w:rsid w:val="00337703"/>
    <w:rsid w:val="00342345"/>
    <w:rsid w:val="00342E9F"/>
    <w:rsid w:val="00350B0C"/>
    <w:rsid w:val="00350E25"/>
    <w:rsid w:val="00351DD5"/>
    <w:rsid w:val="003522F0"/>
    <w:rsid w:val="00352ECA"/>
    <w:rsid w:val="00353BA9"/>
    <w:rsid w:val="00354552"/>
    <w:rsid w:val="00360B7C"/>
    <w:rsid w:val="003655DE"/>
    <w:rsid w:val="00370406"/>
    <w:rsid w:val="003733B7"/>
    <w:rsid w:val="0037363B"/>
    <w:rsid w:val="003752B0"/>
    <w:rsid w:val="00375AB1"/>
    <w:rsid w:val="00375F33"/>
    <w:rsid w:val="003776A7"/>
    <w:rsid w:val="003809B6"/>
    <w:rsid w:val="003A27D1"/>
    <w:rsid w:val="003A4E39"/>
    <w:rsid w:val="003B0BF3"/>
    <w:rsid w:val="003B15DF"/>
    <w:rsid w:val="003B5D67"/>
    <w:rsid w:val="003B67BA"/>
    <w:rsid w:val="003C0F5F"/>
    <w:rsid w:val="003C102E"/>
    <w:rsid w:val="003C7A96"/>
    <w:rsid w:val="003D0679"/>
    <w:rsid w:val="003D0F79"/>
    <w:rsid w:val="003D13CF"/>
    <w:rsid w:val="003D421B"/>
    <w:rsid w:val="003D4636"/>
    <w:rsid w:val="003D619A"/>
    <w:rsid w:val="003D7F72"/>
    <w:rsid w:val="003E0228"/>
    <w:rsid w:val="003E1804"/>
    <w:rsid w:val="003E3964"/>
    <w:rsid w:val="003E6512"/>
    <w:rsid w:val="003E6D4B"/>
    <w:rsid w:val="003E7CEC"/>
    <w:rsid w:val="003F1C44"/>
    <w:rsid w:val="003F2E7D"/>
    <w:rsid w:val="00404F5F"/>
    <w:rsid w:val="00407A4A"/>
    <w:rsid w:val="004152A2"/>
    <w:rsid w:val="00415485"/>
    <w:rsid w:val="0041724A"/>
    <w:rsid w:val="00421971"/>
    <w:rsid w:val="00424727"/>
    <w:rsid w:val="00430331"/>
    <w:rsid w:val="004309E4"/>
    <w:rsid w:val="00435337"/>
    <w:rsid w:val="0043670D"/>
    <w:rsid w:val="00440697"/>
    <w:rsid w:val="00444D3A"/>
    <w:rsid w:val="00445255"/>
    <w:rsid w:val="00452776"/>
    <w:rsid w:val="0045445C"/>
    <w:rsid w:val="0045553D"/>
    <w:rsid w:val="004566CC"/>
    <w:rsid w:val="00456D97"/>
    <w:rsid w:val="00460001"/>
    <w:rsid w:val="00460257"/>
    <w:rsid w:val="004606DB"/>
    <w:rsid w:val="00462F9B"/>
    <w:rsid w:val="00463417"/>
    <w:rsid w:val="00463E9C"/>
    <w:rsid w:val="004643A9"/>
    <w:rsid w:val="0046755C"/>
    <w:rsid w:val="0047132A"/>
    <w:rsid w:val="00472988"/>
    <w:rsid w:val="004757A6"/>
    <w:rsid w:val="0047704F"/>
    <w:rsid w:val="0048235A"/>
    <w:rsid w:val="0048340D"/>
    <w:rsid w:val="00484600"/>
    <w:rsid w:val="00484714"/>
    <w:rsid w:val="00486BAB"/>
    <w:rsid w:val="00487CBF"/>
    <w:rsid w:val="00494C90"/>
    <w:rsid w:val="004974DD"/>
    <w:rsid w:val="004A47E0"/>
    <w:rsid w:val="004B7718"/>
    <w:rsid w:val="004C1906"/>
    <w:rsid w:val="004C2B09"/>
    <w:rsid w:val="004D243E"/>
    <w:rsid w:val="004D542C"/>
    <w:rsid w:val="004D5657"/>
    <w:rsid w:val="004D7A4C"/>
    <w:rsid w:val="004E047D"/>
    <w:rsid w:val="004E0984"/>
    <w:rsid w:val="004E22D1"/>
    <w:rsid w:val="004E3CD2"/>
    <w:rsid w:val="004F04CF"/>
    <w:rsid w:val="004F0504"/>
    <w:rsid w:val="004F10CA"/>
    <w:rsid w:val="004F46EE"/>
    <w:rsid w:val="004F496E"/>
    <w:rsid w:val="004F596A"/>
    <w:rsid w:val="004F6AA7"/>
    <w:rsid w:val="00501162"/>
    <w:rsid w:val="00503A64"/>
    <w:rsid w:val="00507188"/>
    <w:rsid w:val="00507CD8"/>
    <w:rsid w:val="005104B8"/>
    <w:rsid w:val="00510CF5"/>
    <w:rsid w:val="00513182"/>
    <w:rsid w:val="005157A9"/>
    <w:rsid w:val="00515D13"/>
    <w:rsid w:val="00516A7B"/>
    <w:rsid w:val="005220C3"/>
    <w:rsid w:val="00523D7A"/>
    <w:rsid w:val="005259FD"/>
    <w:rsid w:val="00530F58"/>
    <w:rsid w:val="00531FF3"/>
    <w:rsid w:val="00533208"/>
    <w:rsid w:val="00537010"/>
    <w:rsid w:val="005404A2"/>
    <w:rsid w:val="00543954"/>
    <w:rsid w:val="00543E7E"/>
    <w:rsid w:val="005446FE"/>
    <w:rsid w:val="00550839"/>
    <w:rsid w:val="00551C22"/>
    <w:rsid w:val="00554EC8"/>
    <w:rsid w:val="005603C0"/>
    <w:rsid w:val="0056257D"/>
    <w:rsid w:val="0056511F"/>
    <w:rsid w:val="00566BED"/>
    <w:rsid w:val="00571334"/>
    <w:rsid w:val="00571A46"/>
    <w:rsid w:val="00571EC8"/>
    <w:rsid w:val="00573004"/>
    <w:rsid w:val="00573665"/>
    <w:rsid w:val="0057619F"/>
    <w:rsid w:val="005763BB"/>
    <w:rsid w:val="00582B8D"/>
    <w:rsid w:val="00585CE2"/>
    <w:rsid w:val="005902BA"/>
    <w:rsid w:val="0059185A"/>
    <w:rsid w:val="00592464"/>
    <w:rsid w:val="00593A2A"/>
    <w:rsid w:val="0059426B"/>
    <w:rsid w:val="00595F33"/>
    <w:rsid w:val="005A15B5"/>
    <w:rsid w:val="005A22BD"/>
    <w:rsid w:val="005B2164"/>
    <w:rsid w:val="005B38A3"/>
    <w:rsid w:val="005B4730"/>
    <w:rsid w:val="005C2711"/>
    <w:rsid w:val="005C3052"/>
    <w:rsid w:val="005D2C38"/>
    <w:rsid w:val="005D332C"/>
    <w:rsid w:val="005D54CA"/>
    <w:rsid w:val="005D6208"/>
    <w:rsid w:val="005E0ACE"/>
    <w:rsid w:val="005E0CE1"/>
    <w:rsid w:val="005E328C"/>
    <w:rsid w:val="005E638C"/>
    <w:rsid w:val="005F1452"/>
    <w:rsid w:val="005F2F02"/>
    <w:rsid w:val="005F3C7C"/>
    <w:rsid w:val="005F5A10"/>
    <w:rsid w:val="005F5D06"/>
    <w:rsid w:val="005F6344"/>
    <w:rsid w:val="005F7C35"/>
    <w:rsid w:val="006006AE"/>
    <w:rsid w:val="00605216"/>
    <w:rsid w:val="006056B1"/>
    <w:rsid w:val="00606769"/>
    <w:rsid w:val="00611000"/>
    <w:rsid w:val="006114FA"/>
    <w:rsid w:val="00620AB2"/>
    <w:rsid w:val="0062154E"/>
    <w:rsid w:val="0062242A"/>
    <w:rsid w:val="00625DA1"/>
    <w:rsid w:val="00626C4E"/>
    <w:rsid w:val="006275CD"/>
    <w:rsid w:val="00627795"/>
    <w:rsid w:val="00627F4F"/>
    <w:rsid w:val="0063434A"/>
    <w:rsid w:val="00635C95"/>
    <w:rsid w:val="00636233"/>
    <w:rsid w:val="00637EE1"/>
    <w:rsid w:val="00640B0C"/>
    <w:rsid w:val="0064448F"/>
    <w:rsid w:val="00651743"/>
    <w:rsid w:val="0065455A"/>
    <w:rsid w:val="00656F4E"/>
    <w:rsid w:val="0065752C"/>
    <w:rsid w:val="00660D3E"/>
    <w:rsid w:val="0066370F"/>
    <w:rsid w:val="00664DE3"/>
    <w:rsid w:val="00664F61"/>
    <w:rsid w:val="00674774"/>
    <w:rsid w:val="00675EF5"/>
    <w:rsid w:val="00681669"/>
    <w:rsid w:val="00682F31"/>
    <w:rsid w:val="00683C50"/>
    <w:rsid w:val="00685EF2"/>
    <w:rsid w:val="0068782D"/>
    <w:rsid w:val="006907B8"/>
    <w:rsid w:val="006921B0"/>
    <w:rsid w:val="0069275C"/>
    <w:rsid w:val="00693360"/>
    <w:rsid w:val="006954C3"/>
    <w:rsid w:val="00695F39"/>
    <w:rsid w:val="0069708D"/>
    <w:rsid w:val="00697BA8"/>
    <w:rsid w:val="006A3A5D"/>
    <w:rsid w:val="006A5E01"/>
    <w:rsid w:val="006A772B"/>
    <w:rsid w:val="006B01AD"/>
    <w:rsid w:val="006B2181"/>
    <w:rsid w:val="006C02E4"/>
    <w:rsid w:val="006C5E60"/>
    <w:rsid w:val="006C63F0"/>
    <w:rsid w:val="006C712B"/>
    <w:rsid w:val="006D7A4D"/>
    <w:rsid w:val="006E0097"/>
    <w:rsid w:val="006E14B3"/>
    <w:rsid w:val="006E220F"/>
    <w:rsid w:val="006E3AA1"/>
    <w:rsid w:val="006E5B44"/>
    <w:rsid w:val="006E64F9"/>
    <w:rsid w:val="006E6919"/>
    <w:rsid w:val="006E7F2C"/>
    <w:rsid w:val="006F141D"/>
    <w:rsid w:val="006F6DF6"/>
    <w:rsid w:val="00701E9A"/>
    <w:rsid w:val="00702E7A"/>
    <w:rsid w:val="007035BE"/>
    <w:rsid w:val="00712BBD"/>
    <w:rsid w:val="00716EA2"/>
    <w:rsid w:val="00720723"/>
    <w:rsid w:val="00720BE8"/>
    <w:rsid w:val="00721B73"/>
    <w:rsid w:val="00723B1F"/>
    <w:rsid w:val="0072414E"/>
    <w:rsid w:val="007241B0"/>
    <w:rsid w:val="00724672"/>
    <w:rsid w:val="007302A4"/>
    <w:rsid w:val="007413CD"/>
    <w:rsid w:val="0074250B"/>
    <w:rsid w:val="00745D4F"/>
    <w:rsid w:val="00747D0E"/>
    <w:rsid w:val="007549DA"/>
    <w:rsid w:val="0075551B"/>
    <w:rsid w:val="00760E1B"/>
    <w:rsid w:val="00764154"/>
    <w:rsid w:val="00767B6D"/>
    <w:rsid w:val="00774A4F"/>
    <w:rsid w:val="007774B2"/>
    <w:rsid w:val="00782142"/>
    <w:rsid w:val="00782627"/>
    <w:rsid w:val="00785603"/>
    <w:rsid w:val="00787530"/>
    <w:rsid w:val="007921E1"/>
    <w:rsid w:val="007927C3"/>
    <w:rsid w:val="00794318"/>
    <w:rsid w:val="00794E33"/>
    <w:rsid w:val="007955ED"/>
    <w:rsid w:val="007A0636"/>
    <w:rsid w:val="007A49E3"/>
    <w:rsid w:val="007A5BC9"/>
    <w:rsid w:val="007A6D82"/>
    <w:rsid w:val="007A6FBC"/>
    <w:rsid w:val="007A7FED"/>
    <w:rsid w:val="007B0393"/>
    <w:rsid w:val="007B0538"/>
    <w:rsid w:val="007C296C"/>
    <w:rsid w:val="007C5404"/>
    <w:rsid w:val="007C6742"/>
    <w:rsid w:val="007C79E5"/>
    <w:rsid w:val="007D0325"/>
    <w:rsid w:val="007D10C7"/>
    <w:rsid w:val="007D3901"/>
    <w:rsid w:val="007D6D07"/>
    <w:rsid w:val="007D716D"/>
    <w:rsid w:val="007E1217"/>
    <w:rsid w:val="007E17D9"/>
    <w:rsid w:val="007F2145"/>
    <w:rsid w:val="007F63AA"/>
    <w:rsid w:val="007F70DD"/>
    <w:rsid w:val="00801599"/>
    <w:rsid w:val="00803322"/>
    <w:rsid w:val="008045E3"/>
    <w:rsid w:val="00804C94"/>
    <w:rsid w:val="00812802"/>
    <w:rsid w:val="008131DD"/>
    <w:rsid w:val="00814534"/>
    <w:rsid w:val="00816BD7"/>
    <w:rsid w:val="0081789C"/>
    <w:rsid w:val="0082224D"/>
    <w:rsid w:val="00827761"/>
    <w:rsid w:val="00827E20"/>
    <w:rsid w:val="00831899"/>
    <w:rsid w:val="00831B8A"/>
    <w:rsid w:val="008330D0"/>
    <w:rsid w:val="008334B8"/>
    <w:rsid w:val="00835567"/>
    <w:rsid w:val="008363F8"/>
    <w:rsid w:val="00836E0C"/>
    <w:rsid w:val="00845B85"/>
    <w:rsid w:val="0085206B"/>
    <w:rsid w:val="0086429A"/>
    <w:rsid w:val="008643AE"/>
    <w:rsid w:val="00864617"/>
    <w:rsid w:val="00867258"/>
    <w:rsid w:val="00870210"/>
    <w:rsid w:val="008748D5"/>
    <w:rsid w:val="00883FE0"/>
    <w:rsid w:val="008848E9"/>
    <w:rsid w:val="008852CF"/>
    <w:rsid w:val="00893B36"/>
    <w:rsid w:val="008A2BE5"/>
    <w:rsid w:val="008A38E3"/>
    <w:rsid w:val="008B3AB1"/>
    <w:rsid w:val="008B42A4"/>
    <w:rsid w:val="008B60EB"/>
    <w:rsid w:val="008B6547"/>
    <w:rsid w:val="008C0F31"/>
    <w:rsid w:val="008C2042"/>
    <w:rsid w:val="008C41A1"/>
    <w:rsid w:val="008C4E66"/>
    <w:rsid w:val="008D2DEE"/>
    <w:rsid w:val="008D4917"/>
    <w:rsid w:val="008D531D"/>
    <w:rsid w:val="008D5D59"/>
    <w:rsid w:val="008D7B4A"/>
    <w:rsid w:val="008E09B5"/>
    <w:rsid w:val="008E3A39"/>
    <w:rsid w:val="008F0D5E"/>
    <w:rsid w:val="008F0FC4"/>
    <w:rsid w:val="009013F4"/>
    <w:rsid w:val="009042C1"/>
    <w:rsid w:val="00905C2C"/>
    <w:rsid w:val="00905D44"/>
    <w:rsid w:val="00906C8C"/>
    <w:rsid w:val="00917472"/>
    <w:rsid w:val="00917589"/>
    <w:rsid w:val="00920413"/>
    <w:rsid w:val="00920A5E"/>
    <w:rsid w:val="009210FD"/>
    <w:rsid w:val="00922D9C"/>
    <w:rsid w:val="00922E1B"/>
    <w:rsid w:val="009252BA"/>
    <w:rsid w:val="0092558C"/>
    <w:rsid w:val="00927724"/>
    <w:rsid w:val="00927D24"/>
    <w:rsid w:val="00935D09"/>
    <w:rsid w:val="00944409"/>
    <w:rsid w:val="009473E9"/>
    <w:rsid w:val="00947B49"/>
    <w:rsid w:val="00947DB2"/>
    <w:rsid w:val="00950A20"/>
    <w:rsid w:val="009568E6"/>
    <w:rsid w:val="00956AAE"/>
    <w:rsid w:val="0096105F"/>
    <w:rsid w:val="00962000"/>
    <w:rsid w:val="00962D5C"/>
    <w:rsid w:val="00963171"/>
    <w:rsid w:val="00971355"/>
    <w:rsid w:val="0098223F"/>
    <w:rsid w:val="009839E7"/>
    <w:rsid w:val="009844C6"/>
    <w:rsid w:val="009930CB"/>
    <w:rsid w:val="00993134"/>
    <w:rsid w:val="009939E9"/>
    <w:rsid w:val="00994A08"/>
    <w:rsid w:val="00994FD9"/>
    <w:rsid w:val="009A0ED5"/>
    <w:rsid w:val="009A3119"/>
    <w:rsid w:val="009B2515"/>
    <w:rsid w:val="009B333B"/>
    <w:rsid w:val="009C024C"/>
    <w:rsid w:val="009C1441"/>
    <w:rsid w:val="009C261D"/>
    <w:rsid w:val="009C3E57"/>
    <w:rsid w:val="009C570E"/>
    <w:rsid w:val="009C646E"/>
    <w:rsid w:val="009D14CF"/>
    <w:rsid w:val="009D4E51"/>
    <w:rsid w:val="009E061C"/>
    <w:rsid w:val="009E4754"/>
    <w:rsid w:val="009E5089"/>
    <w:rsid w:val="009E5CCE"/>
    <w:rsid w:val="009E5EAE"/>
    <w:rsid w:val="009E7A68"/>
    <w:rsid w:val="009F153C"/>
    <w:rsid w:val="009F1B87"/>
    <w:rsid w:val="009F3475"/>
    <w:rsid w:val="009F3919"/>
    <w:rsid w:val="009F4D54"/>
    <w:rsid w:val="009F799B"/>
    <w:rsid w:val="00A00AD3"/>
    <w:rsid w:val="00A02A3D"/>
    <w:rsid w:val="00A03B90"/>
    <w:rsid w:val="00A07099"/>
    <w:rsid w:val="00A12D34"/>
    <w:rsid w:val="00A15629"/>
    <w:rsid w:val="00A17E69"/>
    <w:rsid w:val="00A22502"/>
    <w:rsid w:val="00A240DC"/>
    <w:rsid w:val="00A241F6"/>
    <w:rsid w:val="00A24803"/>
    <w:rsid w:val="00A25771"/>
    <w:rsid w:val="00A3102F"/>
    <w:rsid w:val="00A36BC4"/>
    <w:rsid w:val="00A3702A"/>
    <w:rsid w:val="00A415A9"/>
    <w:rsid w:val="00A43D8E"/>
    <w:rsid w:val="00A459B5"/>
    <w:rsid w:val="00A47DE6"/>
    <w:rsid w:val="00A5029F"/>
    <w:rsid w:val="00A5089E"/>
    <w:rsid w:val="00A50FC4"/>
    <w:rsid w:val="00A522B1"/>
    <w:rsid w:val="00A53935"/>
    <w:rsid w:val="00A53D23"/>
    <w:rsid w:val="00A54B93"/>
    <w:rsid w:val="00A558F9"/>
    <w:rsid w:val="00A55A18"/>
    <w:rsid w:val="00A573EB"/>
    <w:rsid w:val="00A57499"/>
    <w:rsid w:val="00A57C0B"/>
    <w:rsid w:val="00A607DD"/>
    <w:rsid w:val="00A618F9"/>
    <w:rsid w:val="00A65149"/>
    <w:rsid w:val="00A66DB6"/>
    <w:rsid w:val="00A741CB"/>
    <w:rsid w:val="00A770AA"/>
    <w:rsid w:val="00A8104D"/>
    <w:rsid w:val="00A83F9D"/>
    <w:rsid w:val="00A84420"/>
    <w:rsid w:val="00A8530C"/>
    <w:rsid w:val="00A96046"/>
    <w:rsid w:val="00A96288"/>
    <w:rsid w:val="00A97A58"/>
    <w:rsid w:val="00AA46CE"/>
    <w:rsid w:val="00AB42FB"/>
    <w:rsid w:val="00AB43E7"/>
    <w:rsid w:val="00AC21A1"/>
    <w:rsid w:val="00AC5314"/>
    <w:rsid w:val="00AC59FF"/>
    <w:rsid w:val="00AD2584"/>
    <w:rsid w:val="00AD72B1"/>
    <w:rsid w:val="00AE44C1"/>
    <w:rsid w:val="00AE73D2"/>
    <w:rsid w:val="00AE7A76"/>
    <w:rsid w:val="00AF1369"/>
    <w:rsid w:val="00AF223E"/>
    <w:rsid w:val="00AF3340"/>
    <w:rsid w:val="00AF49A1"/>
    <w:rsid w:val="00AF5CAB"/>
    <w:rsid w:val="00AF6EAC"/>
    <w:rsid w:val="00AF76E6"/>
    <w:rsid w:val="00B007D9"/>
    <w:rsid w:val="00B07D2B"/>
    <w:rsid w:val="00B10104"/>
    <w:rsid w:val="00B13D74"/>
    <w:rsid w:val="00B22977"/>
    <w:rsid w:val="00B237BE"/>
    <w:rsid w:val="00B25679"/>
    <w:rsid w:val="00B25CE0"/>
    <w:rsid w:val="00B25E7A"/>
    <w:rsid w:val="00B34D34"/>
    <w:rsid w:val="00B36731"/>
    <w:rsid w:val="00B444E8"/>
    <w:rsid w:val="00B47019"/>
    <w:rsid w:val="00B513CB"/>
    <w:rsid w:val="00B52783"/>
    <w:rsid w:val="00B53FCC"/>
    <w:rsid w:val="00B54D9D"/>
    <w:rsid w:val="00B611A4"/>
    <w:rsid w:val="00B635E4"/>
    <w:rsid w:val="00B64333"/>
    <w:rsid w:val="00B64371"/>
    <w:rsid w:val="00B65A31"/>
    <w:rsid w:val="00B65C0C"/>
    <w:rsid w:val="00B66312"/>
    <w:rsid w:val="00B6733B"/>
    <w:rsid w:val="00B745D4"/>
    <w:rsid w:val="00B80403"/>
    <w:rsid w:val="00B81083"/>
    <w:rsid w:val="00B819A5"/>
    <w:rsid w:val="00B8377A"/>
    <w:rsid w:val="00B841EC"/>
    <w:rsid w:val="00B86BB6"/>
    <w:rsid w:val="00B91B75"/>
    <w:rsid w:val="00B9337A"/>
    <w:rsid w:val="00B94973"/>
    <w:rsid w:val="00B94E68"/>
    <w:rsid w:val="00B95B8B"/>
    <w:rsid w:val="00B96B39"/>
    <w:rsid w:val="00BA0268"/>
    <w:rsid w:val="00BA1666"/>
    <w:rsid w:val="00BA24E6"/>
    <w:rsid w:val="00BA37C2"/>
    <w:rsid w:val="00BA41EC"/>
    <w:rsid w:val="00BB0F89"/>
    <w:rsid w:val="00BB14FF"/>
    <w:rsid w:val="00BB2319"/>
    <w:rsid w:val="00BB323B"/>
    <w:rsid w:val="00BB5296"/>
    <w:rsid w:val="00BB7FC8"/>
    <w:rsid w:val="00BC04D5"/>
    <w:rsid w:val="00BC1016"/>
    <w:rsid w:val="00BC376B"/>
    <w:rsid w:val="00BD1454"/>
    <w:rsid w:val="00BD1E55"/>
    <w:rsid w:val="00BD2C60"/>
    <w:rsid w:val="00BD65BB"/>
    <w:rsid w:val="00BE1509"/>
    <w:rsid w:val="00BE7149"/>
    <w:rsid w:val="00BF1FE9"/>
    <w:rsid w:val="00BF5BBE"/>
    <w:rsid w:val="00C00ECE"/>
    <w:rsid w:val="00C01360"/>
    <w:rsid w:val="00C029C3"/>
    <w:rsid w:val="00C06DAB"/>
    <w:rsid w:val="00C0716B"/>
    <w:rsid w:val="00C11077"/>
    <w:rsid w:val="00C13557"/>
    <w:rsid w:val="00C1566F"/>
    <w:rsid w:val="00C166C7"/>
    <w:rsid w:val="00C17B6D"/>
    <w:rsid w:val="00C17ED2"/>
    <w:rsid w:val="00C20B5C"/>
    <w:rsid w:val="00C22A07"/>
    <w:rsid w:val="00C263F5"/>
    <w:rsid w:val="00C265A4"/>
    <w:rsid w:val="00C26E2E"/>
    <w:rsid w:val="00C45F72"/>
    <w:rsid w:val="00C47C85"/>
    <w:rsid w:val="00C50F03"/>
    <w:rsid w:val="00C523D9"/>
    <w:rsid w:val="00C529F0"/>
    <w:rsid w:val="00C553FE"/>
    <w:rsid w:val="00C6164E"/>
    <w:rsid w:val="00C622A6"/>
    <w:rsid w:val="00C62B44"/>
    <w:rsid w:val="00C63246"/>
    <w:rsid w:val="00C70C3B"/>
    <w:rsid w:val="00C70E04"/>
    <w:rsid w:val="00C716B4"/>
    <w:rsid w:val="00C72176"/>
    <w:rsid w:val="00C73011"/>
    <w:rsid w:val="00C75955"/>
    <w:rsid w:val="00C76F28"/>
    <w:rsid w:val="00C838F3"/>
    <w:rsid w:val="00C84CD2"/>
    <w:rsid w:val="00C862C8"/>
    <w:rsid w:val="00C87503"/>
    <w:rsid w:val="00C90275"/>
    <w:rsid w:val="00C90E1D"/>
    <w:rsid w:val="00C95621"/>
    <w:rsid w:val="00C974C7"/>
    <w:rsid w:val="00C97766"/>
    <w:rsid w:val="00CA168C"/>
    <w:rsid w:val="00CA1FD2"/>
    <w:rsid w:val="00CA6609"/>
    <w:rsid w:val="00CB1B54"/>
    <w:rsid w:val="00CB693C"/>
    <w:rsid w:val="00CC07A1"/>
    <w:rsid w:val="00CC0DB4"/>
    <w:rsid w:val="00CC4D47"/>
    <w:rsid w:val="00CC5BA4"/>
    <w:rsid w:val="00CC6C10"/>
    <w:rsid w:val="00CC6DE7"/>
    <w:rsid w:val="00CD06F5"/>
    <w:rsid w:val="00CD0A49"/>
    <w:rsid w:val="00CD1243"/>
    <w:rsid w:val="00CD23BD"/>
    <w:rsid w:val="00CD701E"/>
    <w:rsid w:val="00CD7FF7"/>
    <w:rsid w:val="00CE1402"/>
    <w:rsid w:val="00CE6F4E"/>
    <w:rsid w:val="00CF191D"/>
    <w:rsid w:val="00CF3B31"/>
    <w:rsid w:val="00CF6F0C"/>
    <w:rsid w:val="00D03393"/>
    <w:rsid w:val="00D051F7"/>
    <w:rsid w:val="00D10615"/>
    <w:rsid w:val="00D123A5"/>
    <w:rsid w:val="00D16AFE"/>
    <w:rsid w:val="00D17E2A"/>
    <w:rsid w:val="00D20741"/>
    <w:rsid w:val="00D23551"/>
    <w:rsid w:val="00D2479C"/>
    <w:rsid w:val="00D24866"/>
    <w:rsid w:val="00D2712C"/>
    <w:rsid w:val="00D274BF"/>
    <w:rsid w:val="00D27D0C"/>
    <w:rsid w:val="00D3087E"/>
    <w:rsid w:val="00D32D28"/>
    <w:rsid w:val="00D34128"/>
    <w:rsid w:val="00D368D8"/>
    <w:rsid w:val="00D36C31"/>
    <w:rsid w:val="00D40D4D"/>
    <w:rsid w:val="00D412C7"/>
    <w:rsid w:val="00D52674"/>
    <w:rsid w:val="00D53B0F"/>
    <w:rsid w:val="00D54DE7"/>
    <w:rsid w:val="00D5636D"/>
    <w:rsid w:val="00D569AA"/>
    <w:rsid w:val="00D5799C"/>
    <w:rsid w:val="00D63590"/>
    <w:rsid w:val="00D65756"/>
    <w:rsid w:val="00D75124"/>
    <w:rsid w:val="00D82E9D"/>
    <w:rsid w:val="00D84C39"/>
    <w:rsid w:val="00D8613F"/>
    <w:rsid w:val="00D862AC"/>
    <w:rsid w:val="00D865EA"/>
    <w:rsid w:val="00D87E06"/>
    <w:rsid w:val="00D9297A"/>
    <w:rsid w:val="00D94D53"/>
    <w:rsid w:val="00D9558B"/>
    <w:rsid w:val="00D9653F"/>
    <w:rsid w:val="00D96FD4"/>
    <w:rsid w:val="00DA0C9E"/>
    <w:rsid w:val="00DA234F"/>
    <w:rsid w:val="00DA2804"/>
    <w:rsid w:val="00DA3D11"/>
    <w:rsid w:val="00DA43E6"/>
    <w:rsid w:val="00DA5CAD"/>
    <w:rsid w:val="00DB07BD"/>
    <w:rsid w:val="00DB773A"/>
    <w:rsid w:val="00DC01A7"/>
    <w:rsid w:val="00DC2420"/>
    <w:rsid w:val="00DC2451"/>
    <w:rsid w:val="00DD0A69"/>
    <w:rsid w:val="00DD2B6B"/>
    <w:rsid w:val="00DD4FCC"/>
    <w:rsid w:val="00DD730F"/>
    <w:rsid w:val="00DE16D1"/>
    <w:rsid w:val="00DE21B5"/>
    <w:rsid w:val="00DE6F0B"/>
    <w:rsid w:val="00DF43E1"/>
    <w:rsid w:val="00E03A89"/>
    <w:rsid w:val="00E04EB4"/>
    <w:rsid w:val="00E106F0"/>
    <w:rsid w:val="00E10958"/>
    <w:rsid w:val="00E1196B"/>
    <w:rsid w:val="00E14176"/>
    <w:rsid w:val="00E17AC7"/>
    <w:rsid w:val="00E307D2"/>
    <w:rsid w:val="00E31178"/>
    <w:rsid w:val="00E31CDA"/>
    <w:rsid w:val="00E33E07"/>
    <w:rsid w:val="00E340E8"/>
    <w:rsid w:val="00E36CAA"/>
    <w:rsid w:val="00E405BC"/>
    <w:rsid w:val="00E41D75"/>
    <w:rsid w:val="00E42B6C"/>
    <w:rsid w:val="00E45E17"/>
    <w:rsid w:val="00E47377"/>
    <w:rsid w:val="00E535C8"/>
    <w:rsid w:val="00E62D40"/>
    <w:rsid w:val="00E67CF7"/>
    <w:rsid w:val="00E7024E"/>
    <w:rsid w:val="00E711C5"/>
    <w:rsid w:val="00E72C16"/>
    <w:rsid w:val="00E77C64"/>
    <w:rsid w:val="00E807DD"/>
    <w:rsid w:val="00E80D06"/>
    <w:rsid w:val="00E845D7"/>
    <w:rsid w:val="00E85FB4"/>
    <w:rsid w:val="00E86727"/>
    <w:rsid w:val="00E86A9F"/>
    <w:rsid w:val="00E90CCC"/>
    <w:rsid w:val="00E91175"/>
    <w:rsid w:val="00E911AE"/>
    <w:rsid w:val="00E91920"/>
    <w:rsid w:val="00E92A6D"/>
    <w:rsid w:val="00E93D3D"/>
    <w:rsid w:val="00E94BFE"/>
    <w:rsid w:val="00E9703F"/>
    <w:rsid w:val="00EA0583"/>
    <w:rsid w:val="00EA44BE"/>
    <w:rsid w:val="00EB1954"/>
    <w:rsid w:val="00EB230C"/>
    <w:rsid w:val="00EB3F67"/>
    <w:rsid w:val="00EC0333"/>
    <w:rsid w:val="00EC089C"/>
    <w:rsid w:val="00EC0D4E"/>
    <w:rsid w:val="00EC17E6"/>
    <w:rsid w:val="00EC2037"/>
    <w:rsid w:val="00EC495C"/>
    <w:rsid w:val="00ED0353"/>
    <w:rsid w:val="00ED2175"/>
    <w:rsid w:val="00ED226A"/>
    <w:rsid w:val="00ED4435"/>
    <w:rsid w:val="00ED790A"/>
    <w:rsid w:val="00EE053C"/>
    <w:rsid w:val="00EE14EF"/>
    <w:rsid w:val="00EF0295"/>
    <w:rsid w:val="00EF2167"/>
    <w:rsid w:val="00EF5E64"/>
    <w:rsid w:val="00EF67E1"/>
    <w:rsid w:val="00F0260D"/>
    <w:rsid w:val="00F05606"/>
    <w:rsid w:val="00F12786"/>
    <w:rsid w:val="00F147DE"/>
    <w:rsid w:val="00F14F74"/>
    <w:rsid w:val="00F21671"/>
    <w:rsid w:val="00F23383"/>
    <w:rsid w:val="00F235BA"/>
    <w:rsid w:val="00F23E05"/>
    <w:rsid w:val="00F263D0"/>
    <w:rsid w:val="00F31AB7"/>
    <w:rsid w:val="00F33D36"/>
    <w:rsid w:val="00F349D1"/>
    <w:rsid w:val="00F370BF"/>
    <w:rsid w:val="00F42AA7"/>
    <w:rsid w:val="00F43FD6"/>
    <w:rsid w:val="00F50BC8"/>
    <w:rsid w:val="00F63DE2"/>
    <w:rsid w:val="00F651B8"/>
    <w:rsid w:val="00F7218C"/>
    <w:rsid w:val="00F733B9"/>
    <w:rsid w:val="00F81B8B"/>
    <w:rsid w:val="00F84C2C"/>
    <w:rsid w:val="00F86A4A"/>
    <w:rsid w:val="00F94377"/>
    <w:rsid w:val="00F955E4"/>
    <w:rsid w:val="00F95816"/>
    <w:rsid w:val="00F97188"/>
    <w:rsid w:val="00FA06DB"/>
    <w:rsid w:val="00FA34CB"/>
    <w:rsid w:val="00FA4A8B"/>
    <w:rsid w:val="00FA4F94"/>
    <w:rsid w:val="00FA4F9B"/>
    <w:rsid w:val="00FA73F5"/>
    <w:rsid w:val="00FB15EF"/>
    <w:rsid w:val="00FB2FEC"/>
    <w:rsid w:val="00FB30FE"/>
    <w:rsid w:val="00FB3DFB"/>
    <w:rsid w:val="00FB5248"/>
    <w:rsid w:val="00FC0775"/>
    <w:rsid w:val="00FC10F5"/>
    <w:rsid w:val="00FC1D99"/>
    <w:rsid w:val="00FC3710"/>
    <w:rsid w:val="00FC69E6"/>
    <w:rsid w:val="00FD0E40"/>
    <w:rsid w:val="00FD2832"/>
    <w:rsid w:val="00FE1430"/>
    <w:rsid w:val="00FE3FEB"/>
    <w:rsid w:val="00FE6A44"/>
    <w:rsid w:val="00FE6E83"/>
    <w:rsid w:val="00FF524F"/>
    <w:rsid w:val="00FF52DD"/>
    <w:rsid w:val="00FF6212"/>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97B2F"/>
  <w15:docId w15:val="{4ADEF8C6-3EA5-4782-9407-9FBBE36E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semiHidden/>
    <w:unhideWhenUsed/>
    <w:rsid w:val="009F3475"/>
  </w:style>
  <w:style w:type="character" w:styleId="Textodelmarcadordeposicin">
    <w:name w:val="Placeholder Text"/>
    <w:basedOn w:val="Fuentedeprrafopredeter"/>
    <w:uiPriority w:val="99"/>
    <w:semiHidden/>
    <w:rsid w:val="00342345"/>
    <w:rPr>
      <w:color w:val="808080"/>
    </w:rPr>
  </w:style>
  <w:style w:type="character" w:styleId="Refdecomentario">
    <w:name w:val="annotation reference"/>
    <w:basedOn w:val="Fuentedeprrafopredeter"/>
    <w:uiPriority w:val="99"/>
    <w:semiHidden/>
    <w:unhideWhenUsed/>
    <w:rsid w:val="00917472"/>
    <w:rPr>
      <w:sz w:val="16"/>
      <w:szCs w:val="16"/>
    </w:rPr>
  </w:style>
  <w:style w:type="paragraph" w:styleId="Textocomentario">
    <w:name w:val="annotation text"/>
    <w:basedOn w:val="Normal"/>
    <w:link w:val="TextocomentarioCar"/>
    <w:uiPriority w:val="99"/>
    <w:unhideWhenUsed/>
    <w:rsid w:val="00917472"/>
    <w:pPr>
      <w:spacing w:line="240" w:lineRule="auto"/>
    </w:pPr>
    <w:rPr>
      <w:sz w:val="20"/>
      <w:szCs w:val="20"/>
    </w:rPr>
  </w:style>
  <w:style w:type="character" w:customStyle="1" w:styleId="TextocomentarioCar">
    <w:name w:val="Texto comentario Car"/>
    <w:basedOn w:val="Fuentedeprrafopredeter"/>
    <w:link w:val="Textocomentario"/>
    <w:uiPriority w:val="99"/>
    <w:rsid w:val="00917472"/>
    <w:rPr>
      <w:sz w:val="20"/>
      <w:szCs w:val="20"/>
    </w:rPr>
  </w:style>
  <w:style w:type="paragraph" w:styleId="Asuntodelcomentario">
    <w:name w:val="annotation subject"/>
    <w:basedOn w:val="Textocomentario"/>
    <w:next w:val="Textocomentario"/>
    <w:link w:val="AsuntodelcomentarioCar"/>
    <w:uiPriority w:val="99"/>
    <w:semiHidden/>
    <w:unhideWhenUsed/>
    <w:rsid w:val="00917472"/>
    <w:rPr>
      <w:b/>
      <w:bCs/>
    </w:rPr>
  </w:style>
  <w:style w:type="character" w:customStyle="1" w:styleId="AsuntodelcomentarioCar">
    <w:name w:val="Asunto del comentario Car"/>
    <w:basedOn w:val="TextocomentarioCar"/>
    <w:link w:val="Asuntodelcomentario"/>
    <w:uiPriority w:val="99"/>
    <w:semiHidden/>
    <w:rsid w:val="00917472"/>
    <w:rPr>
      <w:b/>
      <w:bCs/>
      <w:sz w:val="20"/>
      <w:szCs w:val="20"/>
    </w:rPr>
  </w:style>
  <w:style w:type="paragraph" w:styleId="Textodeglobo">
    <w:name w:val="Balloon Text"/>
    <w:basedOn w:val="Normal"/>
    <w:link w:val="TextodegloboCar"/>
    <w:uiPriority w:val="99"/>
    <w:semiHidden/>
    <w:unhideWhenUsed/>
    <w:rsid w:val="009174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472"/>
    <w:rPr>
      <w:rFonts w:ascii="Segoe UI" w:hAnsi="Segoe UI" w:cs="Segoe UI"/>
      <w:sz w:val="18"/>
      <w:szCs w:val="18"/>
    </w:rPr>
  </w:style>
  <w:style w:type="paragraph" w:styleId="NormalWeb">
    <w:name w:val="Normal (Web)"/>
    <w:basedOn w:val="Normal"/>
    <w:uiPriority w:val="99"/>
    <w:unhideWhenUsed/>
    <w:rsid w:val="00F21671"/>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BF1FE9"/>
    <w:pPr>
      <w:ind w:left="720"/>
      <w:contextualSpacing/>
    </w:pPr>
  </w:style>
  <w:style w:type="paragraph" w:styleId="Encabezado">
    <w:name w:val="header"/>
    <w:basedOn w:val="Normal"/>
    <w:link w:val="EncabezadoCar"/>
    <w:uiPriority w:val="99"/>
    <w:unhideWhenUsed/>
    <w:rsid w:val="007F63A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F63AA"/>
  </w:style>
  <w:style w:type="paragraph" w:styleId="Piedepgina">
    <w:name w:val="footer"/>
    <w:basedOn w:val="Normal"/>
    <w:link w:val="PiedepginaCar"/>
    <w:uiPriority w:val="99"/>
    <w:unhideWhenUsed/>
    <w:rsid w:val="007F63A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F63AA"/>
  </w:style>
  <w:style w:type="paragraph" w:styleId="Revisin">
    <w:name w:val="Revision"/>
    <w:hidden/>
    <w:uiPriority w:val="99"/>
    <w:semiHidden/>
    <w:rsid w:val="00C523D9"/>
    <w:pPr>
      <w:spacing w:after="0" w:line="240" w:lineRule="auto"/>
    </w:pPr>
  </w:style>
  <w:style w:type="character" w:styleId="Hipervnculo">
    <w:name w:val="Hyperlink"/>
    <w:basedOn w:val="Fuentedeprrafopredeter"/>
    <w:uiPriority w:val="99"/>
    <w:unhideWhenUsed/>
    <w:rsid w:val="00794E33"/>
    <w:rPr>
      <w:color w:val="0563C1" w:themeColor="hyperlink"/>
      <w:u w:val="single"/>
    </w:rPr>
  </w:style>
  <w:style w:type="character" w:customStyle="1" w:styleId="UnresolvedMention1">
    <w:name w:val="Unresolved Mention1"/>
    <w:basedOn w:val="Fuentedeprrafopredeter"/>
    <w:uiPriority w:val="99"/>
    <w:semiHidden/>
    <w:unhideWhenUsed/>
    <w:rsid w:val="00794E33"/>
    <w:rPr>
      <w:color w:val="605E5C"/>
      <w:shd w:val="clear" w:color="auto" w:fill="E1DFDD"/>
    </w:rPr>
  </w:style>
  <w:style w:type="paragraph" w:customStyle="1" w:styleId="Default">
    <w:name w:val="Default"/>
    <w:rsid w:val="00B635E4"/>
    <w:pPr>
      <w:autoSpaceDE w:val="0"/>
      <w:autoSpaceDN w:val="0"/>
      <w:adjustRightInd w:val="0"/>
      <w:spacing w:after="0" w:line="240" w:lineRule="auto"/>
    </w:pPr>
    <w:rPr>
      <w:rFonts w:ascii="Calibri" w:hAnsi="Calibri" w:cs="Calibri"/>
      <w:color w:val="000000"/>
      <w:sz w:val="24"/>
      <w:szCs w:val="24"/>
    </w:rPr>
  </w:style>
  <w:style w:type="character" w:styleId="Nmerodelnea">
    <w:name w:val="line number"/>
    <w:basedOn w:val="Fuentedeprrafopredeter"/>
    <w:uiPriority w:val="99"/>
    <w:semiHidden/>
    <w:unhideWhenUsed/>
    <w:rsid w:val="006C712B"/>
  </w:style>
  <w:style w:type="character" w:customStyle="1" w:styleId="UnresolvedMention2">
    <w:name w:val="Unresolved Mention2"/>
    <w:basedOn w:val="Fuentedeprrafopredeter"/>
    <w:uiPriority w:val="99"/>
    <w:semiHidden/>
    <w:unhideWhenUsed/>
    <w:rsid w:val="002D55C7"/>
    <w:rPr>
      <w:color w:val="605E5C"/>
      <w:shd w:val="clear" w:color="auto" w:fill="E1DFDD"/>
    </w:rPr>
  </w:style>
  <w:style w:type="character" w:styleId="Hipervnculovisitado">
    <w:name w:val="FollowedHyperlink"/>
    <w:basedOn w:val="Fuentedeprrafopredeter"/>
    <w:uiPriority w:val="99"/>
    <w:semiHidden/>
    <w:unhideWhenUsed/>
    <w:rsid w:val="005A22BD"/>
    <w:rPr>
      <w:color w:val="954F72"/>
      <w:u w:val="single"/>
    </w:rPr>
  </w:style>
  <w:style w:type="paragraph" w:customStyle="1" w:styleId="msonormal0">
    <w:name w:val="msonormal"/>
    <w:basedOn w:val="Normal"/>
    <w:rsid w:val="005A2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A22BD"/>
    <w:pPr>
      <w:spacing w:before="100" w:beforeAutospacing="1" w:after="100" w:afterAutospacing="1" w:line="240" w:lineRule="auto"/>
    </w:pPr>
    <w:rPr>
      <w:rFonts w:ascii="Calibri" w:eastAsia="Times New Roman" w:hAnsi="Calibri" w:cs="Calibri"/>
      <w:color w:val="000000"/>
    </w:rPr>
  </w:style>
  <w:style w:type="paragraph" w:customStyle="1" w:styleId="font6">
    <w:name w:val="font6"/>
    <w:basedOn w:val="Normal"/>
    <w:rsid w:val="005A22BD"/>
    <w:pPr>
      <w:spacing w:before="100" w:beforeAutospacing="1" w:after="100" w:afterAutospacing="1" w:line="240" w:lineRule="auto"/>
    </w:pPr>
    <w:rPr>
      <w:rFonts w:ascii="Calibri" w:eastAsia="Times New Roman" w:hAnsi="Calibri" w:cs="Calibri"/>
      <w:i/>
      <w:iCs/>
      <w:color w:val="000000"/>
    </w:rPr>
  </w:style>
  <w:style w:type="paragraph" w:customStyle="1" w:styleId="xl65">
    <w:name w:val="xl65"/>
    <w:basedOn w:val="Normal"/>
    <w:rsid w:val="005A22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A22BD"/>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5A22BD"/>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5A22BD"/>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5A22BD"/>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5A22BD"/>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5A22BD"/>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5A22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5A22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5A22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5A22BD"/>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5A22BD"/>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al"/>
    <w:rsid w:val="005A22BD"/>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5A22BD"/>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9">
    <w:name w:val="xl79"/>
    <w:basedOn w:val="Normal"/>
    <w:rsid w:val="005A22BD"/>
    <w:pPr>
      <w:shd w:val="clear" w:color="000000" w:fill="FFFFFF"/>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0">
    <w:name w:val="xl80"/>
    <w:basedOn w:val="Normal"/>
    <w:rsid w:val="005A22BD"/>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5A22BD"/>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Normal"/>
    <w:rsid w:val="005A22BD"/>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7319">
      <w:bodyDiv w:val="1"/>
      <w:marLeft w:val="0"/>
      <w:marRight w:val="0"/>
      <w:marTop w:val="0"/>
      <w:marBottom w:val="0"/>
      <w:divBdr>
        <w:top w:val="none" w:sz="0" w:space="0" w:color="auto"/>
        <w:left w:val="none" w:sz="0" w:space="0" w:color="auto"/>
        <w:bottom w:val="none" w:sz="0" w:space="0" w:color="auto"/>
        <w:right w:val="none" w:sz="0" w:space="0" w:color="auto"/>
      </w:divBdr>
    </w:div>
    <w:div w:id="44451186">
      <w:bodyDiv w:val="1"/>
      <w:marLeft w:val="0"/>
      <w:marRight w:val="0"/>
      <w:marTop w:val="0"/>
      <w:marBottom w:val="0"/>
      <w:divBdr>
        <w:top w:val="none" w:sz="0" w:space="0" w:color="auto"/>
        <w:left w:val="none" w:sz="0" w:space="0" w:color="auto"/>
        <w:bottom w:val="none" w:sz="0" w:space="0" w:color="auto"/>
        <w:right w:val="none" w:sz="0" w:space="0" w:color="auto"/>
      </w:divBdr>
    </w:div>
    <w:div w:id="208108551">
      <w:bodyDiv w:val="1"/>
      <w:marLeft w:val="0"/>
      <w:marRight w:val="0"/>
      <w:marTop w:val="0"/>
      <w:marBottom w:val="0"/>
      <w:divBdr>
        <w:top w:val="none" w:sz="0" w:space="0" w:color="auto"/>
        <w:left w:val="none" w:sz="0" w:space="0" w:color="auto"/>
        <w:bottom w:val="none" w:sz="0" w:space="0" w:color="auto"/>
        <w:right w:val="none" w:sz="0" w:space="0" w:color="auto"/>
      </w:divBdr>
      <w:divsChild>
        <w:div w:id="1162888577">
          <w:marLeft w:val="0"/>
          <w:marRight w:val="0"/>
          <w:marTop w:val="0"/>
          <w:marBottom w:val="0"/>
          <w:divBdr>
            <w:top w:val="single" w:sz="2" w:space="0" w:color="auto"/>
            <w:left w:val="single" w:sz="2" w:space="0" w:color="auto"/>
            <w:bottom w:val="single" w:sz="6" w:space="0" w:color="auto"/>
            <w:right w:val="single" w:sz="2" w:space="0" w:color="auto"/>
          </w:divBdr>
          <w:divsChild>
            <w:div w:id="798651108">
              <w:marLeft w:val="0"/>
              <w:marRight w:val="0"/>
              <w:marTop w:val="100"/>
              <w:marBottom w:val="100"/>
              <w:divBdr>
                <w:top w:val="single" w:sz="2" w:space="0" w:color="D9D9E3"/>
                <w:left w:val="single" w:sz="2" w:space="0" w:color="D9D9E3"/>
                <w:bottom w:val="single" w:sz="2" w:space="0" w:color="D9D9E3"/>
                <w:right w:val="single" w:sz="2" w:space="0" w:color="D9D9E3"/>
              </w:divBdr>
              <w:divsChild>
                <w:div w:id="330910600">
                  <w:marLeft w:val="0"/>
                  <w:marRight w:val="0"/>
                  <w:marTop w:val="0"/>
                  <w:marBottom w:val="0"/>
                  <w:divBdr>
                    <w:top w:val="single" w:sz="2" w:space="0" w:color="D9D9E3"/>
                    <w:left w:val="single" w:sz="2" w:space="0" w:color="D9D9E3"/>
                    <w:bottom w:val="single" w:sz="2" w:space="0" w:color="D9D9E3"/>
                    <w:right w:val="single" w:sz="2" w:space="0" w:color="D9D9E3"/>
                  </w:divBdr>
                  <w:divsChild>
                    <w:div w:id="659888087">
                      <w:marLeft w:val="0"/>
                      <w:marRight w:val="0"/>
                      <w:marTop w:val="0"/>
                      <w:marBottom w:val="0"/>
                      <w:divBdr>
                        <w:top w:val="single" w:sz="2" w:space="0" w:color="D9D9E3"/>
                        <w:left w:val="single" w:sz="2" w:space="0" w:color="D9D9E3"/>
                        <w:bottom w:val="single" w:sz="2" w:space="0" w:color="D9D9E3"/>
                        <w:right w:val="single" w:sz="2" w:space="0" w:color="D9D9E3"/>
                      </w:divBdr>
                      <w:divsChild>
                        <w:div w:id="414324035">
                          <w:marLeft w:val="0"/>
                          <w:marRight w:val="0"/>
                          <w:marTop w:val="0"/>
                          <w:marBottom w:val="0"/>
                          <w:divBdr>
                            <w:top w:val="single" w:sz="2" w:space="0" w:color="D9D9E3"/>
                            <w:left w:val="single" w:sz="2" w:space="0" w:color="D9D9E3"/>
                            <w:bottom w:val="single" w:sz="2" w:space="0" w:color="D9D9E3"/>
                            <w:right w:val="single" w:sz="2" w:space="0" w:color="D9D9E3"/>
                          </w:divBdr>
                          <w:divsChild>
                            <w:div w:id="2940708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78226318">
      <w:bodyDiv w:val="1"/>
      <w:marLeft w:val="0"/>
      <w:marRight w:val="0"/>
      <w:marTop w:val="0"/>
      <w:marBottom w:val="0"/>
      <w:divBdr>
        <w:top w:val="none" w:sz="0" w:space="0" w:color="auto"/>
        <w:left w:val="none" w:sz="0" w:space="0" w:color="auto"/>
        <w:bottom w:val="none" w:sz="0" w:space="0" w:color="auto"/>
        <w:right w:val="none" w:sz="0" w:space="0" w:color="auto"/>
      </w:divBdr>
    </w:div>
    <w:div w:id="342171752">
      <w:bodyDiv w:val="1"/>
      <w:marLeft w:val="0"/>
      <w:marRight w:val="0"/>
      <w:marTop w:val="0"/>
      <w:marBottom w:val="0"/>
      <w:divBdr>
        <w:top w:val="none" w:sz="0" w:space="0" w:color="auto"/>
        <w:left w:val="none" w:sz="0" w:space="0" w:color="auto"/>
        <w:bottom w:val="none" w:sz="0" w:space="0" w:color="auto"/>
        <w:right w:val="none" w:sz="0" w:space="0" w:color="auto"/>
      </w:divBdr>
    </w:div>
    <w:div w:id="395982263">
      <w:bodyDiv w:val="1"/>
      <w:marLeft w:val="0"/>
      <w:marRight w:val="0"/>
      <w:marTop w:val="0"/>
      <w:marBottom w:val="0"/>
      <w:divBdr>
        <w:top w:val="none" w:sz="0" w:space="0" w:color="auto"/>
        <w:left w:val="none" w:sz="0" w:space="0" w:color="auto"/>
        <w:bottom w:val="none" w:sz="0" w:space="0" w:color="auto"/>
        <w:right w:val="none" w:sz="0" w:space="0" w:color="auto"/>
      </w:divBdr>
    </w:div>
    <w:div w:id="739862487">
      <w:bodyDiv w:val="1"/>
      <w:marLeft w:val="0"/>
      <w:marRight w:val="0"/>
      <w:marTop w:val="0"/>
      <w:marBottom w:val="0"/>
      <w:divBdr>
        <w:top w:val="none" w:sz="0" w:space="0" w:color="auto"/>
        <w:left w:val="none" w:sz="0" w:space="0" w:color="auto"/>
        <w:bottom w:val="none" w:sz="0" w:space="0" w:color="auto"/>
        <w:right w:val="none" w:sz="0" w:space="0" w:color="auto"/>
      </w:divBdr>
      <w:divsChild>
        <w:div w:id="283510115">
          <w:marLeft w:val="0"/>
          <w:marRight w:val="0"/>
          <w:marTop w:val="0"/>
          <w:marBottom w:val="0"/>
          <w:divBdr>
            <w:top w:val="single" w:sz="2" w:space="0" w:color="auto"/>
            <w:left w:val="single" w:sz="2" w:space="0" w:color="auto"/>
            <w:bottom w:val="single" w:sz="6" w:space="0" w:color="auto"/>
            <w:right w:val="single" w:sz="2" w:space="0" w:color="auto"/>
          </w:divBdr>
          <w:divsChild>
            <w:div w:id="1092702221">
              <w:marLeft w:val="0"/>
              <w:marRight w:val="0"/>
              <w:marTop w:val="100"/>
              <w:marBottom w:val="100"/>
              <w:divBdr>
                <w:top w:val="single" w:sz="2" w:space="0" w:color="D9D9E3"/>
                <w:left w:val="single" w:sz="2" w:space="0" w:color="D9D9E3"/>
                <w:bottom w:val="single" w:sz="2" w:space="0" w:color="D9D9E3"/>
                <w:right w:val="single" w:sz="2" w:space="0" w:color="D9D9E3"/>
              </w:divBdr>
              <w:divsChild>
                <w:div w:id="438109997">
                  <w:marLeft w:val="0"/>
                  <w:marRight w:val="0"/>
                  <w:marTop w:val="0"/>
                  <w:marBottom w:val="0"/>
                  <w:divBdr>
                    <w:top w:val="single" w:sz="2" w:space="0" w:color="D9D9E3"/>
                    <w:left w:val="single" w:sz="2" w:space="0" w:color="D9D9E3"/>
                    <w:bottom w:val="single" w:sz="2" w:space="0" w:color="D9D9E3"/>
                    <w:right w:val="single" w:sz="2" w:space="0" w:color="D9D9E3"/>
                  </w:divBdr>
                  <w:divsChild>
                    <w:div w:id="790518270">
                      <w:marLeft w:val="0"/>
                      <w:marRight w:val="0"/>
                      <w:marTop w:val="0"/>
                      <w:marBottom w:val="0"/>
                      <w:divBdr>
                        <w:top w:val="single" w:sz="2" w:space="0" w:color="D9D9E3"/>
                        <w:left w:val="single" w:sz="2" w:space="0" w:color="D9D9E3"/>
                        <w:bottom w:val="single" w:sz="2" w:space="0" w:color="D9D9E3"/>
                        <w:right w:val="single" w:sz="2" w:space="0" w:color="D9D9E3"/>
                      </w:divBdr>
                      <w:divsChild>
                        <w:div w:id="715352676">
                          <w:marLeft w:val="0"/>
                          <w:marRight w:val="0"/>
                          <w:marTop w:val="0"/>
                          <w:marBottom w:val="0"/>
                          <w:divBdr>
                            <w:top w:val="single" w:sz="2" w:space="0" w:color="D9D9E3"/>
                            <w:left w:val="single" w:sz="2" w:space="0" w:color="D9D9E3"/>
                            <w:bottom w:val="single" w:sz="2" w:space="0" w:color="D9D9E3"/>
                            <w:right w:val="single" w:sz="2" w:space="0" w:color="D9D9E3"/>
                          </w:divBdr>
                          <w:divsChild>
                            <w:div w:id="494684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70198372">
      <w:bodyDiv w:val="1"/>
      <w:marLeft w:val="0"/>
      <w:marRight w:val="0"/>
      <w:marTop w:val="0"/>
      <w:marBottom w:val="0"/>
      <w:divBdr>
        <w:top w:val="none" w:sz="0" w:space="0" w:color="auto"/>
        <w:left w:val="none" w:sz="0" w:space="0" w:color="auto"/>
        <w:bottom w:val="none" w:sz="0" w:space="0" w:color="auto"/>
        <w:right w:val="none" w:sz="0" w:space="0" w:color="auto"/>
      </w:divBdr>
      <w:divsChild>
        <w:div w:id="317541693">
          <w:marLeft w:val="0"/>
          <w:marRight w:val="0"/>
          <w:marTop w:val="0"/>
          <w:marBottom w:val="0"/>
          <w:divBdr>
            <w:top w:val="single" w:sz="2" w:space="0" w:color="auto"/>
            <w:left w:val="single" w:sz="2" w:space="0" w:color="auto"/>
            <w:bottom w:val="single" w:sz="6" w:space="0" w:color="auto"/>
            <w:right w:val="single" w:sz="2" w:space="0" w:color="auto"/>
          </w:divBdr>
          <w:divsChild>
            <w:div w:id="2054426442">
              <w:marLeft w:val="0"/>
              <w:marRight w:val="0"/>
              <w:marTop w:val="100"/>
              <w:marBottom w:val="100"/>
              <w:divBdr>
                <w:top w:val="single" w:sz="2" w:space="0" w:color="D9D9E3"/>
                <w:left w:val="single" w:sz="2" w:space="0" w:color="D9D9E3"/>
                <w:bottom w:val="single" w:sz="2" w:space="0" w:color="D9D9E3"/>
                <w:right w:val="single" w:sz="2" w:space="0" w:color="D9D9E3"/>
              </w:divBdr>
              <w:divsChild>
                <w:div w:id="5131853">
                  <w:marLeft w:val="0"/>
                  <w:marRight w:val="0"/>
                  <w:marTop w:val="0"/>
                  <w:marBottom w:val="0"/>
                  <w:divBdr>
                    <w:top w:val="single" w:sz="2" w:space="0" w:color="D9D9E3"/>
                    <w:left w:val="single" w:sz="2" w:space="0" w:color="D9D9E3"/>
                    <w:bottom w:val="single" w:sz="2" w:space="0" w:color="D9D9E3"/>
                    <w:right w:val="single" w:sz="2" w:space="0" w:color="D9D9E3"/>
                  </w:divBdr>
                  <w:divsChild>
                    <w:div w:id="1438790990">
                      <w:marLeft w:val="0"/>
                      <w:marRight w:val="0"/>
                      <w:marTop w:val="0"/>
                      <w:marBottom w:val="0"/>
                      <w:divBdr>
                        <w:top w:val="single" w:sz="2" w:space="0" w:color="D9D9E3"/>
                        <w:left w:val="single" w:sz="2" w:space="0" w:color="D9D9E3"/>
                        <w:bottom w:val="single" w:sz="2" w:space="0" w:color="D9D9E3"/>
                        <w:right w:val="single" w:sz="2" w:space="0" w:color="D9D9E3"/>
                      </w:divBdr>
                      <w:divsChild>
                        <w:div w:id="1051341026">
                          <w:marLeft w:val="0"/>
                          <w:marRight w:val="0"/>
                          <w:marTop w:val="0"/>
                          <w:marBottom w:val="0"/>
                          <w:divBdr>
                            <w:top w:val="single" w:sz="2" w:space="0" w:color="D9D9E3"/>
                            <w:left w:val="single" w:sz="2" w:space="0" w:color="D9D9E3"/>
                            <w:bottom w:val="single" w:sz="2" w:space="0" w:color="D9D9E3"/>
                            <w:right w:val="single" w:sz="2" w:space="0" w:color="D9D9E3"/>
                          </w:divBdr>
                          <w:divsChild>
                            <w:div w:id="2059815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20030761">
          <w:marLeft w:val="0"/>
          <w:marRight w:val="0"/>
          <w:marTop w:val="0"/>
          <w:marBottom w:val="0"/>
          <w:divBdr>
            <w:top w:val="single" w:sz="2" w:space="0" w:color="auto"/>
            <w:left w:val="single" w:sz="2" w:space="0" w:color="auto"/>
            <w:bottom w:val="single" w:sz="6" w:space="0" w:color="auto"/>
            <w:right w:val="single" w:sz="2" w:space="0" w:color="auto"/>
          </w:divBdr>
          <w:divsChild>
            <w:div w:id="712852722">
              <w:marLeft w:val="0"/>
              <w:marRight w:val="0"/>
              <w:marTop w:val="100"/>
              <w:marBottom w:val="100"/>
              <w:divBdr>
                <w:top w:val="single" w:sz="2" w:space="0" w:color="D9D9E3"/>
                <w:left w:val="single" w:sz="2" w:space="0" w:color="D9D9E3"/>
                <w:bottom w:val="single" w:sz="2" w:space="0" w:color="D9D9E3"/>
                <w:right w:val="single" w:sz="2" w:space="0" w:color="D9D9E3"/>
              </w:divBdr>
              <w:divsChild>
                <w:div w:id="1213687109">
                  <w:marLeft w:val="0"/>
                  <w:marRight w:val="0"/>
                  <w:marTop w:val="0"/>
                  <w:marBottom w:val="0"/>
                  <w:divBdr>
                    <w:top w:val="single" w:sz="2" w:space="0" w:color="D9D9E3"/>
                    <w:left w:val="single" w:sz="2" w:space="0" w:color="D9D9E3"/>
                    <w:bottom w:val="single" w:sz="2" w:space="0" w:color="D9D9E3"/>
                    <w:right w:val="single" w:sz="2" w:space="0" w:color="D9D9E3"/>
                  </w:divBdr>
                  <w:divsChild>
                    <w:div w:id="1519663860">
                      <w:marLeft w:val="0"/>
                      <w:marRight w:val="0"/>
                      <w:marTop w:val="0"/>
                      <w:marBottom w:val="0"/>
                      <w:divBdr>
                        <w:top w:val="single" w:sz="2" w:space="0" w:color="D9D9E3"/>
                        <w:left w:val="single" w:sz="2" w:space="0" w:color="D9D9E3"/>
                        <w:bottom w:val="single" w:sz="2" w:space="0" w:color="D9D9E3"/>
                        <w:right w:val="single" w:sz="2" w:space="0" w:color="D9D9E3"/>
                      </w:divBdr>
                      <w:divsChild>
                        <w:div w:id="1357075965">
                          <w:marLeft w:val="0"/>
                          <w:marRight w:val="0"/>
                          <w:marTop w:val="0"/>
                          <w:marBottom w:val="0"/>
                          <w:divBdr>
                            <w:top w:val="single" w:sz="2" w:space="0" w:color="D9D9E3"/>
                            <w:left w:val="single" w:sz="2" w:space="0" w:color="D9D9E3"/>
                            <w:bottom w:val="single" w:sz="2" w:space="0" w:color="D9D9E3"/>
                            <w:right w:val="single" w:sz="2" w:space="0" w:color="D9D9E3"/>
                          </w:divBdr>
                          <w:divsChild>
                            <w:div w:id="602423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8576171">
          <w:marLeft w:val="0"/>
          <w:marRight w:val="0"/>
          <w:marTop w:val="0"/>
          <w:marBottom w:val="0"/>
          <w:divBdr>
            <w:top w:val="single" w:sz="2" w:space="0" w:color="auto"/>
            <w:left w:val="single" w:sz="2" w:space="0" w:color="auto"/>
            <w:bottom w:val="single" w:sz="6" w:space="0" w:color="auto"/>
            <w:right w:val="single" w:sz="2" w:space="0" w:color="auto"/>
          </w:divBdr>
          <w:divsChild>
            <w:div w:id="1947231110">
              <w:marLeft w:val="0"/>
              <w:marRight w:val="0"/>
              <w:marTop w:val="100"/>
              <w:marBottom w:val="100"/>
              <w:divBdr>
                <w:top w:val="single" w:sz="2" w:space="0" w:color="D9D9E3"/>
                <w:left w:val="single" w:sz="2" w:space="0" w:color="D9D9E3"/>
                <w:bottom w:val="single" w:sz="2" w:space="0" w:color="D9D9E3"/>
                <w:right w:val="single" w:sz="2" w:space="0" w:color="D9D9E3"/>
              </w:divBdr>
              <w:divsChild>
                <w:div w:id="777137532">
                  <w:marLeft w:val="0"/>
                  <w:marRight w:val="0"/>
                  <w:marTop w:val="0"/>
                  <w:marBottom w:val="0"/>
                  <w:divBdr>
                    <w:top w:val="single" w:sz="2" w:space="0" w:color="D9D9E3"/>
                    <w:left w:val="single" w:sz="2" w:space="0" w:color="D9D9E3"/>
                    <w:bottom w:val="single" w:sz="2" w:space="0" w:color="D9D9E3"/>
                    <w:right w:val="single" w:sz="2" w:space="0" w:color="D9D9E3"/>
                  </w:divBdr>
                  <w:divsChild>
                    <w:div w:id="590699754">
                      <w:marLeft w:val="0"/>
                      <w:marRight w:val="0"/>
                      <w:marTop w:val="0"/>
                      <w:marBottom w:val="0"/>
                      <w:divBdr>
                        <w:top w:val="single" w:sz="2" w:space="0" w:color="D9D9E3"/>
                        <w:left w:val="single" w:sz="2" w:space="0" w:color="D9D9E3"/>
                        <w:bottom w:val="single" w:sz="2" w:space="0" w:color="D9D9E3"/>
                        <w:right w:val="single" w:sz="2" w:space="0" w:color="D9D9E3"/>
                      </w:divBdr>
                      <w:divsChild>
                        <w:div w:id="681012743">
                          <w:marLeft w:val="0"/>
                          <w:marRight w:val="0"/>
                          <w:marTop w:val="0"/>
                          <w:marBottom w:val="0"/>
                          <w:divBdr>
                            <w:top w:val="single" w:sz="2" w:space="0" w:color="D9D9E3"/>
                            <w:left w:val="single" w:sz="2" w:space="0" w:color="D9D9E3"/>
                            <w:bottom w:val="single" w:sz="2" w:space="0" w:color="D9D9E3"/>
                            <w:right w:val="single" w:sz="2" w:space="0" w:color="D9D9E3"/>
                          </w:divBdr>
                          <w:divsChild>
                            <w:div w:id="949748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58007027">
          <w:marLeft w:val="0"/>
          <w:marRight w:val="0"/>
          <w:marTop w:val="0"/>
          <w:marBottom w:val="0"/>
          <w:divBdr>
            <w:top w:val="single" w:sz="2" w:space="0" w:color="auto"/>
            <w:left w:val="single" w:sz="2" w:space="0" w:color="auto"/>
            <w:bottom w:val="single" w:sz="6" w:space="0" w:color="auto"/>
            <w:right w:val="single" w:sz="2" w:space="0" w:color="auto"/>
          </w:divBdr>
          <w:divsChild>
            <w:div w:id="198668440">
              <w:marLeft w:val="0"/>
              <w:marRight w:val="0"/>
              <w:marTop w:val="100"/>
              <w:marBottom w:val="100"/>
              <w:divBdr>
                <w:top w:val="single" w:sz="2" w:space="0" w:color="D9D9E3"/>
                <w:left w:val="single" w:sz="2" w:space="0" w:color="D9D9E3"/>
                <w:bottom w:val="single" w:sz="2" w:space="0" w:color="D9D9E3"/>
                <w:right w:val="single" w:sz="2" w:space="0" w:color="D9D9E3"/>
              </w:divBdr>
              <w:divsChild>
                <w:div w:id="215438986">
                  <w:marLeft w:val="0"/>
                  <w:marRight w:val="0"/>
                  <w:marTop w:val="0"/>
                  <w:marBottom w:val="0"/>
                  <w:divBdr>
                    <w:top w:val="single" w:sz="2" w:space="0" w:color="D9D9E3"/>
                    <w:left w:val="single" w:sz="2" w:space="0" w:color="D9D9E3"/>
                    <w:bottom w:val="single" w:sz="2" w:space="0" w:color="D9D9E3"/>
                    <w:right w:val="single" w:sz="2" w:space="0" w:color="D9D9E3"/>
                  </w:divBdr>
                  <w:divsChild>
                    <w:div w:id="1998999187">
                      <w:marLeft w:val="0"/>
                      <w:marRight w:val="0"/>
                      <w:marTop w:val="0"/>
                      <w:marBottom w:val="0"/>
                      <w:divBdr>
                        <w:top w:val="single" w:sz="2" w:space="0" w:color="D9D9E3"/>
                        <w:left w:val="single" w:sz="2" w:space="0" w:color="D9D9E3"/>
                        <w:bottom w:val="single" w:sz="2" w:space="0" w:color="D9D9E3"/>
                        <w:right w:val="single" w:sz="2" w:space="0" w:color="D9D9E3"/>
                      </w:divBdr>
                      <w:divsChild>
                        <w:div w:id="1186209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9061560">
                  <w:marLeft w:val="0"/>
                  <w:marRight w:val="0"/>
                  <w:marTop w:val="0"/>
                  <w:marBottom w:val="0"/>
                  <w:divBdr>
                    <w:top w:val="single" w:sz="2" w:space="0" w:color="D9D9E3"/>
                    <w:left w:val="single" w:sz="2" w:space="0" w:color="D9D9E3"/>
                    <w:bottom w:val="single" w:sz="2" w:space="0" w:color="D9D9E3"/>
                    <w:right w:val="single" w:sz="2" w:space="0" w:color="D9D9E3"/>
                  </w:divBdr>
                  <w:divsChild>
                    <w:div w:id="7760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44332392">
          <w:marLeft w:val="0"/>
          <w:marRight w:val="0"/>
          <w:marTop w:val="0"/>
          <w:marBottom w:val="0"/>
          <w:divBdr>
            <w:top w:val="single" w:sz="2" w:space="0" w:color="auto"/>
            <w:left w:val="single" w:sz="2" w:space="0" w:color="auto"/>
            <w:bottom w:val="single" w:sz="6" w:space="0" w:color="auto"/>
            <w:right w:val="single" w:sz="2" w:space="0" w:color="auto"/>
          </w:divBdr>
          <w:divsChild>
            <w:div w:id="526522169">
              <w:marLeft w:val="0"/>
              <w:marRight w:val="0"/>
              <w:marTop w:val="100"/>
              <w:marBottom w:val="100"/>
              <w:divBdr>
                <w:top w:val="single" w:sz="2" w:space="0" w:color="D9D9E3"/>
                <w:left w:val="single" w:sz="2" w:space="0" w:color="D9D9E3"/>
                <w:bottom w:val="single" w:sz="2" w:space="0" w:color="D9D9E3"/>
                <w:right w:val="single" w:sz="2" w:space="0" w:color="D9D9E3"/>
              </w:divBdr>
              <w:divsChild>
                <w:div w:id="2056809544">
                  <w:marLeft w:val="0"/>
                  <w:marRight w:val="0"/>
                  <w:marTop w:val="0"/>
                  <w:marBottom w:val="0"/>
                  <w:divBdr>
                    <w:top w:val="single" w:sz="2" w:space="0" w:color="D9D9E3"/>
                    <w:left w:val="single" w:sz="2" w:space="0" w:color="D9D9E3"/>
                    <w:bottom w:val="single" w:sz="2" w:space="0" w:color="D9D9E3"/>
                    <w:right w:val="single" w:sz="2" w:space="0" w:color="D9D9E3"/>
                  </w:divBdr>
                  <w:divsChild>
                    <w:div w:id="1153832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77975286">
                  <w:marLeft w:val="0"/>
                  <w:marRight w:val="0"/>
                  <w:marTop w:val="0"/>
                  <w:marBottom w:val="0"/>
                  <w:divBdr>
                    <w:top w:val="single" w:sz="2" w:space="0" w:color="D9D9E3"/>
                    <w:left w:val="single" w:sz="2" w:space="0" w:color="D9D9E3"/>
                    <w:bottom w:val="single" w:sz="2" w:space="0" w:color="D9D9E3"/>
                    <w:right w:val="single" w:sz="2" w:space="0" w:color="D9D9E3"/>
                  </w:divBdr>
                  <w:divsChild>
                    <w:div w:id="1115758577">
                      <w:marLeft w:val="0"/>
                      <w:marRight w:val="0"/>
                      <w:marTop w:val="0"/>
                      <w:marBottom w:val="0"/>
                      <w:divBdr>
                        <w:top w:val="single" w:sz="2" w:space="0" w:color="D9D9E3"/>
                        <w:left w:val="single" w:sz="2" w:space="0" w:color="D9D9E3"/>
                        <w:bottom w:val="single" w:sz="2" w:space="0" w:color="D9D9E3"/>
                        <w:right w:val="single" w:sz="2" w:space="0" w:color="D9D9E3"/>
                      </w:divBdr>
                      <w:divsChild>
                        <w:div w:id="930316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57551104">
          <w:marLeft w:val="0"/>
          <w:marRight w:val="0"/>
          <w:marTop w:val="0"/>
          <w:marBottom w:val="0"/>
          <w:divBdr>
            <w:top w:val="single" w:sz="2" w:space="0" w:color="auto"/>
            <w:left w:val="single" w:sz="2" w:space="0" w:color="auto"/>
            <w:bottom w:val="single" w:sz="6" w:space="0" w:color="auto"/>
            <w:right w:val="single" w:sz="2" w:space="0" w:color="auto"/>
          </w:divBdr>
          <w:divsChild>
            <w:div w:id="1671909604">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13640">
                  <w:marLeft w:val="0"/>
                  <w:marRight w:val="0"/>
                  <w:marTop w:val="0"/>
                  <w:marBottom w:val="0"/>
                  <w:divBdr>
                    <w:top w:val="single" w:sz="2" w:space="0" w:color="D9D9E3"/>
                    <w:left w:val="single" w:sz="2" w:space="0" w:color="D9D9E3"/>
                    <w:bottom w:val="single" w:sz="2" w:space="0" w:color="D9D9E3"/>
                    <w:right w:val="single" w:sz="2" w:space="0" w:color="D9D9E3"/>
                  </w:divBdr>
                  <w:divsChild>
                    <w:div w:id="34894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43611634">
                  <w:marLeft w:val="0"/>
                  <w:marRight w:val="0"/>
                  <w:marTop w:val="0"/>
                  <w:marBottom w:val="0"/>
                  <w:divBdr>
                    <w:top w:val="single" w:sz="2" w:space="0" w:color="D9D9E3"/>
                    <w:left w:val="single" w:sz="2" w:space="0" w:color="D9D9E3"/>
                    <w:bottom w:val="single" w:sz="2" w:space="0" w:color="D9D9E3"/>
                    <w:right w:val="single" w:sz="2" w:space="0" w:color="D9D9E3"/>
                  </w:divBdr>
                  <w:divsChild>
                    <w:div w:id="551043594">
                      <w:marLeft w:val="0"/>
                      <w:marRight w:val="0"/>
                      <w:marTop w:val="0"/>
                      <w:marBottom w:val="0"/>
                      <w:divBdr>
                        <w:top w:val="single" w:sz="2" w:space="0" w:color="D9D9E3"/>
                        <w:left w:val="single" w:sz="2" w:space="0" w:color="D9D9E3"/>
                        <w:bottom w:val="single" w:sz="2" w:space="0" w:color="D9D9E3"/>
                        <w:right w:val="single" w:sz="2" w:space="0" w:color="D9D9E3"/>
                      </w:divBdr>
                      <w:divsChild>
                        <w:div w:id="1694264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69898671">
          <w:marLeft w:val="0"/>
          <w:marRight w:val="0"/>
          <w:marTop w:val="0"/>
          <w:marBottom w:val="0"/>
          <w:divBdr>
            <w:top w:val="single" w:sz="2" w:space="0" w:color="auto"/>
            <w:left w:val="single" w:sz="2" w:space="0" w:color="auto"/>
            <w:bottom w:val="single" w:sz="6" w:space="0" w:color="auto"/>
            <w:right w:val="single" w:sz="2" w:space="0" w:color="auto"/>
          </w:divBdr>
          <w:divsChild>
            <w:div w:id="1937012047">
              <w:marLeft w:val="0"/>
              <w:marRight w:val="0"/>
              <w:marTop w:val="100"/>
              <w:marBottom w:val="100"/>
              <w:divBdr>
                <w:top w:val="single" w:sz="2" w:space="0" w:color="D9D9E3"/>
                <w:left w:val="single" w:sz="2" w:space="0" w:color="D9D9E3"/>
                <w:bottom w:val="single" w:sz="2" w:space="0" w:color="D9D9E3"/>
                <w:right w:val="single" w:sz="2" w:space="0" w:color="D9D9E3"/>
              </w:divBdr>
              <w:divsChild>
                <w:div w:id="809399844">
                  <w:marLeft w:val="0"/>
                  <w:marRight w:val="0"/>
                  <w:marTop w:val="0"/>
                  <w:marBottom w:val="0"/>
                  <w:divBdr>
                    <w:top w:val="single" w:sz="2" w:space="0" w:color="D9D9E3"/>
                    <w:left w:val="single" w:sz="2" w:space="0" w:color="D9D9E3"/>
                    <w:bottom w:val="single" w:sz="2" w:space="0" w:color="D9D9E3"/>
                    <w:right w:val="single" w:sz="2" w:space="0" w:color="D9D9E3"/>
                  </w:divBdr>
                  <w:divsChild>
                    <w:div w:id="965429428">
                      <w:marLeft w:val="0"/>
                      <w:marRight w:val="0"/>
                      <w:marTop w:val="0"/>
                      <w:marBottom w:val="0"/>
                      <w:divBdr>
                        <w:top w:val="single" w:sz="2" w:space="0" w:color="D9D9E3"/>
                        <w:left w:val="single" w:sz="2" w:space="0" w:color="D9D9E3"/>
                        <w:bottom w:val="single" w:sz="2" w:space="0" w:color="D9D9E3"/>
                        <w:right w:val="single" w:sz="2" w:space="0" w:color="D9D9E3"/>
                      </w:divBdr>
                      <w:divsChild>
                        <w:div w:id="604731599">
                          <w:marLeft w:val="0"/>
                          <w:marRight w:val="0"/>
                          <w:marTop w:val="0"/>
                          <w:marBottom w:val="0"/>
                          <w:divBdr>
                            <w:top w:val="single" w:sz="2" w:space="0" w:color="D9D9E3"/>
                            <w:left w:val="single" w:sz="2" w:space="0" w:color="D9D9E3"/>
                            <w:bottom w:val="single" w:sz="2" w:space="0" w:color="D9D9E3"/>
                            <w:right w:val="single" w:sz="2" w:space="0" w:color="D9D9E3"/>
                          </w:divBdr>
                          <w:divsChild>
                            <w:div w:id="1999001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3276192">
      <w:bodyDiv w:val="1"/>
      <w:marLeft w:val="0"/>
      <w:marRight w:val="0"/>
      <w:marTop w:val="0"/>
      <w:marBottom w:val="0"/>
      <w:divBdr>
        <w:top w:val="none" w:sz="0" w:space="0" w:color="auto"/>
        <w:left w:val="none" w:sz="0" w:space="0" w:color="auto"/>
        <w:bottom w:val="none" w:sz="0" w:space="0" w:color="auto"/>
        <w:right w:val="none" w:sz="0" w:space="0" w:color="auto"/>
      </w:divBdr>
    </w:div>
    <w:div w:id="952051785">
      <w:bodyDiv w:val="1"/>
      <w:marLeft w:val="0"/>
      <w:marRight w:val="0"/>
      <w:marTop w:val="0"/>
      <w:marBottom w:val="0"/>
      <w:divBdr>
        <w:top w:val="none" w:sz="0" w:space="0" w:color="auto"/>
        <w:left w:val="none" w:sz="0" w:space="0" w:color="auto"/>
        <w:bottom w:val="none" w:sz="0" w:space="0" w:color="auto"/>
        <w:right w:val="none" w:sz="0" w:space="0" w:color="auto"/>
      </w:divBdr>
    </w:div>
    <w:div w:id="955137220">
      <w:bodyDiv w:val="1"/>
      <w:marLeft w:val="0"/>
      <w:marRight w:val="0"/>
      <w:marTop w:val="0"/>
      <w:marBottom w:val="0"/>
      <w:divBdr>
        <w:top w:val="none" w:sz="0" w:space="0" w:color="auto"/>
        <w:left w:val="none" w:sz="0" w:space="0" w:color="auto"/>
        <w:bottom w:val="none" w:sz="0" w:space="0" w:color="auto"/>
        <w:right w:val="none" w:sz="0" w:space="0" w:color="auto"/>
      </w:divBdr>
      <w:divsChild>
        <w:div w:id="254562514">
          <w:marLeft w:val="0"/>
          <w:marRight w:val="0"/>
          <w:marTop w:val="0"/>
          <w:marBottom w:val="0"/>
          <w:divBdr>
            <w:top w:val="single" w:sz="2" w:space="0" w:color="auto"/>
            <w:left w:val="single" w:sz="2" w:space="0" w:color="auto"/>
            <w:bottom w:val="single" w:sz="6" w:space="0" w:color="auto"/>
            <w:right w:val="single" w:sz="2" w:space="0" w:color="auto"/>
          </w:divBdr>
          <w:divsChild>
            <w:div w:id="1310553954">
              <w:marLeft w:val="0"/>
              <w:marRight w:val="0"/>
              <w:marTop w:val="100"/>
              <w:marBottom w:val="100"/>
              <w:divBdr>
                <w:top w:val="single" w:sz="2" w:space="0" w:color="D9D9E3"/>
                <w:left w:val="single" w:sz="2" w:space="0" w:color="D9D9E3"/>
                <w:bottom w:val="single" w:sz="2" w:space="0" w:color="D9D9E3"/>
                <w:right w:val="single" w:sz="2" w:space="0" w:color="D9D9E3"/>
              </w:divBdr>
              <w:divsChild>
                <w:div w:id="210268096">
                  <w:marLeft w:val="0"/>
                  <w:marRight w:val="0"/>
                  <w:marTop w:val="0"/>
                  <w:marBottom w:val="0"/>
                  <w:divBdr>
                    <w:top w:val="single" w:sz="2" w:space="0" w:color="D9D9E3"/>
                    <w:left w:val="single" w:sz="2" w:space="0" w:color="D9D9E3"/>
                    <w:bottom w:val="single" w:sz="2" w:space="0" w:color="D9D9E3"/>
                    <w:right w:val="single" w:sz="2" w:space="0" w:color="D9D9E3"/>
                  </w:divBdr>
                  <w:divsChild>
                    <w:div w:id="973219723">
                      <w:marLeft w:val="0"/>
                      <w:marRight w:val="0"/>
                      <w:marTop w:val="0"/>
                      <w:marBottom w:val="0"/>
                      <w:divBdr>
                        <w:top w:val="single" w:sz="2" w:space="0" w:color="D9D9E3"/>
                        <w:left w:val="single" w:sz="2" w:space="0" w:color="D9D9E3"/>
                        <w:bottom w:val="single" w:sz="2" w:space="0" w:color="D9D9E3"/>
                        <w:right w:val="single" w:sz="2" w:space="0" w:color="D9D9E3"/>
                      </w:divBdr>
                      <w:divsChild>
                        <w:div w:id="1891185062">
                          <w:marLeft w:val="0"/>
                          <w:marRight w:val="0"/>
                          <w:marTop w:val="0"/>
                          <w:marBottom w:val="0"/>
                          <w:divBdr>
                            <w:top w:val="single" w:sz="2" w:space="0" w:color="D9D9E3"/>
                            <w:left w:val="single" w:sz="2" w:space="0" w:color="D9D9E3"/>
                            <w:bottom w:val="single" w:sz="2" w:space="0" w:color="D9D9E3"/>
                            <w:right w:val="single" w:sz="2" w:space="0" w:color="D9D9E3"/>
                          </w:divBdr>
                          <w:divsChild>
                            <w:div w:id="8672522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34885537">
      <w:bodyDiv w:val="1"/>
      <w:marLeft w:val="0"/>
      <w:marRight w:val="0"/>
      <w:marTop w:val="0"/>
      <w:marBottom w:val="0"/>
      <w:divBdr>
        <w:top w:val="none" w:sz="0" w:space="0" w:color="auto"/>
        <w:left w:val="none" w:sz="0" w:space="0" w:color="auto"/>
        <w:bottom w:val="none" w:sz="0" w:space="0" w:color="auto"/>
        <w:right w:val="none" w:sz="0" w:space="0" w:color="auto"/>
      </w:divBdr>
    </w:div>
    <w:div w:id="1088161614">
      <w:bodyDiv w:val="1"/>
      <w:marLeft w:val="0"/>
      <w:marRight w:val="0"/>
      <w:marTop w:val="0"/>
      <w:marBottom w:val="0"/>
      <w:divBdr>
        <w:top w:val="none" w:sz="0" w:space="0" w:color="auto"/>
        <w:left w:val="none" w:sz="0" w:space="0" w:color="auto"/>
        <w:bottom w:val="none" w:sz="0" w:space="0" w:color="auto"/>
        <w:right w:val="none" w:sz="0" w:space="0" w:color="auto"/>
      </w:divBdr>
    </w:div>
    <w:div w:id="1275594354">
      <w:bodyDiv w:val="1"/>
      <w:marLeft w:val="0"/>
      <w:marRight w:val="0"/>
      <w:marTop w:val="0"/>
      <w:marBottom w:val="0"/>
      <w:divBdr>
        <w:top w:val="none" w:sz="0" w:space="0" w:color="auto"/>
        <w:left w:val="none" w:sz="0" w:space="0" w:color="auto"/>
        <w:bottom w:val="none" w:sz="0" w:space="0" w:color="auto"/>
        <w:right w:val="none" w:sz="0" w:space="0" w:color="auto"/>
      </w:divBdr>
    </w:div>
    <w:div w:id="1366910070">
      <w:bodyDiv w:val="1"/>
      <w:marLeft w:val="0"/>
      <w:marRight w:val="0"/>
      <w:marTop w:val="0"/>
      <w:marBottom w:val="0"/>
      <w:divBdr>
        <w:top w:val="none" w:sz="0" w:space="0" w:color="auto"/>
        <w:left w:val="none" w:sz="0" w:space="0" w:color="auto"/>
        <w:bottom w:val="none" w:sz="0" w:space="0" w:color="auto"/>
        <w:right w:val="none" w:sz="0" w:space="0" w:color="auto"/>
      </w:divBdr>
    </w:div>
    <w:div w:id="1401632930">
      <w:bodyDiv w:val="1"/>
      <w:marLeft w:val="0"/>
      <w:marRight w:val="0"/>
      <w:marTop w:val="0"/>
      <w:marBottom w:val="0"/>
      <w:divBdr>
        <w:top w:val="none" w:sz="0" w:space="0" w:color="auto"/>
        <w:left w:val="none" w:sz="0" w:space="0" w:color="auto"/>
        <w:bottom w:val="none" w:sz="0" w:space="0" w:color="auto"/>
        <w:right w:val="none" w:sz="0" w:space="0" w:color="auto"/>
      </w:divBdr>
    </w:div>
    <w:div w:id="1984118575">
      <w:bodyDiv w:val="1"/>
      <w:marLeft w:val="0"/>
      <w:marRight w:val="0"/>
      <w:marTop w:val="0"/>
      <w:marBottom w:val="0"/>
      <w:divBdr>
        <w:top w:val="none" w:sz="0" w:space="0" w:color="auto"/>
        <w:left w:val="none" w:sz="0" w:space="0" w:color="auto"/>
        <w:bottom w:val="none" w:sz="0" w:space="0" w:color="auto"/>
        <w:right w:val="none" w:sz="0" w:space="0" w:color="auto"/>
      </w:divBdr>
    </w:div>
    <w:div w:id="2004236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932F6CD-3F61-4827-9AE2-4CAA3495F034}">
  <we:reference id="wa200001361" version="2.2.1.0" store="en-US" storeType="OMEX"/>
  <we:alternateReferences>
    <we:reference id="WA200001361" version="2.2.1.0" store="WA200001361" storeType="OMEX"/>
  </we:alternateReferences>
  <we:properties>
    <we:property name="paperpal-document-id" value="&quot;5591df2c-400e-41cc-913c-0c957837e73b&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4B7E90DA-84EC-4FF0-8C1F-27B307A6D614}">
  <we:reference id="wa104382081" version="1.46.0.0" store="es-AR" storeType="OMEX"/>
  <we:alternateReferences>
    <we:reference id="WA104382081" version="1.46.0.0" store="" storeType="OMEX"/>
  </we:alternateReferences>
  <we:properties>
    <we:property name="MENDELEY_CITATIONS" value="[]"/>
    <we:property name="MENDELEY_CITATIONS_STYLE" value="{&quot;id&quot;:&quot;https://www.zotero.org/styles/ecology&quot;,&quot;title&quot;:&quot;Ecology&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F8F5E-4344-47D2-AD2D-FAF41308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39</Pages>
  <Words>63979</Words>
  <Characters>364684</Characters>
  <Application>Microsoft Office Word</Application>
  <DocSecurity>0</DocSecurity>
  <Lines>3039</Lines>
  <Paragraphs>855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Aizen</dc:creator>
  <cp:keywords/>
  <dc:description/>
  <cp:lastModifiedBy>Marcelo</cp:lastModifiedBy>
  <cp:revision>119</cp:revision>
  <cp:lastPrinted>2023-07-31T17:03:00Z</cp:lastPrinted>
  <dcterms:created xsi:type="dcterms:W3CDTF">2023-04-25T15:39:00Z</dcterms:created>
  <dcterms:modified xsi:type="dcterms:W3CDTF">2023-08-01T18:29:00Z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http://www.zotero.org/styles/annual-review-of-ecology-evolution-and-systematics</vt:lpwstr>
  </property>
  <property fmtid="{D5CDD505-2E9C-101B-9397-08002B2CF9AE}" pid="9" name="Mendeley Recent Style Name 3_1">
    <vt:lpwstr>Annual Review of Ecology, Evolution, and Systematics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https://csl.mendeley.com/styles/26416501/ecology--doi</vt:lpwstr>
  </property>
  <property fmtid="{D5CDD505-2E9C-101B-9397-08002B2CF9AE}" pid="15" name="Mendeley Recent Style Name 6_1">
    <vt:lpwstr>Ecology - Marcelo Aizen</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Citation Style_1">
    <vt:lpwstr>https://csl.mendeley.com/styles/26416501/ecology--doi</vt:lpwstr>
  </property>
  <property fmtid="{D5CDD505-2E9C-101B-9397-08002B2CF9AE}" pid="24" name="Mendeley Unique User Id_1">
    <vt:lpwstr>e19fb76e-8b9a-300c-a97f-d9b83bf5484f</vt:lpwstr>
  </property>
  <property fmtid="{D5CDD505-2E9C-101B-9397-08002B2CF9AE}" pid="25" name="GrammarlyDocumentId">
    <vt:lpwstr>b840a9fd8a94fea591a464c37702a845174cc03ced1f52fdf2d0f60c0357b4c2</vt:lpwstr>
  </property>
</Properties>
</file>