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3FBC" w14:textId="22FED041" w:rsidR="005935AB" w:rsidRDefault="005935AB" w:rsidP="00302BC6">
      <w:pPr>
        <w:shd w:val="clear" w:color="auto" w:fill="FFFFFF"/>
        <w:spacing w:before="100" w:beforeAutospacing="1" w:after="100" w:afterAutospacing="1" w:line="480" w:lineRule="auto"/>
        <w:jc w:val="center"/>
        <w:outlineLvl w:val="0"/>
        <w:rPr>
          <w:rFonts w:ascii="Times New Roman" w:eastAsia="Times New Roman" w:hAnsi="Times New Roman" w:cs="Times New Roman"/>
          <w:bCs/>
          <w:color w:val="000000"/>
          <w:kern w:val="36"/>
          <w:sz w:val="24"/>
          <w:szCs w:val="24"/>
          <w:lang w:val="en-GB" w:eastAsia="en-GB"/>
        </w:rPr>
      </w:pPr>
      <w:r>
        <w:rPr>
          <w:rFonts w:ascii="Times New Roman" w:eastAsia="Times New Roman" w:hAnsi="Times New Roman" w:cs="Times New Roman"/>
          <w:bCs/>
          <w:color w:val="000000"/>
          <w:kern w:val="36"/>
          <w:sz w:val="24"/>
          <w:szCs w:val="24"/>
          <w:lang w:val="en-GB" w:eastAsia="en-GB"/>
        </w:rPr>
        <w:t>E</w:t>
      </w:r>
      <w:r w:rsidRPr="005935AB">
        <w:rPr>
          <w:rFonts w:ascii="Times New Roman" w:eastAsia="Times New Roman" w:hAnsi="Times New Roman" w:cs="Times New Roman"/>
          <w:bCs/>
          <w:color w:val="000000"/>
          <w:kern w:val="36"/>
          <w:sz w:val="24"/>
          <w:szCs w:val="24"/>
          <w:lang w:val="en-GB" w:eastAsia="en-GB"/>
        </w:rPr>
        <w:t>vidence of tool use in a seabird</w:t>
      </w:r>
      <w:r>
        <w:rPr>
          <w:rFonts w:ascii="Times New Roman" w:eastAsia="Times New Roman" w:hAnsi="Times New Roman" w:cs="Times New Roman"/>
          <w:bCs/>
          <w:color w:val="000000"/>
          <w:kern w:val="36"/>
          <w:sz w:val="24"/>
          <w:szCs w:val="24"/>
          <w:lang w:val="en-GB" w:eastAsia="en-GB"/>
        </w:rPr>
        <w:t>?</w:t>
      </w:r>
    </w:p>
    <w:p w14:paraId="24880A28" w14:textId="6B942DDA" w:rsidR="00FA0518" w:rsidRDefault="00FA0518" w:rsidP="00302BC6">
      <w:pPr>
        <w:shd w:val="clear" w:color="auto" w:fill="FFFFFF"/>
        <w:spacing w:before="100" w:beforeAutospacing="1" w:after="100" w:afterAutospacing="1" w:line="480" w:lineRule="auto"/>
        <w:jc w:val="center"/>
        <w:outlineLvl w:val="0"/>
        <w:rPr>
          <w:rFonts w:ascii="Times New Roman" w:hAnsi="Times New Roman" w:cs="Times New Roman"/>
          <w:noProof/>
          <w:sz w:val="24"/>
          <w:szCs w:val="24"/>
        </w:rPr>
      </w:pPr>
      <w:r w:rsidRPr="00CA5D69">
        <w:rPr>
          <w:rFonts w:ascii="Times New Roman" w:hAnsi="Times New Roman" w:cs="Times New Roman"/>
          <w:noProof/>
          <w:sz w:val="24"/>
          <w:szCs w:val="24"/>
        </w:rPr>
        <w:t>Benjamin G. Farra</w:t>
      </w:r>
      <w:r>
        <w:rPr>
          <w:rFonts w:ascii="Times New Roman" w:hAnsi="Times New Roman" w:cs="Times New Roman"/>
          <w:noProof/>
          <w:sz w:val="24"/>
          <w:szCs w:val="24"/>
        </w:rPr>
        <w:t>r</w:t>
      </w:r>
    </w:p>
    <w:p w14:paraId="2ECB6FA7" w14:textId="6AC8CDA4" w:rsidR="004C0F61" w:rsidRDefault="004C0F61" w:rsidP="00302BC6">
      <w:pPr>
        <w:spacing w:line="480" w:lineRule="auto"/>
        <w:jc w:val="center"/>
        <w:rPr>
          <w:rFonts w:ascii="Times New Roman" w:hAnsi="Times New Roman" w:cs="Times New Roman"/>
          <w:noProof/>
          <w:sz w:val="24"/>
          <w:szCs w:val="24"/>
        </w:rPr>
      </w:pPr>
      <w:r w:rsidRPr="00CA5D69">
        <w:rPr>
          <w:rFonts w:ascii="Times New Roman" w:hAnsi="Times New Roman" w:cs="Times New Roman"/>
          <w:noProof/>
          <w:sz w:val="24"/>
          <w:szCs w:val="24"/>
        </w:rPr>
        <w:t>Department of Psychology, University of Cambridge, Cambridge, UK</w:t>
      </w:r>
    </w:p>
    <w:p w14:paraId="67CBA7BE" w14:textId="6BFDE7EA" w:rsidR="007A153A" w:rsidRDefault="00A972DC" w:rsidP="00302BC6">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Author email: </w:t>
      </w:r>
      <w:hyperlink r:id="rId7" w:history="1">
        <w:r w:rsidR="007A153A" w:rsidRPr="00B018FB">
          <w:rPr>
            <w:rStyle w:val="Hyperlink"/>
            <w:rFonts w:ascii="Times New Roman" w:hAnsi="Times New Roman" w:cs="Times New Roman"/>
            <w:noProof/>
            <w:sz w:val="24"/>
            <w:szCs w:val="24"/>
          </w:rPr>
          <w:t>bgf22@cam.ac.uk</w:t>
        </w:r>
      </w:hyperlink>
    </w:p>
    <w:p w14:paraId="21136BE0" w14:textId="76EB7CC0" w:rsidR="005935AB" w:rsidRPr="001E3172" w:rsidRDefault="008E2367" w:rsidP="00302BC6">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Revision 30</w:t>
      </w:r>
      <w:r w:rsidR="007A153A">
        <w:rPr>
          <w:rFonts w:ascii="Times New Roman" w:hAnsi="Times New Roman" w:cs="Times New Roman"/>
          <w:noProof/>
          <w:sz w:val="24"/>
          <w:szCs w:val="24"/>
        </w:rPr>
        <w:t>/01/2020</w:t>
      </w:r>
      <w:r w:rsidR="005935AB">
        <w:rPr>
          <w:rFonts w:ascii="Times New Roman" w:eastAsia="Times New Roman" w:hAnsi="Times New Roman" w:cs="Times New Roman"/>
          <w:bCs/>
          <w:color w:val="000000"/>
          <w:kern w:val="36"/>
          <w:sz w:val="24"/>
          <w:szCs w:val="24"/>
          <w:lang w:val="en-GB" w:eastAsia="en-GB"/>
        </w:rPr>
        <w:br w:type="page"/>
      </w:r>
    </w:p>
    <w:p w14:paraId="738E2E29" w14:textId="62FB61D0" w:rsidR="008969F9" w:rsidRDefault="00242C0B" w:rsidP="00972D07">
      <w:pPr>
        <w:shd w:val="clear" w:color="auto" w:fill="FFFFFF"/>
        <w:spacing w:before="100" w:beforeAutospacing="1" w:after="100" w:afterAutospacing="1" w:line="480" w:lineRule="auto"/>
        <w:jc w:val="both"/>
        <w:outlineLvl w:val="0"/>
        <w:rPr>
          <w:rFonts w:ascii="Times New Roman" w:eastAsia="Times New Roman" w:hAnsi="Times New Roman" w:cs="Times New Roman"/>
          <w:bCs/>
          <w:color w:val="000000"/>
          <w:kern w:val="36"/>
          <w:sz w:val="24"/>
          <w:szCs w:val="24"/>
          <w:lang w:val="en-GB" w:eastAsia="en-GB"/>
        </w:rPr>
      </w:pPr>
      <w:proofErr w:type="spellStart"/>
      <w:r w:rsidRPr="005935AB">
        <w:rPr>
          <w:rFonts w:ascii="Times New Roman" w:hAnsi="Times New Roman" w:cs="Times New Roman"/>
          <w:sz w:val="24"/>
        </w:rPr>
        <w:lastRenderedPageBreak/>
        <w:t>Fayet</w:t>
      </w:r>
      <w:proofErr w:type="spellEnd"/>
      <w:r w:rsidRPr="005935AB">
        <w:rPr>
          <w:rFonts w:ascii="Times New Roman" w:hAnsi="Times New Roman" w:cs="Times New Roman"/>
          <w:sz w:val="24"/>
        </w:rPr>
        <w:t>, Hansen</w:t>
      </w:r>
      <w:r>
        <w:rPr>
          <w:rFonts w:ascii="Times New Roman" w:hAnsi="Times New Roman" w:cs="Times New Roman"/>
          <w:sz w:val="24"/>
        </w:rPr>
        <w:t xml:space="preserve"> and</w:t>
      </w:r>
      <w:r w:rsidRPr="005935AB">
        <w:rPr>
          <w:rFonts w:ascii="Times New Roman" w:hAnsi="Times New Roman" w:cs="Times New Roman"/>
          <w:sz w:val="24"/>
        </w:rPr>
        <w:t xml:space="preserve"> Biro</w:t>
      </w:r>
      <w:r>
        <w:rPr>
          <w:rFonts w:ascii="Times New Roman" w:hAnsi="Times New Roman" w:cs="Times New Roman"/>
          <w:sz w:val="24"/>
        </w:rPr>
        <w:t xml:space="preserve"> </w:t>
      </w:r>
      <w:r w:rsidR="005935AB">
        <w:rPr>
          <w:rFonts w:ascii="Times New Roman" w:eastAsia="Times New Roman" w:hAnsi="Times New Roman" w:cs="Times New Roman"/>
          <w:bCs/>
          <w:color w:val="000000"/>
          <w:kern w:val="36"/>
          <w:sz w:val="24"/>
          <w:szCs w:val="24"/>
          <w:lang w:val="en-GB" w:eastAsia="en-GB"/>
        </w:rPr>
        <w:fldChar w:fldCharType="begin"/>
      </w:r>
      <w:r w:rsidR="00A8712C">
        <w:rPr>
          <w:rFonts w:ascii="Times New Roman" w:eastAsia="Times New Roman" w:hAnsi="Times New Roman" w:cs="Times New Roman"/>
          <w:bCs/>
          <w:color w:val="000000"/>
          <w:kern w:val="36"/>
          <w:sz w:val="24"/>
          <w:szCs w:val="24"/>
          <w:lang w:val="en-GB" w:eastAsia="en-GB"/>
        </w:rPr>
        <w:instrText xml:space="preserve"> ADDIN ZOTERO_ITEM CSL_CITATION {"citationID":"pQJywBuF","properties":{"formattedCitation":"(1)","plainCitation":"(1)","noteIndex":0},"citationItems":[{"id":2058,"uris":["http://zotero.org/users/5035672/items/KLJPE4VZ"],"uri":["http://zotero.org/users/5035672/items/KLJPE4VZ"],"itemData":{"id":2058,"type":"article-journal","abstract":"Documenting novel cases of tool use in wild animals can inform our understanding of the evolutionary drivers of the behavior’s emergence in the natural world. We describe a previously unknown tool-use behavior for wild birds, so far only documented in the wild in primates and elephants. We observed 2 Atlantic puffins at their breeding colonies, one in Wales and the other in Iceland (the latter captured on camera), spontaneously using a small wooden stick to scratch their bodies. The importance of these observations is 3-fold. First, while to date only a single form of body-care-related tool use has been recorded in wild birds (anting), our finding shows that the wild avian tool-use repertoire is wider than previously thought and extends to contexts other than food extraction. Second, we expand the taxonomic breadth of tool use to include another group of birds, seabirds, and a different suborder (Lari). Third, our independent observations span a distance of more than 1,700 km, suggesting that occasional tool use may be widespread in this group, and that seabirds’ physical cognition may have been underestimated.","container-title":"Proceedings of the National Academy of Sciences","DOI":"10.1073/pnas.1918060117","ISSN":"0027-8424, 1091-6490","journalAbbreviation":"Proc Natl Acad Sci USA","language":"en","page":"201918060","source":"DOI.org (Crossref)","title":"Evidence of tool use in a seabird","author":[{"family":"Fayet","given":"Annette L."},{"family":"Hansen","given":"Erpur Snær"},{"family":"Biro","given":"Dora"}],"issued":{"date-parts":[["2019",12,30]]}}}],"schema":"https://github.com/citation-style-language/schema/raw/master/csl-citation.json"} </w:instrText>
      </w:r>
      <w:r w:rsidR="005935AB">
        <w:rPr>
          <w:rFonts w:ascii="Times New Roman" w:eastAsia="Times New Roman" w:hAnsi="Times New Roman" w:cs="Times New Roman"/>
          <w:bCs/>
          <w:color w:val="000000"/>
          <w:kern w:val="36"/>
          <w:sz w:val="24"/>
          <w:szCs w:val="24"/>
          <w:lang w:val="en-GB" w:eastAsia="en-GB"/>
        </w:rPr>
        <w:fldChar w:fldCharType="separate"/>
      </w:r>
      <w:r w:rsidR="005B3ADF" w:rsidRPr="005B3ADF">
        <w:rPr>
          <w:rFonts w:ascii="Times New Roman" w:hAnsi="Times New Roman" w:cs="Times New Roman"/>
          <w:sz w:val="24"/>
        </w:rPr>
        <w:t>(1)</w:t>
      </w:r>
      <w:r w:rsidR="005935AB">
        <w:rPr>
          <w:rFonts w:ascii="Times New Roman" w:eastAsia="Times New Roman" w:hAnsi="Times New Roman" w:cs="Times New Roman"/>
          <w:bCs/>
          <w:color w:val="000000"/>
          <w:kern w:val="36"/>
          <w:sz w:val="24"/>
          <w:szCs w:val="24"/>
          <w:lang w:val="en-GB" w:eastAsia="en-GB"/>
        </w:rPr>
        <w:fldChar w:fldCharType="end"/>
      </w:r>
      <w:r w:rsidR="005935AB">
        <w:rPr>
          <w:rFonts w:ascii="Times New Roman" w:eastAsia="Times New Roman" w:hAnsi="Times New Roman" w:cs="Times New Roman"/>
          <w:bCs/>
          <w:color w:val="000000"/>
          <w:kern w:val="36"/>
          <w:sz w:val="24"/>
          <w:szCs w:val="24"/>
          <w:lang w:val="en-GB" w:eastAsia="en-GB"/>
        </w:rPr>
        <w:t xml:space="preserve"> provide two observations of </w:t>
      </w:r>
      <w:r w:rsidR="005935AB" w:rsidRPr="005935AB">
        <w:rPr>
          <w:rFonts w:ascii="Times New Roman" w:eastAsia="Times New Roman" w:hAnsi="Times New Roman" w:cs="Times New Roman"/>
          <w:bCs/>
          <w:color w:val="000000"/>
          <w:kern w:val="36"/>
          <w:sz w:val="24"/>
          <w:szCs w:val="24"/>
          <w:lang w:val="en-GB" w:eastAsia="en-GB"/>
        </w:rPr>
        <w:t xml:space="preserve">Atlantic puffins, </w:t>
      </w:r>
      <w:proofErr w:type="spellStart"/>
      <w:r w:rsidR="005935AB" w:rsidRPr="005935AB">
        <w:rPr>
          <w:rFonts w:ascii="Times New Roman" w:eastAsia="Times New Roman" w:hAnsi="Times New Roman" w:cs="Times New Roman"/>
          <w:bCs/>
          <w:i/>
          <w:color w:val="000000"/>
          <w:kern w:val="36"/>
          <w:sz w:val="24"/>
          <w:szCs w:val="24"/>
          <w:lang w:val="en-GB" w:eastAsia="en-GB"/>
        </w:rPr>
        <w:t>Fratercula</w:t>
      </w:r>
      <w:proofErr w:type="spellEnd"/>
      <w:r w:rsidR="005935AB" w:rsidRPr="005935AB">
        <w:rPr>
          <w:rFonts w:ascii="Times New Roman" w:eastAsia="Times New Roman" w:hAnsi="Times New Roman" w:cs="Times New Roman"/>
          <w:bCs/>
          <w:i/>
          <w:color w:val="000000"/>
          <w:kern w:val="36"/>
          <w:sz w:val="24"/>
          <w:szCs w:val="24"/>
          <w:lang w:val="en-GB" w:eastAsia="en-GB"/>
        </w:rPr>
        <w:t xml:space="preserve"> </w:t>
      </w:r>
      <w:proofErr w:type="spellStart"/>
      <w:r w:rsidR="005935AB" w:rsidRPr="005935AB">
        <w:rPr>
          <w:rFonts w:ascii="Times New Roman" w:eastAsia="Times New Roman" w:hAnsi="Times New Roman" w:cs="Times New Roman"/>
          <w:bCs/>
          <w:i/>
          <w:color w:val="000000"/>
          <w:kern w:val="36"/>
          <w:sz w:val="24"/>
          <w:szCs w:val="24"/>
          <w:lang w:val="en-GB" w:eastAsia="en-GB"/>
        </w:rPr>
        <w:t>arctica</w:t>
      </w:r>
      <w:proofErr w:type="spellEnd"/>
      <w:r w:rsidR="005935AB">
        <w:rPr>
          <w:rFonts w:ascii="Times New Roman" w:eastAsia="Times New Roman" w:hAnsi="Times New Roman" w:cs="Times New Roman"/>
          <w:bCs/>
          <w:color w:val="000000"/>
          <w:kern w:val="36"/>
          <w:sz w:val="24"/>
          <w:szCs w:val="24"/>
          <w:lang w:val="en-GB" w:eastAsia="en-GB"/>
        </w:rPr>
        <w:t>, performing self-directed actions w</w:t>
      </w:r>
      <w:r w:rsidR="001E358F">
        <w:rPr>
          <w:rFonts w:ascii="Times New Roman" w:eastAsia="Times New Roman" w:hAnsi="Times New Roman" w:cs="Times New Roman"/>
          <w:bCs/>
          <w:color w:val="000000"/>
          <w:kern w:val="36"/>
          <w:sz w:val="24"/>
          <w:szCs w:val="24"/>
          <w:lang w:val="en-GB" w:eastAsia="en-GB"/>
        </w:rPr>
        <w:t>hil</w:t>
      </w:r>
      <w:r w:rsidR="00352A23">
        <w:rPr>
          <w:rFonts w:ascii="Times New Roman" w:eastAsia="Times New Roman" w:hAnsi="Times New Roman" w:cs="Times New Roman"/>
          <w:bCs/>
          <w:color w:val="000000"/>
          <w:kern w:val="36"/>
          <w:sz w:val="24"/>
          <w:szCs w:val="24"/>
          <w:lang w:val="en-GB" w:eastAsia="en-GB"/>
        </w:rPr>
        <w:t>e</w:t>
      </w:r>
      <w:r w:rsidR="001E358F">
        <w:rPr>
          <w:rFonts w:ascii="Times New Roman" w:eastAsia="Times New Roman" w:hAnsi="Times New Roman" w:cs="Times New Roman"/>
          <w:bCs/>
          <w:color w:val="000000"/>
          <w:kern w:val="36"/>
          <w:sz w:val="24"/>
          <w:szCs w:val="24"/>
          <w:lang w:val="en-GB" w:eastAsia="en-GB"/>
        </w:rPr>
        <w:t xml:space="preserve"> holding</w:t>
      </w:r>
      <w:r w:rsidR="005935AB">
        <w:rPr>
          <w:rFonts w:ascii="Times New Roman" w:eastAsia="Times New Roman" w:hAnsi="Times New Roman" w:cs="Times New Roman"/>
          <w:bCs/>
          <w:color w:val="000000"/>
          <w:kern w:val="36"/>
          <w:sz w:val="24"/>
          <w:szCs w:val="24"/>
          <w:lang w:val="en-GB" w:eastAsia="en-GB"/>
        </w:rPr>
        <w:t xml:space="preserve"> a stick in their beaks. The </w:t>
      </w:r>
      <w:r w:rsidR="001E358F">
        <w:rPr>
          <w:rFonts w:ascii="Times New Roman" w:eastAsia="Times New Roman" w:hAnsi="Times New Roman" w:cs="Times New Roman"/>
          <w:bCs/>
          <w:color w:val="000000"/>
          <w:kern w:val="36"/>
          <w:sz w:val="24"/>
          <w:szCs w:val="24"/>
          <w:lang w:val="en-GB" w:eastAsia="en-GB"/>
        </w:rPr>
        <w:t>authors interpret</w:t>
      </w:r>
      <w:r w:rsidR="005935AB">
        <w:rPr>
          <w:rFonts w:ascii="Times New Roman" w:eastAsia="Times New Roman" w:hAnsi="Times New Roman" w:cs="Times New Roman"/>
          <w:bCs/>
          <w:color w:val="000000"/>
          <w:kern w:val="36"/>
          <w:sz w:val="24"/>
          <w:szCs w:val="24"/>
          <w:lang w:val="en-GB" w:eastAsia="en-GB"/>
        </w:rPr>
        <w:t xml:space="preserve"> this as evidence of tool use as the</w:t>
      </w:r>
      <w:r w:rsidR="001F4AC7">
        <w:rPr>
          <w:rFonts w:ascii="Times New Roman" w:eastAsia="Times New Roman" w:hAnsi="Times New Roman" w:cs="Times New Roman"/>
          <w:bCs/>
          <w:color w:val="000000"/>
          <w:kern w:val="36"/>
          <w:sz w:val="24"/>
          <w:szCs w:val="24"/>
          <w:lang w:val="en-GB" w:eastAsia="en-GB"/>
        </w:rPr>
        <w:t xml:space="preserve">y </w:t>
      </w:r>
      <w:r w:rsidR="00C84EB6">
        <w:rPr>
          <w:rFonts w:ascii="Times New Roman" w:eastAsia="Times New Roman" w:hAnsi="Times New Roman" w:cs="Times New Roman"/>
          <w:bCs/>
          <w:color w:val="000000"/>
          <w:kern w:val="36"/>
          <w:sz w:val="24"/>
          <w:szCs w:val="24"/>
          <w:lang w:val="en-GB" w:eastAsia="en-GB"/>
        </w:rPr>
        <w:t>suggest</w:t>
      </w:r>
      <w:r w:rsidR="00D50A7E">
        <w:rPr>
          <w:rFonts w:ascii="Times New Roman" w:eastAsia="Times New Roman" w:hAnsi="Times New Roman" w:cs="Times New Roman"/>
          <w:bCs/>
          <w:color w:val="000000"/>
          <w:kern w:val="36"/>
          <w:sz w:val="24"/>
          <w:szCs w:val="24"/>
          <w:lang w:val="en-GB" w:eastAsia="en-GB"/>
        </w:rPr>
        <w:t xml:space="preserve"> that</w:t>
      </w:r>
      <w:r w:rsidR="001F4AC7">
        <w:rPr>
          <w:rFonts w:ascii="Times New Roman" w:eastAsia="Times New Roman" w:hAnsi="Times New Roman" w:cs="Times New Roman"/>
          <w:bCs/>
          <w:color w:val="000000"/>
          <w:kern w:val="36"/>
          <w:sz w:val="24"/>
          <w:szCs w:val="24"/>
          <w:lang w:val="en-GB" w:eastAsia="en-GB"/>
        </w:rPr>
        <w:t xml:space="preserve"> </w:t>
      </w:r>
      <w:r w:rsidR="00C84EB6">
        <w:rPr>
          <w:rFonts w:ascii="Times New Roman" w:eastAsia="Times New Roman" w:hAnsi="Times New Roman" w:cs="Times New Roman"/>
          <w:bCs/>
          <w:color w:val="000000"/>
          <w:kern w:val="36"/>
          <w:sz w:val="24"/>
          <w:szCs w:val="24"/>
          <w:lang w:val="en-GB" w:eastAsia="en-GB"/>
        </w:rPr>
        <w:t xml:space="preserve">the stick </w:t>
      </w:r>
      <w:r w:rsidR="00D50A7E">
        <w:rPr>
          <w:rFonts w:ascii="Times New Roman" w:eastAsia="Times New Roman" w:hAnsi="Times New Roman" w:cs="Times New Roman"/>
          <w:bCs/>
          <w:color w:val="000000"/>
          <w:kern w:val="36"/>
          <w:sz w:val="24"/>
          <w:szCs w:val="24"/>
          <w:lang w:val="en-GB" w:eastAsia="en-GB"/>
        </w:rPr>
        <w:t xml:space="preserve">was manipulated </w:t>
      </w:r>
      <w:r w:rsidR="00C84EB6">
        <w:rPr>
          <w:rFonts w:ascii="Times New Roman" w:eastAsia="Times New Roman" w:hAnsi="Times New Roman" w:cs="Times New Roman"/>
          <w:bCs/>
          <w:color w:val="000000"/>
          <w:kern w:val="36"/>
          <w:sz w:val="24"/>
          <w:szCs w:val="24"/>
          <w:lang w:val="en-GB" w:eastAsia="en-GB"/>
        </w:rPr>
        <w:t>toward</w:t>
      </w:r>
      <w:r w:rsidR="00D50A7E">
        <w:rPr>
          <w:rFonts w:ascii="Times New Roman" w:eastAsia="Times New Roman" w:hAnsi="Times New Roman" w:cs="Times New Roman"/>
          <w:bCs/>
          <w:color w:val="000000"/>
          <w:kern w:val="36"/>
          <w:sz w:val="24"/>
          <w:szCs w:val="24"/>
          <w:lang w:val="en-GB" w:eastAsia="en-GB"/>
        </w:rPr>
        <w:t>s</w:t>
      </w:r>
      <w:r w:rsidR="00C84EB6">
        <w:rPr>
          <w:rFonts w:ascii="Times New Roman" w:eastAsia="Times New Roman" w:hAnsi="Times New Roman" w:cs="Times New Roman"/>
          <w:bCs/>
          <w:color w:val="000000"/>
          <w:kern w:val="36"/>
          <w:sz w:val="24"/>
          <w:szCs w:val="24"/>
          <w:lang w:val="en-GB" w:eastAsia="en-GB"/>
        </w:rPr>
        <w:t xml:space="preserve"> the birds’ plumage </w:t>
      </w:r>
      <w:r w:rsidR="00D50A7E">
        <w:rPr>
          <w:rFonts w:ascii="Times New Roman" w:eastAsia="Times New Roman" w:hAnsi="Times New Roman" w:cs="Times New Roman"/>
          <w:bCs/>
          <w:color w:val="000000"/>
          <w:kern w:val="36"/>
          <w:sz w:val="24"/>
          <w:szCs w:val="24"/>
          <w:lang w:val="en-GB" w:eastAsia="en-GB"/>
        </w:rPr>
        <w:t>with</w:t>
      </w:r>
      <w:r w:rsidR="00882E87">
        <w:rPr>
          <w:rFonts w:ascii="Times New Roman" w:eastAsia="Times New Roman" w:hAnsi="Times New Roman" w:cs="Times New Roman"/>
          <w:bCs/>
          <w:color w:val="000000"/>
          <w:kern w:val="36"/>
          <w:sz w:val="24"/>
          <w:szCs w:val="24"/>
          <w:lang w:val="en-GB" w:eastAsia="en-GB"/>
        </w:rPr>
        <w:t xml:space="preserve"> </w:t>
      </w:r>
      <w:r w:rsidR="00C84EB6">
        <w:rPr>
          <w:rFonts w:ascii="Times New Roman" w:eastAsia="Times New Roman" w:hAnsi="Times New Roman" w:cs="Times New Roman"/>
          <w:bCs/>
          <w:color w:val="000000"/>
          <w:kern w:val="36"/>
          <w:sz w:val="24"/>
          <w:szCs w:val="24"/>
          <w:lang w:val="en-GB" w:eastAsia="en-GB"/>
        </w:rPr>
        <w:t xml:space="preserve">the specific goal </w:t>
      </w:r>
      <w:r w:rsidR="00882E87">
        <w:rPr>
          <w:rFonts w:ascii="Times New Roman" w:eastAsia="Times New Roman" w:hAnsi="Times New Roman" w:cs="Times New Roman"/>
          <w:bCs/>
          <w:color w:val="000000"/>
          <w:kern w:val="36"/>
          <w:sz w:val="24"/>
          <w:szCs w:val="24"/>
          <w:lang w:val="en-GB" w:eastAsia="en-GB"/>
        </w:rPr>
        <w:t xml:space="preserve">of scratching. </w:t>
      </w:r>
      <w:r w:rsidR="005935AB">
        <w:rPr>
          <w:rFonts w:ascii="Times New Roman" w:eastAsia="Times New Roman" w:hAnsi="Times New Roman" w:cs="Times New Roman"/>
          <w:bCs/>
          <w:color w:val="000000"/>
          <w:kern w:val="36"/>
          <w:sz w:val="24"/>
          <w:szCs w:val="24"/>
          <w:lang w:val="en-GB" w:eastAsia="en-GB"/>
        </w:rPr>
        <w:t xml:space="preserve">While </w:t>
      </w:r>
      <w:r w:rsidR="00882E87">
        <w:rPr>
          <w:rFonts w:ascii="Times New Roman" w:eastAsia="Times New Roman" w:hAnsi="Times New Roman" w:cs="Times New Roman"/>
          <w:bCs/>
          <w:color w:val="000000"/>
          <w:kern w:val="36"/>
          <w:sz w:val="24"/>
          <w:szCs w:val="24"/>
          <w:lang w:val="en-GB" w:eastAsia="en-GB"/>
        </w:rPr>
        <w:t>the</w:t>
      </w:r>
      <w:r w:rsidR="00670579">
        <w:rPr>
          <w:rFonts w:ascii="Times New Roman" w:eastAsia="Times New Roman" w:hAnsi="Times New Roman" w:cs="Times New Roman"/>
          <w:bCs/>
          <w:color w:val="000000"/>
          <w:kern w:val="36"/>
          <w:sz w:val="24"/>
          <w:szCs w:val="24"/>
          <w:lang w:val="en-GB" w:eastAsia="en-GB"/>
        </w:rPr>
        <w:t>se</w:t>
      </w:r>
      <w:r w:rsidR="005935AB">
        <w:rPr>
          <w:rFonts w:ascii="Times New Roman" w:eastAsia="Times New Roman" w:hAnsi="Times New Roman" w:cs="Times New Roman"/>
          <w:bCs/>
          <w:color w:val="000000"/>
          <w:kern w:val="36"/>
          <w:sz w:val="24"/>
          <w:szCs w:val="24"/>
          <w:lang w:val="en-GB" w:eastAsia="en-GB"/>
        </w:rPr>
        <w:t xml:space="preserve"> are interesting observations</w:t>
      </w:r>
      <w:r w:rsidR="005A5EFD">
        <w:rPr>
          <w:rFonts w:ascii="Times New Roman" w:eastAsia="Times New Roman" w:hAnsi="Times New Roman" w:cs="Times New Roman"/>
          <w:bCs/>
          <w:color w:val="000000"/>
          <w:kern w:val="36"/>
          <w:sz w:val="24"/>
          <w:szCs w:val="24"/>
          <w:lang w:val="en-GB" w:eastAsia="en-GB"/>
        </w:rPr>
        <w:t>,</w:t>
      </w:r>
      <w:r w:rsidR="005935AB">
        <w:rPr>
          <w:rFonts w:ascii="Times New Roman" w:eastAsia="Times New Roman" w:hAnsi="Times New Roman" w:cs="Times New Roman"/>
          <w:bCs/>
          <w:color w:val="000000"/>
          <w:kern w:val="36"/>
          <w:sz w:val="24"/>
          <w:szCs w:val="24"/>
          <w:lang w:val="en-GB" w:eastAsia="en-GB"/>
        </w:rPr>
        <w:t xml:space="preserve"> </w:t>
      </w:r>
      <w:r w:rsidR="00670579">
        <w:rPr>
          <w:rFonts w:ascii="Times New Roman" w:eastAsia="Times New Roman" w:hAnsi="Times New Roman" w:cs="Times New Roman"/>
          <w:bCs/>
          <w:color w:val="000000"/>
          <w:kern w:val="36"/>
          <w:sz w:val="24"/>
          <w:szCs w:val="24"/>
          <w:lang w:val="en-GB" w:eastAsia="en-GB"/>
        </w:rPr>
        <w:t xml:space="preserve">the authors </w:t>
      </w:r>
      <w:r w:rsidR="005935AB">
        <w:rPr>
          <w:rFonts w:ascii="Times New Roman" w:eastAsia="Times New Roman" w:hAnsi="Times New Roman" w:cs="Times New Roman"/>
          <w:bCs/>
          <w:color w:val="000000"/>
          <w:kern w:val="36"/>
          <w:sz w:val="24"/>
          <w:szCs w:val="24"/>
          <w:lang w:val="en-GB" w:eastAsia="en-GB"/>
        </w:rPr>
        <w:t>do not address a simple and likely explanation of the self-directed actions</w:t>
      </w:r>
      <w:r>
        <w:rPr>
          <w:rFonts w:ascii="Times New Roman" w:eastAsia="Times New Roman" w:hAnsi="Times New Roman" w:cs="Times New Roman"/>
          <w:bCs/>
          <w:color w:val="000000"/>
          <w:kern w:val="36"/>
          <w:sz w:val="24"/>
          <w:szCs w:val="24"/>
          <w:lang w:val="en-GB" w:eastAsia="en-GB"/>
        </w:rPr>
        <w:t xml:space="preserve"> that does not constitute tool use</w:t>
      </w:r>
      <w:r w:rsidR="0015384B">
        <w:rPr>
          <w:rFonts w:ascii="Times New Roman" w:eastAsia="Times New Roman" w:hAnsi="Times New Roman" w:cs="Times New Roman"/>
          <w:bCs/>
          <w:color w:val="000000"/>
          <w:kern w:val="36"/>
          <w:sz w:val="24"/>
          <w:szCs w:val="24"/>
          <w:lang w:val="en-GB" w:eastAsia="en-GB"/>
        </w:rPr>
        <w:t>;</w:t>
      </w:r>
      <w:r w:rsidR="00E2753E">
        <w:rPr>
          <w:rFonts w:ascii="Times New Roman" w:eastAsia="Times New Roman" w:hAnsi="Times New Roman" w:cs="Times New Roman"/>
          <w:bCs/>
          <w:color w:val="000000"/>
          <w:kern w:val="36"/>
          <w:sz w:val="24"/>
          <w:szCs w:val="24"/>
          <w:lang w:val="en-GB" w:eastAsia="en-GB"/>
        </w:rPr>
        <w:t xml:space="preserve"> that</w:t>
      </w:r>
      <w:r w:rsidR="005935AB">
        <w:rPr>
          <w:rFonts w:ascii="Times New Roman" w:eastAsia="Times New Roman" w:hAnsi="Times New Roman" w:cs="Times New Roman"/>
          <w:bCs/>
          <w:color w:val="000000"/>
          <w:kern w:val="36"/>
          <w:sz w:val="24"/>
          <w:szCs w:val="24"/>
          <w:lang w:val="en-GB" w:eastAsia="en-GB"/>
        </w:rPr>
        <w:t xml:space="preserve"> the</w:t>
      </w:r>
      <w:r>
        <w:rPr>
          <w:rFonts w:ascii="Times New Roman" w:eastAsia="Times New Roman" w:hAnsi="Times New Roman" w:cs="Times New Roman"/>
          <w:bCs/>
          <w:color w:val="000000"/>
          <w:kern w:val="36"/>
          <w:sz w:val="24"/>
          <w:szCs w:val="24"/>
          <w:lang w:val="en-GB" w:eastAsia="en-GB"/>
        </w:rPr>
        <w:t xml:space="preserve"> observations</w:t>
      </w:r>
      <w:r w:rsidR="005935AB">
        <w:rPr>
          <w:rFonts w:ascii="Times New Roman" w:eastAsia="Times New Roman" w:hAnsi="Times New Roman" w:cs="Times New Roman"/>
          <w:bCs/>
          <w:color w:val="000000"/>
          <w:kern w:val="36"/>
          <w:sz w:val="24"/>
          <w:szCs w:val="24"/>
          <w:lang w:val="en-GB" w:eastAsia="en-GB"/>
        </w:rPr>
        <w:t xml:space="preserve"> occurred by chance.</w:t>
      </w:r>
      <w:r w:rsidR="00C61BE7">
        <w:rPr>
          <w:rFonts w:ascii="Times New Roman" w:eastAsia="Times New Roman" w:hAnsi="Times New Roman" w:cs="Times New Roman"/>
          <w:bCs/>
          <w:color w:val="000000"/>
          <w:kern w:val="36"/>
          <w:sz w:val="24"/>
          <w:szCs w:val="24"/>
          <w:lang w:val="en-GB" w:eastAsia="en-GB"/>
        </w:rPr>
        <w:t xml:space="preserve"> As such, their conclusions about tool use and cognition in seabirds are premature.</w:t>
      </w:r>
    </w:p>
    <w:p w14:paraId="667B0CC8" w14:textId="44BE31C8" w:rsidR="006D71BF" w:rsidRDefault="006E5B72" w:rsidP="00972D07">
      <w:pPr>
        <w:shd w:val="clear" w:color="auto" w:fill="FFFFFF"/>
        <w:spacing w:before="100" w:beforeAutospacing="1" w:after="100" w:afterAutospacing="1" w:line="480" w:lineRule="auto"/>
        <w:jc w:val="both"/>
        <w:outlineLvl w:val="0"/>
        <w:rPr>
          <w:rFonts w:ascii="Times New Roman" w:hAnsi="Times New Roman" w:cs="Times New Roman"/>
          <w:sz w:val="24"/>
          <w:szCs w:val="24"/>
          <w:shd w:val="clear" w:color="auto" w:fill="FFFFFF"/>
        </w:rPr>
      </w:pPr>
      <w:r>
        <w:rPr>
          <w:rFonts w:ascii="Times New Roman" w:eastAsia="Times New Roman" w:hAnsi="Times New Roman" w:cs="Times New Roman"/>
          <w:bCs/>
          <w:color w:val="000000"/>
          <w:kern w:val="36"/>
          <w:sz w:val="24"/>
          <w:szCs w:val="24"/>
          <w:lang w:val="en-GB" w:eastAsia="en-GB"/>
        </w:rPr>
        <w:t xml:space="preserve">Instead of tool use, </w:t>
      </w:r>
      <w:r w:rsidR="00E2753E">
        <w:rPr>
          <w:rFonts w:ascii="Times New Roman" w:eastAsia="Times New Roman" w:hAnsi="Times New Roman" w:cs="Times New Roman"/>
          <w:bCs/>
          <w:color w:val="000000"/>
          <w:kern w:val="36"/>
          <w:sz w:val="24"/>
          <w:szCs w:val="24"/>
          <w:lang w:val="en-GB" w:eastAsia="en-GB"/>
        </w:rPr>
        <w:t>the puffins</w:t>
      </w:r>
      <w:r w:rsidR="005A4170">
        <w:rPr>
          <w:rFonts w:ascii="Times New Roman" w:eastAsia="Times New Roman" w:hAnsi="Times New Roman" w:cs="Times New Roman"/>
          <w:bCs/>
          <w:color w:val="000000"/>
          <w:kern w:val="36"/>
          <w:sz w:val="24"/>
          <w:szCs w:val="24"/>
          <w:lang w:val="en-GB" w:eastAsia="en-GB"/>
        </w:rPr>
        <w:t xml:space="preserve"> could have been</w:t>
      </w:r>
      <w:r w:rsidR="00E2753E">
        <w:rPr>
          <w:rFonts w:ascii="Times New Roman" w:eastAsia="Times New Roman" w:hAnsi="Times New Roman" w:cs="Times New Roman"/>
          <w:bCs/>
          <w:color w:val="000000"/>
          <w:kern w:val="36"/>
          <w:sz w:val="24"/>
          <w:szCs w:val="24"/>
          <w:lang w:val="en-GB" w:eastAsia="en-GB"/>
        </w:rPr>
        <w:t xml:space="preserve"> </w:t>
      </w:r>
      <w:r>
        <w:rPr>
          <w:rFonts w:ascii="Times New Roman" w:eastAsia="Times New Roman" w:hAnsi="Times New Roman" w:cs="Times New Roman"/>
          <w:bCs/>
          <w:color w:val="000000"/>
          <w:kern w:val="36"/>
          <w:sz w:val="24"/>
          <w:szCs w:val="24"/>
          <w:lang w:val="en-GB" w:eastAsia="en-GB"/>
        </w:rPr>
        <w:t>engaging in common self-directed behaviour</w:t>
      </w:r>
      <w:r w:rsidR="00A11B5D">
        <w:rPr>
          <w:rFonts w:ascii="Times New Roman" w:eastAsia="Times New Roman" w:hAnsi="Times New Roman" w:cs="Times New Roman"/>
          <w:bCs/>
          <w:color w:val="000000"/>
          <w:kern w:val="36"/>
          <w:sz w:val="24"/>
          <w:szCs w:val="24"/>
          <w:lang w:val="en-GB" w:eastAsia="en-GB"/>
        </w:rPr>
        <w:t>,</w:t>
      </w:r>
      <w:r>
        <w:rPr>
          <w:rFonts w:ascii="Times New Roman" w:eastAsia="Times New Roman" w:hAnsi="Times New Roman" w:cs="Times New Roman"/>
          <w:bCs/>
          <w:color w:val="000000"/>
          <w:kern w:val="36"/>
          <w:sz w:val="24"/>
          <w:szCs w:val="24"/>
          <w:lang w:val="en-GB" w:eastAsia="en-GB"/>
        </w:rPr>
        <w:t xml:space="preserve"> such as preening</w:t>
      </w:r>
      <w:r w:rsidR="004071FE">
        <w:rPr>
          <w:rFonts w:ascii="Times New Roman" w:eastAsia="Times New Roman" w:hAnsi="Times New Roman" w:cs="Times New Roman"/>
          <w:bCs/>
          <w:color w:val="000000"/>
          <w:kern w:val="36"/>
          <w:sz w:val="24"/>
          <w:szCs w:val="24"/>
          <w:lang w:val="en-GB" w:eastAsia="en-GB"/>
        </w:rPr>
        <w:t xml:space="preserve">, whilst </w:t>
      </w:r>
      <w:r w:rsidR="003C6AE9">
        <w:rPr>
          <w:rFonts w:ascii="Times New Roman" w:eastAsia="Times New Roman" w:hAnsi="Times New Roman" w:cs="Times New Roman"/>
          <w:bCs/>
          <w:color w:val="000000"/>
          <w:kern w:val="36"/>
          <w:sz w:val="24"/>
          <w:szCs w:val="24"/>
          <w:lang w:val="en-GB" w:eastAsia="en-GB"/>
        </w:rPr>
        <w:t>incidentally</w:t>
      </w:r>
      <w:r w:rsidR="004071FE">
        <w:rPr>
          <w:rFonts w:ascii="Times New Roman" w:eastAsia="Times New Roman" w:hAnsi="Times New Roman" w:cs="Times New Roman"/>
          <w:bCs/>
          <w:color w:val="000000"/>
          <w:kern w:val="36"/>
          <w:sz w:val="24"/>
          <w:szCs w:val="24"/>
          <w:lang w:val="en-GB" w:eastAsia="en-GB"/>
        </w:rPr>
        <w:t xml:space="preserve"> holding a stick in their </w:t>
      </w:r>
      <w:r w:rsidR="006E7335">
        <w:rPr>
          <w:rFonts w:ascii="Times New Roman" w:eastAsia="Times New Roman" w:hAnsi="Times New Roman" w:cs="Times New Roman"/>
          <w:bCs/>
          <w:color w:val="000000"/>
          <w:kern w:val="36"/>
          <w:sz w:val="24"/>
          <w:szCs w:val="24"/>
          <w:lang w:val="en-GB" w:eastAsia="en-GB"/>
        </w:rPr>
        <w:t>beaks</w:t>
      </w:r>
      <w:r w:rsidR="004071FE">
        <w:rPr>
          <w:rFonts w:ascii="Times New Roman" w:eastAsia="Times New Roman" w:hAnsi="Times New Roman" w:cs="Times New Roman"/>
          <w:bCs/>
          <w:color w:val="000000"/>
          <w:kern w:val="36"/>
          <w:sz w:val="24"/>
          <w:szCs w:val="24"/>
          <w:lang w:val="en-GB" w:eastAsia="en-GB"/>
        </w:rPr>
        <w:t xml:space="preserve">. If the stick did not impede </w:t>
      </w:r>
      <w:r w:rsidR="00D26E06">
        <w:rPr>
          <w:rFonts w:ascii="Times New Roman" w:eastAsia="Times New Roman" w:hAnsi="Times New Roman" w:cs="Times New Roman"/>
          <w:bCs/>
          <w:color w:val="000000"/>
          <w:kern w:val="36"/>
          <w:sz w:val="24"/>
          <w:szCs w:val="24"/>
          <w:lang w:val="en-GB" w:eastAsia="en-GB"/>
        </w:rPr>
        <w:t xml:space="preserve">the </w:t>
      </w:r>
      <w:r w:rsidR="003C6AE9">
        <w:rPr>
          <w:rFonts w:ascii="Times New Roman" w:eastAsia="Times New Roman" w:hAnsi="Times New Roman" w:cs="Times New Roman"/>
          <w:bCs/>
          <w:color w:val="000000"/>
          <w:kern w:val="36"/>
          <w:sz w:val="24"/>
          <w:szCs w:val="24"/>
          <w:lang w:val="en-GB" w:eastAsia="en-GB"/>
        </w:rPr>
        <w:t xml:space="preserve">self-directed </w:t>
      </w:r>
      <w:r w:rsidR="00FC60BA">
        <w:rPr>
          <w:rFonts w:ascii="Times New Roman" w:eastAsia="Times New Roman" w:hAnsi="Times New Roman" w:cs="Times New Roman"/>
          <w:bCs/>
          <w:color w:val="000000"/>
          <w:kern w:val="36"/>
          <w:sz w:val="24"/>
          <w:szCs w:val="24"/>
          <w:lang w:val="en-GB" w:eastAsia="en-GB"/>
        </w:rPr>
        <w:t xml:space="preserve">behaviour, or produced similar sensory results to it, </w:t>
      </w:r>
      <w:r w:rsidR="004071FE">
        <w:rPr>
          <w:rFonts w:ascii="Times New Roman" w:eastAsia="Times New Roman" w:hAnsi="Times New Roman" w:cs="Times New Roman"/>
          <w:bCs/>
          <w:color w:val="000000"/>
          <w:kern w:val="36"/>
          <w:sz w:val="24"/>
          <w:szCs w:val="24"/>
          <w:lang w:val="en-GB" w:eastAsia="en-GB"/>
        </w:rPr>
        <w:t>then</w:t>
      </w:r>
      <w:r w:rsidR="00E2753E">
        <w:rPr>
          <w:rFonts w:ascii="Times New Roman" w:eastAsia="Times New Roman" w:hAnsi="Times New Roman" w:cs="Times New Roman"/>
          <w:bCs/>
          <w:color w:val="000000"/>
          <w:kern w:val="36"/>
          <w:sz w:val="24"/>
          <w:szCs w:val="24"/>
          <w:lang w:val="en-GB" w:eastAsia="en-GB"/>
        </w:rPr>
        <w:t xml:space="preserve"> the</w:t>
      </w:r>
      <w:r w:rsidR="004071FE">
        <w:rPr>
          <w:rFonts w:ascii="Times New Roman" w:eastAsia="Times New Roman" w:hAnsi="Times New Roman" w:cs="Times New Roman"/>
          <w:bCs/>
          <w:color w:val="000000"/>
          <w:kern w:val="36"/>
          <w:sz w:val="24"/>
          <w:szCs w:val="24"/>
          <w:lang w:val="en-GB" w:eastAsia="en-GB"/>
        </w:rPr>
        <w:t xml:space="preserve"> birds would have no need to drop the stick whil</w:t>
      </w:r>
      <w:r w:rsidR="006E7335">
        <w:rPr>
          <w:rFonts w:ascii="Times New Roman" w:eastAsia="Times New Roman" w:hAnsi="Times New Roman" w:cs="Times New Roman"/>
          <w:bCs/>
          <w:color w:val="000000"/>
          <w:kern w:val="36"/>
          <w:sz w:val="24"/>
          <w:szCs w:val="24"/>
          <w:lang w:val="en-GB" w:eastAsia="en-GB"/>
        </w:rPr>
        <w:t>e</w:t>
      </w:r>
      <w:r w:rsidR="004071FE">
        <w:rPr>
          <w:rFonts w:ascii="Times New Roman" w:eastAsia="Times New Roman" w:hAnsi="Times New Roman" w:cs="Times New Roman"/>
          <w:bCs/>
          <w:color w:val="000000"/>
          <w:kern w:val="36"/>
          <w:sz w:val="24"/>
          <w:szCs w:val="24"/>
          <w:lang w:val="en-GB" w:eastAsia="en-GB"/>
        </w:rPr>
        <w:t xml:space="preserve"> preen</w:t>
      </w:r>
      <w:r w:rsidR="003C6AE9">
        <w:rPr>
          <w:rFonts w:ascii="Times New Roman" w:eastAsia="Times New Roman" w:hAnsi="Times New Roman" w:cs="Times New Roman"/>
          <w:bCs/>
          <w:color w:val="000000"/>
          <w:kern w:val="36"/>
          <w:sz w:val="24"/>
          <w:szCs w:val="24"/>
          <w:lang w:val="en-GB" w:eastAsia="en-GB"/>
        </w:rPr>
        <w:t>ing</w:t>
      </w:r>
      <w:r w:rsidR="004071FE">
        <w:rPr>
          <w:rFonts w:ascii="Times New Roman" w:eastAsia="Times New Roman" w:hAnsi="Times New Roman" w:cs="Times New Roman"/>
          <w:bCs/>
          <w:color w:val="000000"/>
          <w:kern w:val="36"/>
          <w:sz w:val="24"/>
          <w:szCs w:val="24"/>
          <w:lang w:val="en-GB" w:eastAsia="en-GB"/>
        </w:rPr>
        <w:t>.</w:t>
      </w:r>
      <w:r w:rsidR="00E2753E">
        <w:rPr>
          <w:rFonts w:ascii="Times New Roman" w:eastAsia="Times New Roman" w:hAnsi="Times New Roman" w:cs="Times New Roman"/>
          <w:bCs/>
          <w:color w:val="000000"/>
          <w:kern w:val="36"/>
          <w:sz w:val="24"/>
          <w:szCs w:val="24"/>
          <w:lang w:val="en-GB" w:eastAsia="en-GB"/>
        </w:rPr>
        <w:t xml:space="preserve"> </w:t>
      </w:r>
      <w:r w:rsidR="00B609F7">
        <w:rPr>
          <w:rFonts w:ascii="Times New Roman" w:eastAsia="Times New Roman" w:hAnsi="Times New Roman" w:cs="Times New Roman"/>
          <w:bCs/>
          <w:color w:val="000000"/>
          <w:kern w:val="36"/>
          <w:sz w:val="24"/>
          <w:szCs w:val="24"/>
          <w:lang w:val="en-GB" w:eastAsia="en-GB"/>
        </w:rPr>
        <w:t>Under</w:t>
      </w:r>
      <w:r w:rsidR="00925C2D">
        <w:rPr>
          <w:rFonts w:ascii="Times New Roman" w:eastAsia="Times New Roman" w:hAnsi="Times New Roman" w:cs="Times New Roman"/>
          <w:bCs/>
          <w:color w:val="000000"/>
          <w:kern w:val="36"/>
          <w:sz w:val="24"/>
          <w:szCs w:val="24"/>
          <w:lang w:val="en-GB" w:eastAsia="en-GB"/>
        </w:rPr>
        <w:t xml:space="preserve"> t</w:t>
      </w:r>
      <w:r w:rsidR="00E153A0">
        <w:rPr>
          <w:rFonts w:ascii="Times New Roman" w:eastAsia="Times New Roman" w:hAnsi="Times New Roman" w:cs="Times New Roman"/>
          <w:bCs/>
          <w:color w:val="000000"/>
          <w:kern w:val="36"/>
          <w:sz w:val="24"/>
          <w:szCs w:val="24"/>
          <w:lang w:val="en-GB" w:eastAsia="en-GB"/>
        </w:rPr>
        <w:t>his explanation</w:t>
      </w:r>
      <w:r w:rsidR="006B7A7E">
        <w:rPr>
          <w:rFonts w:ascii="Times New Roman" w:eastAsia="Times New Roman" w:hAnsi="Times New Roman" w:cs="Times New Roman"/>
          <w:bCs/>
          <w:color w:val="000000"/>
          <w:kern w:val="36"/>
          <w:sz w:val="24"/>
          <w:szCs w:val="24"/>
          <w:lang w:val="en-GB" w:eastAsia="en-GB"/>
        </w:rPr>
        <w:t>,</w:t>
      </w:r>
      <w:r w:rsidR="00E153A0">
        <w:rPr>
          <w:rFonts w:ascii="Times New Roman" w:eastAsia="Times New Roman" w:hAnsi="Times New Roman" w:cs="Times New Roman"/>
          <w:bCs/>
          <w:color w:val="000000"/>
          <w:kern w:val="36"/>
          <w:sz w:val="24"/>
          <w:szCs w:val="24"/>
          <w:lang w:val="en-GB" w:eastAsia="en-GB"/>
        </w:rPr>
        <w:t xml:space="preserve"> the authors conclusions about seabird cognition are premature.</w:t>
      </w:r>
      <w:r w:rsidR="006B7A7E">
        <w:rPr>
          <w:rFonts w:ascii="Times New Roman" w:eastAsia="Times New Roman" w:hAnsi="Times New Roman" w:cs="Times New Roman"/>
          <w:bCs/>
          <w:color w:val="000000"/>
          <w:kern w:val="36"/>
          <w:sz w:val="24"/>
          <w:szCs w:val="24"/>
          <w:lang w:val="en-GB" w:eastAsia="en-GB"/>
        </w:rPr>
        <w:t xml:space="preserve"> </w:t>
      </w:r>
      <w:r w:rsidR="00FE1330">
        <w:rPr>
          <w:rFonts w:ascii="Times New Roman" w:eastAsia="Times New Roman" w:hAnsi="Times New Roman" w:cs="Times New Roman"/>
          <w:bCs/>
          <w:color w:val="000000"/>
          <w:kern w:val="36"/>
          <w:sz w:val="24"/>
          <w:szCs w:val="24"/>
          <w:lang w:val="en-GB" w:eastAsia="en-GB"/>
        </w:rPr>
        <w:t>And th</w:t>
      </w:r>
      <w:r w:rsidR="00B609F7">
        <w:rPr>
          <w:rFonts w:ascii="Times New Roman" w:eastAsia="Times New Roman" w:hAnsi="Times New Roman" w:cs="Times New Roman"/>
          <w:bCs/>
          <w:color w:val="000000"/>
          <w:kern w:val="36"/>
          <w:sz w:val="24"/>
          <w:szCs w:val="24"/>
          <w:lang w:val="en-GB" w:eastAsia="en-GB"/>
        </w:rPr>
        <w:t>is</w:t>
      </w:r>
      <w:r w:rsidR="00DE7286">
        <w:rPr>
          <w:rFonts w:ascii="Times New Roman" w:eastAsia="Times New Roman" w:hAnsi="Times New Roman" w:cs="Times New Roman"/>
          <w:bCs/>
          <w:color w:val="000000"/>
          <w:kern w:val="36"/>
          <w:sz w:val="24"/>
          <w:szCs w:val="24"/>
          <w:lang w:val="en-GB" w:eastAsia="en-GB"/>
        </w:rPr>
        <w:t xml:space="preserve"> alternative</w:t>
      </w:r>
      <w:r w:rsidR="00E2753E">
        <w:rPr>
          <w:rFonts w:ascii="Times New Roman" w:eastAsia="Times New Roman" w:hAnsi="Times New Roman" w:cs="Times New Roman"/>
          <w:bCs/>
          <w:color w:val="000000"/>
          <w:kern w:val="36"/>
          <w:sz w:val="24"/>
          <w:szCs w:val="24"/>
          <w:lang w:val="en-GB" w:eastAsia="en-GB"/>
        </w:rPr>
        <w:t xml:space="preserve"> explanation is</w:t>
      </w:r>
      <w:r w:rsidR="00DE7286">
        <w:rPr>
          <w:rFonts w:ascii="Times New Roman" w:eastAsia="Times New Roman" w:hAnsi="Times New Roman" w:cs="Times New Roman"/>
          <w:bCs/>
          <w:color w:val="000000"/>
          <w:kern w:val="36"/>
          <w:sz w:val="24"/>
          <w:szCs w:val="24"/>
          <w:lang w:val="en-GB" w:eastAsia="en-GB"/>
        </w:rPr>
        <w:t xml:space="preserve"> both</w:t>
      </w:r>
      <w:r w:rsidR="00E2753E">
        <w:rPr>
          <w:rFonts w:ascii="Times New Roman" w:eastAsia="Times New Roman" w:hAnsi="Times New Roman" w:cs="Times New Roman"/>
          <w:bCs/>
          <w:color w:val="000000"/>
          <w:kern w:val="36"/>
          <w:sz w:val="24"/>
          <w:szCs w:val="24"/>
          <w:lang w:val="en-GB" w:eastAsia="en-GB"/>
        </w:rPr>
        <w:t xml:space="preserve"> plausible</w:t>
      </w:r>
      <w:r w:rsidR="00DE7286">
        <w:rPr>
          <w:rFonts w:ascii="Times New Roman" w:eastAsia="Times New Roman" w:hAnsi="Times New Roman" w:cs="Times New Roman"/>
          <w:bCs/>
          <w:color w:val="000000"/>
          <w:kern w:val="36"/>
          <w:sz w:val="24"/>
          <w:szCs w:val="24"/>
          <w:lang w:val="en-GB" w:eastAsia="en-GB"/>
        </w:rPr>
        <w:t xml:space="preserve"> and likely</w:t>
      </w:r>
      <w:r w:rsidR="00042DA4">
        <w:rPr>
          <w:rFonts w:ascii="Times New Roman" w:eastAsia="Times New Roman" w:hAnsi="Times New Roman" w:cs="Times New Roman"/>
          <w:bCs/>
          <w:color w:val="000000"/>
          <w:kern w:val="36"/>
          <w:sz w:val="24"/>
          <w:szCs w:val="24"/>
          <w:lang w:val="en-GB" w:eastAsia="en-GB"/>
        </w:rPr>
        <w:t xml:space="preserve"> </w:t>
      </w:r>
      <w:r w:rsidR="00DE7286">
        <w:rPr>
          <w:rFonts w:ascii="Times New Roman" w:eastAsia="Times New Roman" w:hAnsi="Times New Roman" w:cs="Times New Roman"/>
          <w:bCs/>
          <w:color w:val="000000"/>
          <w:kern w:val="36"/>
          <w:sz w:val="24"/>
          <w:szCs w:val="24"/>
          <w:lang w:val="en-GB" w:eastAsia="en-GB"/>
        </w:rPr>
        <w:t>as</w:t>
      </w:r>
      <w:r w:rsidR="00E2753E">
        <w:rPr>
          <w:rFonts w:ascii="Times New Roman" w:eastAsia="Times New Roman" w:hAnsi="Times New Roman" w:cs="Times New Roman"/>
          <w:bCs/>
          <w:color w:val="000000"/>
          <w:kern w:val="36"/>
          <w:sz w:val="24"/>
          <w:szCs w:val="24"/>
          <w:lang w:val="en-GB" w:eastAsia="en-GB"/>
        </w:rPr>
        <w:t xml:space="preserve"> </w:t>
      </w:r>
      <w:r w:rsidR="003A35B6">
        <w:rPr>
          <w:rFonts w:ascii="Times New Roman" w:eastAsia="Times New Roman" w:hAnsi="Times New Roman" w:cs="Times New Roman"/>
          <w:bCs/>
          <w:color w:val="000000"/>
          <w:kern w:val="36"/>
          <w:sz w:val="24"/>
          <w:szCs w:val="24"/>
          <w:lang w:val="en-GB" w:eastAsia="en-GB"/>
        </w:rPr>
        <w:t>b</w:t>
      </w:r>
      <w:r w:rsidR="00E2753E">
        <w:rPr>
          <w:rFonts w:ascii="Times New Roman" w:eastAsia="Times New Roman" w:hAnsi="Times New Roman" w:cs="Times New Roman"/>
          <w:bCs/>
          <w:color w:val="000000"/>
          <w:kern w:val="36"/>
          <w:sz w:val="24"/>
          <w:szCs w:val="24"/>
          <w:lang w:val="en-GB" w:eastAsia="en-GB"/>
        </w:rPr>
        <w:t>irds often pick up sticks</w:t>
      </w:r>
      <w:r w:rsidR="00DE7286">
        <w:rPr>
          <w:rFonts w:ascii="Times New Roman" w:eastAsia="Times New Roman" w:hAnsi="Times New Roman" w:cs="Times New Roman"/>
          <w:bCs/>
          <w:color w:val="000000"/>
          <w:kern w:val="36"/>
          <w:sz w:val="24"/>
          <w:szCs w:val="24"/>
          <w:lang w:val="en-GB" w:eastAsia="en-GB"/>
        </w:rPr>
        <w:t>,</w:t>
      </w:r>
      <w:r w:rsidR="00BC2BE5">
        <w:rPr>
          <w:rFonts w:ascii="Times New Roman" w:eastAsia="Times New Roman" w:hAnsi="Times New Roman" w:cs="Times New Roman"/>
          <w:bCs/>
          <w:color w:val="000000"/>
          <w:kern w:val="36"/>
          <w:sz w:val="24"/>
          <w:szCs w:val="24"/>
          <w:lang w:val="en-GB" w:eastAsia="en-GB"/>
        </w:rPr>
        <w:t xml:space="preserve"> even when not building nests</w:t>
      </w:r>
      <w:r w:rsidR="00336EF8">
        <w:rPr>
          <w:rFonts w:ascii="Times New Roman" w:eastAsia="Times New Roman" w:hAnsi="Times New Roman" w:cs="Times New Roman"/>
          <w:bCs/>
          <w:color w:val="000000"/>
          <w:kern w:val="36"/>
          <w:sz w:val="24"/>
          <w:szCs w:val="24"/>
          <w:lang w:val="en-GB" w:eastAsia="en-GB"/>
        </w:rPr>
        <w:t xml:space="preserve"> </w:t>
      </w:r>
      <w:r w:rsidR="00336EF8">
        <w:rPr>
          <w:rFonts w:ascii="Times New Roman" w:eastAsia="Times New Roman" w:hAnsi="Times New Roman" w:cs="Times New Roman"/>
          <w:bCs/>
          <w:color w:val="000000"/>
          <w:kern w:val="36"/>
          <w:sz w:val="24"/>
          <w:szCs w:val="24"/>
          <w:lang w:val="en-GB" w:eastAsia="en-GB"/>
        </w:rPr>
        <w:fldChar w:fldCharType="begin"/>
      </w:r>
      <w:r w:rsidR="005B3ADF">
        <w:rPr>
          <w:rFonts w:ascii="Times New Roman" w:eastAsia="Times New Roman" w:hAnsi="Times New Roman" w:cs="Times New Roman"/>
          <w:bCs/>
          <w:color w:val="000000"/>
          <w:kern w:val="36"/>
          <w:sz w:val="24"/>
          <w:szCs w:val="24"/>
          <w:lang w:val="en-GB" w:eastAsia="en-GB"/>
        </w:rPr>
        <w:instrText xml:space="preserve"> ADDIN ZOTERO_ITEM CSL_CITATION {"citationID":"mtHi5Kfx","properties":{"formattedCitation":"(2, 3)","plainCitation":"(2, 3)","noteIndex":0},"citationItems":[{"id":2059,"uris":["http://zotero.org/users/5035672/items/CPYGVJSU"],"uri":["http://zotero.org/users/5035672/items/CPYGVJSU"],"itemData":{"id":2059,"type":"chapter","container-title":"Animal Play","edition":"1","ISBN":"978-0-521-58656-6","note":"DOI: 10.1017/CBO9780511608575.003","page":"27-44","publisher":"Cambridge University Press","source":"DOI.org (Crossref)","title":"Play in common ravens (Corvus corax)","URL":"https://www.cambridge.org/core/product/identifier/CBO9780511608575A009/type/book_part","editor":[{"family":"Bekoff","given":"Marc"},{"family":"Byers","given":"John A."}],"author":[{"family":"Heinrich","given":"Bernard"},{"family":"Smolker","given":"Rachel"}],"accessed":{"date-parts":[["2020",1,1]]},"issued":{"date-parts":[["1998",6,4]]}}},{"id":2060,"uris":["http://zotero.org/users/5035672/items/DW5WJ5B6"],"uri":["http://zotero.org/users/5035672/items/DW5WJ5B6"],"itemData":{"id":2060,"type":"article-journal","abstract":"Play is a behaviour known mostly for mammals, although birds are recorded to play as well. Here I describe the play behaviour for two bird species, the Neotropic Cormorant (Phalacrocorax brasilianus) and the Green Heron (Butorides striata) in southeastern Brazil. Juvenile and adult cormorants were recorded to manipulate sticks, leaves, rootlets, and plant debris while on the ground. They also played with sticks, leaves, pods, and plant debris, as well as live or dead fish while in the water, repeatedly grabbing the object and submerging it. When the object was a fish, they tossed it in the air as well. Juvenile herons played with small pieces of wood, fruits, and other floating objects, which they picked up and tossed repeatedly in the water. The behaviours recorded for the cormorants and herons qualify as object play, i.e., frolicsome interactions with an inanimate object including exploratory manipulation. This behaviour is regarded as having an important role in general motor development and for practice of particular skills, mostly foraging and breeding.\n          , \n            Brincadeira é um comportamento conhecido principalmente em mamíferos, embora aves também brinquem. Registro aqui atividade lúdica em duas espécies de aves, o biguá (Phalacrocorax brasilianus) e o socozinho (Butorides striata), no sudeste do Brasil. Biguás jovens e adultos foram registrados manipulando gravetos, raízes, folhas e fragmentos vegetais quando em terra. Também brincavam com gravetos, folhas e fragmentos vegetais, além de peixes, quando na água. Durante o nado, as aves apanhavam e afundavam o objeto repetidamente. Quando o objeto era um peixe, também o jogavam para cima. Socozinhos jovens brincavam com pequenos pedaços de madeira, frutos e objetos flutuantes, que apanhavam e largavam na água repetidamente. Os comportamentos registrados para os biguás e os socozinhos são classificados como brincadeira com objetos, i.é., entretenimento com um objeto inanimado, incluindo manipulação exploratória. Este comportamento é considerado como tendo função importante no desenvolvimento motor e prática de habilidades específicas, principalmente alimentação e reprodução.","container-title":"Biota Neotropica","DOI":"10.1590/S1676-06032008000200025","ISSN":"1676-0603","issue":"2","journalAbbreviation":"Biota Neotrop.","page":"259-264","source":"DOI.org (Crossref)","title":"Playful birds: cormorants and herons play with objects and practice their skills","title-short":"Playful birds","volume":"8","author":[{"family":"Sazima","given":"Ivan"}],"issued":{"date-parts":[["2008",6]]}}}],"schema":"https://github.com/citation-style-language/schema/raw/master/csl-citation.json"} </w:instrText>
      </w:r>
      <w:r w:rsidR="00336EF8">
        <w:rPr>
          <w:rFonts w:ascii="Times New Roman" w:eastAsia="Times New Roman" w:hAnsi="Times New Roman" w:cs="Times New Roman"/>
          <w:bCs/>
          <w:color w:val="000000"/>
          <w:kern w:val="36"/>
          <w:sz w:val="24"/>
          <w:szCs w:val="24"/>
          <w:lang w:val="en-GB" w:eastAsia="en-GB"/>
        </w:rPr>
        <w:fldChar w:fldCharType="separate"/>
      </w:r>
      <w:r w:rsidR="005B3ADF" w:rsidRPr="005B3ADF">
        <w:rPr>
          <w:rFonts w:ascii="Times New Roman" w:hAnsi="Times New Roman" w:cs="Times New Roman"/>
          <w:sz w:val="24"/>
        </w:rPr>
        <w:t>(2, 3)</w:t>
      </w:r>
      <w:r w:rsidR="00336EF8">
        <w:rPr>
          <w:rFonts w:ascii="Times New Roman" w:eastAsia="Times New Roman" w:hAnsi="Times New Roman" w:cs="Times New Roman"/>
          <w:bCs/>
          <w:color w:val="000000"/>
          <w:kern w:val="36"/>
          <w:sz w:val="24"/>
          <w:szCs w:val="24"/>
          <w:lang w:val="en-GB" w:eastAsia="en-GB"/>
        </w:rPr>
        <w:fldChar w:fldCharType="end"/>
      </w:r>
      <w:r w:rsidR="00BC2BE5">
        <w:rPr>
          <w:rFonts w:ascii="Times New Roman" w:eastAsia="Times New Roman" w:hAnsi="Times New Roman" w:cs="Times New Roman"/>
          <w:bCs/>
          <w:color w:val="000000"/>
          <w:kern w:val="36"/>
          <w:sz w:val="24"/>
          <w:szCs w:val="24"/>
          <w:lang w:val="en-GB" w:eastAsia="en-GB"/>
        </w:rPr>
        <w:t>,</w:t>
      </w:r>
      <w:r w:rsidR="00E2753E">
        <w:rPr>
          <w:rFonts w:ascii="Times New Roman" w:eastAsia="Times New Roman" w:hAnsi="Times New Roman" w:cs="Times New Roman"/>
          <w:bCs/>
          <w:color w:val="000000"/>
          <w:kern w:val="36"/>
          <w:sz w:val="24"/>
          <w:szCs w:val="24"/>
          <w:lang w:val="en-GB" w:eastAsia="en-GB"/>
        </w:rPr>
        <w:t xml:space="preserve"> and they often engage in self-directed preening.</w:t>
      </w:r>
      <w:r w:rsidR="00C53110">
        <w:rPr>
          <w:rFonts w:ascii="Times New Roman" w:eastAsia="Times New Roman" w:hAnsi="Times New Roman" w:cs="Times New Roman"/>
          <w:bCs/>
          <w:color w:val="000000"/>
          <w:kern w:val="36"/>
          <w:sz w:val="24"/>
          <w:szCs w:val="24"/>
          <w:lang w:val="en-GB" w:eastAsia="en-GB"/>
        </w:rPr>
        <w:t xml:space="preserve"> </w:t>
      </w:r>
      <w:r w:rsidR="00042DA4">
        <w:rPr>
          <w:rFonts w:ascii="Times New Roman" w:eastAsia="Times New Roman" w:hAnsi="Times New Roman" w:cs="Times New Roman"/>
          <w:bCs/>
          <w:color w:val="000000"/>
          <w:kern w:val="36"/>
          <w:sz w:val="24"/>
          <w:szCs w:val="24"/>
          <w:lang w:val="en-GB" w:eastAsia="en-GB"/>
        </w:rPr>
        <w:t>In fact, it</w:t>
      </w:r>
      <w:r w:rsidR="00E2753E">
        <w:rPr>
          <w:rFonts w:ascii="Times New Roman" w:eastAsia="Times New Roman" w:hAnsi="Times New Roman" w:cs="Times New Roman"/>
          <w:bCs/>
          <w:color w:val="000000"/>
          <w:kern w:val="36"/>
          <w:sz w:val="24"/>
          <w:szCs w:val="24"/>
          <w:lang w:val="en-GB" w:eastAsia="en-GB"/>
        </w:rPr>
        <w:t xml:space="preserve"> would be surprising if the puffins did not </w:t>
      </w:r>
      <w:r w:rsidR="006D71BF">
        <w:rPr>
          <w:rFonts w:ascii="Times New Roman" w:eastAsia="Times New Roman" w:hAnsi="Times New Roman" w:cs="Times New Roman"/>
          <w:bCs/>
          <w:color w:val="000000"/>
          <w:kern w:val="36"/>
          <w:sz w:val="24"/>
          <w:szCs w:val="24"/>
          <w:lang w:val="en-GB" w:eastAsia="en-GB"/>
        </w:rPr>
        <w:t>occasionally</w:t>
      </w:r>
      <w:r w:rsidR="00E2753E">
        <w:rPr>
          <w:rFonts w:ascii="Times New Roman" w:eastAsia="Times New Roman" w:hAnsi="Times New Roman" w:cs="Times New Roman"/>
          <w:bCs/>
          <w:color w:val="000000"/>
          <w:kern w:val="36"/>
          <w:sz w:val="24"/>
          <w:szCs w:val="24"/>
          <w:lang w:val="en-GB" w:eastAsia="en-GB"/>
        </w:rPr>
        <w:t xml:space="preserve"> engage in </w:t>
      </w:r>
      <w:r w:rsidR="000A68CE">
        <w:rPr>
          <w:rFonts w:ascii="Times New Roman" w:eastAsia="Times New Roman" w:hAnsi="Times New Roman" w:cs="Times New Roman"/>
          <w:bCs/>
          <w:color w:val="000000"/>
          <w:kern w:val="36"/>
          <w:sz w:val="24"/>
          <w:szCs w:val="24"/>
          <w:lang w:val="en-GB" w:eastAsia="en-GB"/>
        </w:rPr>
        <w:t xml:space="preserve">both </w:t>
      </w:r>
      <w:r w:rsidR="000A68CE" w:rsidRPr="00972D07">
        <w:rPr>
          <w:rFonts w:ascii="Times New Roman" w:eastAsia="Times New Roman" w:hAnsi="Times New Roman" w:cs="Times New Roman"/>
          <w:bCs/>
          <w:color w:val="000000"/>
          <w:kern w:val="36"/>
          <w:sz w:val="24"/>
          <w:szCs w:val="24"/>
          <w:lang w:eastAsia="en-GB"/>
        </w:rPr>
        <w:t>behaviors</w:t>
      </w:r>
      <w:r w:rsidR="000A68CE">
        <w:rPr>
          <w:rFonts w:ascii="Times New Roman" w:eastAsia="Times New Roman" w:hAnsi="Times New Roman" w:cs="Times New Roman"/>
          <w:bCs/>
          <w:color w:val="000000"/>
          <w:kern w:val="36"/>
          <w:sz w:val="24"/>
          <w:szCs w:val="24"/>
          <w:lang w:val="en-GB" w:eastAsia="en-GB"/>
        </w:rPr>
        <w:t xml:space="preserve"> simultaneously</w:t>
      </w:r>
      <w:r w:rsidR="00E2753E">
        <w:rPr>
          <w:rFonts w:ascii="Times New Roman" w:eastAsia="Times New Roman" w:hAnsi="Times New Roman" w:cs="Times New Roman"/>
          <w:bCs/>
          <w:color w:val="000000"/>
          <w:kern w:val="36"/>
          <w:sz w:val="24"/>
          <w:szCs w:val="24"/>
          <w:lang w:val="en-GB" w:eastAsia="en-GB"/>
        </w:rPr>
        <w:t xml:space="preserve"> </w:t>
      </w:r>
      <w:r w:rsidR="006A210B">
        <w:rPr>
          <w:rFonts w:ascii="Times New Roman" w:eastAsia="Times New Roman" w:hAnsi="Times New Roman" w:cs="Times New Roman"/>
          <w:bCs/>
          <w:color w:val="000000"/>
          <w:kern w:val="36"/>
          <w:sz w:val="24"/>
          <w:szCs w:val="24"/>
          <w:lang w:val="en-GB" w:eastAsia="en-GB"/>
        </w:rPr>
        <w:t>across the</w:t>
      </w:r>
      <w:r w:rsidR="00E2753E">
        <w:rPr>
          <w:rFonts w:ascii="Times New Roman" w:eastAsia="Times New Roman" w:hAnsi="Times New Roman" w:cs="Times New Roman"/>
          <w:bCs/>
          <w:color w:val="000000"/>
          <w:kern w:val="36"/>
          <w:sz w:val="24"/>
          <w:szCs w:val="24"/>
          <w:lang w:val="en-GB" w:eastAsia="en-GB"/>
        </w:rPr>
        <w:t xml:space="preserve"> </w:t>
      </w:r>
      <w:r w:rsidR="006231E6">
        <w:rPr>
          <w:rFonts w:ascii="Times New Roman" w:eastAsia="Times New Roman" w:hAnsi="Times New Roman" w:cs="Times New Roman"/>
          <w:bCs/>
          <w:color w:val="000000"/>
          <w:kern w:val="36"/>
          <w:sz w:val="24"/>
          <w:szCs w:val="24"/>
          <w:lang w:val="en-GB" w:eastAsia="en-GB"/>
        </w:rPr>
        <w:t>many</w:t>
      </w:r>
      <w:r w:rsidR="00E2753E">
        <w:rPr>
          <w:rFonts w:ascii="Times New Roman" w:eastAsia="Times New Roman" w:hAnsi="Times New Roman" w:cs="Times New Roman"/>
          <w:bCs/>
          <w:color w:val="000000"/>
          <w:kern w:val="36"/>
          <w:sz w:val="24"/>
          <w:szCs w:val="24"/>
          <w:lang w:val="en-GB" w:eastAsia="en-GB"/>
        </w:rPr>
        <w:t xml:space="preserve"> years of observations </w:t>
      </w:r>
      <w:r w:rsidR="006E0436">
        <w:rPr>
          <w:rFonts w:ascii="Times New Roman" w:eastAsia="Times New Roman" w:hAnsi="Times New Roman" w:cs="Times New Roman"/>
          <w:bCs/>
          <w:color w:val="000000"/>
          <w:kern w:val="36"/>
          <w:sz w:val="24"/>
          <w:szCs w:val="24"/>
          <w:lang w:val="en-GB" w:eastAsia="en-GB"/>
        </w:rPr>
        <w:t>in both locations</w:t>
      </w:r>
      <w:r w:rsidR="006231E6">
        <w:rPr>
          <w:rFonts w:ascii="Times New Roman" w:eastAsia="Times New Roman" w:hAnsi="Times New Roman" w:cs="Times New Roman"/>
          <w:bCs/>
          <w:color w:val="000000"/>
          <w:kern w:val="36"/>
          <w:sz w:val="24"/>
          <w:szCs w:val="24"/>
          <w:lang w:val="en-GB" w:eastAsia="en-GB"/>
        </w:rPr>
        <w:t>.</w:t>
      </w:r>
      <w:r w:rsidR="00042DA4">
        <w:rPr>
          <w:rFonts w:ascii="Times New Roman" w:eastAsia="Times New Roman" w:hAnsi="Times New Roman" w:cs="Times New Roman"/>
          <w:bCs/>
          <w:color w:val="000000"/>
          <w:kern w:val="36"/>
          <w:sz w:val="24"/>
          <w:szCs w:val="24"/>
          <w:lang w:val="en-GB" w:eastAsia="en-GB"/>
        </w:rPr>
        <w:t xml:space="preserve"> T</w:t>
      </w:r>
      <w:r w:rsidR="00E2753E">
        <w:rPr>
          <w:rFonts w:ascii="Times New Roman" w:hAnsi="Times New Roman" w:cs="Times New Roman"/>
          <w:sz w:val="24"/>
        </w:rPr>
        <w:t xml:space="preserve">hat </w:t>
      </w:r>
      <w:proofErr w:type="spellStart"/>
      <w:r w:rsidR="006231E6" w:rsidRPr="005935AB">
        <w:rPr>
          <w:rFonts w:ascii="Times New Roman" w:hAnsi="Times New Roman" w:cs="Times New Roman"/>
          <w:sz w:val="24"/>
        </w:rPr>
        <w:t>Fayet</w:t>
      </w:r>
      <w:proofErr w:type="spellEnd"/>
      <w:r w:rsidR="006231E6" w:rsidRPr="005935AB">
        <w:rPr>
          <w:rFonts w:ascii="Times New Roman" w:hAnsi="Times New Roman" w:cs="Times New Roman"/>
          <w:sz w:val="24"/>
        </w:rPr>
        <w:t>, Hansen</w:t>
      </w:r>
      <w:r w:rsidR="006231E6">
        <w:rPr>
          <w:rFonts w:ascii="Times New Roman" w:hAnsi="Times New Roman" w:cs="Times New Roman"/>
          <w:sz w:val="24"/>
        </w:rPr>
        <w:t xml:space="preserve"> and</w:t>
      </w:r>
      <w:r w:rsidR="006231E6" w:rsidRPr="005935AB">
        <w:rPr>
          <w:rFonts w:ascii="Times New Roman" w:hAnsi="Times New Roman" w:cs="Times New Roman"/>
          <w:sz w:val="24"/>
        </w:rPr>
        <w:t xml:space="preserve"> Biro</w:t>
      </w:r>
      <w:r w:rsidR="006231E6">
        <w:rPr>
          <w:rFonts w:ascii="Times New Roman" w:hAnsi="Times New Roman" w:cs="Times New Roman"/>
          <w:sz w:val="24"/>
        </w:rPr>
        <w:t xml:space="preserve"> </w:t>
      </w:r>
      <w:r w:rsidR="00E2753E">
        <w:rPr>
          <w:rFonts w:ascii="Times New Roman" w:hAnsi="Times New Roman" w:cs="Times New Roman"/>
          <w:sz w:val="24"/>
        </w:rPr>
        <w:t xml:space="preserve">only </w:t>
      </w:r>
      <w:r w:rsidR="006231E6">
        <w:rPr>
          <w:rFonts w:ascii="Times New Roman" w:hAnsi="Times New Roman" w:cs="Times New Roman"/>
          <w:sz w:val="24"/>
        </w:rPr>
        <w:t xml:space="preserve">reported </w:t>
      </w:r>
      <w:r w:rsidR="00E2753E">
        <w:rPr>
          <w:rFonts w:ascii="Times New Roman" w:hAnsi="Times New Roman" w:cs="Times New Roman"/>
          <w:sz w:val="24"/>
        </w:rPr>
        <w:t xml:space="preserve">two instances of the behavior </w:t>
      </w:r>
      <w:r w:rsidR="006231E6">
        <w:rPr>
          <w:rFonts w:ascii="Times New Roman" w:hAnsi="Times New Roman" w:cs="Times New Roman"/>
          <w:sz w:val="24"/>
        </w:rPr>
        <w:t xml:space="preserve">across seven years by </w:t>
      </w:r>
      <w:r w:rsidR="00E2753E">
        <w:rPr>
          <w:rFonts w:ascii="Times New Roman" w:hAnsi="Times New Roman" w:cs="Times New Roman"/>
          <w:sz w:val="24"/>
        </w:rPr>
        <w:t xml:space="preserve">could even be taken as evidence </w:t>
      </w:r>
      <w:r w:rsidR="00E2753E" w:rsidRPr="00E2753E">
        <w:rPr>
          <w:rFonts w:ascii="Times New Roman" w:hAnsi="Times New Roman" w:cs="Times New Roman"/>
          <w:i/>
          <w:sz w:val="24"/>
        </w:rPr>
        <w:t>against</w:t>
      </w:r>
      <w:r w:rsidR="00E2753E">
        <w:rPr>
          <w:rFonts w:ascii="Times New Roman" w:eastAsia="Times New Roman" w:hAnsi="Times New Roman" w:cs="Times New Roman"/>
          <w:bCs/>
          <w:color w:val="000000"/>
          <w:kern w:val="36"/>
          <w:sz w:val="24"/>
          <w:szCs w:val="24"/>
          <w:lang w:val="en-GB" w:eastAsia="en-GB"/>
        </w:rPr>
        <w:t xml:space="preserve"> the hypothesis that puffins </w:t>
      </w:r>
      <w:r w:rsidR="00E2753E" w:rsidRPr="00E2753E">
        <w:rPr>
          <w:rFonts w:ascii="Times New Roman" w:hAnsi="Times New Roman" w:cs="Times New Roman"/>
          <w:sz w:val="24"/>
          <w:szCs w:val="24"/>
          <w:shd w:val="clear" w:color="auto" w:fill="FFFFFF"/>
        </w:rPr>
        <w:t>us</w:t>
      </w:r>
      <w:r w:rsidR="00E2753E">
        <w:rPr>
          <w:rFonts w:ascii="Times New Roman" w:hAnsi="Times New Roman" w:cs="Times New Roman"/>
          <w:sz w:val="24"/>
          <w:szCs w:val="24"/>
          <w:shd w:val="clear" w:color="auto" w:fill="FFFFFF"/>
        </w:rPr>
        <w:t>e stick tools</w:t>
      </w:r>
      <w:r w:rsidR="00E2753E" w:rsidRPr="00E2753E">
        <w:rPr>
          <w:rFonts w:ascii="Times New Roman" w:hAnsi="Times New Roman" w:cs="Times New Roman"/>
          <w:sz w:val="24"/>
          <w:szCs w:val="24"/>
          <w:shd w:val="clear" w:color="auto" w:fill="FFFFFF"/>
        </w:rPr>
        <w:t xml:space="preserve"> for body care</w:t>
      </w:r>
      <w:r w:rsidR="00053EC3">
        <w:rPr>
          <w:rFonts w:ascii="Times New Roman" w:hAnsi="Times New Roman" w:cs="Times New Roman"/>
          <w:sz w:val="24"/>
          <w:szCs w:val="24"/>
          <w:shd w:val="clear" w:color="auto" w:fill="FFFFFF"/>
        </w:rPr>
        <w:t>.</w:t>
      </w:r>
      <w:r w:rsidR="005F223D">
        <w:rPr>
          <w:rFonts w:ascii="Times New Roman" w:hAnsi="Times New Roman" w:cs="Times New Roman"/>
          <w:sz w:val="24"/>
          <w:szCs w:val="24"/>
          <w:shd w:val="clear" w:color="auto" w:fill="FFFFFF"/>
        </w:rPr>
        <w:t xml:space="preserve"> The authors may have the data </w:t>
      </w:r>
      <w:r w:rsidR="000357A2">
        <w:rPr>
          <w:rFonts w:ascii="Times New Roman" w:hAnsi="Times New Roman" w:cs="Times New Roman"/>
          <w:sz w:val="24"/>
          <w:szCs w:val="24"/>
          <w:shd w:val="clear" w:color="auto" w:fill="FFFFFF"/>
        </w:rPr>
        <w:t xml:space="preserve">to probe this claim, specifically how frequently the puffins </w:t>
      </w:r>
      <w:r w:rsidR="005D1AF4">
        <w:rPr>
          <w:rFonts w:ascii="Times New Roman" w:hAnsi="Times New Roman" w:cs="Times New Roman"/>
          <w:sz w:val="24"/>
          <w:szCs w:val="24"/>
          <w:shd w:val="clear" w:color="auto" w:fill="FFFFFF"/>
        </w:rPr>
        <w:t>picked up sticks without then performing self-directed actions or nest building</w:t>
      </w:r>
      <w:r w:rsidR="008E6004">
        <w:rPr>
          <w:rFonts w:ascii="Times New Roman" w:hAnsi="Times New Roman" w:cs="Times New Roman"/>
          <w:sz w:val="24"/>
          <w:szCs w:val="24"/>
          <w:shd w:val="clear" w:color="auto" w:fill="FFFFFF"/>
        </w:rPr>
        <w:t xml:space="preserve">. If the only instances </w:t>
      </w:r>
      <w:r w:rsidR="00094E08">
        <w:rPr>
          <w:rFonts w:ascii="Times New Roman" w:hAnsi="Times New Roman" w:cs="Times New Roman"/>
          <w:sz w:val="24"/>
          <w:szCs w:val="24"/>
          <w:shd w:val="clear" w:color="auto" w:fill="FFFFFF"/>
        </w:rPr>
        <w:t>of stick pick-ups were followed by scratching then the data become more convincing evidence of tool use, but this analysis is necessary</w:t>
      </w:r>
      <w:r w:rsidR="002934D0">
        <w:rPr>
          <w:rFonts w:ascii="Times New Roman" w:hAnsi="Times New Roman" w:cs="Times New Roman"/>
          <w:sz w:val="24"/>
          <w:szCs w:val="24"/>
          <w:shd w:val="clear" w:color="auto" w:fill="FFFFFF"/>
        </w:rPr>
        <w:t xml:space="preserve"> to support </w:t>
      </w:r>
      <w:r w:rsidR="00822592">
        <w:rPr>
          <w:rFonts w:ascii="Times New Roman" w:hAnsi="Times New Roman" w:cs="Times New Roman"/>
          <w:sz w:val="24"/>
          <w:szCs w:val="24"/>
          <w:shd w:val="clear" w:color="auto" w:fill="FFFFFF"/>
        </w:rPr>
        <w:t>the authors’</w:t>
      </w:r>
      <w:r w:rsidR="002934D0">
        <w:rPr>
          <w:rFonts w:ascii="Times New Roman" w:hAnsi="Times New Roman" w:cs="Times New Roman"/>
          <w:sz w:val="24"/>
          <w:szCs w:val="24"/>
          <w:shd w:val="clear" w:color="auto" w:fill="FFFFFF"/>
        </w:rPr>
        <w:t xml:space="preserve"> conclusion</w:t>
      </w:r>
      <w:r w:rsidR="00822592">
        <w:rPr>
          <w:rFonts w:ascii="Times New Roman" w:hAnsi="Times New Roman" w:cs="Times New Roman"/>
          <w:sz w:val="24"/>
          <w:szCs w:val="24"/>
          <w:shd w:val="clear" w:color="auto" w:fill="FFFFFF"/>
        </w:rPr>
        <w:t>s</w:t>
      </w:r>
      <w:r w:rsidR="00094E08">
        <w:rPr>
          <w:rFonts w:ascii="Times New Roman" w:hAnsi="Times New Roman" w:cs="Times New Roman"/>
          <w:sz w:val="24"/>
          <w:szCs w:val="24"/>
          <w:shd w:val="clear" w:color="auto" w:fill="FFFFFF"/>
        </w:rPr>
        <w:t>.</w:t>
      </w:r>
    </w:p>
    <w:p w14:paraId="6DCCF5A6" w14:textId="33C7F661" w:rsidR="005A5EFD" w:rsidRDefault="00053EC3" w:rsidP="00972D07">
      <w:pPr>
        <w:shd w:val="clear" w:color="auto" w:fill="FFFFFF"/>
        <w:spacing w:before="100" w:beforeAutospacing="1" w:after="100" w:afterAutospacing="1" w:line="480" w:lineRule="auto"/>
        <w:jc w:val="both"/>
        <w:outlineLvl w:val="0"/>
        <w:rPr>
          <w:rFonts w:ascii="Times New Roman" w:hAnsi="Times New Roman" w:cs="Times New Roman"/>
          <w:sz w:val="24"/>
        </w:rPr>
      </w:pPr>
      <w:r>
        <w:rPr>
          <w:rFonts w:ascii="Times New Roman" w:hAnsi="Times New Roman" w:cs="Times New Roman"/>
          <w:sz w:val="24"/>
        </w:rPr>
        <w:t xml:space="preserve">Furthermore, </w:t>
      </w:r>
      <w:proofErr w:type="spellStart"/>
      <w:r w:rsidR="003E3527" w:rsidRPr="005935AB">
        <w:rPr>
          <w:rFonts w:ascii="Times New Roman" w:hAnsi="Times New Roman" w:cs="Times New Roman"/>
          <w:sz w:val="24"/>
        </w:rPr>
        <w:t>Fayet</w:t>
      </w:r>
      <w:proofErr w:type="spellEnd"/>
      <w:r w:rsidR="003E3527" w:rsidRPr="005935AB">
        <w:rPr>
          <w:rFonts w:ascii="Times New Roman" w:hAnsi="Times New Roman" w:cs="Times New Roman"/>
          <w:sz w:val="24"/>
        </w:rPr>
        <w:t>, Hansen</w:t>
      </w:r>
      <w:r w:rsidR="003E3527">
        <w:rPr>
          <w:rFonts w:ascii="Times New Roman" w:hAnsi="Times New Roman" w:cs="Times New Roman"/>
          <w:sz w:val="24"/>
        </w:rPr>
        <w:t xml:space="preserve"> and</w:t>
      </w:r>
      <w:r w:rsidR="003E3527" w:rsidRPr="005935AB">
        <w:rPr>
          <w:rFonts w:ascii="Times New Roman" w:hAnsi="Times New Roman" w:cs="Times New Roman"/>
          <w:sz w:val="24"/>
        </w:rPr>
        <w:t xml:space="preserve"> Biro</w:t>
      </w:r>
      <w:r w:rsidR="003E3527">
        <w:rPr>
          <w:rFonts w:ascii="Times New Roman" w:hAnsi="Times New Roman" w:cs="Times New Roman"/>
          <w:sz w:val="24"/>
        </w:rPr>
        <w:t xml:space="preserve"> (</w:t>
      </w:r>
      <w:r w:rsidR="005A4170">
        <w:rPr>
          <w:rFonts w:ascii="Times New Roman" w:hAnsi="Times New Roman" w:cs="Times New Roman"/>
          <w:sz w:val="24"/>
        </w:rPr>
        <w:t>1</w:t>
      </w:r>
      <w:r w:rsidR="003E3527">
        <w:rPr>
          <w:rFonts w:ascii="Times New Roman" w:hAnsi="Times New Roman" w:cs="Times New Roman"/>
          <w:sz w:val="24"/>
        </w:rPr>
        <w:t xml:space="preserve">) </w:t>
      </w:r>
      <w:r w:rsidR="006D71BF">
        <w:rPr>
          <w:rFonts w:ascii="Times New Roman" w:hAnsi="Times New Roman" w:cs="Times New Roman"/>
          <w:sz w:val="24"/>
        </w:rPr>
        <w:t xml:space="preserve">implicitly </w:t>
      </w:r>
      <w:r w:rsidR="00F93F05">
        <w:rPr>
          <w:rFonts w:ascii="Times New Roman" w:hAnsi="Times New Roman" w:cs="Times New Roman"/>
          <w:sz w:val="24"/>
        </w:rPr>
        <w:t xml:space="preserve">present a strong </w:t>
      </w:r>
      <w:r w:rsidR="006D71BF">
        <w:rPr>
          <w:rFonts w:ascii="Times New Roman" w:hAnsi="Times New Roman" w:cs="Times New Roman"/>
          <w:sz w:val="24"/>
        </w:rPr>
        <w:t>argument</w:t>
      </w:r>
      <w:r w:rsidR="00F93F05">
        <w:rPr>
          <w:rFonts w:ascii="Times New Roman" w:hAnsi="Times New Roman" w:cs="Times New Roman"/>
          <w:sz w:val="24"/>
        </w:rPr>
        <w:t xml:space="preserve"> </w:t>
      </w:r>
      <w:r w:rsidR="005668A2">
        <w:rPr>
          <w:rFonts w:ascii="Times New Roman" w:hAnsi="Times New Roman" w:cs="Times New Roman"/>
          <w:sz w:val="24"/>
        </w:rPr>
        <w:t xml:space="preserve">as to </w:t>
      </w:r>
      <w:r w:rsidR="00AF4307">
        <w:rPr>
          <w:rFonts w:ascii="Times New Roman" w:hAnsi="Times New Roman" w:cs="Times New Roman"/>
          <w:sz w:val="24"/>
        </w:rPr>
        <w:t xml:space="preserve">why we should be skeptical </w:t>
      </w:r>
      <w:r w:rsidR="007B3FA7">
        <w:rPr>
          <w:rFonts w:ascii="Times New Roman" w:hAnsi="Times New Roman" w:cs="Times New Roman"/>
          <w:sz w:val="24"/>
        </w:rPr>
        <w:t xml:space="preserve">about the sticks being used </w:t>
      </w:r>
      <w:r w:rsidR="001C02B5">
        <w:rPr>
          <w:rFonts w:ascii="Times New Roman" w:hAnsi="Times New Roman" w:cs="Times New Roman"/>
          <w:sz w:val="24"/>
        </w:rPr>
        <w:t xml:space="preserve">as tools </w:t>
      </w:r>
      <w:r w:rsidR="007B3FA7">
        <w:rPr>
          <w:rFonts w:ascii="Times New Roman" w:hAnsi="Times New Roman" w:cs="Times New Roman"/>
          <w:sz w:val="24"/>
        </w:rPr>
        <w:t>to scratch</w:t>
      </w:r>
      <w:r w:rsidR="00454FA1">
        <w:rPr>
          <w:rFonts w:ascii="Times New Roman" w:hAnsi="Times New Roman" w:cs="Times New Roman"/>
          <w:sz w:val="24"/>
        </w:rPr>
        <w:t>:</w:t>
      </w:r>
      <w:r w:rsidR="005F15D9">
        <w:rPr>
          <w:rFonts w:ascii="Times New Roman" w:hAnsi="Times New Roman" w:cs="Times New Roman"/>
          <w:sz w:val="24"/>
        </w:rPr>
        <w:t xml:space="preserve"> </w:t>
      </w:r>
      <w:r w:rsidR="00B04F82">
        <w:rPr>
          <w:rFonts w:ascii="Times New Roman" w:hAnsi="Times New Roman" w:cs="Times New Roman"/>
          <w:sz w:val="24"/>
        </w:rPr>
        <w:t>Most</w:t>
      </w:r>
      <w:r w:rsidR="007204DD">
        <w:rPr>
          <w:rFonts w:ascii="Times New Roman" w:hAnsi="Times New Roman" w:cs="Times New Roman"/>
          <w:sz w:val="24"/>
        </w:rPr>
        <w:t xml:space="preserve"> birds can </w:t>
      </w:r>
      <w:r w:rsidR="00454FA1">
        <w:rPr>
          <w:rFonts w:ascii="Times New Roman" w:hAnsi="Times New Roman" w:cs="Times New Roman"/>
          <w:sz w:val="24"/>
        </w:rPr>
        <w:t xml:space="preserve">already </w:t>
      </w:r>
      <w:r w:rsidR="007204DD">
        <w:rPr>
          <w:rFonts w:ascii="Times New Roman" w:hAnsi="Times New Roman" w:cs="Times New Roman"/>
          <w:sz w:val="24"/>
        </w:rPr>
        <w:t xml:space="preserve">reach most of their bodies </w:t>
      </w:r>
      <w:r w:rsidR="001462C3">
        <w:rPr>
          <w:rFonts w:ascii="Times New Roman" w:hAnsi="Times New Roman" w:cs="Times New Roman"/>
          <w:sz w:val="24"/>
        </w:rPr>
        <w:t>with their beaks.</w:t>
      </w:r>
      <w:r w:rsidR="00800499">
        <w:rPr>
          <w:rFonts w:ascii="Times New Roman" w:hAnsi="Times New Roman" w:cs="Times New Roman"/>
          <w:sz w:val="24"/>
        </w:rPr>
        <w:t xml:space="preserve"> </w:t>
      </w:r>
      <w:r w:rsidR="00280952">
        <w:rPr>
          <w:rFonts w:ascii="Times New Roman" w:hAnsi="Times New Roman" w:cs="Times New Roman"/>
          <w:sz w:val="24"/>
        </w:rPr>
        <w:t>This should lead us to have</w:t>
      </w:r>
      <w:r w:rsidR="00102F03">
        <w:rPr>
          <w:rFonts w:ascii="Times New Roman" w:hAnsi="Times New Roman" w:cs="Times New Roman"/>
          <w:sz w:val="24"/>
        </w:rPr>
        <w:t xml:space="preserve"> </w:t>
      </w:r>
      <w:ins w:id="0" w:author="Benjamin Farrar" w:date="2020-01-30T09:08:00Z">
        <w:r w:rsidR="00B32ECC">
          <w:rPr>
            <w:rFonts w:ascii="Times New Roman" w:hAnsi="Times New Roman" w:cs="Times New Roman"/>
            <w:sz w:val="24"/>
          </w:rPr>
          <w:t xml:space="preserve">a very low prior expectation </w:t>
        </w:r>
      </w:ins>
      <w:del w:id="1" w:author="Benjamin Farrar" w:date="2020-01-30T09:08:00Z">
        <w:r w:rsidR="00B32ECC" w:rsidDel="00B32ECC">
          <w:rPr>
            <w:rFonts w:ascii="Times New Roman" w:hAnsi="Times New Roman" w:cs="Times New Roman"/>
            <w:sz w:val="24"/>
          </w:rPr>
          <w:delText xml:space="preserve">very low priors </w:delText>
        </w:r>
      </w:del>
      <w:r w:rsidR="00280952">
        <w:rPr>
          <w:rFonts w:ascii="Times New Roman" w:hAnsi="Times New Roman" w:cs="Times New Roman"/>
          <w:sz w:val="24"/>
        </w:rPr>
        <w:t xml:space="preserve">that a puffin would use a stick to scratch itself, when this </w:t>
      </w:r>
      <w:r w:rsidR="009171D1">
        <w:rPr>
          <w:rFonts w:ascii="Times New Roman" w:hAnsi="Times New Roman" w:cs="Times New Roman"/>
          <w:sz w:val="24"/>
        </w:rPr>
        <w:t>action is likely both more difficult and less efficient for the puffin</w:t>
      </w:r>
      <w:ins w:id="2" w:author="Benjamin Farrar" w:date="2020-01-30T09:08:00Z">
        <w:r w:rsidR="00F63E66">
          <w:rPr>
            <w:rFonts w:ascii="Times New Roman" w:hAnsi="Times New Roman" w:cs="Times New Roman"/>
            <w:sz w:val="24"/>
          </w:rPr>
          <w:t>:</w:t>
        </w:r>
      </w:ins>
      <w:del w:id="3" w:author="Benjamin Farrar" w:date="2020-01-30T09:08:00Z">
        <w:r w:rsidR="009171D1" w:rsidDel="00F63E66">
          <w:rPr>
            <w:rFonts w:ascii="Times New Roman" w:hAnsi="Times New Roman" w:cs="Times New Roman"/>
            <w:sz w:val="24"/>
          </w:rPr>
          <w:delText>.</w:delText>
        </w:r>
      </w:del>
      <w:r w:rsidR="009171D1">
        <w:rPr>
          <w:rFonts w:ascii="Times New Roman" w:hAnsi="Times New Roman" w:cs="Times New Roman"/>
          <w:sz w:val="24"/>
        </w:rPr>
        <w:t xml:space="preserve"> </w:t>
      </w:r>
      <w:ins w:id="4" w:author="Benjamin Farrar" w:date="2020-01-30T09:09:00Z">
        <w:r w:rsidR="00F63E66">
          <w:rPr>
            <w:rFonts w:ascii="Times New Roman" w:hAnsi="Times New Roman" w:cs="Times New Roman"/>
            <w:sz w:val="24"/>
          </w:rPr>
          <w:t xml:space="preserve">If a hypothesis is unlikely, we should require strong evidence before we accept it. </w:t>
        </w:r>
      </w:ins>
      <w:bookmarkStart w:id="5" w:name="_GoBack"/>
      <w:bookmarkEnd w:id="5"/>
      <w:r w:rsidR="009171D1">
        <w:rPr>
          <w:rFonts w:ascii="Times New Roman" w:hAnsi="Times New Roman" w:cs="Times New Roman"/>
          <w:sz w:val="24"/>
        </w:rPr>
        <w:t>At the very least, before a conclusion of tool use</w:t>
      </w:r>
      <w:r w:rsidR="0021006F">
        <w:rPr>
          <w:rFonts w:ascii="Times New Roman" w:hAnsi="Times New Roman" w:cs="Times New Roman"/>
          <w:sz w:val="24"/>
        </w:rPr>
        <w:t xml:space="preserve"> for body care</w:t>
      </w:r>
      <w:r w:rsidR="009171D1">
        <w:rPr>
          <w:rFonts w:ascii="Times New Roman" w:hAnsi="Times New Roman" w:cs="Times New Roman"/>
          <w:sz w:val="24"/>
        </w:rPr>
        <w:t xml:space="preserve"> is reached</w:t>
      </w:r>
      <w:r w:rsidR="00656CEA">
        <w:rPr>
          <w:rFonts w:ascii="Times New Roman" w:hAnsi="Times New Roman" w:cs="Times New Roman"/>
          <w:sz w:val="24"/>
        </w:rPr>
        <w:t xml:space="preserve">, the authors would need to demonstrate that it is unlikely </w:t>
      </w:r>
      <w:proofErr w:type="spellStart"/>
      <w:r w:rsidR="00656CEA">
        <w:rPr>
          <w:rFonts w:ascii="Times New Roman" w:hAnsi="Times New Roman" w:cs="Times New Roman"/>
          <w:sz w:val="24"/>
        </w:rPr>
        <w:t>i</w:t>
      </w:r>
      <w:proofErr w:type="spellEnd"/>
      <w:r w:rsidR="00656CEA">
        <w:rPr>
          <w:rFonts w:ascii="Times New Roman" w:hAnsi="Times New Roman" w:cs="Times New Roman"/>
          <w:sz w:val="24"/>
        </w:rPr>
        <w:t xml:space="preserve">) a chance combination </w:t>
      </w:r>
      <w:r w:rsidR="0021006F">
        <w:rPr>
          <w:rFonts w:ascii="Times New Roman" w:hAnsi="Times New Roman" w:cs="Times New Roman"/>
          <w:sz w:val="24"/>
        </w:rPr>
        <w:t>of self-directed behaviour and stick holding, and ii)</w:t>
      </w:r>
      <w:r w:rsidR="00280952">
        <w:rPr>
          <w:rFonts w:ascii="Times New Roman" w:hAnsi="Times New Roman" w:cs="Times New Roman"/>
          <w:sz w:val="24"/>
        </w:rPr>
        <w:t xml:space="preserve"> </w:t>
      </w:r>
      <w:r w:rsidR="0021006F">
        <w:rPr>
          <w:rFonts w:ascii="Times New Roman" w:hAnsi="Times New Roman" w:cs="Times New Roman"/>
          <w:sz w:val="24"/>
        </w:rPr>
        <w:t>that the goal of the animal was to use the stick in order to scratch itself</w:t>
      </w:r>
      <w:r w:rsidR="00302BC6">
        <w:rPr>
          <w:rFonts w:ascii="Times New Roman" w:hAnsi="Times New Roman" w:cs="Times New Roman"/>
          <w:sz w:val="24"/>
        </w:rPr>
        <w:t>, which at present is a large</w:t>
      </w:r>
      <w:r w:rsidR="000B6596">
        <w:rPr>
          <w:rFonts w:ascii="Times New Roman" w:hAnsi="Times New Roman" w:cs="Times New Roman"/>
          <w:sz w:val="24"/>
        </w:rPr>
        <w:t xml:space="preserve"> and weakly-tested </w:t>
      </w:r>
      <w:r w:rsidR="00302BC6">
        <w:rPr>
          <w:rFonts w:ascii="Times New Roman" w:hAnsi="Times New Roman" w:cs="Times New Roman"/>
          <w:sz w:val="24"/>
        </w:rPr>
        <w:t>assumption</w:t>
      </w:r>
      <w:r w:rsidR="0021006F">
        <w:rPr>
          <w:rFonts w:ascii="Times New Roman" w:hAnsi="Times New Roman" w:cs="Times New Roman"/>
          <w:sz w:val="24"/>
        </w:rPr>
        <w:t xml:space="preserve">. </w:t>
      </w:r>
      <w:ins w:id="6" w:author="Benjamin Farrar" w:date="2020-01-30T09:08:00Z">
        <w:r w:rsidR="00F62639">
          <w:rPr>
            <w:rFonts w:ascii="Times New Roman" w:hAnsi="Times New Roman" w:cs="Times New Roman"/>
            <w:sz w:val="24"/>
          </w:rPr>
          <w:t xml:space="preserve">This assumption will be difficult to test, particularly as the intention to preen is common to </w:t>
        </w:r>
        <w:proofErr w:type="spellStart"/>
        <w:r w:rsidR="00F62639" w:rsidRPr="005935AB">
          <w:rPr>
            <w:rFonts w:ascii="Times New Roman" w:hAnsi="Times New Roman" w:cs="Times New Roman"/>
            <w:sz w:val="24"/>
          </w:rPr>
          <w:t>Fayet</w:t>
        </w:r>
        <w:proofErr w:type="spellEnd"/>
        <w:r w:rsidR="00F62639" w:rsidRPr="005935AB">
          <w:rPr>
            <w:rFonts w:ascii="Times New Roman" w:hAnsi="Times New Roman" w:cs="Times New Roman"/>
            <w:sz w:val="24"/>
          </w:rPr>
          <w:t>, Hansen</w:t>
        </w:r>
        <w:r w:rsidR="00F62639">
          <w:rPr>
            <w:rFonts w:ascii="Times New Roman" w:hAnsi="Times New Roman" w:cs="Times New Roman"/>
            <w:sz w:val="24"/>
          </w:rPr>
          <w:t xml:space="preserve"> and</w:t>
        </w:r>
        <w:r w:rsidR="00F62639" w:rsidRPr="005935AB">
          <w:rPr>
            <w:rFonts w:ascii="Times New Roman" w:hAnsi="Times New Roman" w:cs="Times New Roman"/>
            <w:sz w:val="24"/>
          </w:rPr>
          <w:t xml:space="preserve"> Biro</w:t>
        </w:r>
        <w:r w:rsidR="00F62639">
          <w:rPr>
            <w:rFonts w:ascii="Times New Roman" w:hAnsi="Times New Roman" w:cs="Times New Roman"/>
            <w:sz w:val="24"/>
          </w:rPr>
          <w:t xml:space="preserve">’s tool use hypothesis and the alternative presented here. However, it is possible that with further observations more convincing footage of the sticks being deliberately manipulated to scratch could occur, an effort that could be facilitated by tracking the individuals who </w:t>
        </w:r>
        <w:proofErr w:type="spellStart"/>
        <w:r w:rsidR="00F62639" w:rsidRPr="005935AB">
          <w:rPr>
            <w:rFonts w:ascii="Times New Roman" w:hAnsi="Times New Roman" w:cs="Times New Roman"/>
            <w:sz w:val="24"/>
          </w:rPr>
          <w:t>Fayet</w:t>
        </w:r>
        <w:proofErr w:type="spellEnd"/>
        <w:r w:rsidR="00F62639" w:rsidRPr="005935AB">
          <w:rPr>
            <w:rFonts w:ascii="Times New Roman" w:hAnsi="Times New Roman" w:cs="Times New Roman"/>
            <w:sz w:val="24"/>
          </w:rPr>
          <w:t>, Hansen</w:t>
        </w:r>
        <w:r w:rsidR="00F62639">
          <w:rPr>
            <w:rFonts w:ascii="Times New Roman" w:hAnsi="Times New Roman" w:cs="Times New Roman"/>
            <w:sz w:val="24"/>
          </w:rPr>
          <w:t xml:space="preserve"> and</w:t>
        </w:r>
        <w:r w:rsidR="00F62639" w:rsidRPr="005935AB">
          <w:rPr>
            <w:rFonts w:ascii="Times New Roman" w:hAnsi="Times New Roman" w:cs="Times New Roman"/>
            <w:sz w:val="24"/>
          </w:rPr>
          <w:t xml:space="preserve"> Biro</w:t>
        </w:r>
        <w:r w:rsidR="00F62639">
          <w:rPr>
            <w:rFonts w:ascii="Times New Roman" w:hAnsi="Times New Roman" w:cs="Times New Roman"/>
            <w:sz w:val="24"/>
          </w:rPr>
          <w:t xml:space="preserve"> suggest have learned to use the sticks as tools. These “tool-using” individuals should display much more frequent combinations of stick holding and self-directed preening actions than control individuals that display a similar amount of stick holding without preening. Further, converging evidence could be found by giving captive populations of </w:t>
        </w:r>
        <w:proofErr w:type="gramStart"/>
        <w:r w:rsidR="00F62639">
          <w:rPr>
            <w:rFonts w:ascii="Times New Roman" w:hAnsi="Times New Roman" w:cs="Times New Roman"/>
            <w:sz w:val="24"/>
          </w:rPr>
          <w:t>puffins</w:t>
        </w:r>
        <w:proofErr w:type="gramEnd"/>
        <w:r w:rsidR="00F62639">
          <w:rPr>
            <w:rFonts w:ascii="Times New Roman" w:hAnsi="Times New Roman" w:cs="Times New Roman"/>
            <w:sz w:val="24"/>
          </w:rPr>
          <w:t xml:space="preserve"> access to many suitable sticks and making similar video observations. And if some of these puffins did then learn to use the sticks to preen, the researchers could then explore the properties of these sticks. For example, do the puffins display any stick preference while preening, e.g. for sticks with sharp ends over blunt ends, that they do not display in other stick holding instances? Either way, many more observations are needed to test the hypothesis of tool-use some degree of confidence.</w:t>
        </w:r>
      </w:ins>
    </w:p>
    <w:p w14:paraId="7F21FF30" w14:textId="4911FCB8" w:rsidR="002A63EA" w:rsidRDefault="00E45325" w:rsidP="00972D07">
      <w:pPr>
        <w:shd w:val="clear" w:color="auto" w:fill="FFFFFF"/>
        <w:spacing w:before="100" w:beforeAutospacing="1" w:after="100" w:afterAutospacing="1" w:line="480" w:lineRule="auto"/>
        <w:jc w:val="both"/>
        <w:outlineLvl w:val="0"/>
        <w:rPr>
          <w:rFonts w:ascii="Times New Roman" w:hAnsi="Times New Roman" w:cs="Times New Roman"/>
          <w:sz w:val="24"/>
        </w:rPr>
      </w:pPr>
      <w:r>
        <w:rPr>
          <w:rFonts w:ascii="Times New Roman" w:hAnsi="Times New Roman" w:cs="Times New Roman"/>
          <w:sz w:val="24"/>
        </w:rPr>
        <w:t xml:space="preserve">Finally, </w:t>
      </w:r>
      <w:r w:rsidR="00252BC3">
        <w:rPr>
          <w:rFonts w:ascii="Times New Roman" w:hAnsi="Times New Roman" w:cs="Times New Roman"/>
          <w:sz w:val="24"/>
        </w:rPr>
        <w:t xml:space="preserve">it is questionable whether searching for </w:t>
      </w:r>
      <w:r w:rsidR="00CC599A">
        <w:rPr>
          <w:rFonts w:ascii="Times New Roman" w:hAnsi="Times New Roman" w:cs="Times New Roman"/>
          <w:sz w:val="24"/>
        </w:rPr>
        <w:t>or</w:t>
      </w:r>
      <w:r w:rsidR="00C674B1">
        <w:rPr>
          <w:rFonts w:ascii="Times New Roman" w:hAnsi="Times New Roman" w:cs="Times New Roman"/>
          <w:sz w:val="24"/>
        </w:rPr>
        <w:t xml:space="preserve"> reporting </w:t>
      </w:r>
      <w:r w:rsidR="00252BC3">
        <w:rPr>
          <w:rFonts w:ascii="Times New Roman" w:hAnsi="Times New Roman" w:cs="Times New Roman"/>
          <w:sz w:val="24"/>
        </w:rPr>
        <w:t xml:space="preserve">tool use in an all-or-nothing fashion </w:t>
      </w:r>
      <w:r w:rsidR="002A63EA">
        <w:rPr>
          <w:rFonts w:ascii="Times New Roman" w:hAnsi="Times New Roman" w:cs="Times New Roman"/>
          <w:sz w:val="24"/>
        </w:rPr>
        <w:t xml:space="preserve">as, an end in itself, </w:t>
      </w:r>
      <w:r w:rsidR="00252BC3">
        <w:rPr>
          <w:rFonts w:ascii="Times New Roman" w:hAnsi="Times New Roman" w:cs="Times New Roman"/>
          <w:sz w:val="24"/>
        </w:rPr>
        <w:t xml:space="preserve">is </w:t>
      </w:r>
      <w:r w:rsidR="00DA6168">
        <w:rPr>
          <w:rFonts w:ascii="Times New Roman" w:hAnsi="Times New Roman" w:cs="Times New Roman"/>
          <w:sz w:val="24"/>
        </w:rPr>
        <w:t xml:space="preserve">a promising direction for </w:t>
      </w:r>
      <w:r w:rsidR="00C97858">
        <w:rPr>
          <w:rFonts w:ascii="Times New Roman" w:hAnsi="Times New Roman" w:cs="Times New Roman"/>
          <w:sz w:val="24"/>
        </w:rPr>
        <w:t>animal cognition research</w:t>
      </w:r>
      <w:r w:rsidR="00B946BF">
        <w:rPr>
          <w:rFonts w:ascii="Times New Roman" w:hAnsi="Times New Roman" w:cs="Times New Roman"/>
          <w:sz w:val="24"/>
        </w:rPr>
        <w:t xml:space="preserve"> </w:t>
      </w:r>
      <w:r w:rsidR="00B946BF">
        <w:rPr>
          <w:rFonts w:ascii="Times New Roman" w:hAnsi="Times New Roman" w:cs="Times New Roman"/>
          <w:sz w:val="24"/>
        </w:rPr>
        <w:fldChar w:fldCharType="begin"/>
      </w:r>
      <w:r w:rsidR="0041526F">
        <w:rPr>
          <w:rFonts w:ascii="Times New Roman" w:hAnsi="Times New Roman" w:cs="Times New Roman"/>
          <w:sz w:val="24"/>
        </w:rPr>
        <w:instrText xml:space="preserve"> ADDIN ZOTERO_ITEM CSL_CITATION {"citationID":"jwT7vFIh","properties":{"formattedCitation":"(4, 5)","plainCitation":"(4, 5)","noteIndex":0},"citationItems":[{"id":1954,"uris":["http://zotero.org/users/5035672/items/PABNNCFJ"],"uri":["http://zotero.org/users/5035672/items/PABNNCFJ"],"itemData":{"id":1954,"type":"article-journal","abstract":"Although comparative psychologists have made considerable strides in the past several decades, expanding the breadth of species and questions examined, the field still suffers from an overemphasis on top-down approaches that begin and end with a focus on humans. This top-down perspective leads to biases and oversights that hamper the further development of the field. A bottom-up approach that considers species-specific abilities and behaviors in the context of theoretically relevant comparisons will be most useful in advancing knowledge of species-specific and shared abilities. This will allow a better determination of the extent to which continuities and discontinuities exist as a function of different ecological forces. In addition, a bottom-up approach will facilitate a shift in focus from using animals to better understand humans, to understanding animals themselves. This new approach will allow for an appreciation of how humans can benefit other species.","container-title":"International Journal of Comparative Psychology","ISSN":"0889-3667","issue":"0","language":"en","source":"escholarship.org","title":"Bottoms-up! Rejecting Top-down Human-centered Approaches in Comparative Psychology","URL":"https://escholarship.org/uc/item/11t5q9wt","volume":"31","author":[{"family":"Eaton","given":"Taryn"},{"family":"Hutton","given":"Robert"},{"family":"Leete","given":"Jessica"},{"family":"Lieb","given":"Jennifer"},{"family":"Robeson","given":"Audrey"},{"family":"Vonk","given":"Jennifer"}],"accessed":{"date-parts":[["2019",12,9]]},"issued":{"date-parts":[["2018"]]}}},{"id":2082,"uris":["http://zotero.org/users/5035672/items/H4AE48AH"],"uri":["http://zotero.org/users/5035672/items/H4AE48AH"],"itemData":{"id":2082,"type":"article-journal","container-title":"Trends in Cognitive Sciences","DOI":"10.1016/j.tics.2010.03.003","ISSN":"13646613","issue":"5","journalAbbreviation":"Trends in Cognitive Sciences","language":"en","page":"201-207","source":"DOI.org (Crossref)","title":"Towards a bottom-up perspective on animal and human cognition","volume":"14","author":[{"family":"Waal","given":"Frans B.M.","non-dropping-particle":"de"},{"family":"Ferrari","given":"Pier Francesco"}],"issued":{"date-parts":[["2010",5]]}}}],"schema":"https://github.com/citation-style-language/schema/raw/master/csl-citation.json"} </w:instrText>
      </w:r>
      <w:r w:rsidR="00B946BF">
        <w:rPr>
          <w:rFonts w:ascii="Times New Roman" w:hAnsi="Times New Roman" w:cs="Times New Roman"/>
          <w:sz w:val="24"/>
        </w:rPr>
        <w:fldChar w:fldCharType="separate"/>
      </w:r>
      <w:r w:rsidR="0041526F" w:rsidRPr="0041526F">
        <w:rPr>
          <w:rFonts w:ascii="Times New Roman" w:hAnsi="Times New Roman" w:cs="Times New Roman"/>
          <w:sz w:val="24"/>
        </w:rPr>
        <w:t>(</w:t>
      </w:r>
      <w:r w:rsidR="0041526F">
        <w:rPr>
          <w:rFonts w:ascii="Times New Roman" w:hAnsi="Times New Roman" w:cs="Times New Roman"/>
          <w:sz w:val="24"/>
        </w:rPr>
        <w:t xml:space="preserve">see e.g. </w:t>
      </w:r>
      <w:r w:rsidR="0041526F" w:rsidRPr="0041526F">
        <w:rPr>
          <w:rFonts w:ascii="Times New Roman" w:hAnsi="Times New Roman" w:cs="Times New Roman"/>
          <w:sz w:val="24"/>
        </w:rPr>
        <w:t>4, 5)</w:t>
      </w:r>
      <w:r w:rsidR="00B946BF">
        <w:rPr>
          <w:rFonts w:ascii="Times New Roman" w:hAnsi="Times New Roman" w:cs="Times New Roman"/>
          <w:sz w:val="24"/>
        </w:rPr>
        <w:fldChar w:fldCharType="end"/>
      </w:r>
      <w:r w:rsidR="002A63EA">
        <w:rPr>
          <w:rFonts w:ascii="Times New Roman" w:hAnsi="Times New Roman" w:cs="Times New Roman"/>
          <w:sz w:val="24"/>
        </w:rPr>
        <w:t xml:space="preserve">. With enough observations, rare events that can be interpreted as tool use could likely be found for any species </w:t>
      </w:r>
      <w:r w:rsidR="00CC599A">
        <w:rPr>
          <w:rFonts w:ascii="Times New Roman" w:hAnsi="Times New Roman" w:cs="Times New Roman"/>
          <w:sz w:val="24"/>
        </w:rPr>
        <w:t>that interacts with free objects.</w:t>
      </w:r>
    </w:p>
    <w:p w14:paraId="67B10580" w14:textId="77777777" w:rsidR="007A153A" w:rsidRDefault="007A153A">
      <w:pPr>
        <w:rPr>
          <w:rFonts w:ascii="Times New Roman" w:eastAsia="Times New Roman" w:hAnsi="Times New Roman" w:cs="Times New Roman"/>
          <w:bCs/>
          <w:color w:val="000000"/>
          <w:kern w:val="36"/>
          <w:sz w:val="24"/>
          <w:szCs w:val="24"/>
          <w:lang w:val="en-GB" w:eastAsia="en-GB"/>
        </w:rPr>
      </w:pPr>
      <w:r>
        <w:rPr>
          <w:rFonts w:ascii="Times New Roman" w:eastAsia="Times New Roman" w:hAnsi="Times New Roman" w:cs="Times New Roman"/>
          <w:bCs/>
          <w:color w:val="000000"/>
          <w:kern w:val="36"/>
          <w:sz w:val="24"/>
          <w:szCs w:val="24"/>
          <w:lang w:val="en-GB" w:eastAsia="en-GB"/>
        </w:rPr>
        <w:lastRenderedPageBreak/>
        <w:br w:type="page"/>
      </w:r>
    </w:p>
    <w:p w14:paraId="009941CF" w14:textId="2DEDF192" w:rsidR="00273A1E" w:rsidRPr="00273A1E" w:rsidRDefault="00273A1E" w:rsidP="007A153A">
      <w:pPr>
        <w:pStyle w:val="Bibliography"/>
        <w:rPr>
          <w:rFonts w:ascii="Times New Roman" w:eastAsia="Times New Roman" w:hAnsi="Times New Roman" w:cs="Times New Roman"/>
          <w:bCs/>
          <w:color w:val="000000"/>
          <w:kern w:val="36"/>
          <w:sz w:val="24"/>
          <w:lang w:val="en-GB" w:eastAsia="en-GB"/>
        </w:rPr>
      </w:pPr>
      <w:r w:rsidRPr="00273A1E">
        <w:rPr>
          <w:rFonts w:ascii="Times New Roman" w:eastAsia="Times New Roman" w:hAnsi="Times New Roman" w:cs="Times New Roman"/>
          <w:bCs/>
          <w:color w:val="000000"/>
          <w:kern w:val="36"/>
          <w:sz w:val="24"/>
          <w:lang w:val="en-GB" w:eastAsia="en-GB"/>
        </w:rPr>
        <w:lastRenderedPageBreak/>
        <w:t>References</w:t>
      </w:r>
    </w:p>
    <w:p w14:paraId="44269CC4" w14:textId="77777777" w:rsidR="0041526F" w:rsidRPr="0041526F" w:rsidRDefault="007A153A" w:rsidP="0041526F">
      <w:pPr>
        <w:pStyle w:val="Bibliography"/>
        <w:rPr>
          <w:rFonts w:ascii="Times New Roman" w:hAnsi="Times New Roman" w:cs="Times New Roman"/>
          <w:sz w:val="24"/>
        </w:rPr>
      </w:pPr>
      <w:r>
        <w:rPr>
          <w:rFonts w:eastAsia="Times New Roman"/>
          <w:bCs/>
          <w:color w:val="000000"/>
          <w:kern w:val="36"/>
          <w:lang w:val="en-GB" w:eastAsia="en-GB"/>
        </w:rPr>
        <w:fldChar w:fldCharType="begin"/>
      </w:r>
      <w:r w:rsidR="005B3ADF">
        <w:rPr>
          <w:rFonts w:eastAsia="Times New Roman"/>
          <w:bCs/>
          <w:color w:val="000000"/>
          <w:kern w:val="36"/>
          <w:lang w:val="en-GB" w:eastAsia="en-GB"/>
        </w:rPr>
        <w:instrText xml:space="preserve"> ADDIN ZOTERO_BIBL {"uncited":[],"omitted":[],"custom":[]} CSL_BIBLIOGRAPHY </w:instrText>
      </w:r>
      <w:r>
        <w:rPr>
          <w:rFonts w:eastAsia="Times New Roman"/>
          <w:bCs/>
          <w:color w:val="000000"/>
          <w:kern w:val="36"/>
          <w:lang w:val="en-GB" w:eastAsia="en-GB"/>
        </w:rPr>
        <w:fldChar w:fldCharType="separate"/>
      </w:r>
      <w:r w:rsidR="0041526F" w:rsidRPr="0041526F">
        <w:rPr>
          <w:rFonts w:ascii="Times New Roman" w:hAnsi="Times New Roman" w:cs="Times New Roman"/>
          <w:sz w:val="24"/>
        </w:rPr>
        <w:t xml:space="preserve">1. </w:t>
      </w:r>
      <w:r w:rsidR="0041526F" w:rsidRPr="0041526F">
        <w:rPr>
          <w:rFonts w:ascii="Times New Roman" w:hAnsi="Times New Roman" w:cs="Times New Roman"/>
          <w:sz w:val="24"/>
        </w:rPr>
        <w:tab/>
        <w:t xml:space="preserve">A. L. Fayet, E. S. Hansen, D. Biro, Evidence of tool use in a seabird. </w:t>
      </w:r>
      <w:r w:rsidR="0041526F" w:rsidRPr="0041526F">
        <w:rPr>
          <w:rFonts w:ascii="Times New Roman" w:hAnsi="Times New Roman" w:cs="Times New Roman"/>
          <w:i/>
          <w:iCs/>
          <w:sz w:val="24"/>
        </w:rPr>
        <w:t>Proc Natl Acad Sci USA</w:t>
      </w:r>
      <w:r w:rsidR="0041526F" w:rsidRPr="0041526F">
        <w:rPr>
          <w:rFonts w:ascii="Times New Roman" w:hAnsi="Times New Roman" w:cs="Times New Roman"/>
          <w:sz w:val="24"/>
        </w:rPr>
        <w:t>, 201918060 (2019).</w:t>
      </w:r>
    </w:p>
    <w:p w14:paraId="1858DF20" w14:textId="77777777" w:rsidR="0041526F" w:rsidRPr="0041526F" w:rsidRDefault="0041526F" w:rsidP="0041526F">
      <w:pPr>
        <w:pStyle w:val="Bibliography"/>
        <w:rPr>
          <w:rFonts w:ascii="Times New Roman" w:hAnsi="Times New Roman" w:cs="Times New Roman"/>
          <w:sz w:val="24"/>
        </w:rPr>
      </w:pPr>
      <w:r w:rsidRPr="0041526F">
        <w:rPr>
          <w:rFonts w:ascii="Times New Roman" w:hAnsi="Times New Roman" w:cs="Times New Roman"/>
          <w:sz w:val="24"/>
        </w:rPr>
        <w:t xml:space="preserve">2. </w:t>
      </w:r>
      <w:r w:rsidRPr="0041526F">
        <w:rPr>
          <w:rFonts w:ascii="Times New Roman" w:hAnsi="Times New Roman" w:cs="Times New Roman"/>
          <w:sz w:val="24"/>
        </w:rPr>
        <w:tab/>
        <w:t xml:space="preserve">B. Heinrich, R. Smolker, “Play in common ravens (Corvus corax)” in </w:t>
      </w:r>
      <w:r w:rsidRPr="0041526F">
        <w:rPr>
          <w:rFonts w:ascii="Times New Roman" w:hAnsi="Times New Roman" w:cs="Times New Roman"/>
          <w:i/>
          <w:iCs/>
          <w:sz w:val="24"/>
        </w:rPr>
        <w:t>Animal Play</w:t>
      </w:r>
      <w:r w:rsidRPr="0041526F">
        <w:rPr>
          <w:rFonts w:ascii="Times New Roman" w:hAnsi="Times New Roman" w:cs="Times New Roman"/>
          <w:sz w:val="24"/>
        </w:rPr>
        <w:t>, 1st Ed., M. Bekoff, J. A. Byers, Eds. (Cambridge University Press, 1998), pp. 27–44.</w:t>
      </w:r>
    </w:p>
    <w:p w14:paraId="247492E3" w14:textId="77777777" w:rsidR="0041526F" w:rsidRPr="0041526F" w:rsidRDefault="0041526F" w:rsidP="0041526F">
      <w:pPr>
        <w:pStyle w:val="Bibliography"/>
        <w:rPr>
          <w:rFonts w:ascii="Times New Roman" w:hAnsi="Times New Roman" w:cs="Times New Roman"/>
          <w:sz w:val="24"/>
        </w:rPr>
      </w:pPr>
      <w:r w:rsidRPr="0041526F">
        <w:rPr>
          <w:rFonts w:ascii="Times New Roman" w:hAnsi="Times New Roman" w:cs="Times New Roman"/>
          <w:sz w:val="24"/>
        </w:rPr>
        <w:t xml:space="preserve">3. </w:t>
      </w:r>
      <w:r w:rsidRPr="0041526F">
        <w:rPr>
          <w:rFonts w:ascii="Times New Roman" w:hAnsi="Times New Roman" w:cs="Times New Roman"/>
          <w:sz w:val="24"/>
        </w:rPr>
        <w:tab/>
        <w:t xml:space="preserve">I. Sazima, Playful birds: cormorants and herons play with objects and practice their skills. </w:t>
      </w:r>
      <w:r w:rsidRPr="0041526F">
        <w:rPr>
          <w:rFonts w:ascii="Times New Roman" w:hAnsi="Times New Roman" w:cs="Times New Roman"/>
          <w:i/>
          <w:iCs/>
          <w:sz w:val="24"/>
        </w:rPr>
        <w:t>Biota Neotrop.</w:t>
      </w:r>
      <w:r w:rsidRPr="0041526F">
        <w:rPr>
          <w:rFonts w:ascii="Times New Roman" w:hAnsi="Times New Roman" w:cs="Times New Roman"/>
          <w:sz w:val="24"/>
        </w:rPr>
        <w:t xml:space="preserve"> </w:t>
      </w:r>
      <w:r w:rsidRPr="0041526F">
        <w:rPr>
          <w:rFonts w:ascii="Times New Roman" w:hAnsi="Times New Roman" w:cs="Times New Roman"/>
          <w:b/>
          <w:bCs/>
          <w:sz w:val="24"/>
        </w:rPr>
        <w:t>8</w:t>
      </w:r>
      <w:r w:rsidRPr="0041526F">
        <w:rPr>
          <w:rFonts w:ascii="Times New Roman" w:hAnsi="Times New Roman" w:cs="Times New Roman"/>
          <w:sz w:val="24"/>
        </w:rPr>
        <w:t>, 259–264 (2008).</w:t>
      </w:r>
    </w:p>
    <w:p w14:paraId="2733D426" w14:textId="77777777" w:rsidR="0041526F" w:rsidRPr="0041526F" w:rsidRDefault="0041526F" w:rsidP="0041526F">
      <w:pPr>
        <w:pStyle w:val="Bibliography"/>
        <w:rPr>
          <w:rFonts w:ascii="Times New Roman" w:hAnsi="Times New Roman" w:cs="Times New Roman"/>
          <w:sz w:val="24"/>
        </w:rPr>
      </w:pPr>
      <w:r w:rsidRPr="0041526F">
        <w:rPr>
          <w:rFonts w:ascii="Times New Roman" w:hAnsi="Times New Roman" w:cs="Times New Roman"/>
          <w:sz w:val="24"/>
        </w:rPr>
        <w:t xml:space="preserve">4. </w:t>
      </w:r>
      <w:r w:rsidRPr="0041526F">
        <w:rPr>
          <w:rFonts w:ascii="Times New Roman" w:hAnsi="Times New Roman" w:cs="Times New Roman"/>
          <w:sz w:val="24"/>
        </w:rPr>
        <w:tab/>
        <w:t xml:space="preserve">T. Eaton, </w:t>
      </w:r>
      <w:r w:rsidRPr="0041526F">
        <w:rPr>
          <w:rFonts w:ascii="Times New Roman" w:hAnsi="Times New Roman" w:cs="Times New Roman"/>
          <w:i/>
          <w:iCs/>
          <w:sz w:val="24"/>
        </w:rPr>
        <w:t>et al.</w:t>
      </w:r>
      <w:r w:rsidRPr="0041526F">
        <w:rPr>
          <w:rFonts w:ascii="Times New Roman" w:hAnsi="Times New Roman" w:cs="Times New Roman"/>
          <w:sz w:val="24"/>
        </w:rPr>
        <w:t xml:space="preserve">, Bottoms-up! Rejecting Top-down Human-centered Approaches in Comparative Psychology. </w:t>
      </w:r>
      <w:r w:rsidRPr="0041526F">
        <w:rPr>
          <w:rFonts w:ascii="Times New Roman" w:hAnsi="Times New Roman" w:cs="Times New Roman"/>
          <w:i/>
          <w:iCs/>
          <w:sz w:val="24"/>
        </w:rPr>
        <w:t>International Journal of Comparative Psychology</w:t>
      </w:r>
      <w:r w:rsidRPr="0041526F">
        <w:rPr>
          <w:rFonts w:ascii="Times New Roman" w:hAnsi="Times New Roman" w:cs="Times New Roman"/>
          <w:sz w:val="24"/>
        </w:rPr>
        <w:t xml:space="preserve"> </w:t>
      </w:r>
      <w:r w:rsidRPr="0041526F">
        <w:rPr>
          <w:rFonts w:ascii="Times New Roman" w:hAnsi="Times New Roman" w:cs="Times New Roman"/>
          <w:b/>
          <w:bCs/>
          <w:sz w:val="24"/>
        </w:rPr>
        <w:t>31</w:t>
      </w:r>
      <w:r w:rsidRPr="0041526F">
        <w:rPr>
          <w:rFonts w:ascii="Times New Roman" w:hAnsi="Times New Roman" w:cs="Times New Roman"/>
          <w:sz w:val="24"/>
        </w:rPr>
        <w:t xml:space="preserve"> (2018).</w:t>
      </w:r>
    </w:p>
    <w:p w14:paraId="0A5E8CCD" w14:textId="77777777" w:rsidR="0041526F" w:rsidRPr="0041526F" w:rsidRDefault="0041526F" w:rsidP="0041526F">
      <w:pPr>
        <w:pStyle w:val="Bibliography"/>
        <w:rPr>
          <w:rFonts w:ascii="Times New Roman" w:hAnsi="Times New Roman" w:cs="Times New Roman"/>
          <w:sz w:val="24"/>
        </w:rPr>
      </w:pPr>
      <w:r w:rsidRPr="0041526F">
        <w:rPr>
          <w:rFonts w:ascii="Times New Roman" w:hAnsi="Times New Roman" w:cs="Times New Roman"/>
          <w:sz w:val="24"/>
        </w:rPr>
        <w:t xml:space="preserve">5. </w:t>
      </w:r>
      <w:r w:rsidRPr="0041526F">
        <w:rPr>
          <w:rFonts w:ascii="Times New Roman" w:hAnsi="Times New Roman" w:cs="Times New Roman"/>
          <w:sz w:val="24"/>
        </w:rPr>
        <w:tab/>
        <w:t xml:space="preserve">F. B. M. de Waal, P. F. Ferrari, Towards a bottom-up perspective on animal and human cognition. </w:t>
      </w:r>
      <w:r w:rsidRPr="0041526F">
        <w:rPr>
          <w:rFonts w:ascii="Times New Roman" w:hAnsi="Times New Roman" w:cs="Times New Roman"/>
          <w:i/>
          <w:iCs/>
          <w:sz w:val="24"/>
        </w:rPr>
        <w:t>Trends in Cognitive Sciences</w:t>
      </w:r>
      <w:r w:rsidRPr="0041526F">
        <w:rPr>
          <w:rFonts w:ascii="Times New Roman" w:hAnsi="Times New Roman" w:cs="Times New Roman"/>
          <w:sz w:val="24"/>
        </w:rPr>
        <w:t xml:space="preserve"> </w:t>
      </w:r>
      <w:r w:rsidRPr="0041526F">
        <w:rPr>
          <w:rFonts w:ascii="Times New Roman" w:hAnsi="Times New Roman" w:cs="Times New Roman"/>
          <w:b/>
          <w:bCs/>
          <w:sz w:val="24"/>
        </w:rPr>
        <w:t>14</w:t>
      </w:r>
      <w:r w:rsidRPr="0041526F">
        <w:rPr>
          <w:rFonts w:ascii="Times New Roman" w:hAnsi="Times New Roman" w:cs="Times New Roman"/>
          <w:sz w:val="24"/>
        </w:rPr>
        <w:t>, 201–207 (2010).</w:t>
      </w:r>
    </w:p>
    <w:p w14:paraId="3B193C0C" w14:textId="684C4387" w:rsidR="00DE7286" w:rsidRPr="005935AB" w:rsidRDefault="007A153A" w:rsidP="00972D07">
      <w:pPr>
        <w:shd w:val="clear" w:color="auto" w:fill="FFFFFF"/>
        <w:spacing w:before="100" w:beforeAutospacing="1" w:after="100" w:afterAutospacing="1" w:line="480" w:lineRule="auto"/>
        <w:jc w:val="both"/>
        <w:outlineLvl w:val="0"/>
        <w:rPr>
          <w:rFonts w:ascii="Times New Roman" w:eastAsia="Times New Roman" w:hAnsi="Times New Roman" w:cs="Times New Roman"/>
          <w:bCs/>
          <w:color w:val="000000"/>
          <w:kern w:val="36"/>
          <w:sz w:val="24"/>
          <w:szCs w:val="24"/>
          <w:lang w:val="en-GB" w:eastAsia="en-GB"/>
        </w:rPr>
      </w:pPr>
      <w:r>
        <w:rPr>
          <w:rFonts w:ascii="Times New Roman" w:eastAsia="Times New Roman" w:hAnsi="Times New Roman" w:cs="Times New Roman"/>
          <w:bCs/>
          <w:color w:val="000000"/>
          <w:kern w:val="36"/>
          <w:sz w:val="24"/>
          <w:szCs w:val="24"/>
          <w:lang w:val="en-GB" w:eastAsia="en-GB"/>
        </w:rPr>
        <w:fldChar w:fldCharType="end"/>
      </w:r>
    </w:p>
    <w:p w14:paraId="05F5BF32" w14:textId="77777777" w:rsidR="003F3519" w:rsidRPr="005935AB" w:rsidRDefault="003F3519">
      <w:pPr>
        <w:rPr>
          <w:rFonts w:ascii="Times New Roman" w:hAnsi="Times New Roman" w:cs="Times New Roman"/>
        </w:rPr>
      </w:pPr>
    </w:p>
    <w:sectPr w:rsidR="003F3519" w:rsidRPr="005935AB" w:rsidSect="007359FF">
      <w:head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7EBE" w14:textId="77777777" w:rsidR="00FF4A16" w:rsidRDefault="00FF4A16" w:rsidP="0052549A">
      <w:pPr>
        <w:spacing w:after="0" w:line="240" w:lineRule="auto"/>
      </w:pPr>
      <w:r>
        <w:separator/>
      </w:r>
    </w:p>
  </w:endnote>
  <w:endnote w:type="continuationSeparator" w:id="0">
    <w:p w14:paraId="2E4FA601" w14:textId="77777777" w:rsidR="00FF4A16" w:rsidRDefault="00FF4A16" w:rsidP="0052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6205A" w14:textId="77777777" w:rsidR="00FF4A16" w:rsidRDefault="00FF4A16" w:rsidP="0052549A">
      <w:pPr>
        <w:spacing w:after="0" w:line="240" w:lineRule="auto"/>
      </w:pPr>
      <w:r>
        <w:separator/>
      </w:r>
    </w:p>
  </w:footnote>
  <w:footnote w:type="continuationSeparator" w:id="0">
    <w:p w14:paraId="03B47212" w14:textId="77777777" w:rsidR="00FF4A16" w:rsidRDefault="00FF4A16" w:rsidP="0052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41092"/>
      <w:docPartObj>
        <w:docPartGallery w:val="Page Numbers (Top of Page)"/>
        <w:docPartUnique/>
      </w:docPartObj>
    </w:sdtPr>
    <w:sdtEndPr>
      <w:rPr>
        <w:noProof/>
      </w:rPr>
    </w:sdtEndPr>
    <w:sdtContent>
      <w:p w14:paraId="12D83DAD" w14:textId="28C35A8A" w:rsidR="0052549A" w:rsidRDefault="005254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2A1C2C" w14:textId="77777777" w:rsidR="0052549A" w:rsidRDefault="0052549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Farrar">
    <w15:presenceInfo w15:providerId="Windows Live" w15:userId="41e7a4d6e454b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AB"/>
    <w:rsid w:val="000357A2"/>
    <w:rsid w:val="00042DA4"/>
    <w:rsid w:val="000454EF"/>
    <w:rsid w:val="00053EC3"/>
    <w:rsid w:val="00076A96"/>
    <w:rsid w:val="00094E08"/>
    <w:rsid w:val="000A68CE"/>
    <w:rsid w:val="000B6596"/>
    <w:rsid w:val="00102F03"/>
    <w:rsid w:val="001462C3"/>
    <w:rsid w:val="0015384B"/>
    <w:rsid w:val="001915DC"/>
    <w:rsid w:val="001B756E"/>
    <w:rsid w:val="001C02B5"/>
    <w:rsid w:val="001E3172"/>
    <w:rsid w:val="001E358F"/>
    <w:rsid w:val="001F15CF"/>
    <w:rsid w:val="001F4AC7"/>
    <w:rsid w:val="0021006F"/>
    <w:rsid w:val="00242C0B"/>
    <w:rsid w:val="00252BC3"/>
    <w:rsid w:val="00254318"/>
    <w:rsid w:val="00272896"/>
    <w:rsid w:val="00273A1E"/>
    <w:rsid w:val="00280952"/>
    <w:rsid w:val="002934D0"/>
    <w:rsid w:val="002A63EA"/>
    <w:rsid w:val="002B18FF"/>
    <w:rsid w:val="002C4071"/>
    <w:rsid w:val="002D0431"/>
    <w:rsid w:val="002D2A86"/>
    <w:rsid w:val="002E5744"/>
    <w:rsid w:val="00302BC6"/>
    <w:rsid w:val="00336EF8"/>
    <w:rsid w:val="0034257F"/>
    <w:rsid w:val="00342D46"/>
    <w:rsid w:val="00352931"/>
    <w:rsid w:val="00352A23"/>
    <w:rsid w:val="00365133"/>
    <w:rsid w:val="003A35B6"/>
    <w:rsid w:val="003C6AE9"/>
    <w:rsid w:val="003E3527"/>
    <w:rsid w:val="003E51F2"/>
    <w:rsid w:val="003F3519"/>
    <w:rsid w:val="004071FE"/>
    <w:rsid w:val="0041526F"/>
    <w:rsid w:val="004263AF"/>
    <w:rsid w:val="00446AF7"/>
    <w:rsid w:val="00454FA1"/>
    <w:rsid w:val="004633E0"/>
    <w:rsid w:val="00477BBA"/>
    <w:rsid w:val="00497F84"/>
    <w:rsid w:val="004C0F61"/>
    <w:rsid w:val="004C3C07"/>
    <w:rsid w:val="0052549A"/>
    <w:rsid w:val="005668A2"/>
    <w:rsid w:val="005935AB"/>
    <w:rsid w:val="005A4170"/>
    <w:rsid w:val="005A5EFD"/>
    <w:rsid w:val="005B3ADF"/>
    <w:rsid w:val="005D1AF4"/>
    <w:rsid w:val="005F15D9"/>
    <w:rsid w:val="005F223D"/>
    <w:rsid w:val="0061770D"/>
    <w:rsid w:val="006231E6"/>
    <w:rsid w:val="006264EA"/>
    <w:rsid w:val="00640F0E"/>
    <w:rsid w:val="00656CEA"/>
    <w:rsid w:val="00670579"/>
    <w:rsid w:val="006A1CC3"/>
    <w:rsid w:val="006A210B"/>
    <w:rsid w:val="006A7B10"/>
    <w:rsid w:val="006B7A7E"/>
    <w:rsid w:val="006D417D"/>
    <w:rsid w:val="006D71BF"/>
    <w:rsid w:val="006E0436"/>
    <w:rsid w:val="006E5B72"/>
    <w:rsid w:val="006E7335"/>
    <w:rsid w:val="007102D1"/>
    <w:rsid w:val="007204DD"/>
    <w:rsid w:val="007359FF"/>
    <w:rsid w:val="007A153A"/>
    <w:rsid w:val="007A18F2"/>
    <w:rsid w:val="007A1ECC"/>
    <w:rsid w:val="007B3FA7"/>
    <w:rsid w:val="007B6F2A"/>
    <w:rsid w:val="007E3EB1"/>
    <w:rsid w:val="00800499"/>
    <w:rsid w:val="00822592"/>
    <w:rsid w:val="00882E87"/>
    <w:rsid w:val="008969F9"/>
    <w:rsid w:val="008E19A2"/>
    <w:rsid w:val="008E2367"/>
    <w:rsid w:val="008E6004"/>
    <w:rsid w:val="009171D1"/>
    <w:rsid w:val="00925C2D"/>
    <w:rsid w:val="009654C4"/>
    <w:rsid w:val="00972D07"/>
    <w:rsid w:val="00977579"/>
    <w:rsid w:val="009B3283"/>
    <w:rsid w:val="009B436F"/>
    <w:rsid w:val="009C5127"/>
    <w:rsid w:val="00A11B5D"/>
    <w:rsid w:val="00A45553"/>
    <w:rsid w:val="00A71299"/>
    <w:rsid w:val="00A8712C"/>
    <w:rsid w:val="00A972DC"/>
    <w:rsid w:val="00AF4307"/>
    <w:rsid w:val="00B04F82"/>
    <w:rsid w:val="00B25B70"/>
    <w:rsid w:val="00B32ECC"/>
    <w:rsid w:val="00B37A7A"/>
    <w:rsid w:val="00B609F7"/>
    <w:rsid w:val="00B946BF"/>
    <w:rsid w:val="00BC2BE5"/>
    <w:rsid w:val="00BF2454"/>
    <w:rsid w:val="00BF38B3"/>
    <w:rsid w:val="00C12DD3"/>
    <w:rsid w:val="00C53110"/>
    <w:rsid w:val="00C61BE7"/>
    <w:rsid w:val="00C674B1"/>
    <w:rsid w:val="00C74B10"/>
    <w:rsid w:val="00C84EB6"/>
    <w:rsid w:val="00C97858"/>
    <w:rsid w:val="00C97A0E"/>
    <w:rsid w:val="00CC599A"/>
    <w:rsid w:val="00D06EC8"/>
    <w:rsid w:val="00D26E06"/>
    <w:rsid w:val="00D50A7E"/>
    <w:rsid w:val="00D9030B"/>
    <w:rsid w:val="00D96425"/>
    <w:rsid w:val="00DA37A0"/>
    <w:rsid w:val="00DA6168"/>
    <w:rsid w:val="00DB4F97"/>
    <w:rsid w:val="00DD5FA9"/>
    <w:rsid w:val="00DE7286"/>
    <w:rsid w:val="00DF5C80"/>
    <w:rsid w:val="00E153A0"/>
    <w:rsid w:val="00E2753E"/>
    <w:rsid w:val="00E33192"/>
    <w:rsid w:val="00E45325"/>
    <w:rsid w:val="00E6328B"/>
    <w:rsid w:val="00EC36E6"/>
    <w:rsid w:val="00F00017"/>
    <w:rsid w:val="00F27069"/>
    <w:rsid w:val="00F4105A"/>
    <w:rsid w:val="00F62639"/>
    <w:rsid w:val="00F63E66"/>
    <w:rsid w:val="00F93F05"/>
    <w:rsid w:val="00FA0518"/>
    <w:rsid w:val="00FA1452"/>
    <w:rsid w:val="00FC60BA"/>
    <w:rsid w:val="00FE1330"/>
    <w:rsid w:val="00FF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55BD"/>
  <w15:chartTrackingRefBased/>
  <w15:docId w15:val="{6AAA9E10-0495-410E-BDD4-932099CB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5935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5AB"/>
    <w:rPr>
      <w:rFonts w:ascii="Times New Roman" w:eastAsia="Times New Roman" w:hAnsi="Times New Roman" w:cs="Times New Roman"/>
      <w:b/>
      <w:bCs/>
      <w:kern w:val="36"/>
      <w:sz w:val="48"/>
      <w:szCs w:val="48"/>
      <w:lang w:eastAsia="en-GB"/>
    </w:rPr>
  </w:style>
  <w:style w:type="character" w:styleId="LineNumber">
    <w:name w:val="line number"/>
    <w:basedOn w:val="DefaultParagraphFont"/>
    <w:uiPriority w:val="99"/>
    <w:semiHidden/>
    <w:unhideWhenUsed/>
    <w:rsid w:val="007359FF"/>
  </w:style>
  <w:style w:type="paragraph" w:styleId="Header">
    <w:name w:val="header"/>
    <w:basedOn w:val="Normal"/>
    <w:link w:val="HeaderChar"/>
    <w:uiPriority w:val="99"/>
    <w:unhideWhenUsed/>
    <w:rsid w:val="00525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9A"/>
    <w:rPr>
      <w:lang w:val="en-US"/>
    </w:rPr>
  </w:style>
  <w:style w:type="paragraph" w:styleId="Footer">
    <w:name w:val="footer"/>
    <w:basedOn w:val="Normal"/>
    <w:link w:val="FooterChar"/>
    <w:uiPriority w:val="99"/>
    <w:unhideWhenUsed/>
    <w:rsid w:val="00525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9A"/>
    <w:rPr>
      <w:lang w:val="en-US"/>
    </w:rPr>
  </w:style>
  <w:style w:type="paragraph" w:styleId="Bibliography">
    <w:name w:val="Bibliography"/>
    <w:basedOn w:val="Normal"/>
    <w:next w:val="Normal"/>
    <w:uiPriority w:val="37"/>
    <w:unhideWhenUsed/>
    <w:rsid w:val="007A153A"/>
    <w:pPr>
      <w:tabs>
        <w:tab w:val="left" w:pos="384"/>
      </w:tabs>
      <w:spacing w:after="240" w:line="240" w:lineRule="auto"/>
      <w:ind w:left="384" w:hanging="384"/>
    </w:pPr>
  </w:style>
  <w:style w:type="character" w:styleId="Hyperlink">
    <w:name w:val="Hyperlink"/>
    <w:basedOn w:val="DefaultParagraphFont"/>
    <w:uiPriority w:val="99"/>
    <w:unhideWhenUsed/>
    <w:rsid w:val="007A153A"/>
    <w:rPr>
      <w:color w:val="0563C1" w:themeColor="hyperlink"/>
      <w:u w:val="single"/>
    </w:rPr>
  </w:style>
  <w:style w:type="character" w:styleId="UnresolvedMention">
    <w:name w:val="Unresolved Mention"/>
    <w:basedOn w:val="DefaultParagraphFont"/>
    <w:uiPriority w:val="99"/>
    <w:semiHidden/>
    <w:unhideWhenUsed/>
    <w:rsid w:val="007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gf22@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5C18-3106-42B0-9246-E2A4E922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Farrar</dc:creator>
  <cp:keywords/>
  <dc:description/>
  <cp:lastModifiedBy>Benjamin Farrar</cp:lastModifiedBy>
  <cp:revision>8</cp:revision>
  <cp:lastPrinted>2020-01-30T08:57:00Z</cp:lastPrinted>
  <dcterms:created xsi:type="dcterms:W3CDTF">2020-01-30T08:53:00Z</dcterms:created>
  <dcterms:modified xsi:type="dcterms:W3CDTF">2020-01-30T09:09:00Z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id="wyXEYvvu"/&gt;&lt;style id="http://www.zotero.org/styles/pnas" hasBibliography="1" bibliographyStyleHasBeenSet="1"/&gt;&lt;prefs&gt;&lt;pref name="fieldType" value="Field"/&gt;&lt;/prefs&gt;&lt;/data&gt;</vt:lpwstr>
  </property>
</Properties>
</file>