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DF6F4" w14:textId="6C60AAE6" w:rsidR="00E12502" w:rsidRPr="00C10C09" w:rsidRDefault="004E65BC" w:rsidP="00084B06">
      <w:pPr>
        <w:spacing w:line="360" w:lineRule="auto"/>
        <w:ind w:firstLine="0"/>
        <w:contextualSpacing/>
        <w:rPr>
          <w:rFonts w:eastAsia="Times New Roman"/>
          <w:b/>
          <w:sz w:val="24"/>
          <w:lang w:val="en-US" w:eastAsia="fr-FR"/>
        </w:rPr>
      </w:pPr>
      <w:r w:rsidRPr="00C10C09">
        <w:rPr>
          <w:rFonts w:eastAsia="Times New Roman"/>
          <w:b/>
          <w:sz w:val="24"/>
          <w:lang w:val="en-US" w:eastAsia="fr-FR"/>
        </w:rPr>
        <w:t>A reply to “Ranging Behavior Drives Parasite Richness: A More Parsimonious Hypothesis”</w:t>
      </w:r>
    </w:p>
    <w:p w14:paraId="0BD7AFC2" w14:textId="77777777" w:rsidR="004E65BC" w:rsidRPr="00C10C09" w:rsidRDefault="004E65BC" w:rsidP="00084B06">
      <w:pPr>
        <w:spacing w:line="360" w:lineRule="auto"/>
        <w:ind w:firstLine="0"/>
        <w:contextualSpacing/>
        <w:rPr>
          <w:rFonts w:eastAsia="Times New Roman"/>
          <w:sz w:val="24"/>
          <w:lang w:val="en-US" w:eastAsia="fr-FR"/>
        </w:rPr>
      </w:pPr>
    </w:p>
    <w:p w14:paraId="6C7E5308" w14:textId="77777777" w:rsidR="004E65BC" w:rsidRPr="00C10C09" w:rsidRDefault="004E65BC" w:rsidP="00084B06">
      <w:pPr>
        <w:spacing w:line="360" w:lineRule="auto"/>
        <w:ind w:firstLine="0"/>
        <w:contextualSpacing/>
        <w:rPr>
          <w:rFonts w:eastAsia="Times New Roman"/>
          <w:sz w:val="24"/>
          <w:lang w:val="en-US" w:eastAsia="fr-FR"/>
        </w:rPr>
      </w:pPr>
    </w:p>
    <w:p w14:paraId="45444487" w14:textId="77777777" w:rsidR="004E65BC" w:rsidRPr="00C10C09" w:rsidRDefault="004E65BC" w:rsidP="00084B06">
      <w:pPr>
        <w:spacing w:line="360" w:lineRule="auto"/>
        <w:ind w:firstLine="0"/>
        <w:contextualSpacing/>
        <w:rPr>
          <w:rFonts w:eastAsia="Times New Roman"/>
          <w:sz w:val="24"/>
          <w:lang w:val="en-US" w:eastAsia="fr-FR"/>
        </w:rPr>
      </w:pPr>
    </w:p>
    <w:p w14:paraId="6705DB2A" w14:textId="77777777" w:rsidR="00155A45" w:rsidRPr="00C10C09" w:rsidRDefault="00155A45" w:rsidP="00084B06">
      <w:pPr>
        <w:spacing w:line="360" w:lineRule="auto"/>
        <w:ind w:firstLine="0"/>
        <w:contextualSpacing/>
        <w:rPr>
          <w:rFonts w:eastAsia="Times New Roman"/>
          <w:sz w:val="24"/>
          <w:lang w:val="en-US" w:eastAsia="fr-FR"/>
        </w:rPr>
      </w:pPr>
    </w:p>
    <w:p w14:paraId="66B5B837" w14:textId="77777777" w:rsidR="004E65BC" w:rsidRPr="00C10C09" w:rsidRDefault="004E65BC" w:rsidP="00084B06">
      <w:pPr>
        <w:spacing w:line="360" w:lineRule="auto"/>
        <w:ind w:firstLine="0"/>
        <w:contextualSpacing/>
        <w:rPr>
          <w:rFonts w:eastAsia="Times New Roman"/>
          <w:sz w:val="24"/>
          <w:lang w:val="fr-FR" w:eastAsia="fr-FR"/>
        </w:rPr>
      </w:pPr>
      <w:r w:rsidRPr="00C10C09">
        <w:rPr>
          <w:rFonts w:eastAsia="Times New Roman"/>
          <w:sz w:val="24"/>
          <w:lang w:val="fr-FR" w:eastAsia="fr-FR"/>
        </w:rPr>
        <w:t>Charpentier MJE</w:t>
      </w:r>
      <w:r w:rsidRPr="00C10C09">
        <w:rPr>
          <w:rFonts w:eastAsia="Times New Roman"/>
          <w:sz w:val="24"/>
          <w:vertAlign w:val="superscript"/>
          <w:lang w:val="fr-FR" w:eastAsia="fr-FR"/>
        </w:rPr>
        <w:t>1</w:t>
      </w:r>
      <w:r w:rsidRPr="00C10C09">
        <w:rPr>
          <w:rFonts w:eastAsia="Times New Roman"/>
          <w:sz w:val="24"/>
          <w:lang w:val="fr-FR" w:eastAsia="fr-FR"/>
        </w:rPr>
        <w:t xml:space="preserve">, </w:t>
      </w:r>
      <w:proofErr w:type="spellStart"/>
      <w:r w:rsidRPr="00C10C09">
        <w:rPr>
          <w:rFonts w:eastAsia="Times New Roman"/>
          <w:sz w:val="24"/>
          <w:lang w:val="fr-FR" w:eastAsia="fr-FR"/>
        </w:rPr>
        <w:t>Kappeler</w:t>
      </w:r>
      <w:proofErr w:type="spellEnd"/>
      <w:r w:rsidRPr="00C10C09">
        <w:rPr>
          <w:rFonts w:eastAsia="Times New Roman"/>
          <w:sz w:val="24"/>
          <w:lang w:val="fr-FR" w:eastAsia="fr-FR"/>
        </w:rPr>
        <w:t xml:space="preserve"> PM</w:t>
      </w:r>
      <w:r w:rsidRPr="00C10C09">
        <w:rPr>
          <w:rFonts w:eastAsia="Times New Roman"/>
          <w:sz w:val="24"/>
          <w:vertAlign w:val="superscript"/>
          <w:lang w:val="fr-FR" w:eastAsia="fr-FR"/>
        </w:rPr>
        <w:t>2</w:t>
      </w:r>
      <w:r w:rsidRPr="00C10C09">
        <w:rPr>
          <w:rFonts w:eastAsia="Times New Roman"/>
          <w:sz w:val="24"/>
          <w:lang w:val="fr-FR" w:eastAsia="fr-FR"/>
        </w:rPr>
        <w:t>.</w:t>
      </w:r>
    </w:p>
    <w:p w14:paraId="64690DA4" w14:textId="77777777" w:rsidR="00761EBA" w:rsidRPr="00C10C09" w:rsidRDefault="00761EBA" w:rsidP="00084B06">
      <w:pPr>
        <w:spacing w:line="360" w:lineRule="auto"/>
        <w:ind w:firstLine="0"/>
        <w:contextualSpacing/>
        <w:rPr>
          <w:rFonts w:eastAsia="Times New Roman"/>
          <w:sz w:val="24"/>
          <w:lang w:val="fr-FR" w:eastAsia="fr-FR"/>
        </w:rPr>
      </w:pPr>
    </w:p>
    <w:p w14:paraId="2D3D297E" w14:textId="77777777" w:rsidR="00155A45" w:rsidRPr="00C10C09" w:rsidRDefault="00155A45" w:rsidP="00084B06">
      <w:pPr>
        <w:spacing w:line="360" w:lineRule="auto"/>
        <w:ind w:firstLine="0"/>
        <w:contextualSpacing/>
        <w:rPr>
          <w:rFonts w:eastAsia="Times New Roman"/>
          <w:sz w:val="24"/>
          <w:lang w:val="fr-FR" w:eastAsia="fr-FR"/>
        </w:rPr>
      </w:pPr>
    </w:p>
    <w:p w14:paraId="1E6D833E" w14:textId="77777777" w:rsidR="00155A45" w:rsidRPr="00C10C09" w:rsidRDefault="00155A45" w:rsidP="00084B06">
      <w:pPr>
        <w:spacing w:line="360" w:lineRule="auto"/>
        <w:ind w:firstLine="0"/>
        <w:contextualSpacing/>
        <w:rPr>
          <w:rFonts w:eastAsia="Times New Roman"/>
          <w:sz w:val="24"/>
          <w:lang w:val="fr-FR" w:eastAsia="fr-FR"/>
        </w:rPr>
      </w:pPr>
    </w:p>
    <w:p w14:paraId="6A50AB67" w14:textId="77777777" w:rsidR="004E65BC" w:rsidRPr="00C10C09" w:rsidRDefault="004E65BC" w:rsidP="00084B06">
      <w:pPr>
        <w:spacing w:after="160" w:line="360" w:lineRule="auto"/>
        <w:ind w:firstLine="0"/>
        <w:contextualSpacing/>
        <w:outlineLvl w:val="9"/>
        <w:rPr>
          <w:rFonts w:eastAsia="Times New Roman"/>
          <w:sz w:val="24"/>
          <w:lang w:val="fr-FR" w:eastAsia="fr-FR"/>
        </w:rPr>
      </w:pPr>
    </w:p>
    <w:p w14:paraId="33CC6C01" w14:textId="77777777" w:rsidR="00155A45" w:rsidRPr="00C10C09" w:rsidRDefault="00155A45" w:rsidP="00084B06">
      <w:pPr>
        <w:spacing w:line="360" w:lineRule="auto"/>
        <w:ind w:firstLine="0"/>
        <w:contextualSpacing/>
        <w:rPr>
          <w:rFonts w:eastAsia="Times New Roman"/>
          <w:sz w:val="24"/>
          <w:lang w:val="en-US" w:eastAsia="fr-FR"/>
        </w:rPr>
      </w:pPr>
      <w:r w:rsidRPr="00C10C09">
        <w:rPr>
          <w:rFonts w:eastAsia="Times New Roman"/>
          <w:sz w:val="24"/>
          <w:lang w:val="fr-FR" w:eastAsia="fr-FR"/>
        </w:rPr>
        <w:t xml:space="preserve">1. Institut des Sciences de l’Évolution de Montpellier (ISE-M) UMR5554, </w:t>
      </w:r>
      <w:proofErr w:type="spellStart"/>
      <w:r w:rsidRPr="00C10C09">
        <w:rPr>
          <w:rFonts w:eastAsia="Times New Roman"/>
          <w:sz w:val="24"/>
          <w:lang w:val="fr-FR" w:eastAsia="fr-FR"/>
        </w:rPr>
        <w:t>Univ</w:t>
      </w:r>
      <w:proofErr w:type="spellEnd"/>
      <w:r w:rsidRPr="00C10C09">
        <w:rPr>
          <w:rFonts w:eastAsia="Times New Roman"/>
          <w:sz w:val="24"/>
          <w:lang w:val="fr-FR" w:eastAsia="fr-FR"/>
        </w:rPr>
        <w:t xml:space="preserve">. </w:t>
      </w:r>
      <w:r w:rsidRPr="00C10C09">
        <w:rPr>
          <w:rFonts w:eastAsia="Times New Roman"/>
          <w:sz w:val="24"/>
          <w:lang w:val="en-US" w:eastAsia="fr-FR"/>
        </w:rPr>
        <w:t>Montpellier, CNRS, IRD, EPHE, Montpellier, France</w:t>
      </w:r>
    </w:p>
    <w:p w14:paraId="4458372F" w14:textId="77777777" w:rsidR="004E65BC" w:rsidRPr="00C10C09" w:rsidRDefault="004E65BC" w:rsidP="00084B06">
      <w:pPr>
        <w:spacing w:line="360" w:lineRule="auto"/>
        <w:ind w:firstLine="0"/>
        <w:contextualSpacing/>
        <w:rPr>
          <w:rFonts w:eastAsia="Times New Roman"/>
          <w:sz w:val="24"/>
          <w:lang w:val="en-US" w:eastAsia="fr-FR"/>
        </w:rPr>
      </w:pPr>
    </w:p>
    <w:p w14:paraId="0749D13B" w14:textId="77777777" w:rsidR="004E65BC" w:rsidRPr="00C10C09" w:rsidRDefault="004E65BC" w:rsidP="00084B06">
      <w:pPr>
        <w:spacing w:after="160" w:line="360" w:lineRule="auto"/>
        <w:ind w:firstLine="0"/>
        <w:contextualSpacing/>
        <w:outlineLvl w:val="9"/>
        <w:rPr>
          <w:rFonts w:eastAsia="Times New Roman"/>
          <w:sz w:val="24"/>
          <w:lang w:val="en-US" w:eastAsia="fr-FR"/>
        </w:rPr>
      </w:pPr>
      <w:r w:rsidRPr="00C10C09">
        <w:rPr>
          <w:rFonts w:eastAsia="Times New Roman"/>
          <w:sz w:val="24"/>
          <w:lang w:val="en-US" w:eastAsia="fr-FR"/>
        </w:rPr>
        <w:t>2</w:t>
      </w:r>
      <w:r w:rsidR="00155A45" w:rsidRPr="00C10C09">
        <w:rPr>
          <w:rFonts w:eastAsia="Times New Roman"/>
          <w:sz w:val="24"/>
          <w:lang w:val="en-US" w:eastAsia="fr-FR"/>
        </w:rPr>
        <w:t xml:space="preserve">. </w:t>
      </w:r>
      <w:r w:rsidR="00155A45" w:rsidRPr="00C10C09">
        <w:rPr>
          <w:sz w:val="24"/>
          <w:lang w:val="en-US"/>
        </w:rPr>
        <w:t xml:space="preserve">Behavioral Ecology and Sociobiology Unit, German Primate Center, </w:t>
      </w:r>
      <w:proofErr w:type="spellStart"/>
      <w:r w:rsidR="00155A45" w:rsidRPr="00C10C09">
        <w:rPr>
          <w:sz w:val="24"/>
          <w:lang w:val="en-US"/>
        </w:rPr>
        <w:t>Göttingen</w:t>
      </w:r>
      <w:proofErr w:type="spellEnd"/>
      <w:r w:rsidR="00155A45" w:rsidRPr="00C10C09">
        <w:rPr>
          <w:sz w:val="24"/>
          <w:lang w:val="en-US"/>
        </w:rPr>
        <w:t>, Germany</w:t>
      </w:r>
    </w:p>
    <w:p w14:paraId="35EC7F07" w14:textId="77777777" w:rsidR="004E65BC" w:rsidRPr="00C10C09" w:rsidRDefault="004E65BC" w:rsidP="00084B06">
      <w:pPr>
        <w:spacing w:after="160" w:line="360" w:lineRule="auto"/>
        <w:ind w:firstLine="0"/>
        <w:contextualSpacing/>
        <w:outlineLvl w:val="9"/>
        <w:rPr>
          <w:rFonts w:eastAsia="Times New Roman"/>
          <w:sz w:val="24"/>
          <w:lang w:val="en-US" w:eastAsia="fr-FR"/>
        </w:rPr>
      </w:pPr>
    </w:p>
    <w:p w14:paraId="4CD20B08" w14:textId="77777777" w:rsidR="004E65BC" w:rsidRPr="00C10C09" w:rsidRDefault="004E65BC" w:rsidP="00084B06">
      <w:pPr>
        <w:spacing w:after="160" w:line="360" w:lineRule="auto"/>
        <w:ind w:firstLine="0"/>
        <w:contextualSpacing/>
        <w:outlineLvl w:val="9"/>
        <w:rPr>
          <w:rFonts w:eastAsia="Times New Roman"/>
          <w:sz w:val="24"/>
          <w:lang w:val="en-US" w:eastAsia="fr-FR"/>
        </w:rPr>
      </w:pPr>
      <w:r w:rsidRPr="00C10C09">
        <w:rPr>
          <w:rFonts w:eastAsia="Times New Roman"/>
          <w:sz w:val="24"/>
          <w:lang w:val="en-US" w:eastAsia="fr-FR"/>
        </w:rPr>
        <w:br w:type="page"/>
      </w:r>
    </w:p>
    <w:p w14:paraId="2277CFE5" w14:textId="0386B1F0" w:rsidR="00E36259" w:rsidRDefault="00E36259" w:rsidP="00084B06">
      <w:pPr>
        <w:autoSpaceDE w:val="0"/>
        <w:autoSpaceDN w:val="0"/>
        <w:adjustRightInd w:val="0"/>
        <w:spacing w:line="360" w:lineRule="auto"/>
        <w:ind w:firstLine="0"/>
        <w:outlineLvl w:val="9"/>
        <w:rPr>
          <w:ins w:id="0" w:author="Marie Charpentier" w:date="2018-06-05T15:34:00Z"/>
          <w:rFonts w:eastAsia="Times New Roman"/>
          <w:b/>
          <w:sz w:val="24"/>
          <w:lang w:val="en-US" w:eastAsia="fr-FR"/>
        </w:rPr>
      </w:pPr>
      <w:r w:rsidRPr="00E36259">
        <w:rPr>
          <w:rFonts w:eastAsia="Times New Roman"/>
          <w:b/>
          <w:sz w:val="24"/>
          <w:lang w:val="en-US" w:eastAsia="fr-FR"/>
        </w:rPr>
        <w:lastRenderedPageBreak/>
        <w:t>ABSTRACT</w:t>
      </w:r>
    </w:p>
    <w:p w14:paraId="7AE2436A" w14:textId="77777777" w:rsidR="008056E9" w:rsidRPr="00E36259" w:rsidRDefault="008056E9" w:rsidP="00084B06">
      <w:pPr>
        <w:autoSpaceDE w:val="0"/>
        <w:autoSpaceDN w:val="0"/>
        <w:adjustRightInd w:val="0"/>
        <w:spacing w:line="360" w:lineRule="auto"/>
        <w:ind w:firstLine="0"/>
        <w:outlineLvl w:val="9"/>
        <w:rPr>
          <w:rFonts w:eastAsia="Times New Roman"/>
          <w:b/>
          <w:sz w:val="24"/>
          <w:lang w:val="en-US" w:eastAsia="fr-FR"/>
        </w:rPr>
      </w:pPr>
    </w:p>
    <w:p w14:paraId="5FA81636" w14:textId="76CD834B" w:rsidR="00DE14A6" w:rsidRPr="00C10C09" w:rsidRDefault="00DE14A6" w:rsidP="00084B06">
      <w:pPr>
        <w:autoSpaceDE w:val="0"/>
        <w:autoSpaceDN w:val="0"/>
        <w:adjustRightInd w:val="0"/>
        <w:spacing w:line="360" w:lineRule="auto"/>
        <w:ind w:firstLine="0"/>
        <w:outlineLvl w:val="9"/>
        <w:rPr>
          <w:rFonts w:eastAsia="Times New Roman"/>
          <w:sz w:val="24"/>
          <w:lang w:val="en-US" w:eastAsia="fr-FR"/>
        </w:rPr>
      </w:pPr>
      <w:r w:rsidRPr="00C10C09">
        <w:rPr>
          <w:rFonts w:eastAsia="Times New Roman"/>
          <w:sz w:val="24"/>
          <w:lang w:val="en-US" w:eastAsia="fr-FR"/>
        </w:rPr>
        <w:t xml:space="preserve">In </w:t>
      </w:r>
      <w:r w:rsidR="00C34402" w:rsidRPr="00C10C09">
        <w:rPr>
          <w:rFonts w:eastAsia="Times New Roman"/>
          <w:sz w:val="24"/>
          <w:lang w:val="en-US" w:eastAsia="fr-FR"/>
        </w:rPr>
        <w:t xml:space="preserve">a recent </w:t>
      </w:r>
      <w:r w:rsidR="00761EBA" w:rsidRPr="00C10C09">
        <w:rPr>
          <w:rFonts w:eastAsia="Times New Roman"/>
          <w:sz w:val="24"/>
          <w:lang w:val="en-US" w:eastAsia="fr-FR"/>
        </w:rPr>
        <w:t>article</w:t>
      </w:r>
      <w:r w:rsidRPr="00C10C09">
        <w:rPr>
          <w:rFonts w:eastAsia="Times New Roman"/>
          <w:sz w:val="24"/>
          <w:lang w:val="en-US" w:eastAsia="fr-FR"/>
        </w:rPr>
        <w:t>,</w:t>
      </w:r>
      <w:r w:rsidR="00761EBA" w:rsidRPr="00C10C09">
        <w:rPr>
          <w:rFonts w:eastAsia="Times New Roman"/>
          <w:sz w:val="24"/>
          <w:lang w:val="en-US" w:eastAsia="fr-FR"/>
        </w:rPr>
        <w:t xml:space="preserve"> </w:t>
      </w:r>
      <w:proofErr w:type="spellStart"/>
      <w:r w:rsidR="00761EBA" w:rsidRPr="00C10C09">
        <w:rPr>
          <w:rFonts w:eastAsia="Times New Roman"/>
          <w:sz w:val="24"/>
          <w:lang w:val="en-US" w:eastAsia="fr-FR"/>
        </w:rPr>
        <w:t>Bicca</w:t>
      </w:r>
      <w:proofErr w:type="spellEnd"/>
      <w:r w:rsidR="00F16523" w:rsidRPr="00C10C09">
        <w:rPr>
          <w:rFonts w:eastAsia="Times New Roman"/>
          <w:sz w:val="24"/>
          <w:lang w:val="en-US" w:eastAsia="fr-FR"/>
        </w:rPr>
        <w:t xml:space="preserve">-Marques and </w:t>
      </w:r>
      <w:proofErr w:type="spellStart"/>
      <w:r w:rsidR="00F16523" w:rsidRPr="00C10C09">
        <w:rPr>
          <w:rFonts w:eastAsia="Times New Roman"/>
          <w:sz w:val="24"/>
          <w:lang w:val="en-US" w:eastAsia="fr-FR"/>
        </w:rPr>
        <w:t>Calegaro</w:t>
      </w:r>
      <w:proofErr w:type="spellEnd"/>
      <w:r w:rsidR="00F16523" w:rsidRPr="00C10C09">
        <w:rPr>
          <w:rFonts w:eastAsia="Times New Roman"/>
          <w:sz w:val="24"/>
          <w:lang w:val="en-US" w:eastAsia="fr-FR"/>
        </w:rPr>
        <w:t xml:space="preserve">-Marques </w:t>
      </w:r>
      <w:r w:rsidR="00153854" w:rsidRPr="00C10C09">
        <w:rPr>
          <w:rFonts w:eastAsia="Times New Roman"/>
          <w:sz w:val="24"/>
          <w:lang w:val="en-US" w:eastAsia="fr-FR"/>
        </w:rPr>
        <w:t>[2016]</w:t>
      </w:r>
      <w:r w:rsidR="00F16523" w:rsidRPr="00C10C09">
        <w:rPr>
          <w:rFonts w:eastAsia="Times New Roman"/>
          <w:sz w:val="24"/>
          <w:lang w:val="en-US" w:eastAsia="fr-FR"/>
        </w:rPr>
        <w:t xml:space="preserve"> </w:t>
      </w:r>
      <w:r w:rsidR="00465DDE" w:rsidRPr="00C10C09">
        <w:rPr>
          <w:rFonts w:eastAsia="Times New Roman"/>
          <w:sz w:val="24"/>
          <w:lang w:val="en-US" w:eastAsia="fr-FR"/>
        </w:rPr>
        <w:t xml:space="preserve">discussed </w:t>
      </w:r>
      <w:r w:rsidR="00761EBA" w:rsidRPr="00C10C09">
        <w:rPr>
          <w:rFonts w:eastAsia="Times New Roman"/>
          <w:sz w:val="24"/>
          <w:lang w:val="en-US" w:eastAsia="fr-FR"/>
        </w:rPr>
        <w:t xml:space="preserve">the </w:t>
      </w:r>
      <w:r w:rsidR="00AB5282">
        <w:rPr>
          <w:rFonts w:eastAsia="Times New Roman"/>
          <w:sz w:val="24"/>
          <w:lang w:val="en-US" w:eastAsia="fr-FR"/>
        </w:rPr>
        <w:t>putative</w:t>
      </w:r>
      <w:r w:rsidR="00465DDE" w:rsidRPr="00C10C09">
        <w:rPr>
          <w:rFonts w:eastAsia="Times New Roman"/>
          <w:sz w:val="24"/>
          <w:lang w:val="en-US" w:eastAsia="fr-FR"/>
        </w:rPr>
        <w:t xml:space="preserve"> </w:t>
      </w:r>
      <w:r w:rsidR="00C34402" w:rsidRPr="00C10C09">
        <w:rPr>
          <w:rFonts w:eastAsia="Times New Roman"/>
          <w:sz w:val="24"/>
          <w:lang w:val="en-US" w:eastAsia="fr-FR"/>
        </w:rPr>
        <w:t xml:space="preserve">assumptions </w:t>
      </w:r>
      <w:r w:rsidR="00465DDE" w:rsidRPr="00C10C09">
        <w:rPr>
          <w:rFonts w:eastAsia="Times New Roman"/>
          <w:sz w:val="24"/>
          <w:lang w:val="en-US" w:eastAsia="fr-FR"/>
        </w:rPr>
        <w:t xml:space="preserve">related to </w:t>
      </w:r>
      <w:r w:rsidR="0051733E" w:rsidRPr="00C10C09">
        <w:rPr>
          <w:rFonts w:eastAsia="Times New Roman"/>
          <w:sz w:val="24"/>
          <w:lang w:val="en-US" w:eastAsia="fr-FR"/>
        </w:rPr>
        <w:t>an</w:t>
      </w:r>
      <w:r w:rsidR="007D0ADB" w:rsidRPr="00C10C09">
        <w:rPr>
          <w:rFonts w:eastAsia="Times New Roman"/>
          <w:sz w:val="24"/>
          <w:lang w:val="en-US" w:eastAsia="fr-FR"/>
        </w:rPr>
        <w:t xml:space="preserve"> </w:t>
      </w:r>
      <w:r w:rsidR="00761EBA" w:rsidRPr="00C10C09">
        <w:rPr>
          <w:rFonts w:eastAsia="Times New Roman"/>
          <w:sz w:val="24"/>
          <w:lang w:val="en-US" w:eastAsia="fr-FR"/>
        </w:rPr>
        <w:t xml:space="preserve">interpretation </w:t>
      </w:r>
      <w:r w:rsidR="0051733E" w:rsidRPr="00C10C09">
        <w:rPr>
          <w:rFonts w:eastAsia="Times New Roman"/>
          <w:sz w:val="24"/>
          <w:lang w:val="en-US" w:eastAsia="fr-FR"/>
        </w:rPr>
        <w:t xml:space="preserve">we provided </w:t>
      </w:r>
      <w:r w:rsidR="00465DDE" w:rsidRPr="00C10C09">
        <w:rPr>
          <w:rFonts w:eastAsia="Times New Roman"/>
          <w:sz w:val="24"/>
          <w:lang w:val="en-US" w:eastAsia="fr-FR"/>
        </w:rPr>
        <w:t>regarding</w:t>
      </w:r>
      <w:r w:rsidR="00F16523" w:rsidRPr="00C10C09">
        <w:rPr>
          <w:rFonts w:eastAsia="Times New Roman"/>
          <w:sz w:val="24"/>
          <w:lang w:val="en-US" w:eastAsia="fr-FR"/>
        </w:rPr>
        <w:t xml:space="preserve"> a</w:t>
      </w:r>
      <w:r w:rsidR="0036242F">
        <w:rPr>
          <w:rFonts w:eastAsia="Times New Roman"/>
          <w:sz w:val="24"/>
          <w:lang w:val="en-US" w:eastAsia="fr-FR"/>
        </w:rPr>
        <w:t>n observed</w:t>
      </w:r>
      <w:r w:rsidR="00F16523" w:rsidRPr="00C10C09">
        <w:rPr>
          <w:rFonts w:eastAsia="Times New Roman"/>
          <w:sz w:val="24"/>
          <w:lang w:val="en-US" w:eastAsia="fr-FR"/>
        </w:rPr>
        <w:t xml:space="preserve"> positive relationship between weekly averaged parasite richness of a group of mandrills </w:t>
      </w:r>
      <w:r w:rsidR="00770A6A">
        <w:rPr>
          <w:rFonts w:eastAsia="Times New Roman"/>
          <w:sz w:val="24"/>
          <w:lang w:val="en-US" w:eastAsia="fr-FR"/>
        </w:rPr>
        <w:t>(</w:t>
      </w:r>
      <w:r w:rsidR="00770A6A" w:rsidRPr="008056E9">
        <w:rPr>
          <w:rFonts w:eastAsia="Times New Roman"/>
          <w:i/>
          <w:sz w:val="24"/>
          <w:lang w:val="en-US" w:eastAsia="fr-FR"/>
        </w:rPr>
        <w:t>Mandrillus sphinx</w:t>
      </w:r>
      <w:r w:rsidR="00770A6A">
        <w:rPr>
          <w:rFonts w:eastAsia="Times New Roman"/>
          <w:sz w:val="24"/>
          <w:lang w:val="en-US" w:eastAsia="fr-FR"/>
        </w:rPr>
        <w:t xml:space="preserve">) </w:t>
      </w:r>
      <w:r w:rsidR="00F16523" w:rsidRPr="00C10C09">
        <w:rPr>
          <w:rFonts w:eastAsia="Times New Roman"/>
          <w:sz w:val="24"/>
          <w:lang w:val="en-US" w:eastAsia="fr-FR"/>
        </w:rPr>
        <w:t xml:space="preserve">and </w:t>
      </w:r>
      <w:r w:rsidR="00AB5282">
        <w:rPr>
          <w:rFonts w:eastAsia="Times New Roman"/>
          <w:sz w:val="24"/>
          <w:lang w:val="en-US" w:eastAsia="fr-FR"/>
        </w:rPr>
        <w:t xml:space="preserve">their </w:t>
      </w:r>
      <w:r w:rsidR="00F16523" w:rsidRPr="00C10C09">
        <w:rPr>
          <w:rFonts w:eastAsia="Times New Roman"/>
          <w:sz w:val="24"/>
          <w:lang w:val="en-US" w:eastAsia="fr-FR"/>
        </w:rPr>
        <w:t>dai</w:t>
      </w:r>
      <w:r w:rsidRPr="00C10C09">
        <w:rPr>
          <w:rFonts w:eastAsia="Times New Roman"/>
          <w:sz w:val="24"/>
          <w:lang w:val="en-US" w:eastAsia="fr-FR"/>
        </w:rPr>
        <w:t>ly path lengths</w:t>
      </w:r>
      <w:r w:rsidR="00C93FD6" w:rsidRPr="00C10C09">
        <w:rPr>
          <w:rFonts w:eastAsia="Times New Roman"/>
          <w:sz w:val="24"/>
          <w:lang w:val="en-US" w:eastAsia="fr-FR"/>
        </w:rPr>
        <w:t xml:space="preserve"> (DPL)</w:t>
      </w:r>
      <w:r w:rsidRPr="00C10C09">
        <w:rPr>
          <w:rFonts w:eastAsia="Times New Roman"/>
          <w:sz w:val="24"/>
          <w:lang w:val="en-US" w:eastAsia="fr-FR"/>
        </w:rPr>
        <w:t>, published</w:t>
      </w:r>
      <w:r w:rsidR="00F16523" w:rsidRPr="00C10C09">
        <w:rPr>
          <w:rFonts w:eastAsia="Times New Roman"/>
          <w:sz w:val="24"/>
          <w:lang w:val="en-US" w:eastAsia="fr-FR"/>
        </w:rPr>
        <w:t xml:space="preserve"> earlier </w:t>
      </w:r>
      <w:r w:rsidR="00A0716F" w:rsidRPr="00C10C09">
        <w:rPr>
          <w:rFonts w:eastAsia="Times New Roman"/>
          <w:sz w:val="24"/>
          <w:lang w:val="en-US" w:eastAsia="fr-FR"/>
        </w:rPr>
        <w:t xml:space="preserve">in </w:t>
      </w:r>
      <w:r w:rsidR="00C34402" w:rsidRPr="00C10C09">
        <w:rPr>
          <w:rFonts w:eastAsia="Times New Roman"/>
          <w:sz w:val="24"/>
          <w:lang w:val="en-US" w:eastAsia="fr-FR"/>
        </w:rPr>
        <w:t xml:space="preserve">the same journal </w:t>
      </w:r>
      <w:r w:rsidR="00F16523" w:rsidRPr="00C10C09">
        <w:rPr>
          <w:rFonts w:eastAsia="Times New Roman"/>
          <w:sz w:val="24"/>
          <w:lang w:val="en-US" w:eastAsia="fr-FR"/>
        </w:rPr>
        <w:t>(</w:t>
      </w:r>
      <w:proofErr w:type="spellStart"/>
      <w:r w:rsidR="00F16523" w:rsidRPr="00C10C09">
        <w:rPr>
          <w:rFonts w:eastAsia="Times New Roman"/>
          <w:sz w:val="24"/>
          <w:lang w:val="en-US" w:eastAsia="fr-FR"/>
        </w:rPr>
        <w:t>Brockmeyer</w:t>
      </w:r>
      <w:proofErr w:type="spellEnd"/>
      <w:r w:rsidR="00F16523" w:rsidRPr="00C10C09">
        <w:rPr>
          <w:rFonts w:eastAsia="Times New Roman"/>
          <w:sz w:val="24"/>
          <w:lang w:val="en-US" w:eastAsia="fr-FR"/>
        </w:rPr>
        <w:t xml:space="preserve"> et al.</w:t>
      </w:r>
      <w:r w:rsidR="00153854" w:rsidRPr="00C10C09">
        <w:rPr>
          <w:rFonts w:eastAsia="Times New Roman"/>
          <w:sz w:val="24"/>
          <w:lang w:val="en-US" w:eastAsia="fr-FR"/>
        </w:rPr>
        <w:t>,</w:t>
      </w:r>
      <w:r w:rsidR="00F16523" w:rsidRPr="00C10C09">
        <w:rPr>
          <w:rFonts w:eastAsia="Times New Roman"/>
          <w:sz w:val="24"/>
          <w:lang w:val="en-US" w:eastAsia="fr-FR"/>
        </w:rPr>
        <w:t xml:space="preserve"> 2015)</w:t>
      </w:r>
      <w:r w:rsidR="00761EBA" w:rsidRPr="00C10C09">
        <w:rPr>
          <w:rFonts w:eastAsia="Times New Roman"/>
          <w:sz w:val="24"/>
          <w:lang w:val="en-US" w:eastAsia="fr-FR"/>
        </w:rPr>
        <w:t>.</w:t>
      </w:r>
      <w:r w:rsidR="00EF5428" w:rsidRPr="00C10C09">
        <w:rPr>
          <w:rFonts w:eastAsia="Times New Roman"/>
          <w:sz w:val="24"/>
          <w:lang w:val="en-US" w:eastAsia="fr-FR"/>
        </w:rPr>
        <w:t xml:space="preserve"> </w:t>
      </w:r>
      <w:r w:rsidRPr="00C10C09">
        <w:rPr>
          <w:rFonts w:eastAsia="Times New Roman"/>
          <w:sz w:val="24"/>
          <w:lang w:val="en-US" w:eastAsia="fr-FR"/>
        </w:rPr>
        <w:t xml:space="preserve">In our article, we proposed, </w:t>
      </w:r>
      <w:r w:rsidRPr="00C10C09">
        <w:rPr>
          <w:rFonts w:eastAsia="Times New Roman"/>
          <w:i/>
          <w:sz w:val="24"/>
          <w:lang w:val="en-US" w:eastAsia="fr-FR"/>
        </w:rPr>
        <w:t>inter alia</w:t>
      </w:r>
      <w:r w:rsidRPr="00C10C09">
        <w:rPr>
          <w:rFonts w:eastAsia="Times New Roman"/>
          <w:sz w:val="24"/>
          <w:lang w:val="en-US" w:eastAsia="fr-FR"/>
        </w:rPr>
        <w:t xml:space="preserve">, that “the daily travels of mandrills could be seen as a way to escape contaminated habitats on a local scale”. In their article, </w:t>
      </w:r>
      <w:proofErr w:type="spellStart"/>
      <w:r w:rsidRPr="00C10C09">
        <w:rPr>
          <w:rFonts w:eastAsia="Times New Roman"/>
          <w:sz w:val="24"/>
          <w:lang w:val="en-US" w:eastAsia="fr-FR"/>
        </w:rPr>
        <w:t>Bicca</w:t>
      </w:r>
      <w:proofErr w:type="spellEnd"/>
      <w:r w:rsidRPr="00C10C09">
        <w:rPr>
          <w:rFonts w:eastAsia="Times New Roman"/>
          <w:sz w:val="24"/>
          <w:lang w:val="en-US" w:eastAsia="fr-FR"/>
        </w:rPr>
        <w:t xml:space="preserve">-Marques and </w:t>
      </w:r>
      <w:proofErr w:type="spellStart"/>
      <w:r w:rsidRPr="00C10C09">
        <w:rPr>
          <w:rFonts w:eastAsia="Times New Roman"/>
          <w:sz w:val="24"/>
          <w:lang w:val="en-US" w:eastAsia="fr-FR"/>
        </w:rPr>
        <w:t>Calegaro</w:t>
      </w:r>
      <w:proofErr w:type="spellEnd"/>
      <w:r w:rsidRPr="00C10C09">
        <w:rPr>
          <w:rFonts w:eastAsia="Times New Roman"/>
          <w:sz w:val="24"/>
          <w:lang w:val="en-US" w:eastAsia="fr-FR"/>
        </w:rPr>
        <w:t xml:space="preserve">-Marques </w:t>
      </w:r>
      <w:r w:rsidR="00153854" w:rsidRPr="00C10C09">
        <w:rPr>
          <w:rFonts w:eastAsia="Times New Roman"/>
          <w:sz w:val="24"/>
          <w:lang w:val="en-US" w:eastAsia="fr-FR"/>
        </w:rPr>
        <w:t>[2016]</w:t>
      </w:r>
      <w:r w:rsidRPr="00C10C09">
        <w:rPr>
          <w:rFonts w:eastAsia="Times New Roman"/>
          <w:sz w:val="24"/>
          <w:lang w:val="en-US" w:eastAsia="fr-FR"/>
        </w:rPr>
        <w:t xml:space="preserve"> </w:t>
      </w:r>
      <w:r w:rsidR="00C34402" w:rsidRPr="00C10C09">
        <w:rPr>
          <w:rFonts w:eastAsia="Times New Roman"/>
          <w:sz w:val="24"/>
          <w:lang w:val="en-US" w:eastAsia="fr-FR"/>
        </w:rPr>
        <w:t>proposed</w:t>
      </w:r>
      <w:r w:rsidRPr="00C10C09">
        <w:rPr>
          <w:rFonts w:eastAsia="Times New Roman"/>
          <w:sz w:val="24"/>
          <w:lang w:val="en-US" w:eastAsia="fr-FR"/>
        </w:rPr>
        <w:t xml:space="preserve"> an alternative mechanism that they considered </w:t>
      </w:r>
      <w:r w:rsidR="00C34402" w:rsidRPr="00C10C09">
        <w:rPr>
          <w:rFonts w:eastAsia="Times New Roman"/>
          <w:sz w:val="24"/>
          <w:lang w:val="en-US" w:eastAsia="fr-FR"/>
        </w:rPr>
        <w:t>to be</w:t>
      </w:r>
      <w:r w:rsidR="00C93FD6" w:rsidRPr="00C10C09">
        <w:rPr>
          <w:rFonts w:eastAsia="Times New Roman"/>
          <w:sz w:val="24"/>
          <w:lang w:val="en-US" w:eastAsia="fr-FR"/>
        </w:rPr>
        <w:t xml:space="preserve"> </w:t>
      </w:r>
      <w:r w:rsidRPr="00C10C09">
        <w:rPr>
          <w:rFonts w:eastAsia="Times New Roman"/>
          <w:sz w:val="24"/>
          <w:lang w:val="en-US" w:eastAsia="fr-FR"/>
        </w:rPr>
        <w:t xml:space="preserve">more parsimonious. </w:t>
      </w:r>
      <w:r w:rsidR="00C93FD6" w:rsidRPr="00C10C09">
        <w:rPr>
          <w:rFonts w:eastAsia="Times New Roman"/>
          <w:sz w:val="24"/>
          <w:lang w:val="en-US" w:eastAsia="fr-FR"/>
        </w:rPr>
        <w:t>In their view, increased DPL also increase</w:t>
      </w:r>
      <w:r w:rsidR="0036242F">
        <w:rPr>
          <w:rFonts w:eastAsia="Times New Roman"/>
          <w:sz w:val="24"/>
          <w:lang w:val="en-US" w:eastAsia="fr-FR"/>
        </w:rPr>
        <w:t>s</w:t>
      </w:r>
      <w:r w:rsidR="00C93FD6" w:rsidRPr="00C10C09">
        <w:rPr>
          <w:rFonts w:eastAsia="Times New Roman"/>
          <w:sz w:val="24"/>
          <w:lang w:val="en-US" w:eastAsia="fr-FR"/>
        </w:rPr>
        <w:t xml:space="preserve"> exposure to novel parasites from the environment.</w:t>
      </w:r>
      <w:r w:rsidR="007D0ADB" w:rsidRPr="00C10C09">
        <w:rPr>
          <w:rFonts w:eastAsia="Times New Roman"/>
          <w:sz w:val="24"/>
          <w:lang w:val="en-US" w:eastAsia="fr-FR"/>
        </w:rPr>
        <w:t xml:space="preserve"> </w:t>
      </w:r>
      <w:r w:rsidR="00C93FD6" w:rsidRPr="00C10C09">
        <w:rPr>
          <w:rFonts w:eastAsia="Times New Roman"/>
          <w:sz w:val="24"/>
          <w:lang w:val="en-US" w:eastAsia="fr-FR"/>
        </w:rPr>
        <w:t xml:space="preserve">In other words, while we proposed that </w:t>
      </w:r>
      <w:r w:rsidR="007D0ADB" w:rsidRPr="00C10C09">
        <w:rPr>
          <w:rFonts w:eastAsia="Times New Roman"/>
          <w:sz w:val="24"/>
          <w:lang w:val="en-US" w:eastAsia="fr-FR"/>
        </w:rPr>
        <w:t xml:space="preserve">elevated </w:t>
      </w:r>
      <w:r w:rsidR="00C93FD6" w:rsidRPr="00C10C09">
        <w:rPr>
          <w:rFonts w:eastAsia="Times New Roman"/>
          <w:sz w:val="24"/>
          <w:lang w:val="en-US" w:eastAsia="fr-FR"/>
        </w:rPr>
        <w:t xml:space="preserve">DPL may be a consequence of elevated parasite richness, they </w:t>
      </w:r>
      <w:r w:rsidR="007D0ADB" w:rsidRPr="00C10C09">
        <w:rPr>
          <w:rFonts w:eastAsia="Times New Roman"/>
          <w:sz w:val="24"/>
          <w:lang w:val="en-US" w:eastAsia="fr-FR"/>
        </w:rPr>
        <w:t xml:space="preserve">viewed it as a cause. </w:t>
      </w:r>
      <w:r w:rsidR="00B631C0" w:rsidRPr="00C10C09">
        <w:rPr>
          <w:rFonts w:eastAsia="Times New Roman"/>
          <w:sz w:val="24"/>
          <w:lang w:val="en-US" w:eastAsia="fr-FR"/>
        </w:rPr>
        <w:t xml:space="preserve">We </w:t>
      </w:r>
      <w:r w:rsidR="00C34402" w:rsidRPr="00C10C09">
        <w:rPr>
          <w:rFonts w:eastAsia="Times New Roman"/>
          <w:sz w:val="24"/>
          <w:lang w:val="en-US" w:eastAsia="fr-FR"/>
        </w:rPr>
        <w:t xml:space="preserve">are happy to see that our study attracted so much interest that it evoked a public comment. We are also grateful to </w:t>
      </w:r>
      <w:proofErr w:type="spellStart"/>
      <w:r w:rsidR="00C34402" w:rsidRPr="00C10C09">
        <w:rPr>
          <w:rFonts w:eastAsia="Times New Roman"/>
          <w:sz w:val="24"/>
          <w:lang w:val="en-US" w:eastAsia="fr-FR"/>
        </w:rPr>
        <w:t>Bicca</w:t>
      </w:r>
      <w:proofErr w:type="spellEnd"/>
      <w:r w:rsidR="00C34402" w:rsidRPr="00C10C09">
        <w:rPr>
          <w:rFonts w:eastAsia="Times New Roman"/>
          <w:sz w:val="24"/>
          <w:lang w:val="en-US" w:eastAsia="fr-FR"/>
        </w:rPr>
        <w:t xml:space="preserve">-Marques and </w:t>
      </w:r>
      <w:proofErr w:type="spellStart"/>
      <w:r w:rsidR="00C34402" w:rsidRPr="00C10C09">
        <w:rPr>
          <w:rFonts w:eastAsia="Times New Roman"/>
          <w:sz w:val="24"/>
          <w:lang w:val="en-US" w:eastAsia="fr-FR"/>
        </w:rPr>
        <w:t>Calegaro</w:t>
      </w:r>
      <w:proofErr w:type="spellEnd"/>
      <w:r w:rsidR="00C34402" w:rsidRPr="00C10C09">
        <w:rPr>
          <w:rFonts w:eastAsia="Times New Roman"/>
          <w:sz w:val="24"/>
          <w:lang w:val="en-US" w:eastAsia="fr-FR"/>
        </w:rPr>
        <w:t xml:space="preserve">-Marques </w:t>
      </w:r>
      <w:r w:rsidR="00153854" w:rsidRPr="00C10C09">
        <w:rPr>
          <w:rFonts w:eastAsia="Times New Roman"/>
          <w:sz w:val="24"/>
          <w:lang w:val="en-US" w:eastAsia="fr-FR"/>
        </w:rPr>
        <w:t>[2016]</w:t>
      </w:r>
      <w:r w:rsidR="00C34402" w:rsidRPr="00C10C09">
        <w:rPr>
          <w:rFonts w:eastAsia="Times New Roman"/>
          <w:sz w:val="24"/>
          <w:lang w:val="en-US" w:eastAsia="fr-FR"/>
        </w:rPr>
        <w:t xml:space="preserve"> for pointing out an obvious alternative scenario that we failed to discuss and for laying out several key factors and assumptions that should be addressed by future studies examining the links between parasite risk and group ranging. We use this opportunity to advance this discourse by responding to some of the criticisms raised in their discussion of our article. </w:t>
      </w:r>
      <w:r w:rsidR="00AE2EA4">
        <w:rPr>
          <w:rFonts w:eastAsia="Times New Roman"/>
          <w:sz w:val="24"/>
          <w:lang w:val="en-US" w:eastAsia="fr-FR"/>
        </w:rPr>
        <w:t>In this</w:t>
      </w:r>
      <w:r w:rsidR="00AE2EA4" w:rsidRPr="00C10C09">
        <w:rPr>
          <w:rFonts w:eastAsia="Times New Roman"/>
          <w:sz w:val="24"/>
          <w:lang w:val="en-US" w:eastAsia="fr-FR"/>
        </w:rPr>
        <w:t xml:space="preserve"> </w:t>
      </w:r>
      <w:r w:rsidR="00C34402" w:rsidRPr="00C10C09">
        <w:rPr>
          <w:rFonts w:eastAsia="Times New Roman"/>
          <w:sz w:val="24"/>
          <w:lang w:val="en-US" w:eastAsia="fr-FR"/>
        </w:rPr>
        <w:t>reply</w:t>
      </w:r>
      <w:r w:rsidR="00AE2EA4">
        <w:rPr>
          <w:rFonts w:eastAsia="Times New Roman"/>
          <w:sz w:val="24"/>
          <w:lang w:val="en-US" w:eastAsia="fr-FR"/>
        </w:rPr>
        <w:t>,</w:t>
      </w:r>
      <w:r w:rsidR="00C34402" w:rsidRPr="00C10C09">
        <w:rPr>
          <w:rFonts w:eastAsia="Times New Roman"/>
          <w:sz w:val="24"/>
          <w:lang w:val="en-US" w:eastAsia="fr-FR"/>
        </w:rPr>
        <w:t xml:space="preserve"> </w:t>
      </w:r>
      <w:r w:rsidR="00C91582" w:rsidRPr="00C10C09">
        <w:rPr>
          <w:rFonts w:eastAsia="Times New Roman"/>
          <w:sz w:val="24"/>
          <w:lang w:val="en-US" w:eastAsia="fr-FR"/>
        </w:rPr>
        <w:t>we</w:t>
      </w:r>
      <w:r w:rsidR="00A0716F" w:rsidRPr="00C10C09">
        <w:rPr>
          <w:rFonts w:eastAsia="Times New Roman"/>
          <w:sz w:val="24"/>
          <w:lang w:val="en-US" w:eastAsia="fr-FR"/>
        </w:rPr>
        <w:t xml:space="preserve"> briefly</w:t>
      </w:r>
      <w:r w:rsidR="00C91582" w:rsidRPr="00C10C09">
        <w:rPr>
          <w:rFonts w:eastAsia="Times New Roman"/>
          <w:sz w:val="24"/>
          <w:lang w:val="en-US" w:eastAsia="fr-FR"/>
        </w:rPr>
        <w:t xml:space="preserve"> contextualize the </w:t>
      </w:r>
      <w:r w:rsidR="0025573D" w:rsidRPr="00C10C09">
        <w:rPr>
          <w:rFonts w:eastAsia="Times New Roman"/>
          <w:sz w:val="24"/>
          <w:lang w:val="en-US" w:eastAsia="fr-FR"/>
        </w:rPr>
        <w:t xml:space="preserve">main </w:t>
      </w:r>
      <w:r w:rsidR="00C91582" w:rsidRPr="00C10C09">
        <w:rPr>
          <w:rFonts w:eastAsia="Times New Roman"/>
          <w:sz w:val="24"/>
          <w:lang w:val="en-US" w:eastAsia="fr-FR"/>
        </w:rPr>
        <w:t xml:space="preserve">object of </w:t>
      </w:r>
      <w:r w:rsidR="00A0716F" w:rsidRPr="00C10C09">
        <w:rPr>
          <w:rFonts w:eastAsia="Times New Roman"/>
          <w:sz w:val="24"/>
          <w:lang w:val="en-US" w:eastAsia="fr-FR"/>
        </w:rPr>
        <w:t xml:space="preserve">criticism. </w:t>
      </w:r>
      <w:r w:rsidR="00AE2EA4">
        <w:rPr>
          <w:rFonts w:eastAsia="Times New Roman"/>
          <w:sz w:val="24"/>
          <w:lang w:val="en-US" w:eastAsia="fr-FR"/>
        </w:rPr>
        <w:t>W</w:t>
      </w:r>
      <w:r w:rsidR="00C91582" w:rsidRPr="00C10C09">
        <w:rPr>
          <w:rFonts w:eastAsia="Times New Roman"/>
          <w:sz w:val="24"/>
          <w:lang w:val="en-US" w:eastAsia="fr-FR"/>
        </w:rPr>
        <w:t xml:space="preserve">e </w:t>
      </w:r>
      <w:r w:rsidR="00AE2EA4">
        <w:rPr>
          <w:rFonts w:eastAsia="Times New Roman"/>
          <w:sz w:val="24"/>
          <w:lang w:val="en-US" w:eastAsia="fr-FR"/>
        </w:rPr>
        <w:t xml:space="preserve">then </w:t>
      </w:r>
      <w:r w:rsidR="00C91582" w:rsidRPr="00C10C09">
        <w:rPr>
          <w:rFonts w:eastAsia="Times New Roman"/>
          <w:sz w:val="24"/>
          <w:lang w:val="en-US" w:eastAsia="fr-FR"/>
        </w:rPr>
        <w:t>discuss the putative parsimony of the two competing scenario</w:t>
      </w:r>
      <w:r w:rsidR="00B70454">
        <w:rPr>
          <w:rFonts w:eastAsia="Times New Roman"/>
          <w:sz w:val="24"/>
          <w:lang w:val="en-US" w:eastAsia="fr-FR"/>
        </w:rPr>
        <w:t>s</w:t>
      </w:r>
      <w:r w:rsidR="00A0716F" w:rsidRPr="00C10C09">
        <w:rPr>
          <w:rFonts w:eastAsia="Times New Roman"/>
          <w:sz w:val="24"/>
          <w:lang w:val="en-US" w:eastAsia="fr-FR"/>
        </w:rPr>
        <w:t>.</w:t>
      </w:r>
    </w:p>
    <w:p w14:paraId="4E690CC1" w14:textId="4AF880F6" w:rsidR="00E36259" w:rsidRDefault="00E36259" w:rsidP="00084B06">
      <w:pPr>
        <w:spacing w:after="160" w:line="259" w:lineRule="auto"/>
        <w:ind w:firstLine="0"/>
        <w:outlineLvl w:val="9"/>
        <w:rPr>
          <w:rFonts w:eastAsia="Times New Roman"/>
          <w:sz w:val="24"/>
          <w:lang w:val="en-US" w:eastAsia="fr-FR"/>
        </w:rPr>
      </w:pPr>
      <w:r>
        <w:rPr>
          <w:rFonts w:eastAsia="Times New Roman"/>
          <w:sz w:val="24"/>
          <w:lang w:val="en-US" w:eastAsia="fr-FR"/>
        </w:rPr>
        <w:br w:type="page"/>
      </w:r>
    </w:p>
    <w:p w14:paraId="2F1B1A9C" w14:textId="1F4796E8" w:rsidR="004E65BC" w:rsidRPr="00C10C09" w:rsidDel="00AE2EA4" w:rsidRDefault="004E65BC" w:rsidP="00084B06">
      <w:pPr>
        <w:spacing w:line="360" w:lineRule="auto"/>
        <w:ind w:firstLine="0"/>
        <w:rPr>
          <w:del w:id="1" w:author="MarieC" w:date="2018-06-04T21:20:00Z"/>
          <w:rFonts w:eastAsia="Times New Roman"/>
          <w:i/>
          <w:sz w:val="24"/>
          <w:lang w:val="en-US" w:eastAsia="fr-FR"/>
        </w:rPr>
      </w:pPr>
      <w:del w:id="2" w:author="MarieC" w:date="2018-06-04T21:20:00Z">
        <w:r w:rsidRPr="00C10C09" w:rsidDel="00AE2EA4">
          <w:rPr>
            <w:rFonts w:eastAsia="Times New Roman"/>
            <w:i/>
            <w:sz w:val="24"/>
            <w:lang w:val="en-US" w:eastAsia="fr-FR"/>
          </w:rPr>
          <w:lastRenderedPageBreak/>
          <w:delText>Omission</w:delText>
        </w:r>
      </w:del>
    </w:p>
    <w:p w14:paraId="3DD8ABFD" w14:textId="6B922988" w:rsidR="009F3DCB" w:rsidRPr="00C10C09" w:rsidRDefault="00521593" w:rsidP="00084B06">
      <w:pPr>
        <w:spacing w:line="360" w:lineRule="auto"/>
        <w:ind w:firstLine="708"/>
        <w:rPr>
          <w:rFonts w:eastAsia="Times New Roman"/>
          <w:sz w:val="24"/>
          <w:lang w:val="en-US" w:eastAsia="fr-FR"/>
        </w:rPr>
      </w:pPr>
      <w:del w:id="3" w:author="Microsoft Office-Anwender" w:date="2018-06-05T10:31:00Z">
        <w:r w:rsidRPr="00C10C09" w:rsidDel="00B70454">
          <w:rPr>
            <w:rFonts w:eastAsia="Times New Roman"/>
            <w:sz w:val="24"/>
            <w:lang w:val="en-US" w:eastAsia="fr-FR"/>
          </w:rPr>
          <w:delText>In our study</w:delText>
        </w:r>
      </w:del>
      <w:del w:id="4" w:author="Marie Charpentier" w:date="2018-06-05T15:33:00Z">
        <w:r w:rsidRPr="00C10C09" w:rsidDel="008056E9">
          <w:rPr>
            <w:rFonts w:eastAsia="Times New Roman"/>
            <w:sz w:val="24"/>
            <w:lang w:val="en-US" w:eastAsia="fr-FR"/>
          </w:rPr>
          <w:delText xml:space="preserve"> </w:delText>
        </w:r>
      </w:del>
      <w:ins w:id="5" w:author="Microsoft Office-Anwender" w:date="2018-06-05T10:34:00Z">
        <w:r w:rsidR="00B70454">
          <w:rPr>
            <w:rFonts w:eastAsia="Times New Roman"/>
            <w:sz w:val="24"/>
            <w:lang w:val="en-US" w:eastAsia="fr-FR"/>
          </w:rPr>
          <w:t xml:space="preserve">Little is still known about how wild animals organize their ranging behavior in response to the risks emanating from </w:t>
        </w:r>
      </w:ins>
      <w:ins w:id="6" w:author="Microsoft Office-Anwender" w:date="2018-06-05T10:35:00Z">
        <w:r w:rsidR="00B70454">
          <w:rPr>
            <w:rFonts w:eastAsia="Times New Roman"/>
            <w:sz w:val="24"/>
            <w:lang w:val="en-US" w:eastAsia="fr-FR"/>
          </w:rPr>
          <w:t xml:space="preserve">environmentally-transmitted parasites. </w:t>
        </w:r>
      </w:ins>
      <w:del w:id="7" w:author="MarieC" w:date="2018-06-05T20:40:00Z">
        <w:r w:rsidRPr="00C10C09" w:rsidDel="008F2C64">
          <w:rPr>
            <w:rFonts w:eastAsia="Times New Roman"/>
            <w:sz w:val="24"/>
            <w:lang w:val="en-US" w:eastAsia="fr-FR"/>
          </w:rPr>
          <w:delText>(Brockmeyer et al.</w:delText>
        </w:r>
        <w:r w:rsidR="00153854" w:rsidRPr="00C10C09" w:rsidDel="008F2C64">
          <w:rPr>
            <w:rFonts w:eastAsia="Times New Roman"/>
            <w:sz w:val="24"/>
            <w:lang w:val="en-US" w:eastAsia="fr-FR"/>
          </w:rPr>
          <w:delText>,</w:delText>
        </w:r>
      </w:del>
      <w:ins w:id="8" w:author="Marie Charpentier" w:date="2018-06-05T15:33:00Z">
        <w:del w:id="9" w:author="MarieC" w:date="2018-06-05T20:40:00Z">
          <w:r w:rsidR="008056E9" w:rsidDel="008F2C64">
            <w:rPr>
              <w:rFonts w:eastAsia="Times New Roman"/>
              <w:sz w:val="24"/>
              <w:lang w:val="en-US" w:eastAsia="fr-FR"/>
            </w:rPr>
            <w:delText xml:space="preserve"> and colleagues</w:delText>
          </w:r>
        </w:del>
      </w:ins>
      <w:del w:id="10" w:author="MarieC" w:date="2018-06-05T20:40:00Z">
        <w:r w:rsidRPr="00C10C09" w:rsidDel="008F2C64">
          <w:rPr>
            <w:rFonts w:eastAsia="Times New Roman"/>
            <w:sz w:val="24"/>
            <w:lang w:val="en-US" w:eastAsia="fr-FR"/>
          </w:rPr>
          <w:delText xml:space="preserve"> </w:delText>
        </w:r>
      </w:del>
      <w:ins w:id="11" w:author="Microsoft Office-Anwender" w:date="2018-06-05T10:31:00Z">
        <w:del w:id="12" w:author="MarieC" w:date="2018-06-05T20:40:00Z">
          <w:r w:rsidR="00B70454" w:rsidDel="008F2C64">
            <w:rPr>
              <w:rFonts w:eastAsia="Times New Roman"/>
              <w:sz w:val="24"/>
              <w:lang w:val="en-US" w:eastAsia="fr-FR"/>
            </w:rPr>
            <w:delText>(</w:delText>
          </w:r>
        </w:del>
      </w:ins>
      <w:del w:id="13" w:author="MarieC" w:date="2018-06-05T20:40:00Z">
        <w:r w:rsidRPr="00C10C09" w:rsidDel="008F2C64">
          <w:rPr>
            <w:rFonts w:eastAsia="Times New Roman"/>
            <w:sz w:val="24"/>
            <w:lang w:val="en-US" w:eastAsia="fr-FR"/>
          </w:rPr>
          <w:delText>2015)</w:delText>
        </w:r>
      </w:del>
      <w:ins w:id="14" w:author="Microsoft Office-Anwender" w:date="2018-06-05T10:32:00Z">
        <w:del w:id="15" w:author="MarieC" w:date="2018-06-05T20:40:00Z">
          <w:r w:rsidR="00B70454" w:rsidDel="008F2C64">
            <w:rPr>
              <w:rFonts w:eastAsia="Times New Roman"/>
              <w:sz w:val="24"/>
              <w:lang w:val="en-US" w:eastAsia="fr-FR"/>
            </w:rPr>
            <w:delText xml:space="preserve"> </w:delText>
          </w:r>
        </w:del>
      </w:ins>
      <w:del w:id="16" w:author="MarieC" w:date="2018-06-05T20:40:00Z">
        <w:r w:rsidRPr="00C10C09" w:rsidDel="008F2C64">
          <w:rPr>
            <w:rFonts w:eastAsia="Times New Roman"/>
            <w:sz w:val="24"/>
            <w:lang w:val="en-US" w:eastAsia="fr-FR"/>
          </w:rPr>
          <w:delText>, we</w:delText>
        </w:r>
      </w:del>
      <w:ins w:id="17" w:author="MarieC" w:date="2018-06-05T20:40:00Z">
        <w:r w:rsidR="008F2C64">
          <w:rPr>
            <w:rFonts w:eastAsia="Times New Roman"/>
            <w:sz w:val="24"/>
            <w:lang w:val="en-US" w:eastAsia="fr-FR"/>
          </w:rPr>
          <w:t xml:space="preserve">In 2015, we </w:t>
        </w:r>
      </w:ins>
      <w:del w:id="18" w:author="Microsoft Office-Anwender" w:date="2018-06-05T10:32:00Z">
        <w:r w:rsidRPr="00C10C09" w:rsidDel="00B70454">
          <w:rPr>
            <w:rFonts w:eastAsia="Times New Roman"/>
            <w:sz w:val="24"/>
            <w:lang w:val="en-US" w:eastAsia="fr-FR"/>
          </w:rPr>
          <w:delText xml:space="preserve"> </w:delText>
        </w:r>
      </w:del>
      <w:r w:rsidRPr="00C10C09">
        <w:rPr>
          <w:rFonts w:eastAsia="Times New Roman"/>
          <w:sz w:val="24"/>
          <w:lang w:val="en-US" w:eastAsia="fr-FR"/>
        </w:rPr>
        <w:t xml:space="preserve">published new data on group composition and patterns of male migration in wild mandrills and complemented this description of social organization with </w:t>
      </w:r>
      <w:r w:rsidR="000C4F33" w:rsidRPr="00C10C09">
        <w:rPr>
          <w:rFonts w:eastAsia="Times New Roman"/>
          <w:sz w:val="24"/>
          <w:lang w:val="en-US" w:eastAsia="fr-FR"/>
        </w:rPr>
        <w:t>data on ranging behavior and home range use</w:t>
      </w:r>
      <w:ins w:id="19" w:author="MarieC" w:date="2018-06-05T20:40:00Z">
        <w:r w:rsidR="008F2C64">
          <w:rPr>
            <w:rFonts w:eastAsia="Times New Roman"/>
            <w:sz w:val="24"/>
            <w:lang w:val="en-US" w:eastAsia="fr-FR"/>
          </w:rPr>
          <w:t xml:space="preserve"> (</w:t>
        </w:r>
        <w:proofErr w:type="spellStart"/>
        <w:r w:rsidR="008F2C64">
          <w:rPr>
            <w:rFonts w:eastAsia="Times New Roman"/>
            <w:sz w:val="24"/>
            <w:lang w:val="en-US" w:eastAsia="fr-FR"/>
          </w:rPr>
          <w:t>Brockmeyer</w:t>
        </w:r>
        <w:proofErr w:type="spellEnd"/>
        <w:r w:rsidR="008F2C64">
          <w:rPr>
            <w:rFonts w:eastAsia="Times New Roman"/>
            <w:sz w:val="24"/>
            <w:lang w:val="en-US" w:eastAsia="fr-FR"/>
          </w:rPr>
          <w:t xml:space="preserve"> et al. 2015)</w:t>
        </w:r>
      </w:ins>
      <w:r w:rsidR="000C4F33" w:rsidRPr="00C10C09">
        <w:rPr>
          <w:rFonts w:eastAsia="Times New Roman"/>
          <w:sz w:val="24"/>
          <w:lang w:val="en-US" w:eastAsia="fr-FR"/>
        </w:rPr>
        <w:t xml:space="preserve">. </w:t>
      </w:r>
      <w:ins w:id="20" w:author="Microsoft Office-Anwender" w:date="2018-06-05T10:39:00Z">
        <w:r w:rsidR="00F618C9">
          <w:rPr>
            <w:rFonts w:eastAsia="Times New Roman"/>
            <w:sz w:val="24"/>
            <w:lang w:val="en-US" w:eastAsia="fr-FR"/>
          </w:rPr>
          <w:t xml:space="preserve">Among many other results and conclusions, we suggested that mandrills </w:t>
        </w:r>
      </w:ins>
      <w:ins w:id="21" w:author="Microsoft Office-Anwender" w:date="2018-06-05T10:43:00Z">
        <w:r w:rsidR="00F618C9">
          <w:rPr>
            <w:rFonts w:eastAsia="Times New Roman"/>
            <w:sz w:val="24"/>
            <w:lang w:val="en-US" w:eastAsia="fr-FR"/>
          </w:rPr>
          <w:t xml:space="preserve">may accept additional ranging costs to avoid heavily parasitized areas. </w:t>
        </w:r>
      </w:ins>
      <w:del w:id="22" w:author="Microsoft Office-Anwender" w:date="2018-06-05T10:32:00Z">
        <w:r w:rsidR="00FE6917" w:rsidRPr="00C10C09" w:rsidDel="00B70454">
          <w:rPr>
            <w:rFonts w:eastAsia="Times New Roman"/>
            <w:sz w:val="24"/>
            <w:lang w:val="en-US" w:eastAsia="fr-FR"/>
          </w:rPr>
          <w:delText>In their</w:delText>
        </w:r>
        <w:r w:rsidR="00A0716F" w:rsidRPr="00C10C09" w:rsidDel="00B70454">
          <w:rPr>
            <w:rFonts w:eastAsia="Times New Roman"/>
            <w:sz w:val="24"/>
            <w:lang w:val="en-US" w:eastAsia="fr-FR"/>
          </w:rPr>
          <w:delText xml:space="preserve"> article</w:delText>
        </w:r>
        <w:r w:rsidR="00FE6917" w:rsidRPr="00C10C09" w:rsidDel="00B70454">
          <w:rPr>
            <w:rFonts w:eastAsia="Times New Roman"/>
            <w:sz w:val="24"/>
            <w:lang w:val="en-US" w:eastAsia="fr-FR"/>
          </w:rPr>
          <w:delText>,</w:delText>
        </w:r>
        <w:r w:rsidR="00A0716F" w:rsidRPr="00C10C09" w:rsidDel="00B70454">
          <w:rPr>
            <w:rFonts w:eastAsia="Times New Roman"/>
            <w:sz w:val="24"/>
            <w:lang w:val="en-US" w:eastAsia="fr-FR"/>
          </w:rPr>
          <w:delText xml:space="preserve"> </w:delText>
        </w:r>
      </w:del>
      <w:proofErr w:type="spellStart"/>
      <w:r w:rsidR="00A0716F" w:rsidRPr="00C10C09">
        <w:rPr>
          <w:rFonts w:eastAsia="Times New Roman"/>
          <w:sz w:val="24"/>
          <w:lang w:val="en-US" w:eastAsia="fr-FR"/>
        </w:rPr>
        <w:t>Bicca</w:t>
      </w:r>
      <w:proofErr w:type="spellEnd"/>
      <w:r w:rsidR="00A0716F" w:rsidRPr="00C10C09">
        <w:rPr>
          <w:rFonts w:eastAsia="Times New Roman"/>
          <w:sz w:val="24"/>
          <w:lang w:val="en-US" w:eastAsia="fr-FR"/>
        </w:rPr>
        <w:t xml:space="preserve">-Marques and </w:t>
      </w:r>
      <w:proofErr w:type="spellStart"/>
      <w:r w:rsidR="00A0716F" w:rsidRPr="00C10C09">
        <w:rPr>
          <w:rFonts w:eastAsia="Times New Roman"/>
          <w:sz w:val="24"/>
          <w:lang w:val="en-US" w:eastAsia="fr-FR"/>
        </w:rPr>
        <w:t>Calegaro</w:t>
      </w:r>
      <w:proofErr w:type="spellEnd"/>
      <w:r w:rsidR="00A0716F" w:rsidRPr="00C10C09">
        <w:rPr>
          <w:rFonts w:eastAsia="Times New Roman"/>
          <w:sz w:val="24"/>
          <w:lang w:val="en-US" w:eastAsia="fr-FR"/>
        </w:rPr>
        <w:t xml:space="preserve">-Marques </w:t>
      </w:r>
      <w:r w:rsidR="00153854" w:rsidRPr="00C10C09">
        <w:rPr>
          <w:rFonts w:eastAsia="Times New Roman"/>
          <w:sz w:val="24"/>
          <w:lang w:val="en-US" w:eastAsia="fr-FR"/>
        </w:rPr>
        <w:t>[2016]</w:t>
      </w:r>
      <w:r w:rsidR="00A0716F" w:rsidRPr="00C10C09">
        <w:rPr>
          <w:rFonts w:eastAsia="Times New Roman"/>
          <w:sz w:val="24"/>
          <w:lang w:val="en-US" w:eastAsia="fr-FR"/>
        </w:rPr>
        <w:t xml:space="preserve"> </w:t>
      </w:r>
      <w:ins w:id="23" w:author="Microsoft Office-Anwender" w:date="2018-06-05T10:32:00Z">
        <w:r w:rsidR="00B70454">
          <w:rPr>
            <w:rFonts w:eastAsia="Times New Roman"/>
            <w:sz w:val="24"/>
            <w:lang w:val="en-US" w:eastAsia="fr-FR"/>
          </w:rPr>
          <w:t xml:space="preserve">subsequently </w:t>
        </w:r>
      </w:ins>
      <w:r w:rsidR="00A0716F" w:rsidRPr="00C10C09">
        <w:rPr>
          <w:rFonts w:eastAsia="Times New Roman"/>
          <w:sz w:val="24"/>
          <w:lang w:val="en-US" w:eastAsia="fr-FR"/>
        </w:rPr>
        <w:t xml:space="preserve">questioned </w:t>
      </w:r>
      <w:del w:id="24" w:author="Microsoft Office-Anwender" w:date="2018-06-05T10:44:00Z">
        <w:r w:rsidR="00A0716F" w:rsidRPr="00C10C09" w:rsidDel="00F618C9">
          <w:rPr>
            <w:rFonts w:eastAsia="Times New Roman"/>
            <w:sz w:val="24"/>
            <w:lang w:val="en-US" w:eastAsia="fr-FR"/>
          </w:rPr>
          <w:delText xml:space="preserve">one </w:delText>
        </w:r>
      </w:del>
      <w:ins w:id="25" w:author="Microsoft Office-Anwender" w:date="2018-06-05T10:44:00Z">
        <w:r w:rsidR="00F618C9">
          <w:rPr>
            <w:rFonts w:eastAsia="Times New Roman"/>
            <w:sz w:val="24"/>
            <w:lang w:val="en-US" w:eastAsia="fr-FR"/>
          </w:rPr>
          <w:t>this</w:t>
        </w:r>
        <w:r w:rsidR="00F618C9" w:rsidRPr="00C10C09">
          <w:rPr>
            <w:rFonts w:eastAsia="Times New Roman"/>
            <w:sz w:val="24"/>
            <w:lang w:val="en-US" w:eastAsia="fr-FR"/>
          </w:rPr>
          <w:t xml:space="preserve"> </w:t>
        </w:r>
      </w:ins>
      <w:r w:rsidR="00A0716F" w:rsidRPr="00C10C09">
        <w:rPr>
          <w:rFonts w:eastAsia="Times New Roman"/>
          <w:sz w:val="24"/>
          <w:lang w:val="en-US" w:eastAsia="fr-FR"/>
        </w:rPr>
        <w:t>interpretation of one</w:t>
      </w:r>
      <w:r w:rsidR="00FE6917" w:rsidRPr="00C10C09">
        <w:rPr>
          <w:rFonts w:eastAsia="Times New Roman"/>
          <w:sz w:val="24"/>
          <w:lang w:val="en-US" w:eastAsia="fr-FR"/>
        </w:rPr>
        <w:t xml:space="preserve"> </w:t>
      </w:r>
      <w:r w:rsidR="000C4F33" w:rsidRPr="00C10C09">
        <w:rPr>
          <w:rFonts w:eastAsia="Times New Roman"/>
          <w:sz w:val="24"/>
          <w:lang w:val="en-US" w:eastAsia="fr-FR"/>
        </w:rPr>
        <w:t xml:space="preserve">of several </w:t>
      </w:r>
      <w:r w:rsidR="00FE6917" w:rsidRPr="00C10C09">
        <w:rPr>
          <w:rFonts w:eastAsia="Times New Roman"/>
          <w:sz w:val="24"/>
          <w:lang w:val="en-US" w:eastAsia="fr-FR"/>
        </w:rPr>
        <w:t>correlative relationship</w:t>
      </w:r>
      <w:r w:rsidR="000C4F33" w:rsidRPr="00C10C09">
        <w:rPr>
          <w:rFonts w:eastAsia="Times New Roman"/>
          <w:sz w:val="24"/>
          <w:lang w:val="en-US" w:eastAsia="fr-FR"/>
        </w:rPr>
        <w:t xml:space="preserve">s </w:t>
      </w:r>
      <w:del w:id="26" w:author="Microsoft Office-Anwender" w:date="2018-06-05T10:36:00Z">
        <w:r w:rsidR="000C4F33" w:rsidRPr="00C10C09" w:rsidDel="00B70454">
          <w:rPr>
            <w:rFonts w:eastAsia="Times New Roman"/>
            <w:sz w:val="24"/>
            <w:lang w:val="en-US" w:eastAsia="fr-FR"/>
          </w:rPr>
          <w:delText xml:space="preserve">we </w:delText>
        </w:r>
      </w:del>
      <w:r w:rsidR="000C4F33" w:rsidRPr="00C10C09">
        <w:rPr>
          <w:rFonts w:eastAsia="Times New Roman"/>
          <w:sz w:val="24"/>
          <w:lang w:val="en-US" w:eastAsia="fr-FR"/>
        </w:rPr>
        <w:t xml:space="preserve">reported in the second part of our </w:t>
      </w:r>
      <w:del w:id="27" w:author="MarieC" w:date="2018-06-05T20:42:00Z">
        <w:r w:rsidR="000C4F33" w:rsidRPr="00C10C09" w:rsidDel="008F2C64">
          <w:rPr>
            <w:rFonts w:eastAsia="Times New Roman"/>
            <w:sz w:val="24"/>
            <w:lang w:val="en-US" w:eastAsia="fr-FR"/>
          </w:rPr>
          <w:delText>study</w:delText>
        </w:r>
      </w:del>
      <w:ins w:id="28" w:author="MarieC" w:date="2018-06-05T20:42:00Z">
        <w:r w:rsidR="008F2C64">
          <w:rPr>
            <w:rFonts w:eastAsia="Times New Roman"/>
            <w:sz w:val="24"/>
            <w:lang w:val="en-US" w:eastAsia="fr-FR"/>
          </w:rPr>
          <w:t>article</w:t>
        </w:r>
      </w:ins>
      <w:r w:rsidR="000C4F33" w:rsidRPr="00C10C09">
        <w:rPr>
          <w:rFonts w:eastAsia="Times New Roman"/>
          <w:sz w:val="24"/>
          <w:lang w:val="en-US" w:eastAsia="fr-FR"/>
        </w:rPr>
        <w:t xml:space="preserve">. By not acknowledging the main focus of our paper and the preliminary nature of </w:t>
      </w:r>
      <w:del w:id="29" w:author="Microsoft Office-Anwender" w:date="2018-06-05T10:33:00Z">
        <w:r w:rsidR="000C4F33" w:rsidRPr="00C10C09" w:rsidDel="00B70454">
          <w:rPr>
            <w:rFonts w:eastAsia="Times New Roman"/>
            <w:sz w:val="24"/>
            <w:lang w:val="en-US" w:eastAsia="fr-FR"/>
          </w:rPr>
          <w:delText xml:space="preserve">our </w:delText>
        </w:r>
      </w:del>
      <w:ins w:id="30" w:author="Microsoft Office-Anwender" w:date="2018-06-05T10:33:00Z">
        <w:r w:rsidR="00B70454">
          <w:rPr>
            <w:rFonts w:eastAsia="Times New Roman"/>
            <w:sz w:val="24"/>
            <w:lang w:val="en-US" w:eastAsia="fr-FR"/>
          </w:rPr>
          <w:t>the</w:t>
        </w:r>
        <w:r w:rsidR="00B70454" w:rsidRPr="00C10C09">
          <w:rPr>
            <w:rFonts w:eastAsia="Times New Roman"/>
            <w:sz w:val="24"/>
            <w:lang w:val="en-US" w:eastAsia="fr-FR"/>
          </w:rPr>
          <w:t xml:space="preserve"> </w:t>
        </w:r>
      </w:ins>
      <w:r w:rsidR="000C4F33" w:rsidRPr="00C10C09">
        <w:rPr>
          <w:rFonts w:eastAsia="Times New Roman"/>
          <w:sz w:val="24"/>
          <w:lang w:val="en-US" w:eastAsia="fr-FR"/>
        </w:rPr>
        <w:t xml:space="preserve">analysis of the group’s ranging behavior, </w:t>
      </w:r>
      <w:ins w:id="31" w:author="Microsoft Office-Anwender" w:date="2018-06-05T10:33:00Z">
        <w:r w:rsidR="00B70454">
          <w:rPr>
            <w:rFonts w:eastAsia="Times New Roman"/>
            <w:sz w:val="24"/>
            <w:lang w:val="en-US" w:eastAsia="fr-FR"/>
          </w:rPr>
          <w:t>which was</w:t>
        </w:r>
      </w:ins>
      <w:ins w:id="32" w:author="MarieC" w:date="2018-06-04T21:25:00Z">
        <w:r w:rsidR="00AE2EA4">
          <w:rPr>
            <w:rFonts w:eastAsia="Times New Roman"/>
            <w:sz w:val="24"/>
            <w:lang w:val="en-US" w:eastAsia="fr-FR"/>
          </w:rPr>
          <w:t xml:space="preserve"> </w:t>
        </w:r>
      </w:ins>
      <w:ins w:id="33" w:author="MarieC" w:date="2018-06-05T20:43:00Z">
        <w:r w:rsidR="008F2C64">
          <w:rPr>
            <w:rFonts w:eastAsia="Times New Roman"/>
            <w:sz w:val="24"/>
            <w:lang w:val="en-US" w:eastAsia="fr-FR"/>
          </w:rPr>
          <w:t xml:space="preserve">yet </w:t>
        </w:r>
      </w:ins>
      <w:ins w:id="34" w:author="MarieC" w:date="2018-06-04T21:25:00Z">
        <w:r w:rsidR="00AE2EA4">
          <w:rPr>
            <w:rFonts w:eastAsia="Times New Roman"/>
            <w:sz w:val="24"/>
            <w:lang w:val="en-US" w:eastAsia="fr-FR"/>
          </w:rPr>
          <w:t xml:space="preserve">clearly stated, </w:t>
        </w:r>
      </w:ins>
      <w:proofErr w:type="spellStart"/>
      <w:r w:rsidR="000C4F33" w:rsidRPr="00C10C09">
        <w:rPr>
          <w:rFonts w:eastAsia="Times New Roman"/>
          <w:sz w:val="24"/>
          <w:lang w:val="en-US" w:eastAsia="fr-FR"/>
        </w:rPr>
        <w:t>Bicca</w:t>
      </w:r>
      <w:proofErr w:type="spellEnd"/>
      <w:r w:rsidR="000C4F33" w:rsidRPr="00C10C09">
        <w:rPr>
          <w:rFonts w:eastAsia="Times New Roman"/>
          <w:sz w:val="24"/>
          <w:lang w:val="en-US" w:eastAsia="fr-FR"/>
        </w:rPr>
        <w:t xml:space="preserve">-Marques and </w:t>
      </w:r>
      <w:proofErr w:type="spellStart"/>
      <w:r w:rsidR="000C4F33" w:rsidRPr="00C10C09">
        <w:rPr>
          <w:rFonts w:eastAsia="Times New Roman"/>
          <w:sz w:val="24"/>
          <w:lang w:val="en-US" w:eastAsia="fr-FR"/>
        </w:rPr>
        <w:t>Calegaro</w:t>
      </w:r>
      <w:proofErr w:type="spellEnd"/>
      <w:r w:rsidR="000C4F33" w:rsidRPr="00C10C09">
        <w:rPr>
          <w:rFonts w:eastAsia="Times New Roman"/>
          <w:sz w:val="24"/>
          <w:lang w:val="en-US" w:eastAsia="fr-FR"/>
        </w:rPr>
        <w:t>-Marques</w:t>
      </w:r>
      <w:r w:rsidR="009B03C2" w:rsidRPr="00C10C09">
        <w:rPr>
          <w:rFonts w:eastAsia="Times New Roman"/>
          <w:sz w:val="24"/>
          <w:lang w:val="en-US" w:eastAsia="fr-FR"/>
        </w:rPr>
        <w:t xml:space="preserve"> </w:t>
      </w:r>
      <w:r w:rsidR="00153854" w:rsidRPr="00C10C09">
        <w:rPr>
          <w:rFonts w:eastAsia="Times New Roman"/>
          <w:sz w:val="24"/>
          <w:lang w:val="en-US" w:eastAsia="fr-FR"/>
        </w:rPr>
        <w:t>[2016]</w:t>
      </w:r>
      <w:r w:rsidR="000C4F33" w:rsidRPr="00C10C09">
        <w:rPr>
          <w:rFonts w:eastAsia="Times New Roman"/>
          <w:sz w:val="24"/>
          <w:lang w:val="en-US" w:eastAsia="fr-FR"/>
        </w:rPr>
        <w:t xml:space="preserve"> </w:t>
      </w:r>
      <w:r w:rsidR="006C17CF" w:rsidRPr="00C10C09">
        <w:rPr>
          <w:rFonts w:eastAsia="Times New Roman"/>
          <w:sz w:val="24"/>
          <w:lang w:val="en-US" w:eastAsia="fr-FR"/>
        </w:rPr>
        <w:t xml:space="preserve">have </w:t>
      </w:r>
      <w:r w:rsidR="000C4F33" w:rsidRPr="00C10C09">
        <w:rPr>
          <w:rFonts w:eastAsia="Times New Roman"/>
          <w:sz w:val="24"/>
          <w:lang w:val="en-US" w:eastAsia="fr-FR"/>
        </w:rPr>
        <w:t>create</w:t>
      </w:r>
      <w:r w:rsidR="006C17CF" w:rsidRPr="00C10C09">
        <w:rPr>
          <w:rFonts w:eastAsia="Times New Roman"/>
          <w:sz w:val="24"/>
          <w:lang w:val="en-US" w:eastAsia="fr-FR"/>
        </w:rPr>
        <w:t>d,</w:t>
      </w:r>
      <w:r w:rsidR="000C4F33" w:rsidRPr="00C10C09">
        <w:rPr>
          <w:rFonts w:eastAsia="Times New Roman"/>
          <w:sz w:val="24"/>
          <w:lang w:val="en-US" w:eastAsia="fr-FR"/>
        </w:rPr>
        <w:t xml:space="preserve"> in our view</w:t>
      </w:r>
      <w:r w:rsidR="006C17CF" w:rsidRPr="00C10C09">
        <w:rPr>
          <w:rFonts w:eastAsia="Times New Roman"/>
          <w:sz w:val="24"/>
          <w:lang w:val="en-US" w:eastAsia="fr-FR"/>
        </w:rPr>
        <w:t>,</w:t>
      </w:r>
      <w:r w:rsidR="000C4F33" w:rsidRPr="00C10C09">
        <w:rPr>
          <w:rFonts w:eastAsia="Times New Roman"/>
          <w:sz w:val="24"/>
          <w:lang w:val="en-US" w:eastAsia="fr-FR"/>
        </w:rPr>
        <w:t xml:space="preserve"> a heavily distorted point of departure for their article. </w:t>
      </w:r>
      <w:del w:id="35" w:author="MarieC" w:date="2018-06-04T21:23:00Z">
        <w:r w:rsidR="000C4F33" w:rsidRPr="00C10C09" w:rsidDel="00AE2EA4">
          <w:rPr>
            <w:rFonts w:eastAsia="Times New Roman"/>
            <w:sz w:val="24"/>
            <w:lang w:val="en-US" w:eastAsia="fr-FR"/>
          </w:rPr>
          <w:delText>W</w:delText>
        </w:r>
      </w:del>
      <w:del w:id="36" w:author="MarieC" w:date="2018-06-04T21:25:00Z">
        <w:r w:rsidR="000C4F33" w:rsidRPr="00C10C09" w:rsidDel="00AE2EA4">
          <w:rPr>
            <w:rFonts w:eastAsia="Times New Roman"/>
            <w:sz w:val="24"/>
            <w:lang w:val="en-US" w:eastAsia="fr-FR"/>
          </w:rPr>
          <w:delText xml:space="preserve">e viewed the observed </w:delText>
        </w:r>
        <w:r w:rsidR="0025573D" w:rsidRPr="00C10C09" w:rsidDel="00AE2EA4">
          <w:rPr>
            <w:rFonts w:eastAsia="Times New Roman"/>
            <w:sz w:val="24"/>
            <w:lang w:val="en-US" w:eastAsia="fr-FR"/>
          </w:rPr>
          <w:delText xml:space="preserve">positive relationship between DPL and parasite richness at the </w:delText>
        </w:r>
        <w:r w:rsidR="00CA5345" w:rsidRPr="00C10C09" w:rsidDel="00AE2EA4">
          <w:rPr>
            <w:rFonts w:eastAsia="Times New Roman"/>
            <w:sz w:val="24"/>
            <w:lang w:val="en-US" w:eastAsia="fr-FR"/>
          </w:rPr>
          <w:delText xml:space="preserve">group </w:delText>
        </w:r>
        <w:r w:rsidR="0025573D" w:rsidRPr="00C10C09" w:rsidDel="00AE2EA4">
          <w:rPr>
            <w:rFonts w:eastAsia="Times New Roman"/>
            <w:sz w:val="24"/>
            <w:lang w:val="en-US" w:eastAsia="fr-FR"/>
          </w:rPr>
          <w:delText>level</w:delText>
        </w:r>
        <w:r w:rsidR="00CA5345" w:rsidRPr="00C10C09" w:rsidDel="00AE2EA4">
          <w:rPr>
            <w:rFonts w:eastAsia="Times New Roman"/>
            <w:sz w:val="24"/>
            <w:lang w:val="en-US" w:eastAsia="fr-FR"/>
          </w:rPr>
          <w:delText xml:space="preserve"> as an interesting, and hence worth reporting, but also preliminary result. </w:delText>
        </w:r>
      </w:del>
      <w:del w:id="37" w:author="MarieC" w:date="2018-06-04T21:23:00Z">
        <w:r w:rsidR="00CA5345" w:rsidRPr="00C10C09" w:rsidDel="00AE2EA4">
          <w:rPr>
            <w:rFonts w:eastAsia="Times New Roman"/>
            <w:sz w:val="24"/>
            <w:lang w:val="en-US" w:eastAsia="fr-FR"/>
          </w:rPr>
          <w:delText>We clearly state</w:delText>
        </w:r>
        <w:r w:rsidR="006C17CF" w:rsidRPr="00C10C09" w:rsidDel="00AE2EA4">
          <w:rPr>
            <w:rFonts w:eastAsia="Times New Roman"/>
            <w:sz w:val="24"/>
            <w:lang w:val="en-US" w:eastAsia="fr-FR"/>
          </w:rPr>
          <w:delText>d</w:delText>
        </w:r>
        <w:r w:rsidR="00CA5345" w:rsidRPr="00C10C09" w:rsidDel="00AE2EA4">
          <w:rPr>
            <w:rFonts w:eastAsia="Times New Roman"/>
            <w:sz w:val="24"/>
            <w:lang w:val="en-US" w:eastAsia="fr-FR"/>
          </w:rPr>
          <w:delText xml:space="preserve"> in the result</w:delText>
        </w:r>
        <w:r w:rsidR="0036242F" w:rsidDel="00AE2EA4">
          <w:rPr>
            <w:rFonts w:eastAsia="Times New Roman"/>
            <w:sz w:val="24"/>
            <w:lang w:val="en-US" w:eastAsia="fr-FR"/>
          </w:rPr>
          <w:delText>s</w:delText>
        </w:r>
        <w:r w:rsidR="007B21DA" w:rsidDel="00AE2EA4">
          <w:rPr>
            <w:rFonts w:eastAsia="Times New Roman"/>
            <w:sz w:val="24"/>
            <w:lang w:val="en-US" w:eastAsia="fr-FR"/>
          </w:rPr>
          <w:delText>’</w:delText>
        </w:r>
        <w:r w:rsidR="00CA5345" w:rsidRPr="00C10C09" w:rsidDel="00AE2EA4">
          <w:rPr>
            <w:rFonts w:eastAsia="Times New Roman"/>
            <w:sz w:val="24"/>
            <w:lang w:val="en-US" w:eastAsia="fr-FR"/>
          </w:rPr>
          <w:delText xml:space="preserve"> section of our paper that this relationship might be the result of complex interactions among several factors </w:delText>
        </w:r>
        <w:r w:rsidR="00FE6917" w:rsidRPr="00C10C09" w:rsidDel="00AE2EA4">
          <w:rPr>
            <w:rFonts w:eastAsia="Times New Roman"/>
            <w:sz w:val="24"/>
            <w:lang w:val="en-US" w:eastAsia="fr-FR"/>
          </w:rPr>
          <w:delText>(</w:delText>
        </w:r>
        <w:r w:rsidR="00C94EA0" w:rsidRPr="00C10C09" w:rsidDel="00AE2EA4">
          <w:rPr>
            <w:rFonts w:eastAsia="Times New Roman"/>
            <w:sz w:val="24"/>
            <w:lang w:val="en-US" w:eastAsia="fr-FR"/>
          </w:rPr>
          <w:delText>“</w:delText>
        </w:r>
        <w:r w:rsidR="00FE6917" w:rsidRPr="00C10C09" w:rsidDel="00AE2EA4">
          <w:rPr>
            <w:rFonts w:eastAsia="Times New Roman"/>
            <w:sz w:val="24"/>
            <w:lang w:val="en-US" w:eastAsia="fr-FR"/>
          </w:rPr>
          <w:delText>T</w:delText>
        </w:r>
        <w:r w:rsidR="00C94EA0" w:rsidRPr="00C10C09" w:rsidDel="00AE2EA4">
          <w:rPr>
            <w:rFonts w:eastAsia="Times New Roman"/>
            <w:sz w:val="24"/>
            <w:lang w:val="en-US" w:eastAsia="fr-FR"/>
          </w:rPr>
          <w:delText>he second highest proportion</w:delText>
        </w:r>
        <w:r w:rsidR="00FE6917" w:rsidRPr="00C10C09" w:rsidDel="00AE2EA4">
          <w:rPr>
            <w:rFonts w:eastAsia="Times New Roman"/>
            <w:sz w:val="24"/>
            <w:lang w:val="en-US" w:eastAsia="fr-FR"/>
          </w:rPr>
          <w:delText xml:space="preserve"> </w:delText>
        </w:r>
        <w:r w:rsidR="00C94EA0" w:rsidRPr="00C10C09" w:rsidDel="00AE2EA4">
          <w:rPr>
            <w:rFonts w:eastAsia="Times New Roman"/>
            <w:sz w:val="24"/>
            <w:lang w:val="en-US" w:eastAsia="fr-FR"/>
          </w:rPr>
          <w:delText>corresponded to richness of SLC parasites. The</w:delText>
        </w:r>
        <w:r w:rsidR="00FE6917" w:rsidRPr="00C10C09" w:rsidDel="00AE2EA4">
          <w:rPr>
            <w:rFonts w:eastAsia="Times New Roman"/>
            <w:sz w:val="24"/>
            <w:lang w:val="en-US" w:eastAsia="fr-FR"/>
          </w:rPr>
          <w:delText xml:space="preserve"> </w:delText>
        </w:r>
        <w:r w:rsidR="00C94EA0" w:rsidRPr="00C10C09" w:rsidDel="00AE2EA4">
          <w:rPr>
            <w:rFonts w:eastAsia="Times New Roman"/>
            <w:sz w:val="24"/>
            <w:lang w:val="en-US" w:eastAsia="fr-FR"/>
          </w:rPr>
          <w:delText>high proportion of shared variance with other</w:delText>
        </w:r>
        <w:r w:rsidR="00FE6917" w:rsidRPr="00C10C09" w:rsidDel="00AE2EA4">
          <w:rPr>
            <w:rFonts w:eastAsia="Times New Roman"/>
            <w:sz w:val="24"/>
            <w:lang w:val="en-US" w:eastAsia="fr-FR"/>
          </w:rPr>
          <w:delText xml:space="preserve"> </w:delText>
        </w:r>
        <w:r w:rsidR="00C94EA0" w:rsidRPr="00C10C09" w:rsidDel="00AE2EA4">
          <w:rPr>
            <w:rFonts w:eastAsia="Times New Roman"/>
            <w:sz w:val="24"/>
            <w:lang w:val="en-US" w:eastAsia="fr-FR"/>
          </w:rPr>
          <w:delText xml:space="preserve">predictors </w:delText>
        </w:r>
        <w:r w:rsidR="007B21DA" w:rsidDel="00AE2EA4">
          <w:rPr>
            <w:rFonts w:eastAsia="Times New Roman"/>
            <w:sz w:val="24"/>
            <w:lang w:val="en-US" w:eastAsia="fr-FR"/>
          </w:rPr>
          <w:delText>[…]</w:delText>
        </w:r>
        <w:r w:rsidR="00C94EA0" w:rsidRPr="00C10C09" w:rsidDel="00AE2EA4">
          <w:rPr>
            <w:rFonts w:eastAsia="Times New Roman"/>
            <w:sz w:val="24"/>
            <w:lang w:val="en-US" w:eastAsia="fr-FR"/>
          </w:rPr>
          <w:delText>, however, indicates that its</w:delText>
        </w:r>
        <w:r w:rsidR="00FE6917" w:rsidRPr="00C10C09" w:rsidDel="00AE2EA4">
          <w:rPr>
            <w:rFonts w:eastAsia="Times New Roman"/>
            <w:sz w:val="24"/>
            <w:lang w:val="en-US" w:eastAsia="fr-FR"/>
          </w:rPr>
          <w:delText xml:space="preserve"> </w:delText>
        </w:r>
        <w:r w:rsidR="00C94EA0" w:rsidRPr="00C10C09" w:rsidDel="00AE2EA4">
          <w:rPr>
            <w:rFonts w:eastAsia="Times New Roman"/>
            <w:sz w:val="24"/>
            <w:lang w:val="en-US" w:eastAsia="fr-FR"/>
          </w:rPr>
          <w:delText>regression estimates in the full model might be</w:delText>
        </w:r>
        <w:r w:rsidR="00FE6917" w:rsidRPr="00C10C09" w:rsidDel="00AE2EA4">
          <w:rPr>
            <w:rFonts w:eastAsia="Times New Roman"/>
            <w:sz w:val="24"/>
            <w:lang w:val="en-US" w:eastAsia="fr-FR"/>
          </w:rPr>
          <w:delText xml:space="preserve"> </w:delText>
        </w:r>
        <w:r w:rsidR="00C94EA0" w:rsidRPr="00C10C09" w:rsidDel="00AE2EA4">
          <w:rPr>
            <w:rFonts w:eastAsia="Times New Roman"/>
            <w:sz w:val="24"/>
            <w:lang w:val="en-US" w:eastAsia="fr-FR"/>
          </w:rPr>
          <w:delText>obscured by mu</w:delText>
        </w:r>
        <w:r w:rsidR="00FE6917" w:rsidRPr="00C10C09" w:rsidDel="00AE2EA4">
          <w:rPr>
            <w:rFonts w:eastAsia="Times New Roman"/>
            <w:sz w:val="24"/>
            <w:lang w:val="en-US" w:eastAsia="fr-FR"/>
          </w:rPr>
          <w:delText>lticollinearity”). This is why we</w:delText>
        </w:r>
        <w:r w:rsidR="0025573D" w:rsidRPr="00C10C09" w:rsidDel="00AE2EA4">
          <w:rPr>
            <w:rFonts w:eastAsia="Times New Roman"/>
            <w:sz w:val="24"/>
            <w:lang w:val="en-US" w:eastAsia="fr-FR"/>
          </w:rPr>
          <w:delText xml:space="preserve"> concluded our article by stating that “A fine-grained study on patterns of occupation and reoccupation of mandrills’ home ranges is, therefore, needed to clarify the relationship between parasite load and DPL”</w:delText>
        </w:r>
        <w:r w:rsidR="006C17CF" w:rsidRPr="00C10C09" w:rsidDel="00AE2EA4">
          <w:rPr>
            <w:rFonts w:eastAsia="Times New Roman"/>
            <w:sz w:val="24"/>
            <w:lang w:val="en-US" w:eastAsia="fr-FR"/>
          </w:rPr>
          <w:delText xml:space="preserve"> (Brockmeyer et al.</w:delText>
        </w:r>
        <w:r w:rsidR="00153854" w:rsidRPr="00C10C09" w:rsidDel="00AE2EA4">
          <w:rPr>
            <w:rFonts w:eastAsia="Times New Roman"/>
            <w:sz w:val="24"/>
            <w:lang w:val="en-US" w:eastAsia="fr-FR"/>
          </w:rPr>
          <w:delText>,</w:delText>
        </w:r>
        <w:r w:rsidR="006C17CF" w:rsidRPr="00C10C09" w:rsidDel="00AE2EA4">
          <w:rPr>
            <w:rFonts w:eastAsia="Times New Roman"/>
            <w:sz w:val="24"/>
            <w:lang w:val="en-US" w:eastAsia="fr-FR"/>
          </w:rPr>
          <w:delText xml:space="preserve"> 2015)</w:delText>
        </w:r>
        <w:r w:rsidR="0025573D" w:rsidRPr="00C10C09" w:rsidDel="00AE2EA4">
          <w:rPr>
            <w:rFonts w:eastAsia="Times New Roman"/>
            <w:sz w:val="24"/>
            <w:lang w:val="en-US" w:eastAsia="fr-FR"/>
          </w:rPr>
          <w:delText>.</w:delText>
        </w:r>
        <w:r w:rsidR="00FE6917" w:rsidRPr="00C10C09" w:rsidDel="00AE2EA4">
          <w:rPr>
            <w:rFonts w:eastAsia="Times New Roman"/>
            <w:sz w:val="24"/>
            <w:lang w:val="en-US" w:eastAsia="fr-FR"/>
          </w:rPr>
          <w:delText xml:space="preserve"> </w:delText>
        </w:r>
      </w:del>
      <w:r w:rsidR="0051733E" w:rsidRPr="00C10C09">
        <w:rPr>
          <w:rFonts w:eastAsia="Times New Roman"/>
          <w:sz w:val="24"/>
          <w:lang w:val="en-US" w:eastAsia="fr-FR"/>
        </w:rPr>
        <w:t>In addition</w:t>
      </w:r>
      <w:r w:rsidR="00FE6917" w:rsidRPr="00C10C09">
        <w:rPr>
          <w:rFonts w:eastAsia="Times New Roman"/>
          <w:sz w:val="24"/>
          <w:lang w:val="en-US" w:eastAsia="fr-FR"/>
        </w:rPr>
        <w:t xml:space="preserve">, </w:t>
      </w:r>
      <w:proofErr w:type="spellStart"/>
      <w:r w:rsidR="00FE6917" w:rsidRPr="00C10C09">
        <w:rPr>
          <w:rFonts w:eastAsia="Times New Roman"/>
          <w:sz w:val="24"/>
          <w:lang w:val="en-US" w:eastAsia="fr-FR"/>
        </w:rPr>
        <w:t>Bicca</w:t>
      </w:r>
      <w:proofErr w:type="spellEnd"/>
      <w:r w:rsidR="00FE6917" w:rsidRPr="00C10C09">
        <w:rPr>
          <w:rFonts w:eastAsia="Times New Roman"/>
          <w:sz w:val="24"/>
          <w:lang w:val="en-US" w:eastAsia="fr-FR"/>
        </w:rPr>
        <w:t xml:space="preserve">-Marques and </w:t>
      </w:r>
      <w:proofErr w:type="spellStart"/>
      <w:r w:rsidR="00FE6917" w:rsidRPr="00C10C09">
        <w:rPr>
          <w:rFonts w:eastAsia="Times New Roman"/>
          <w:sz w:val="24"/>
          <w:lang w:val="en-US" w:eastAsia="fr-FR"/>
        </w:rPr>
        <w:t>Calegaro</w:t>
      </w:r>
      <w:proofErr w:type="spellEnd"/>
      <w:r w:rsidR="00FE6917" w:rsidRPr="00C10C09">
        <w:rPr>
          <w:rFonts w:eastAsia="Times New Roman"/>
          <w:sz w:val="24"/>
          <w:lang w:val="en-US" w:eastAsia="fr-FR"/>
        </w:rPr>
        <w:t xml:space="preserve">-Marques </w:t>
      </w:r>
      <w:r w:rsidR="00153854" w:rsidRPr="00C10C09">
        <w:rPr>
          <w:rFonts w:eastAsia="Times New Roman"/>
          <w:sz w:val="24"/>
          <w:lang w:val="en-US" w:eastAsia="fr-FR"/>
        </w:rPr>
        <w:t>[2016]</w:t>
      </w:r>
      <w:r w:rsidR="00FE6917" w:rsidRPr="00C10C09">
        <w:rPr>
          <w:rFonts w:eastAsia="Times New Roman"/>
          <w:sz w:val="24"/>
          <w:lang w:val="en-US" w:eastAsia="fr-FR"/>
        </w:rPr>
        <w:t xml:space="preserve"> </w:t>
      </w:r>
      <w:r w:rsidR="00CA5345" w:rsidRPr="00C10C09">
        <w:rPr>
          <w:rFonts w:eastAsia="Times New Roman"/>
          <w:sz w:val="24"/>
          <w:lang w:val="en-US" w:eastAsia="fr-FR"/>
        </w:rPr>
        <w:t xml:space="preserve">failed </w:t>
      </w:r>
      <w:r w:rsidR="00FE6917" w:rsidRPr="00C10C09">
        <w:rPr>
          <w:rFonts w:eastAsia="Times New Roman"/>
          <w:sz w:val="24"/>
          <w:lang w:val="en-US" w:eastAsia="fr-FR"/>
        </w:rPr>
        <w:t xml:space="preserve">to mention that we also proposed an alternative </w:t>
      </w:r>
      <w:r w:rsidR="00CA5345" w:rsidRPr="00C10C09">
        <w:rPr>
          <w:rFonts w:eastAsia="Times New Roman"/>
          <w:sz w:val="24"/>
          <w:lang w:val="en-US" w:eastAsia="fr-FR"/>
        </w:rPr>
        <w:t xml:space="preserve">interpretation of the observed relationship </w:t>
      </w:r>
      <w:r w:rsidR="00FE6917" w:rsidRPr="00C10C09">
        <w:rPr>
          <w:rFonts w:eastAsia="Times New Roman"/>
          <w:sz w:val="24"/>
          <w:lang w:val="en-US" w:eastAsia="fr-FR"/>
        </w:rPr>
        <w:t>based on an interaction between food availability and parasite load</w:t>
      </w:r>
      <w:del w:id="38" w:author="MarieC" w:date="2018-06-04T21:24:00Z">
        <w:r w:rsidR="009F3DCB" w:rsidRPr="00C10C09" w:rsidDel="00AE2EA4">
          <w:rPr>
            <w:rFonts w:eastAsia="Times New Roman"/>
            <w:sz w:val="24"/>
            <w:lang w:val="en-US" w:eastAsia="fr-FR"/>
          </w:rPr>
          <w:delText xml:space="preserve"> (“</w:delText>
        </w:r>
        <w:r w:rsidR="0051733E" w:rsidRPr="00C10C09" w:rsidDel="00AE2EA4">
          <w:rPr>
            <w:rFonts w:eastAsia="Times New Roman"/>
            <w:sz w:val="24"/>
            <w:lang w:val="en-US" w:eastAsia="fr-FR"/>
          </w:rPr>
          <w:delText>T</w:delText>
        </w:r>
        <w:r w:rsidR="009F3DCB" w:rsidRPr="00C10C09" w:rsidDel="00AE2EA4">
          <w:rPr>
            <w:rFonts w:eastAsia="Times New Roman"/>
            <w:sz w:val="24"/>
            <w:lang w:val="en-US" w:eastAsia="fr-FR"/>
          </w:rPr>
          <w:delText>here could also be an interaction between food availability and parasite load […]. It is, therefore, possible that we measured in part an effect of food availability on DPL via parasite richness</w:delText>
        </w:r>
        <w:r w:rsidR="00560D9C" w:rsidRPr="00C10C09" w:rsidDel="00AE2EA4">
          <w:rPr>
            <w:rFonts w:eastAsia="Times New Roman"/>
            <w:sz w:val="24"/>
            <w:lang w:val="en-US" w:eastAsia="fr-FR"/>
          </w:rPr>
          <w:delText>”</w:delText>
        </w:r>
        <w:r w:rsidR="009F3DCB" w:rsidRPr="00C10C09" w:rsidDel="00AE2EA4">
          <w:rPr>
            <w:rFonts w:eastAsia="Times New Roman"/>
            <w:sz w:val="24"/>
            <w:lang w:val="en-US" w:eastAsia="fr-FR"/>
          </w:rPr>
          <w:delText>)</w:delText>
        </w:r>
      </w:del>
      <w:r w:rsidR="009F3DCB" w:rsidRPr="00C10C09">
        <w:rPr>
          <w:rFonts w:eastAsia="Times New Roman"/>
          <w:sz w:val="24"/>
          <w:lang w:val="en-US" w:eastAsia="fr-FR"/>
        </w:rPr>
        <w:t>.</w:t>
      </w:r>
      <w:r w:rsidR="00CA5345" w:rsidRPr="00C10C09">
        <w:rPr>
          <w:rFonts w:eastAsia="Times New Roman"/>
          <w:sz w:val="24"/>
          <w:lang w:val="en-US" w:eastAsia="fr-FR"/>
        </w:rPr>
        <w:t xml:space="preserve"> Thus, we resent the impression that the incomplete and biased depiction of our article by </w:t>
      </w:r>
      <w:proofErr w:type="spellStart"/>
      <w:r w:rsidR="00CA5345" w:rsidRPr="00C10C09">
        <w:rPr>
          <w:rFonts w:eastAsia="Times New Roman"/>
          <w:sz w:val="24"/>
          <w:lang w:val="en-US" w:eastAsia="fr-FR"/>
        </w:rPr>
        <w:t>Bicca</w:t>
      </w:r>
      <w:proofErr w:type="spellEnd"/>
      <w:r w:rsidR="00CA5345" w:rsidRPr="00C10C09">
        <w:rPr>
          <w:rFonts w:eastAsia="Times New Roman"/>
          <w:sz w:val="24"/>
          <w:lang w:val="en-US" w:eastAsia="fr-FR"/>
        </w:rPr>
        <w:t xml:space="preserve">-Marques and </w:t>
      </w:r>
      <w:proofErr w:type="spellStart"/>
      <w:r w:rsidR="00CA5345" w:rsidRPr="00C10C09">
        <w:rPr>
          <w:rFonts w:eastAsia="Times New Roman"/>
          <w:sz w:val="24"/>
          <w:lang w:val="en-US" w:eastAsia="fr-FR"/>
        </w:rPr>
        <w:t>Calegaro</w:t>
      </w:r>
      <w:proofErr w:type="spellEnd"/>
      <w:r w:rsidR="00CA5345" w:rsidRPr="00C10C09">
        <w:rPr>
          <w:rFonts w:eastAsia="Times New Roman"/>
          <w:sz w:val="24"/>
          <w:lang w:val="en-US" w:eastAsia="fr-FR"/>
        </w:rPr>
        <w:t xml:space="preserve">-Marques </w:t>
      </w:r>
      <w:r w:rsidR="00153854" w:rsidRPr="00C10C09">
        <w:rPr>
          <w:rFonts w:eastAsia="Times New Roman"/>
          <w:sz w:val="24"/>
          <w:lang w:val="en-US" w:eastAsia="fr-FR"/>
        </w:rPr>
        <w:t>[2016]</w:t>
      </w:r>
      <w:ins w:id="39" w:author="Microsoft Office-Anwender" w:date="2018-06-05T10:45:00Z">
        <w:r w:rsidR="00F618C9">
          <w:rPr>
            <w:rFonts w:eastAsia="Times New Roman"/>
            <w:sz w:val="24"/>
            <w:lang w:val="en-US" w:eastAsia="fr-FR"/>
          </w:rPr>
          <w:t xml:space="preserve">, which </w:t>
        </w:r>
      </w:ins>
      <w:del w:id="40" w:author="Microsoft Office-Anwender" w:date="2018-06-05T10:45:00Z">
        <w:r w:rsidR="00785136" w:rsidRPr="00C10C09" w:rsidDel="00F618C9">
          <w:rPr>
            <w:rFonts w:eastAsia="Times New Roman"/>
            <w:sz w:val="24"/>
            <w:lang w:val="en-US" w:eastAsia="fr-FR"/>
          </w:rPr>
          <w:delText xml:space="preserve"> </w:delText>
        </w:r>
      </w:del>
      <w:r w:rsidR="00CA5345" w:rsidRPr="00C10C09">
        <w:rPr>
          <w:rFonts w:eastAsia="Times New Roman"/>
          <w:sz w:val="24"/>
          <w:lang w:val="en-US" w:eastAsia="fr-FR"/>
        </w:rPr>
        <w:t xml:space="preserve">may have created </w:t>
      </w:r>
      <w:r w:rsidR="00785136" w:rsidRPr="00C10C09">
        <w:rPr>
          <w:rFonts w:eastAsia="Times New Roman"/>
          <w:sz w:val="24"/>
          <w:lang w:val="en-US" w:eastAsia="fr-FR"/>
        </w:rPr>
        <w:t xml:space="preserve">confusion </w:t>
      </w:r>
      <w:r w:rsidR="00CA5345" w:rsidRPr="00C10C09">
        <w:rPr>
          <w:rFonts w:eastAsia="Times New Roman"/>
          <w:sz w:val="24"/>
          <w:lang w:val="en-US" w:eastAsia="fr-FR"/>
        </w:rPr>
        <w:t>in readers unfamiliar with the original study.</w:t>
      </w:r>
    </w:p>
    <w:p w14:paraId="0336C151" w14:textId="2B5D5ACA" w:rsidR="00041AD1" w:rsidRPr="00C10C09" w:rsidDel="00084B06" w:rsidRDefault="00041AD1" w:rsidP="00084B06">
      <w:pPr>
        <w:spacing w:line="360" w:lineRule="auto"/>
        <w:ind w:firstLine="0"/>
        <w:contextualSpacing/>
        <w:rPr>
          <w:del w:id="41" w:author="MarieC" w:date="2018-06-05T20:48:00Z"/>
          <w:rFonts w:eastAsia="Times New Roman"/>
          <w:sz w:val="24"/>
          <w:lang w:val="en-US" w:eastAsia="fr-FR"/>
        </w:rPr>
      </w:pPr>
      <w:bookmarkStart w:id="42" w:name="_GoBack"/>
    </w:p>
    <w:bookmarkEnd w:id="42"/>
    <w:p w14:paraId="66A2F686" w14:textId="13001EFE" w:rsidR="00711AA3" w:rsidRPr="00C10C09" w:rsidDel="00AE2EA4" w:rsidRDefault="004E65BC" w:rsidP="00084B06">
      <w:pPr>
        <w:spacing w:line="360" w:lineRule="auto"/>
        <w:ind w:firstLine="0"/>
        <w:rPr>
          <w:del w:id="43" w:author="MarieC" w:date="2018-06-04T21:20:00Z"/>
          <w:rFonts w:eastAsia="Times New Roman"/>
          <w:i/>
          <w:sz w:val="24"/>
          <w:lang w:val="en-US" w:eastAsia="fr-FR"/>
        </w:rPr>
      </w:pPr>
      <w:del w:id="44" w:author="MarieC" w:date="2018-06-04T21:20:00Z">
        <w:r w:rsidRPr="00C10C09" w:rsidDel="00AE2EA4">
          <w:rPr>
            <w:rFonts w:eastAsia="Times New Roman"/>
            <w:i/>
            <w:sz w:val="24"/>
            <w:lang w:val="en-US" w:eastAsia="fr-FR"/>
          </w:rPr>
          <w:delText>Parsimony</w:delText>
        </w:r>
      </w:del>
    </w:p>
    <w:p w14:paraId="62CA3070" w14:textId="04708430" w:rsidR="00DE5DAB" w:rsidRPr="00C10C09" w:rsidRDefault="00DE5DAB" w:rsidP="00084B06">
      <w:pPr>
        <w:spacing w:line="360" w:lineRule="auto"/>
        <w:ind w:firstLine="708"/>
        <w:rPr>
          <w:rFonts w:eastAsia="Times New Roman"/>
          <w:sz w:val="24"/>
          <w:lang w:val="en-US" w:eastAsia="fr-FR"/>
        </w:rPr>
      </w:pPr>
      <w:del w:id="45" w:author="Microsoft Office-Anwender" w:date="2018-06-05T10:45:00Z">
        <w:r w:rsidRPr="00C10C09" w:rsidDel="00F618C9">
          <w:rPr>
            <w:rFonts w:eastAsia="Times New Roman"/>
            <w:sz w:val="24"/>
            <w:lang w:val="en-US" w:eastAsia="fr-FR"/>
          </w:rPr>
          <w:delText xml:space="preserve">In their article, </w:delText>
        </w:r>
      </w:del>
      <w:proofErr w:type="spellStart"/>
      <w:r w:rsidRPr="00C10C09">
        <w:rPr>
          <w:rFonts w:eastAsia="Times New Roman"/>
          <w:sz w:val="24"/>
          <w:lang w:val="en-US" w:eastAsia="fr-FR"/>
        </w:rPr>
        <w:t>Bicca</w:t>
      </w:r>
      <w:proofErr w:type="spellEnd"/>
      <w:r w:rsidRPr="00C10C09">
        <w:rPr>
          <w:rFonts w:eastAsia="Times New Roman"/>
          <w:sz w:val="24"/>
          <w:lang w:val="en-US" w:eastAsia="fr-FR"/>
        </w:rPr>
        <w:t xml:space="preserve">-Marques and </w:t>
      </w:r>
      <w:proofErr w:type="spellStart"/>
      <w:r w:rsidRPr="00C10C09">
        <w:rPr>
          <w:rFonts w:eastAsia="Times New Roman"/>
          <w:sz w:val="24"/>
          <w:lang w:val="en-US" w:eastAsia="fr-FR"/>
        </w:rPr>
        <w:t>Calegaro</w:t>
      </w:r>
      <w:proofErr w:type="spellEnd"/>
      <w:r w:rsidRPr="00C10C09">
        <w:rPr>
          <w:rFonts w:eastAsia="Times New Roman"/>
          <w:sz w:val="24"/>
          <w:lang w:val="en-US" w:eastAsia="fr-FR"/>
        </w:rPr>
        <w:t xml:space="preserve">-Marques </w:t>
      </w:r>
      <w:r w:rsidR="00153854" w:rsidRPr="00C10C09">
        <w:rPr>
          <w:rFonts w:eastAsia="Times New Roman"/>
          <w:sz w:val="24"/>
          <w:lang w:val="en-US" w:eastAsia="fr-FR"/>
        </w:rPr>
        <w:t>[2016]</w:t>
      </w:r>
      <w:r w:rsidRPr="00C10C09">
        <w:rPr>
          <w:rFonts w:eastAsia="Times New Roman"/>
          <w:sz w:val="24"/>
          <w:lang w:val="en-US" w:eastAsia="fr-FR"/>
        </w:rPr>
        <w:t xml:space="preserve"> proposed that </w:t>
      </w:r>
      <w:r w:rsidR="009058BF" w:rsidRPr="00C10C09">
        <w:rPr>
          <w:rFonts w:eastAsia="Times New Roman"/>
          <w:sz w:val="24"/>
          <w:lang w:val="en-US" w:eastAsia="fr-FR"/>
        </w:rPr>
        <w:t xml:space="preserve">our </w:t>
      </w:r>
      <w:r w:rsidR="00813660" w:rsidRPr="00C10C09">
        <w:rPr>
          <w:rFonts w:eastAsia="Times New Roman"/>
          <w:sz w:val="24"/>
          <w:lang w:val="en-US" w:eastAsia="fr-FR"/>
        </w:rPr>
        <w:t xml:space="preserve">interpretation </w:t>
      </w:r>
      <w:r w:rsidR="002773EF" w:rsidRPr="00C10C09">
        <w:rPr>
          <w:rFonts w:eastAsia="Times New Roman"/>
          <w:sz w:val="24"/>
          <w:lang w:val="en-US" w:eastAsia="fr-FR"/>
        </w:rPr>
        <w:t xml:space="preserve">of the </w:t>
      </w:r>
      <w:r w:rsidR="009058BF" w:rsidRPr="00C10C09">
        <w:rPr>
          <w:rFonts w:eastAsia="Times New Roman"/>
          <w:sz w:val="24"/>
          <w:lang w:val="en-US" w:eastAsia="fr-FR"/>
        </w:rPr>
        <w:t xml:space="preserve">observed positive relationship between </w:t>
      </w:r>
      <w:ins w:id="46" w:author="MarieC" w:date="2018-06-04T21:26:00Z">
        <w:r w:rsidR="00AE2EA4">
          <w:rPr>
            <w:rFonts w:eastAsia="Times New Roman"/>
            <w:sz w:val="24"/>
            <w:lang w:val="en-US" w:eastAsia="fr-FR"/>
          </w:rPr>
          <w:t>daily path length (</w:t>
        </w:r>
      </w:ins>
      <w:r w:rsidR="009058BF" w:rsidRPr="00C10C09">
        <w:rPr>
          <w:rFonts w:eastAsia="Times New Roman"/>
          <w:sz w:val="24"/>
          <w:lang w:val="en-US" w:eastAsia="fr-FR"/>
        </w:rPr>
        <w:t>DPL</w:t>
      </w:r>
      <w:ins w:id="47" w:author="MarieC" w:date="2018-06-04T21:26:00Z">
        <w:r w:rsidR="00AE2EA4">
          <w:rPr>
            <w:rFonts w:eastAsia="Times New Roman"/>
            <w:sz w:val="24"/>
            <w:lang w:val="en-US" w:eastAsia="fr-FR"/>
          </w:rPr>
          <w:t>)</w:t>
        </w:r>
      </w:ins>
      <w:r w:rsidR="009058BF" w:rsidRPr="00C10C09">
        <w:rPr>
          <w:rFonts w:eastAsia="Times New Roman"/>
          <w:sz w:val="24"/>
          <w:lang w:val="en-US" w:eastAsia="fr-FR"/>
        </w:rPr>
        <w:t xml:space="preserve"> and </w:t>
      </w:r>
      <w:r w:rsidR="009058BF" w:rsidRPr="00C10C09">
        <w:rPr>
          <w:rFonts w:eastAsia="Times New Roman"/>
          <w:sz w:val="24"/>
          <w:lang w:val="en-US" w:eastAsia="fr-FR"/>
        </w:rPr>
        <w:lastRenderedPageBreak/>
        <w:t>parasite richness at the group level</w:t>
      </w:r>
      <w:r w:rsidR="009058BF" w:rsidRPr="00C10C09" w:rsidDel="009058BF">
        <w:rPr>
          <w:rFonts w:eastAsia="Times New Roman"/>
          <w:sz w:val="24"/>
          <w:lang w:val="en-US" w:eastAsia="fr-FR"/>
        </w:rPr>
        <w:t xml:space="preserve"> </w:t>
      </w:r>
      <w:r w:rsidR="007B21DA">
        <w:rPr>
          <w:rFonts w:eastAsia="Times New Roman"/>
          <w:sz w:val="24"/>
          <w:lang w:val="en-US" w:eastAsia="fr-FR"/>
        </w:rPr>
        <w:t>was</w:t>
      </w:r>
      <w:r w:rsidR="0036242F">
        <w:rPr>
          <w:rFonts w:eastAsia="Times New Roman"/>
          <w:sz w:val="24"/>
          <w:lang w:val="en-US" w:eastAsia="fr-FR"/>
        </w:rPr>
        <w:t xml:space="preserve"> based upon</w:t>
      </w:r>
      <w:r w:rsidR="0036242F" w:rsidRPr="00C10C09">
        <w:rPr>
          <w:rFonts w:eastAsia="Times New Roman"/>
          <w:sz w:val="24"/>
          <w:lang w:val="en-US" w:eastAsia="fr-FR"/>
        </w:rPr>
        <w:t xml:space="preserve"> </w:t>
      </w:r>
      <w:r w:rsidRPr="00C10C09">
        <w:rPr>
          <w:rFonts w:eastAsia="Times New Roman"/>
          <w:sz w:val="24"/>
          <w:lang w:val="en-US" w:eastAsia="fr-FR"/>
        </w:rPr>
        <w:t>four implicit assumptions</w:t>
      </w:r>
      <w:r w:rsidR="00DD671D" w:rsidRPr="00C10C09">
        <w:rPr>
          <w:rFonts w:eastAsia="Times New Roman"/>
          <w:sz w:val="24"/>
          <w:lang w:val="en-US" w:eastAsia="fr-FR"/>
        </w:rPr>
        <w:t xml:space="preserve"> (detailed below)</w:t>
      </w:r>
      <w:r w:rsidR="00813660" w:rsidRPr="00C10C09">
        <w:rPr>
          <w:rFonts w:eastAsia="Times New Roman"/>
          <w:sz w:val="24"/>
          <w:lang w:val="en-US" w:eastAsia="fr-FR"/>
        </w:rPr>
        <w:t xml:space="preserve">. </w:t>
      </w:r>
      <w:r w:rsidR="00DD671D" w:rsidRPr="00C10C09">
        <w:rPr>
          <w:rFonts w:eastAsia="Times New Roman"/>
          <w:sz w:val="24"/>
          <w:lang w:val="en-US" w:eastAsia="fr-FR"/>
        </w:rPr>
        <w:t>We think that t</w:t>
      </w:r>
      <w:r w:rsidR="00813660" w:rsidRPr="00C10C09">
        <w:rPr>
          <w:rFonts w:eastAsia="Times New Roman"/>
          <w:sz w:val="24"/>
          <w:lang w:val="en-US" w:eastAsia="fr-FR"/>
        </w:rPr>
        <w:t xml:space="preserve">he way these assumptions </w:t>
      </w:r>
      <w:r w:rsidR="00DD671D" w:rsidRPr="00C10C09">
        <w:rPr>
          <w:rFonts w:eastAsia="Times New Roman"/>
          <w:sz w:val="24"/>
          <w:lang w:val="en-US" w:eastAsia="fr-FR"/>
        </w:rPr>
        <w:t>have been</w:t>
      </w:r>
      <w:r w:rsidR="00813660" w:rsidRPr="00C10C09">
        <w:rPr>
          <w:rFonts w:eastAsia="Times New Roman"/>
          <w:sz w:val="24"/>
          <w:lang w:val="en-US" w:eastAsia="fr-FR"/>
        </w:rPr>
        <w:t xml:space="preserve"> discussed </w:t>
      </w:r>
      <w:r w:rsidR="009058BF" w:rsidRPr="00C10C09">
        <w:rPr>
          <w:rFonts w:eastAsia="Times New Roman"/>
          <w:sz w:val="24"/>
          <w:lang w:val="en-US" w:eastAsia="fr-FR"/>
        </w:rPr>
        <w:t xml:space="preserve">is </w:t>
      </w:r>
      <w:r w:rsidR="004543FF" w:rsidRPr="00C10C09">
        <w:rPr>
          <w:rFonts w:eastAsia="Times New Roman"/>
          <w:sz w:val="24"/>
          <w:lang w:val="en-US" w:eastAsia="fr-FR"/>
        </w:rPr>
        <w:t xml:space="preserve">incomplete and </w:t>
      </w:r>
      <w:r w:rsidR="009058BF" w:rsidRPr="00C10C09">
        <w:rPr>
          <w:rFonts w:eastAsia="Times New Roman"/>
          <w:sz w:val="24"/>
          <w:lang w:val="en-US" w:eastAsia="fr-FR"/>
        </w:rPr>
        <w:t>deserving of additional comments</w:t>
      </w:r>
      <w:r w:rsidR="00813660" w:rsidRPr="00C10C09">
        <w:rPr>
          <w:rFonts w:eastAsia="Times New Roman"/>
          <w:sz w:val="24"/>
          <w:lang w:val="en-US" w:eastAsia="fr-FR"/>
        </w:rPr>
        <w:t>.</w:t>
      </w:r>
    </w:p>
    <w:p w14:paraId="14D32A72" w14:textId="77777777" w:rsidR="00F618C9" w:rsidRDefault="007B21DA" w:rsidP="00084B06">
      <w:pPr>
        <w:spacing w:line="360" w:lineRule="auto"/>
        <w:ind w:firstLine="708"/>
        <w:contextualSpacing/>
        <w:rPr>
          <w:ins w:id="48" w:author="Microsoft Office-Anwender" w:date="2018-06-05T10:46:00Z"/>
          <w:rFonts w:eastAsia="Times New Roman"/>
          <w:sz w:val="24"/>
          <w:lang w:val="en-US" w:eastAsia="fr-FR"/>
        </w:rPr>
      </w:pPr>
      <w:r>
        <w:rPr>
          <w:rFonts w:eastAsia="Times New Roman"/>
          <w:sz w:val="24"/>
          <w:lang w:val="en-US" w:eastAsia="fr-FR"/>
        </w:rPr>
        <w:t>A</w:t>
      </w:r>
      <w:r w:rsidR="00DE5DAB" w:rsidRPr="00C10C09">
        <w:rPr>
          <w:rFonts w:eastAsia="Times New Roman"/>
          <w:sz w:val="24"/>
          <w:lang w:val="en-US" w:eastAsia="fr-FR"/>
        </w:rPr>
        <w:t xml:space="preserve">ssumption 1 </w:t>
      </w:r>
      <w:r w:rsidR="00DD671D" w:rsidRPr="00C10C09">
        <w:rPr>
          <w:rFonts w:eastAsia="Times New Roman"/>
          <w:sz w:val="24"/>
          <w:lang w:val="en-US" w:eastAsia="fr-FR"/>
        </w:rPr>
        <w:t>relies</w:t>
      </w:r>
      <w:r w:rsidR="00813660" w:rsidRPr="00C10C09">
        <w:rPr>
          <w:rFonts w:eastAsia="Times New Roman"/>
          <w:sz w:val="24"/>
          <w:lang w:val="en-US" w:eastAsia="fr-FR"/>
        </w:rPr>
        <w:t xml:space="preserve"> on </w:t>
      </w:r>
      <w:r w:rsidR="009C609F" w:rsidRPr="00C10C09">
        <w:rPr>
          <w:rFonts w:eastAsia="Times New Roman"/>
          <w:sz w:val="24"/>
          <w:lang w:val="en-US" w:eastAsia="fr-FR"/>
        </w:rPr>
        <w:t>the</w:t>
      </w:r>
      <w:r w:rsidR="00813660" w:rsidRPr="00C10C09">
        <w:rPr>
          <w:rFonts w:eastAsia="Times New Roman"/>
          <w:sz w:val="24"/>
          <w:lang w:val="en-US" w:eastAsia="fr-FR"/>
        </w:rPr>
        <w:t xml:space="preserve"> supposed</w:t>
      </w:r>
      <w:r w:rsidR="009C609F" w:rsidRPr="00C10C09">
        <w:rPr>
          <w:rFonts w:eastAsia="Times New Roman"/>
          <w:sz w:val="24"/>
          <w:lang w:val="en-US" w:eastAsia="fr-FR"/>
        </w:rPr>
        <w:t>ly</w:t>
      </w:r>
      <w:r w:rsidR="00813660" w:rsidRPr="00C10C09">
        <w:rPr>
          <w:rFonts w:eastAsia="Times New Roman"/>
          <w:sz w:val="24"/>
          <w:lang w:val="en-US" w:eastAsia="fr-FR"/>
        </w:rPr>
        <w:t xml:space="preserve"> </w:t>
      </w:r>
      <w:r w:rsidR="00DE5DAB" w:rsidRPr="00C10C09">
        <w:rPr>
          <w:rFonts w:eastAsia="Times New Roman"/>
          <w:sz w:val="24"/>
          <w:lang w:val="en-US" w:eastAsia="fr-FR"/>
        </w:rPr>
        <w:t>non-pathogenic nature of the studied protozoa</w:t>
      </w:r>
      <w:r w:rsidR="00813660" w:rsidRPr="00C10C09">
        <w:rPr>
          <w:rFonts w:eastAsia="Times New Roman"/>
          <w:sz w:val="24"/>
          <w:lang w:val="en-US" w:eastAsia="fr-FR"/>
        </w:rPr>
        <w:t>n taxa</w:t>
      </w:r>
      <w:r w:rsidR="00DE5DAB" w:rsidRPr="00C10C09">
        <w:rPr>
          <w:rFonts w:eastAsia="Times New Roman"/>
          <w:sz w:val="24"/>
          <w:lang w:val="en-US" w:eastAsia="fr-FR"/>
        </w:rPr>
        <w:t xml:space="preserve"> and </w:t>
      </w:r>
      <w:r w:rsidR="00527FAC" w:rsidRPr="00C10C09">
        <w:rPr>
          <w:rFonts w:eastAsia="Times New Roman"/>
          <w:sz w:val="24"/>
          <w:lang w:val="en-US" w:eastAsia="fr-FR"/>
        </w:rPr>
        <w:t xml:space="preserve">on </w:t>
      </w:r>
      <w:r w:rsidR="00DE5DAB" w:rsidRPr="00C10C09">
        <w:rPr>
          <w:rFonts w:eastAsia="Times New Roman"/>
          <w:sz w:val="24"/>
          <w:lang w:val="en-US" w:eastAsia="fr-FR"/>
        </w:rPr>
        <w:t>the absence of any mention of signs of sickness</w:t>
      </w:r>
      <w:r w:rsidR="00813660" w:rsidRPr="00C10C09">
        <w:rPr>
          <w:rFonts w:eastAsia="Times New Roman"/>
          <w:sz w:val="24"/>
          <w:lang w:val="en-US" w:eastAsia="fr-FR"/>
        </w:rPr>
        <w:t xml:space="preserve"> in infected mandrills</w:t>
      </w:r>
      <w:r w:rsidR="00DE5DAB" w:rsidRPr="00C10C09">
        <w:rPr>
          <w:rFonts w:eastAsia="Times New Roman"/>
          <w:sz w:val="24"/>
          <w:lang w:val="en-US" w:eastAsia="fr-FR"/>
        </w:rPr>
        <w:t xml:space="preserve">. </w:t>
      </w:r>
      <w:r w:rsidR="00527FAC" w:rsidRPr="00C10C09">
        <w:rPr>
          <w:rFonts w:eastAsia="Times New Roman"/>
          <w:sz w:val="24"/>
          <w:lang w:val="en-US" w:eastAsia="fr-FR"/>
        </w:rPr>
        <w:t>T</w:t>
      </w:r>
      <w:r w:rsidR="00813660" w:rsidRPr="00C10C09">
        <w:rPr>
          <w:rFonts w:eastAsia="Times New Roman"/>
          <w:sz w:val="24"/>
          <w:lang w:val="en-US" w:eastAsia="fr-FR"/>
        </w:rPr>
        <w:t xml:space="preserve">he </w:t>
      </w:r>
      <w:r w:rsidR="009C609F" w:rsidRPr="00C10C09">
        <w:rPr>
          <w:rFonts w:eastAsia="Times New Roman"/>
          <w:sz w:val="24"/>
          <w:lang w:val="en-US" w:eastAsia="fr-FR"/>
        </w:rPr>
        <w:t xml:space="preserve">health and </w:t>
      </w:r>
      <w:r w:rsidR="00813660" w:rsidRPr="00C10C09">
        <w:rPr>
          <w:rFonts w:eastAsia="Times New Roman"/>
          <w:sz w:val="24"/>
          <w:lang w:val="en-US" w:eastAsia="fr-FR"/>
        </w:rPr>
        <w:t xml:space="preserve">fitness effects of these protozoan taxa are largely under-studied (and </w:t>
      </w:r>
      <w:r w:rsidR="009C609F" w:rsidRPr="00C10C09">
        <w:rPr>
          <w:rFonts w:eastAsia="Times New Roman"/>
          <w:sz w:val="24"/>
          <w:lang w:val="en-US" w:eastAsia="fr-FR"/>
        </w:rPr>
        <w:t>remain completely unknown</w:t>
      </w:r>
      <w:r w:rsidR="00813660" w:rsidRPr="00C10C09">
        <w:rPr>
          <w:rFonts w:eastAsia="Times New Roman"/>
          <w:sz w:val="24"/>
          <w:lang w:val="en-US" w:eastAsia="fr-FR"/>
        </w:rPr>
        <w:t xml:space="preserve"> in wild mandrills). While most of them do not </w:t>
      </w:r>
      <w:r w:rsidR="00CB2AE4" w:rsidRPr="00C10C09">
        <w:rPr>
          <w:rFonts w:eastAsia="Times New Roman"/>
          <w:sz w:val="24"/>
          <w:lang w:val="en-US" w:eastAsia="fr-FR"/>
        </w:rPr>
        <w:t xml:space="preserve">cause any evident signs of sickness, this does not </w:t>
      </w:r>
      <w:r w:rsidR="009C609F" w:rsidRPr="00C10C09">
        <w:rPr>
          <w:rFonts w:eastAsia="Times New Roman"/>
          <w:i/>
          <w:sz w:val="24"/>
          <w:lang w:val="en-US" w:eastAsia="fr-FR"/>
        </w:rPr>
        <w:t>a priori</w:t>
      </w:r>
      <w:r w:rsidR="009C609F" w:rsidRPr="00C10C09">
        <w:rPr>
          <w:rFonts w:eastAsia="Times New Roman"/>
          <w:sz w:val="24"/>
          <w:lang w:val="en-US" w:eastAsia="fr-FR"/>
        </w:rPr>
        <w:t xml:space="preserve"> and necessarily </w:t>
      </w:r>
      <w:r w:rsidR="00CB2AE4" w:rsidRPr="00C10C09">
        <w:rPr>
          <w:rFonts w:eastAsia="Times New Roman"/>
          <w:sz w:val="24"/>
          <w:lang w:val="en-US" w:eastAsia="fr-FR"/>
        </w:rPr>
        <w:t xml:space="preserve">equate </w:t>
      </w:r>
      <w:r w:rsidR="009C609F" w:rsidRPr="00C10C09">
        <w:rPr>
          <w:rFonts w:eastAsia="Times New Roman"/>
          <w:sz w:val="24"/>
          <w:lang w:val="en-US" w:eastAsia="fr-FR"/>
        </w:rPr>
        <w:t xml:space="preserve">with </w:t>
      </w:r>
      <w:r w:rsidR="00CB2AE4" w:rsidRPr="00C10C09">
        <w:rPr>
          <w:rFonts w:eastAsia="Times New Roman"/>
          <w:sz w:val="24"/>
          <w:lang w:val="en-US" w:eastAsia="fr-FR"/>
        </w:rPr>
        <w:t xml:space="preserve">an absence of </w:t>
      </w:r>
      <w:r w:rsidR="00527FAC" w:rsidRPr="00C10C09">
        <w:rPr>
          <w:rFonts w:eastAsia="Times New Roman"/>
          <w:sz w:val="24"/>
          <w:lang w:val="en-US" w:eastAsia="fr-FR"/>
        </w:rPr>
        <w:t xml:space="preserve">any </w:t>
      </w:r>
      <w:r w:rsidR="00CB2AE4" w:rsidRPr="00C10C09">
        <w:rPr>
          <w:rFonts w:eastAsia="Times New Roman"/>
          <w:sz w:val="24"/>
          <w:lang w:val="en-US" w:eastAsia="fr-FR"/>
        </w:rPr>
        <w:t>fitness effects. Second, some of these protozoan taxa h</w:t>
      </w:r>
      <w:r w:rsidR="00527FAC" w:rsidRPr="00C10C09">
        <w:rPr>
          <w:rFonts w:eastAsia="Times New Roman"/>
          <w:sz w:val="24"/>
          <w:lang w:val="en-US" w:eastAsia="fr-FR"/>
        </w:rPr>
        <w:t xml:space="preserve">ave been shown to impact health, especially </w:t>
      </w:r>
      <w:r w:rsidR="00CB2AE4" w:rsidRPr="00C10C09">
        <w:rPr>
          <w:rFonts w:eastAsia="Times New Roman"/>
          <w:sz w:val="24"/>
          <w:lang w:val="en-US" w:eastAsia="fr-FR"/>
        </w:rPr>
        <w:t>in immunocompromised individuals (</w:t>
      </w:r>
      <w:r w:rsidR="00527FAC" w:rsidRPr="00C10C09">
        <w:rPr>
          <w:rFonts w:eastAsia="Times New Roman"/>
          <w:sz w:val="24"/>
          <w:lang w:val="en-US" w:eastAsia="fr-FR"/>
        </w:rPr>
        <w:t xml:space="preserve">e.g., </w:t>
      </w:r>
      <w:proofErr w:type="spellStart"/>
      <w:r w:rsidR="00527FAC" w:rsidRPr="00C10C09">
        <w:rPr>
          <w:rFonts w:eastAsia="Times New Roman"/>
          <w:i/>
          <w:sz w:val="24"/>
          <w:lang w:val="en-US" w:eastAsia="fr-FR"/>
        </w:rPr>
        <w:t>Balantidium</w:t>
      </w:r>
      <w:proofErr w:type="spellEnd"/>
      <w:r w:rsidR="00527FAC" w:rsidRPr="00C10C09">
        <w:rPr>
          <w:rFonts w:eastAsia="Times New Roman"/>
          <w:i/>
          <w:sz w:val="24"/>
          <w:lang w:val="en-US" w:eastAsia="fr-FR"/>
        </w:rPr>
        <w:t xml:space="preserve"> coli</w:t>
      </w:r>
      <w:r w:rsidR="00527FAC" w:rsidRPr="00C10C09">
        <w:rPr>
          <w:rFonts w:eastAsia="Times New Roman"/>
          <w:sz w:val="24"/>
          <w:lang w:val="en-US" w:eastAsia="fr-FR"/>
        </w:rPr>
        <w:t>: Schuster and Ramirez-Avila</w:t>
      </w:r>
      <w:r w:rsidR="00153854" w:rsidRPr="00C10C09">
        <w:rPr>
          <w:rFonts w:eastAsia="Times New Roman"/>
          <w:sz w:val="24"/>
          <w:lang w:val="en-US" w:eastAsia="fr-FR"/>
        </w:rPr>
        <w:t>,</w:t>
      </w:r>
      <w:r w:rsidR="00527FAC" w:rsidRPr="00C10C09">
        <w:rPr>
          <w:rFonts w:eastAsia="Times New Roman"/>
          <w:sz w:val="24"/>
          <w:lang w:val="en-US" w:eastAsia="fr-FR"/>
        </w:rPr>
        <w:t xml:space="preserve"> 2008</w:t>
      </w:r>
      <w:r w:rsidR="00CB2AE4" w:rsidRPr="00C10C09">
        <w:rPr>
          <w:rFonts w:eastAsia="Times New Roman"/>
          <w:sz w:val="24"/>
          <w:lang w:val="en-US" w:eastAsia="fr-FR"/>
        </w:rPr>
        <w:t xml:space="preserve">). </w:t>
      </w:r>
      <w:r w:rsidR="00CB2AE4" w:rsidRPr="00C10C09">
        <w:rPr>
          <w:rFonts w:eastAsia="Times New Roman"/>
          <w:i/>
          <w:sz w:val="24"/>
          <w:lang w:val="en-US" w:eastAsia="fr-FR"/>
        </w:rPr>
        <w:t xml:space="preserve">E. </w:t>
      </w:r>
      <w:proofErr w:type="spellStart"/>
      <w:r w:rsidR="00CB2AE4" w:rsidRPr="00C10C09">
        <w:rPr>
          <w:rFonts w:eastAsia="Times New Roman"/>
          <w:i/>
          <w:sz w:val="24"/>
          <w:lang w:val="en-US" w:eastAsia="fr-FR"/>
        </w:rPr>
        <w:t>histolytica</w:t>
      </w:r>
      <w:proofErr w:type="spellEnd"/>
      <w:r w:rsidR="00527FAC" w:rsidRPr="00C10C09">
        <w:rPr>
          <w:rFonts w:eastAsia="Times New Roman"/>
          <w:sz w:val="24"/>
          <w:lang w:val="en-US" w:eastAsia="fr-FR"/>
        </w:rPr>
        <w:t xml:space="preserve">, </w:t>
      </w:r>
      <w:r w:rsidR="00CB2AE4" w:rsidRPr="00C10C09">
        <w:rPr>
          <w:rFonts w:eastAsia="Times New Roman"/>
          <w:sz w:val="24"/>
          <w:lang w:val="en-US" w:eastAsia="fr-FR"/>
        </w:rPr>
        <w:t xml:space="preserve">which represents 10% of infected individuals against 90% for </w:t>
      </w:r>
      <w:r w:rsidR="00CB2AE4" w:rsidRPr="00C10C09">
        <w:rPr>
          <w:rFonts w:eastAsia="Times New Roman"/>
          <w:i/>
          <w:sz w:val="24"/>
          <w:lang w:val="en-US" w:eastAsia="fr-FR"/>
        </w:rPr>
        <w:t xml:space="preserve">E. </w:t>
      </w:r>
      <w:proofErr w:type="spellStart"/>
      <w:r w:rsidR="00CB2AE4" w:rsidRPr="00C10C09">
        <w:rPr>
          <w:rFonts w:eastAsia="Times New Roman"/>
          <w:i/>
          <w:sz w:val="24"/>
          <w:lang w:val="en-US" w:eastAsia="fr-FR"/>
        </w:rPr>
        <w:t>dispar</w:t>
      </w:r>
      <w:proofErr w:type="spellEnd"/>
      <w:r w:rsidR="00CB2AE4" w:rsidRPr="00C10C09">
        <w:rPr>
          <w:rFonts w:eastAsia="Times New Roman"/>
          <w:sz w:val="24"/>
          <w:lang w:val="en-US" w:eastAsia="fr-FR"/>
        </w:rPr>
        <w:t xml:space="preserve"> </w:t>
      </w:r>
      <w:r w:rsidR="002773EF" w:rsidRPr="00C10C09">
        <w:rPr>
          <w:rFonts w:eastAsia="Times New Roman"/>
          <w:sz w:val="24"/>
          <w:lang w:val="en-US" w:eastAsia="fr-FR"/>
        </w:rPr>
        <w:t>(</w:t>
      </w:r>
      <w:proofErr w:type="spellStart"/>
      <w:r w:rsidR="00CB2AE4" w:rsidRPr="00C10C09">
        <w:rPr>
          <w:rFonts w:eastAsia="Times New Roman"/>
          <w:sz w:val="24"/>
          <w:lang w:val="en-US" w:eastAsia="fr-FR"/>
        </w:rPr>
        <w:t>Poirotte</w:t>
      </w:r>
      <w:proofErr w:type="spellEnd"/>
      <w:r w:rsidR="00CB2AE4" w:rsidRPr="00C10C09">
        <w:rPr>
          <w:rFonts w:eastAsia="Times New Roman"/>
          <w:sz w:val="24"/>
          <w:lang w:val="en-US" w:eastAsia="fr-FR"/>
        </w:rPr>
        <w:t xml:space="preserve"> et al.</w:t>
      </w:r>
      <w:r w:rsidR="00153854" w:rsidRPr="00C10C09">
        <w:rPr>
          <w:rFonts w:eastAsia="Times New Roman"/>
          <w:sz w:val="24"/>
          <w:lang w:val="en-US" w:eastAsia="fr-FR"/>
        </w:rPr>
        <w:t>,</w:t>
      </w:r>
      <w:r w:rsidR="00CB2AE4" w:rsidRPr="00C10C09">
        <w:rPr>
          <w:rFonts w:eastAsia="Times New Roman"/>
          <w:sz w:val="24"/>
          <w:lang w:val="en-US" w:eastAsia="fr-FR"/>
        </w:rPr>
        <w:t xml:space="preserve"> </w:t>
      </w:r>
      <w:r w:rsidR="00527FAC" w:rsidRPr="00C10C09">
        <w:rPr>
          <w:rFonts w:eastAsia="Times New Roman"/>
          <w:sz w:val="24"/>
          <w:lang w:val="en-US" w:eastAsia="fr-FR"/>
        </w:rPr>
        <w:t>2017</w:t>
      </w:r>
      <w:r w:rsidR="002773EF" w:rsidRPr="00C10C09">
        <w:rPr>
          <w:rFonts w:eastAsia="Times New Roman"/>
          <w:sz w:val="24"/>
          <w:lang w:val="en-US" w:eastAsia="fr-FR"/>
        </w:rPr>
        <w:t>)</w:t>
      </w:r>
      <w:r w:rsidR="00527FAC" w:rsidRPr="00C10C09">
        <w:rPr>
          <w:rFonts w:eastAsia="Times New Roman"/>
          <w:sz w:val="24"/>
          <w:lang w:val="en-US" w:eastAsia="fr-FR"/>
        </w:rPr>
        <w:t>,</w:t>
      </w:r>
      <w:r w:rsidR="00CB2AE4" w:rsidRPr="00C10C09">
        <w:rPr>
          <w:rFonts w:eastAsia="Times New Roman"/>
          <w:sz w:val="24"/>
          <w:lang w:val="en-US" w:eastAsia="fr-FR"/>
        </w:rPr>
        <w:t xml:space="preserve"> </w:t>
      </w:r>
      <w:r w:rsidR="00527FAC" w:rsidRPr="00C10C09">
        <w:rPr>
          <w:rFonts w:eastAsia="Times New Roman"/>
          <w:sz w:val="24"/>
          <w:lang w:val="en-US" w:eastAsia="fr-FR"/>
        </w:rPr>
        <w:t xml:space="preserve">is also clearly pathogenic (e.g., Stauffer and </w:t>
      </w:r>
      <w:proofErr w:type="spellStart"/>
      <w:r w:rsidR="00527FAC" w:rsidRPr="00C10C09">
        <w:rPr>
          <w:rFonts w:eastAsia="Times New Roman"/>
          <w:sz w:val="24"/>
          <w:lang w:val="en-US" w:eastAsia="fr-FR"/>
        </w:rPr>
        <w:t>Ravdin</w:t>
      </w:r>
      <w:proofErr w:type="spellEnd"/>
      <w:r w:rsidR="00153854" w:rsidRPr="00C10C09">
        <w:rPr>
          <w:rFonts w:eastAsia="Times New Roman"/>
          <w:sz w:val="24"/>
          <w:lang w:val="en-US" w:eastAsia="fr-FR"/>
        </w:rPr>
        <w:t>,</w:t>
      </w:r>
      <w:r w:rsidR="00527FAC" w:rsidRPr="00C10C09">
        <w:rPr>
          <w:rFonts w:eastAsia="Times New Roman"/>
          <w:sz w:val="24"/>
          <w:lang w:val="en-US" w:eastAsia="fr-FR"/>
        </w:rPr>
        <w:t xml:space="preserve"> 2003). </w:t>
      </w:r>
    </w:p>
    <w:p w14:paraId="17CAAAE6" w14:textId="032F7E4A" w:rsidR="00E76FA3" w:rsidRPr="00C10C09" w:rsidRDefault="00527FAC" w:rsidP="00084B06">
      <w:pPr>
        <w:spacing w:line="360" w:lineRule="auto"/>
        <w:ind w:firstLine="708"/>
        <w:contextualSpacing/>
        <w:rPr>
          <w:rFonts w:eastAsia="Times New Roman"/>
          <w:sz w:val="24"/>
          <w:lang w:val="en-US" w:eastAsia="fr-FR"/>
        </w:rPr>
      </w:pPr>
      <w:r w:rsidRPr="00C10C09">
        <w:rPr>
          <w:rFonts w:eastAsia="Times New Roman"/>
          <w:sz w:val="24"/>
          <w:lang w:val="en-US" w:eastAsia="fr-FR"/>
        </w:rPr>
        <w:t>We think that t</w:t>
      </w:r>
      <w:r w:rsidR="00CB2AE4" w:rsidRPr="00C10C09">
        <w:rPr>
          <w:rFonts w:eastAsia="Times New Roman"/>
          <w:sz w:val="24"/>
          <w:lang w:val="en-US" w:eastAsia="fr-FR"/>
        </w:rPr>
        <w:t xml:space="preserve">he </w:t>
      </w:r>
      <w:r w:rsidR="009C609F" w:rsidRPr="00C10C09">
        <w:rPr>
          <w:rFonts w:eastAsia="Times New Roman"/>
          <w:sz w:val="24"/>
          <w:lang w:val="en-US" w:eastAsia="fr-FR"/>
        </w:rPr>
        <w:t xml:space="preserve">key </w:t>
      </w:r>
      <w:r w:rsidR="00CB2AE4" w:rsidRPr="00C10C09">
        <w:rPr>
          <w:rFonts w:eastAsia="Times New Roman"/>
          <w:sz w:val="24"/>
          <w:lang w:val="en-US" w:eastAsia="fr-FR"/>
        </w:rPr>
        <w:t xml:space="preserve">question </w:t>
      </w:r>
      <w:r w:rsidRPr="00C10C09">
        <w:rPr>
          <w:rFonts w:eastAsia="Times New Roman"/>
          <w:sz w:val="24"/>
          <w:lang w:val="en-US" w:eastAsia="fr-FR"/>
        </w:rPr>
        <w:t>is</w:t>
      </w:r>
      <w:r w:rsidR="00CB2AE4" w:rsidRPr="00C10C09">
        <w:rPr>
          <w:rFonts w:eastAsia="Times New Roman"/>
          <w:sz w:val="24"/>
          <w:lang w:val="en-US" w:eastAsia="fr-FR"/>
        </w:rPr>
        <w:t xml:space="preserve"> whether or not these parasites </w:t>
      </w:r>
      <w:r w:rsidR="009C609F" w:rsidRPr="00C10C09">
        <w:rPr>
          <w:rFonts w:eastAsia="Times New Roman"/>
          <w:sz w:val="24"/>
          <w:lang w:val="en-US" w:eastAsia="fr-FR"/>
        </w:rPr>
        <w:t xml:space="preserve">create </w:t>
      </w:r>
      <w:r w:rsidR="00CB2AE4" w:rsidRPr="00C10C09">
        <w:rPr>
          <w:rFonts w:eastAsia="Times New Roman"/>
          <w:sz w:val="24"/>
          <w:lang w:val="en-US" w:eastAsia="fr-FR"/>
        </w:rPr>
        <w:t>stron</w:t>
      </w:r>
      <w:r w:rsidRPr="00C10C09">
        <w:rPr>
          <w:rFonts w:eastAsia="Times New Roman"/>
          <w:sz w:val="24"/>
          <w:lang w:val="en-US" w:eastAsia="fr-FR"/>
        </w:rPr>
        <w:t>g</w:t>
      </w:r>
      <w:r w:rsidR="00CB2AE4" w:rsidRPr="00C10C09">
        <w:rPr>
          <w:rFonts w:eastAsia="Times New Roman"/>
          <w:sz w:val="24"/>
          <w:lang w:val="en-US" w:eastAsia="fr-FR"/>
        </w:rPr>
        <w:t xml:space="preserve"> enough selective pressures for </w:t>
      </w:r>
      <w:r w:rsidRPr="00C10C09">
        <w:rPr>
          <w:rFonts w:eastAsia="Times New Roman"/>
          <w:sz w:val="24"/>
          <w:lang w:val="en-US" w:eastAsia="fr-FR"/>
        </w:rPr>
        <w:t>avoidance mechanisms to have evolved</w:t>
      </w:r>
      <w:r w:rsidR="00CB2AE4" w:rsidRPr="00C10C09">
        <w:rPr>
          <w:rFonts w:eastAsia="Times New Roman"/>
          <w:sz w:val="24"/>
          <w:lang w:val="en-US" w:eastAsia="fr-FR"/>
        </w:rPr>
        <w:t xml:space="preserve">. The absence of </w:t>
      </w:r>
      <w:r w:rsidRPr="00C10C09">
        <w:rPr>
          <w:rFonts w:eastAsia="Times New Roman"/>
          <w:sz w:val="24"/>
          <w:lang w:val="en-US" w:eastAsia="fr-FR"/>
        </w:rPr>
        <w:t xml:space="preserve">evident </w:t>
      </w:r>
      <w:r w:rsidR="00CB2AE4" w:rsidRPr="00C10C09">
        <w:rPr>
          <w:rFonts w:eastAsia="Times New Roman"/>
          <w:sz w:val="24"/>
          <w:lang w:val="en-US" w:eastAsia="fr-FR"/>
        </w:rPr>
        <w:t xml:space="preserve">signs of sickness is not </w:t>
      </w:r>
      <w:r w:rsidR="00DD671D" w:rsidRPr="00C10C09">
        <w:rPr>
          <w:rFonts w:eastAsia="Times New Roman"/>
          <w:sz w:val="24"/>
          <w:lang w:val="en-US" w:eastAsia="fr-FR"/>
        </w:rPr>
        <w:t>sufficient</w:t>
      </w:r>
      <w:r w:rsidR="00CB2AE4" w:rsidRPr="00C10C09">
        <w:rPr>
          <w:rFonts w:eastAsia="Times New Roman"/>
          <w:sz w:val="24"/>
          <w:lang w:val="en-US" w:eastAsia="fr-FR"/>
        </w:rPr>
        <w:t xml:space="preserve"> to conclude </w:t>
      </w:r>
      <w:ins w:id="49" w:author="Microsoft Office-Anwender" w:date="2018-06-05T10:46:00Z">
        <w:r w:rsidR="00F618C9">
          <w:rPr>
            <w:rFonts w:eastAsia="Times New Roman"/>
            <w:sz w:val="24"/>
            <w:lang w:val="en-US" w:eastAsia="fr-FR"/>
          </w:rPr>
          <w:t xml:space="preserve">that </w:t>
        </w:r>
      </w:ins>
      <w:r w:rsidR="00CB2AE4" w:rsidRPr="00C10C09">
        <w:rPr>
          <w:rFonts w:eastAsia="Times New Roman"/>
          <w:sz w:val="24"/>
          <w:lang w:val="en-US" w:eastAsia="fr-FR"/>
        </w:rPr>
        <w:t>this is not the case</w:t>
      </w:r>
      <w:ins w:id="50" w:author="Microsoft Office-Anwender" w:date="2018-06-05T10:47:00Z">
        <w:r w:rsidR="00F618C9">
          <w:rPr>
            <w:rFonts w:eastAsia="Times New Roman"/>
            <w:sz w:val="24"/>
            <w:lang w:val="en-US" w:eastAsia="fr-FR"/>
          </w:rPr>
          <w:t>, i.e., the absence of evidence is not evidence of absence</w:t>
        </w:r>
      </w:ins>
      <w:r w:rsidR="00CB2AE4" w:rsidRPr="00C10C09">
        <w:rPr>
          <w:rFonts w:eastAsia="Times New Roman"/>
          <w:sz w:val="24"/>
          <w:lang w:val="en-US" w:eastAsia="fr-FR"/>
        </w:rPr>
        <w:t>.</w:t>
      </w:r>
      <w:r w:rsidR="003A16DB" w:rsidRPr="00C10C09">
        <w:rPr>
          <w:rFonts w:eastAsia="Times New Roman"/>
          <w:sz w:val="24"/>
          <w:lang w:val="en-US" w:eastAsia="fr-FR"/>
        </w:rPr>
        <w:t xml:space="preserve"> </w:t>
      </w:r>
      <w:r w:rsidR="006C2813" w:rsidRPr="00C10C09">
        <w:rPr>
          <w:rFonts w:eastAsia="Times New Roman"/>
          <w:sz w:val="24"/>
          <w:lang w:val="en-US" w:eastAsia="fr-FR"/>
        </w:rPr>
        <w:t>For example, even at a low infestation level and without clear clinical symptoms, the growth rate of parasitized sheep is 50% inferior to that of dewormed individuals (Sykes and Coop</w:t>
      </w:r>
      <w:r w:rsidR="00153854" w:rsidRPr="00C10C09">
        <w:rPr>
          <w:rFonts w:eastAsia="Times New Roman"/>
          <w:sz w:val="24"/>
          <w:lang w:val="en-US" w:eastAsia="fr-FR"/>
        </w:rPr>
        <w:t>,</w:t>
      </w:r>
      <w:r w:rsidR="006C2813" w:rsidRPr="00C10C09">
        <w:rPr>
          <w:rFonts w:eastAsia="Times New Roman"/>
          <w:sz w:val="24"/>
          <w:lang w:val="en-US" w:eastAsia="fr-FR"/>
        </w:rPr>
        <w:t xml:space="preserve"> 1977)</w:t>
      </w:r>
      <w:r w:rsidR="000B022A" w:rsidRPr="00C10C09">
        <w:rPr>
          <w:rFonts w:eastAsia="Times New Roman"/>
          <w:sz w:val="24"/>
          <w:lang w:val="en-US" w:eastAsia="fr-FR"/>
        </w:rPr>
        <w:t>, suggesting that energy is allocated to physiological and immunological anti-parasite responses</w:t>
      </w:r>
      <w:r w:rsidR="006C2813" w:rsidRPr="00C10C09">
        <w:rPr>
          <w:rFonts w:eastAsia="Times New Roman"/>
          <w:sz w:val="24"/>
          <w:lang w:val="en-US" w:eastAsia="fr-FR"/>
        </w:rPr>
        <w:t xml:space="preserve">. </w:t>
      </w:r>
      <w:r w:rsidR="0036242F">
        <w:rPr>
          <w:rFonts w:eastAsia="Times New Roman"/>
          <w:sz w:val="24"/>
          <w:lang w:val="en-US" w:eastAsia="fr-FR"/>
        </w:rPr>
        <w:t>Moreover, s</w:t>
      </w:r>
      <w:r w:rsidR="006C2813" w:rsidRPr="00C10C09">
        <w:rPr>
          <w:rFonts w:eastAsia="Times New Roman"/>
          <w:sz w:val="24"/>
          <w:lang w:val="en-US" w:eastAsia="fr-FR"/>
        </w:rPr>
        <w:t xml:space="preserve">everal parasites or viruses, traditionally considered as benign, have been found to be highly virulent following long-term population monitoring. </w:t>
      </w:r>
      <w:r w:rsidR="0036242F">
        <w:rPr>
          <w:rFonts w:eastAsia="Times New Roman"/>
          <w:sz w:val="24"/>
          <w:lang w:val="en-US" w:eastAsia="fr-FR"/>
        </w:rPr>
        <w:t>T</w:t>
      </w:r>
      <w:r w:rsidR="006C2813" w:rsidRPr="00C10C09">
        <w:rPr>
          <w:rFonts w:eastAsia="Times New Roman"/>
          <w:sz w:val="24"/>
          <w:lang w:val="en-US" w:eastAsia="fr-FR"/>
        </w:rPr>
        <w:t>he SIV (Simian Immunodeficiency Virus) infect</w:t>
      </w:r>
      <w:r w:rsidR="0036242F">
        <w:rPr>
          <w:rFonts w:eastAsia="Times New Roman"/>
          <w:sz w:val="24"/>
          <w:lang w:val="en-US" w:eastAsia="fr-FR"/>
        </w:rPr>
        <w:t>ing</w:t>
      </w:r>
      <w:r w:rsidR="006C2813" w:rsidRPr="00C10C09">
        <w:rPr>
          <w:rFonts w:eastAsia="Times New Roman"/>
          <w:sz w:val="24"/>
          <w:lang w:val="en-US" w:eastAsia="fr-FR"/>
        </w:rPr>
        <w:t xml:space="preserve"> chimpanzees and other primates</w:t>
      </w:r>
      <w:r w:rsidR="0036242F">
        <w:rPr>
          <w:rFonts w:eastAsia="Times New Roman"/>
          <w:sz w:val="24"/>
          <w:lang w:val="en-US" w:eastAsia="fr-FR"/>
        </w:rPr>
        <w:t xml:space="preserve"> provides a striking example</w:t>
      </w:r>
      <w:r w:rsidR="006C2813" w:rsidRPr="00C10C09">
        <w:rPr>
          <w:rFonts w:eastAsia="Times New Roman"/>
          <w:sz w:val="24"/>
          <w:lang w:val="en-US" w:eastAsia="fr-FR"/>
        </w:rPr>
        <w:t xml:space="preserve">. </w:t>
      </w:r>
      <w:ins w:id="51" w:author="MarieC" w:date="2018-06-04T21:52:00Z">
        <w:r w:rsidR="00D033BC">
          <w:rPr>
            <w:rFonts w:eastAsia="Times New Roman"/>
            <w:sz w:val="24"/>
            <w:lang w:val="en-US" w:eastAsia="fr-FR"/>
          </w:rPr>
          <w:t>Indeed, f</w:t>
        </w:r>
      </w:ins>
      <w:del w:id="52" w:author="MarieC" w:date="2018-06-04T21:52:00Z">
        <w:r w:rsidR="006C2813" w:rsidRPr="00C10C09" w:rsidDel="00D033BC">
          <w:rPr>
            <w:rFonts w:eastAsia="Times New Roman"/>
            <w:sz w:val="24"/>
            <w:lang w:val="en-US" w:eastAsia="fr-FR"/>
          </w:rPr>
          <w:delText>F</w:delText>
        </w:r>
      </w:del>
      <w:r w:rsidR="006C2813" w:rsidRPr="00C10C09">
        <w:rPr>
          <w:rFonts w:eastAsia="Times New Roman"/>
          <w:sz w:val="24"/>
          <w:lang w:val="en-US" w:eastAsia="fr-FR"/>
        </w:rPr>
        <w:t xml:space="preserve">itness data collected for more than 10 years on a large wild population of chimpanzees </w:t>
      </w:r>
      <w:r w:rsidR="009C609F" w:rsidRPr="00C10C09">
        <w:rPr>
          <w:rFonts w:eastAsia="Times New Roman"/>
          <w:sz w:val="24"/>
          <w:lang w:val="en-US" w:eastAsia="fr-FR"/>
        </w:rPr>
        <w:t>revealed</w:t>
      </w:r>
      <w:r w:rsidR="006C2813" w:rsidRPr="00C10C09">
        <w:rPr>
          <w:rFonts w:eastAsia="Times New Roman"/>
          <w:sz w:val="24"/>
          <w:lang w:val="en-US" w:eastAsia="fr-FR"/>
        </w:rPr>
        <w:t xml:space="preserve"> that SIV has a substantial negative impact on the health, reproduction and lifespan of infected individuals, challenging </w:t>
      </w:r>
      <w:r w:rsidR="009C609F" w:rsidRPr="00C10C09">
        <w:rPr>
          <w:rFonts w:eastAsia="Times New Roman"/>
          <w:sz w:val="24"/>
          <w:lang w:val="en-US" w:eastAsia="fr-FR"/>
        </w:rPr>
        <w:t>the</w:t>
      </w:r>
      <w:r w:rsidR="006C2813" w:rsidRPr="00C10C09">
        <w:rPr>
          <w:rFonts w:eastAsia="Times New Roman"/>
          <w:sz w:val="24"/>
          <w:lang w:val="en-US" w:eastAsia="fr-FR"/>
        </w:rPr>
        <w:t xml:space="preserve"> previous </w:t>
      </w:r>
      <w:r w:rsidR="009C609F" w:rsidRPr="00C10C09">
        <w:rPr>
          <w:rFonts w:eastAsia="Times New Roman"/>
          <w:sz w:val="24"/>
          <w:lang w:val="en-US" w:eastAsia="fr-FR"/>
        </w:rPr>
        <w:t xml:space="preserve">notion </w:t>
      </w:r>
      <w:r w:rsidR="006C2813" w:rsidRPr="00C10C09">
        <w:rPr>
          <w:rFonts w:eastAsia="Times New Roman"/>
          <w:sz w:val="24"/>
          <w:lang w:val="en-US" w:eastAsia="fr-FR"/>
        </w:rPr>
        <w:t>that almost all natural SIV infections were non-pathogenic (</w:t>
      </w:r>
      <w:proofErr w:type="spellStart"/>
      <w:r w:rsidR="006C2813" w:rsidRPr="00C10C09">
        <w:rPr>
          <w:rFonts w:eastAsia="Times New Roman"/>
          <w:sz w:val="24"/>
          <w:lang w:val="en-US" w:eastAsia="fr-FR"/>
        </w:rPr>
        <w:t>Keele</w:t>
      </w:r>
      <w:proofErr w:type="spellEnd"/>
      <w:r w:rsidR="006C2813" w:rsidRPr="00C10C09">
        <w:rPr>
          <w:rFonts w:eastAsia="Times New Roman"/>
          <w:sz w:val="24"/>
          <w:lang w:val="en-US" w:eastAsia="fr-FR"/>
        </w:rPr>
        <w:t xml:space="preserve"> et al.</w:t>
      </w:r>
      <w:r w:rsidR="00153854" w:rsidRPr="00C10C09">
        <w:rPr>
          <w:rFonts w:eastAsia="Times New Roman"/>
          <w:sz w:val="24"/>
          <w:lang w:val="en-US" w:eastAsia="fr-FR"/>
        </w:rPr>
        <w:t>,</w:t>
      </w:r>
      <w:r w:rsidR="006C2813" w:rsidRPr="00C10C09">
        <w:rPr>
          <w:rFonts w:eastAsia="Times New Roman"/>
          <w:sz w:val="24"/>
          <w:lang w:val="en-US" w:eastAsia="fr-FR"/>
        </w:rPr>
        <w:t xml:space="preserve"> 2009). </w:t>
      </w:r>
      <w:r w:rsidR="003A16DB" w:rsidRPr="00C10C09">
        <w:rPr>
          <w:rFonts w:eastAsia="Times New Roman"/>
          <w:sz w:val="24"/>
          <w:lang w:val="en-US" w:eastAsia="fr-FR"/>
        </w:rPr>
        <w:t xml:space="preserve">In mandrills, there is </w:t>
      </w:r>
      <w:r w:rsidR="00EB0188" w:rsidRPr="00C10C09">
        <w:rPr>
          <w:rFonts w:eastAsia="Times New Roman"/>
          <w:sz w:val="24"/>
          <w:lang w:val="en-US" w:eastAsia="fr-FR"/>
        </w:rPr>
        <w:t>no conspicuous health effect</w:t>
      </w:r>
      <w:r w:rsidR="003A16DB" w:rsidRPr="00C10C09">
        <w:rPr>
          <w:rFonts w:eastAsia="Times New Roman"/>
          <w:sz w:val="24"/>
          <w:lang w:val="en-US" w:eastAsia="fr-FR"/>
        </w:rPr>
        <w:t xml:space="preserve"> of these </w:t>
      </w:r>
      <w:r w:rsidR="009C609F" w:rsidRPr="00C10C09">
        <w:rPr>
          <w:rFonts w:eastAsia="Times New Roman"/>
          <w:sz w:val="24"/>
          <w:lang w:val="en-US" w:eastAsia="fr-FR"/>
        </w:rPr>
        <w:t xml:space="preserve">protozoan </w:t>
      </w:r>
      <w:r w:rsidR="003A16DB" w:rsidRPr="00C10C09">
        <w:rPr>
          <w:rFonts w:eastAsia="Times New Roman"/>
          <w:sz w:val="24"/>
          <w:lang w:val="en-US" w:eastAsia="fr-FR"/>
        </w:rPr>
        <w:t>infections</w:t>
      </w:r>
      <w:r w:rsidR="00EB0188" w:rsidRPr="00C10C09">
        <w:rPr>
          <w:rFonts w:eastAsia="Times New Roman"/>
          <w:sz w:val="24"/>
          <w:lang w:val="en-US" w:eastAsia="fr-FR"/>
        </w:rPr>
        <w:t xml:space="preserve">, although we </w:t>
      </w:r>
      <w:r w:rsidR="000B022A" w:rsidRPr="00C10C09">
        <w:rPr>
          <w:rFonts w:eastAsia="Times New Roman"/>
          <w:sz w:val="24"/>
          <w:lang w:val="en-US" w:eastAsia="fr-FR"/>
        </w:rPr>
        <w:t xml:space="preserve">regularly </w:t>
      </w:r>
      <w:r w:rsidR="00EB0188" w:rsidRPr="00C10C09">
        <w:rPr>
          <w:rFonts w:eastAsia="Times New Roman"/>
          <w:sz w:val="24"/>
          <w:lang w:val="en-US" w:eastAsia="fr-FR"/>
        </w:rPr>
        <w:t xml:space="preserve">observe </w:t>
      </w:r>
      <w:r w:rsidR="000B022A" w:rsidRPr="00C10C09">
        <w:rPr>
          <w:rFonts w:eastAsia="Times New Roman"/>
          <w:sz w:val="24"/>
          <w:lang w:val="en-US" w:eastAsia="fr-FR"/>
        </w:rPr>
        <w:t xml:space="preserve">cases of </w:t>
      </w:r>
      <w:r w:rsidR="00EB0188" w:rsidRPr="00C10C09">
        <w:rPr>
          <w:rFonts w:eastAsia="Times New Roman"/>
          <w:sz w:val="24"/>
          <w:lang w:val="en-US" w:eastAsia="fr-FR"/>
        </w:rPr>
        <w:t xml:space="preserve">diarrhea (MJEC pers. obs.). </w:t>
      </w:r>
      <w:r w:rsidR="000B022A" w:rsidRPr="00C10C09">
        <w:rPr>
          <w:rFonts w:eastAsia="Times New Roman"/>
          <w:sz w:val="24"/>
          <w:lang w:val="en-US" w:eastAsia="fr-FR"/>
        </w:rPr>
        <w:t>In addition, p</w:t>
      </w:r>
      <w:r w:rsidR="003A16DB" w:rsidRPr="00C10C09">
        <w:rPr>
          <w:rFonts w:eastAsia="Times New Roman"/>
          <w:sz w:val="24"/>
          <w:lang w:val="en-US" w:eastAsia="fr-FR"/>
        </w:rPr>
        <w:t>rotozoan richness is</w:t>
      </w:r>
      <w:r w:rsidR="000B022A" w:rsidRPr="00C10C09">
        <w:rPr>
          <w:rFonts w:eastAsia="Times New Roman"/>
          <w:sz w:val="24"/>
          <w:lang w:val="en-US" w:eastAsia="fr-FR"/>
        </w:rPr>
        <w:t xml:space="preserve"> </w:t>
      </w:r>
      <w:r w:rsidR="003A16DB" w:rsidRPr="00C10C09">
        <w:rPr>
          <w:rFonts w:eastAsia="Times New Roman"/>
          <w:sz w:val="24"/>
          <w:lang w:val="en-US" w:eastAsia="fr-FR"/>
        </w:rPr>
        <w:t xml:space="preserve">correlated to a suite of </w:t>
      </w:r>
      <w:r w:rsidR="000B022A" w:rsidRPr="00C10C09">
        <w:rPr>
          <w:rFonts w:eastAsia="Times New Roman"/>
          <w:sz w:val="24"/>
          <w:lang w:val="en-US" w:eastAsia="fr-FR"/>
        </w:rPr>
        <w:t xml:space="preserve">avoidance </w:t>
      </w:r>
      <w:r w:rsidR="003A16DB" w:rsidRPr="00C10C09">
        <w:rPr>
          <w:rFonts w:eastAsia="Times New Roman"/>
          <w:sz w:val="24"/>
          <w:lang w:val="en-US" w:eastAsia="fr-FR"/>
        </w:rPr>
        <w:t>behavior</w:t>
      </w:r>
      <w:r w:rsidR="000B022A" w:rsidRPr="00C10C09">
        <w:rPr>
          <w:rFonts w:eastAsia="Times New Roman"/>
          <w:sz w:val="24"/>
          <w:lang w:val="en-US" w:eastAsia="fr-FR"/>
        </w:rPr>
        <w:t>s</w:t>
      </w:r>
      <w:r w:rsidR="003A16DB" w:rsidRPr="00C10C09">
        <w:rPr>
          <w:rFonts w:eastAsia="Times New Roman"/>
          <w:sz w:val="24"/>
          <w:lang w:val="en-US" w:eastAsia="fr-FR"/>
        </w:rPr>
        <w:t xml:space="preserve">, probably to limit </w:t>
      </w:r>
      <w:r w:rsidR="000B022A" w:rsidRPr="00C10C09">
        <w:rPr>
          <w:rFonts w:eastAsia="Times New Roman"/>
          <w:sz w:val="24"/>
          <w:lang w:val="en-US" w:eastAsia="fr-FR"/>
        </w:rPr>
        <w:t xml:space="preserve">social </w:t>
      </w:r>
      <w:r w:rsidR="003A16DB" w:rsidRPr="00C10C09">
        <w:rPr>
          <w:rFonts w:eastAsia="Times New Roman"/>
          <w:sz w:val="24"/>
          <w:lang w:val="en-US" w:eastAsia="fr-FR"/>
        </w:rPr>
        <w:t>transmission (</w:t>
      </w:r>
      <w:proofErr w:type="spellStart"/>
      <w:r w:rsidR="003A16DB" w:rsidRPr="00C10C09">
        <w:rPr>
          <w:rFonts w:eastAsia="Times New Roman"/>
          <w:sz w:val="24"/>
          <w:lang w:val="en-US" w:eastAsia="fr-FR"/>
        </w:rPr>
        <w:t>Poirotte</w:t>
      </w:r>
      <w:proofErr w:type="spellEnd"/>
      <w:r w:rsidR="003A16DB" w:rsidRPr="00C10C09">
        <w:rPr>
          <w:rFonts w:eastAsia="Times New Roman"/>
          <w:sz w:val="24"/>
          <w:lang w:val="en-US" w:eastAsia="fr-FR"/>
        </w:rPr>
        <w:t xml:space="preserve"> et al.</w:t>
      </w:r>
      <w:r w:rsidR="009D5A81" w:rsidRPr="00C10C09">
        <w:rPr>
          <w:rFonts w:eastAsia="Times New Roman"/>
          <w:sz w:val="24"/>
          <w:lang w:val="en-US" w:eastAsia="fr-FR"/>
        </w:rPr>
        <w:t>,</w:t>
      </w:r>
      <w:r w:rsidR="003A16DB" w:rsidRPr="00C10C09">
        <w:rPr>
          <w:rFonts w:eastAsia="Times New Roman"/>
          <w:sz w:val="24"/>
          <w:lang w:val="en-US" w:eastAsia="fr-FR"/>
        </w:rPr>
        <w:t xml:space="preserve"> 2017). Th</w:t>
      </w:r>
      <w:r w:rsidR="000B022A" w:rsidRPr="00C10C09">
        <w:rPr>
          <w:rFonts w:eastAsia="Times New Roman"/>
          <w:sz w:val="24"/>
          <w:lang w:val="en-US" w:eastAsia="fr-FR"/>
        </w:rPr>
        <w:t>u</w:t>
      </w:r>
      <w:r w:rsidR="003A16DB" w:rsidRPr="00C10C09">
        <w:rPr>
          <w:rFonts w:eastAsia="Times New Roman"/>
          <w:sz w:val="24"/>
          <w:lang w:val="en-US" w:eastAsia="fr-FR"/>
        </w:rPr>
        <w:t>s</w:t>
      </w:r>
      <w:r w:rsidR="000B022A" w:rsidRPr="00C10C09">
        <w:rPr>
          <w:rFonts w:eastAsia="Times New Roman"/>
          <w:sz w:val="24"/>
          <w:lang w:val="en-US" w:eastAsia="fr-FR"/>
        </w:rPr>
        <w:t xml:space="preserve">, it is probably premature to assume </w:t>
      </w:r>
      <w:r w:rsidR="000B022A" w:rsidRPr="00C10C09">
        <w:rPr>
          <w:rFonts w:eastAsia="Times New Roman"/>
          <w:i/>
          <w:sz w:val="24"/>
          <w:lang w:val="en-US" w:eastAsia="fr-FR"/>
        </w:rPr>
        <w:t>a priori</w:t>
      </w:r>
      <w:r w:rsidR="003A16DB" w:rsidRPr="00C10C09">
        <w:rPr>
          <w:rFonts w:eastAsia="Times New Roman"/>
          <w:sz w:val="24"/>
          <w:lang w:val="en-US" w:eastAsia="fr-FR"/>
        </w:rPr>
        <w:t xml:space="preserve"> that these parasites </w:t>
      </w:r>
      <w:r w:rsidR="000B022A" w:rsidRPr="00C10C09">
        <w:rPr>
          <w:rFonts w:eastAsia="Times New Roman"/>
          <w:sz w:val="24"/>
          <w:lang w:val="en-US" w:eastAsia="fr-FR"/>
        </w:rPr>
        <w:t xml:space="preserve">do not </w:t>
      </w:r>
      <w:r w:rsidR="003A16DB" w:rsidRPr="00C10C09">
        <w:rPr>
          <w:rFonts w:eastAsia="Times New Roman"/>
          <w:sz w:val="24"/>
          <w:lang w:val="en-US" w:eastAsia="fr-FR"/>
        </w:rPr>
        <w:t xml:space="preserve">induce selective pressures strong enough for </w:t>
      </w:r>
      <w:r w:rsidR="009D5A81" w:rsidRPr="00C10C09">
        <w:rPr>
          <w:rFonts w:eastAsia="Times New Roman"/>
          <w:sz w:val="24"/>
          <w:lang w:val="en-US" w:eastAsia="fr-FR"/>
        </w:rPr>
        <w:t xml:space="preserve">behavioral </w:t>
      </w:r>
      <w:r w:rsidR="003A16DB" w:rsidRPr="00C10C09">
        <w:rPr>
          <w:rFonts w:eastAsia="Times New Roman"/>
          <w:sz w:val="24"/>
          <w:lang w:val="en-US" w:eastAsia="fr-FR"/>
        </w:rPr>
        <w:t xml:space="preserve">avoidance mechanisms to evolve. </w:t>
      </w:r>
    </w:p>
    <w:p w14:paraId="69802B4A" w14:textId="49EB5D6D" w:rsidR="00DE5DAB" w:rsidRPr="00C10C09" w:rsidRDefault="00DD671D" w:rsidP="00084B06">
      <w:pPr>
        <w:spacing w:line="360" w:lineRule="auto"/>
        <w:ind w:firstLine="708"/>
        <w:rPr>
          <w:rFonts w:eastAsia="Times New Roman"/>
          <w:sz w:val="24"/>
          <w:lang w:val="en-US" w:eastAsia="fr-FR"/>
        </w:rPr>
      </w:pPr>
      <w:r w:rsidRPr="00C10C09">
        <w:rPr>
          <w:rFonts w:eastAsia="Times New Roman"/>
          <w:sz w:val="24"/>
          <w:lang w:val="en-US" w:eastAsia="fr-FR"/>
        </w:rPr>
        <w:t xml:space="preserve">Assumption 2 states that symptoms are more severe in multi-infected individuals or that the probability of hosting a pathogenic species is higher in these animals. </w:t>
      </w:r>
      <w:r w:rsidR="00EC3EF0" w:rsidRPr="00C10C09">
        <w:rPr>
          <w:rFonts w:eastAsia="Times New Roman"/>
          <w:sz w:val="24"/>
          <w:lang w:val="en-US" w:eastAsia="fr-FR"/>
        </w:rPr>
        <w:t xml:space="preserve">There </w:t>
      </w:r>
      <w:r w:rsidR="00CE1F05" w:rsidRPr="00C10C09">
        <w:rPr>
          <w:rFonts w:eastAsia="Times New Roman"/>
          <w:sz w:val="24"/>
          <w:lang w:val="en-US" w:eastAsia="fr-FR"/>
        </w:rPr>
        <w:t>is</w:t>
      </w:r>
      <w:r w:rsidR="002773EF" w:rsidRPr="00C10C09">
        <w:rPr>
          <w:rFonts w:eastAsia="Times New Roman"/>
          <w:sz w:val="24"/>
          <w:lang w:val="en-US" w:eastAsia="fr-FR"/>
        </w:rPr>
        <w:t xml:space="preserve"> </w:t>
      </w:r>
      <w:r w:rsidR="00EC3EF0" w:rsidRPr="00C10C09">
        <w:rPr>
          <w:rFonts w:eastAsia="Times New Roman"/>
          <w:sz w:val="24"/>
          <w:lang w:val="en-US" w:eastAsia="fr-FR"/>
        </w:rPr>
        <w:t xml:space="preserve">evidence </w:t>
      </w:r>
      <w:r w:rsidR="00CE1F05" w:rsidRPr="00C10C09">
        <w:rPr>
          <w:rFonts w:eastAsia="Times New Roman"/>
          <w:sz w:val="24"/>
          <w:lang w:val="en-US" w:eastAsia="fr-FR"/>
        </w:rPr>
        <w:t xml:space="preserve">for </w:t>
      </w:r>
      <w:r w:rsidR="00EC3EF0" w:rsidRPr="00C10C09">
        <w:rPr>
          <w:rFonts w:eastAsia="Times New Roman"/>
          <w:sz w:val="24"/>
          <w:lang w:val="en-US" w:eastAsia="fr-FR"/>
        </w:rPr>
        <w:t xml:space="preserve">multiplicative </w:t>
      </w:r>
      <w:r w:rsidR="00CE1F05" w:rsidRPr="00C10C09">
        <w:rPr>
          <w:rFonts w:eastAsia="Times New Roman"/>
          <w:sz w:val="24"/>
          <w:lang w:val="en-US" w:eastAsia="fr-FR"/>
        </w:rPr>
        <w:t xml:space="preserve">and unexpected </w:t>
      </w:r>
      <w:r w:rsidR="00EC3EF0" w:rsidRPr="00C10C09">
        <w:rPr>
          <w:rFonts w:eastAsia="Times New Roman"/>
          <w:sz w:val="24"/>
          <w:lang w:val="en-US" w:eastAsia="fr-FR"/>
        </w:rPr>
        <w:t xml:space="preserve">effects of multi-infections </w:t>
      </w:r>
      <w:r w:rsidR="00EC3EF0" w:rsidRPr="00B13ABC">
        <w:rPr>
          <w:rFonts w:eastAsia="Times New Roman"/>
          <w:sz w:val="24"/>
          <w:lang w:val="en-US" w:eastAsia="fr-FR"/>
        </w:rPr>
        <w:t>in animals</w:t>
      </w:r>
      <w:r w:rsidR="002773EF" w:rsidRPr="00C10C09">
        <w:rPr>
          <w:rFonts w:eastAsia="Times New Roman"/>
          <w:sz w:val="24"/>
          <w:lang w:val="en-US" w:eastAsia="fr-FR"/>
        </w:rPr>
        <w:t xml:space="preserve"> and humans (</w:t>
      </w:r>
      <w:proofErr w:type="spellStart"/>
      <w:r w:rsidR="002773EF" w:rsidRPr="00C10C09">
        <w:rPr>
          <w:rFonts w:eastAsia="Times New Roman"/>
          <w:sz w:val="24"/>
          <w:lang w:val="en-US" w:eastAsia="fr-FR"/>
        </w:rPr>
        <w:t>Vaumourin</w:t>
      </w:r>
      <w:proofErr w:type="spellEnd"/>
      <w:r w:rsidR="002773EF" w:rsidRPr="00C10C09">
        <w:rPr>
          <w:rFonts w:eastAsia="Times New Roman"/>
          <w:sz w:val="24"/>
          <w:lang w:val="en-US" w:eastAsia="fr-FR"/>
        </w:rPr>
        <w:t xml:space="preserve"> et al.</w:t>
      </w:r>
      <w:r w:rsidR="008C24BC" w:rsidRPr="00C10C09">
        <w:rPr>
          <w:rFonts w:eastAsia="Times New Roman"/>
          <w:sz w:val="24"/>
          <w:lang w:val="en-US" w:eastAsia="fr-FR"/>
        </w:rPr>
        <w:t>,</w:t>
      </w:r>
      <w:r w:rsidR="002773EF" w:rsidRPr="00C10C09">
        <w:rPr>
          <w:rFonts w:eastAsia="Times New Roman"/>
          <w:sz w:val="24"/>
          <w:lang w:val="en-US" w:eastAsia="fr-FR"/>
        </w:rPr>
        <w:t xml:space="preserve"> 2015).</w:t>
      </w:r>
      <w:r w:rsidR="00EC3EF0" w:rsidRPr="00C10C09">
        <w:rPr>
          <w:rFonts w:eastAsia="Times New Roman"/>
          <w:sz w:val="24"/>
          <w:lang w:val="en-US" w:eastAsia="fr-FR"/>
        </w:rPr>
        <w:t xml:space="preserve"> </w:t>
      </w:r>
      <w:r w:rsidR="00A03044" w:rsidRPr="00C10C09">
        <w:rPr>
          <w:rFonts w:eastAsia="Times New Roman"/>
          <w:sz w:val="24"/>
          <w:lang w:val="en-US" w:eastAsia="fr-FR"/>
        </w:rPr>
        <w:t xml:space="preserve">For example, </w:t>
      </w:r>
      <w:r w:rsidR="00ED5C08" w:rsidRPr="00C10C09">
        <w:rPr>
          <w:rFonts w:eastAsia="Times New Roman"/>
          <w:sz w:val="24"/>
          <w:lang w:val="en-US" w:eastAsia="fr-FR"/>
        </w:rPr>
        <w:t>co-infections</w:t>
      </w:r>
      <w:r w:rsidR="0005482B" w:rsidRPr="00B13ABC">
        <w:rPr>
          <w:rFonts w:eastAsia="Times New Roman"/>
          <w:sz w:val="24"/>
          <w:lang w:val="en-US" w:eastAsia="fr-FR"/>
        </w:rPr>
        <w:t xml:space="preserve"> </w:t>
      </w:r>
      <w:r w:rsidR="00ED5C08" w:rsidRPr="00C10C09">
        <w:rPr>
          <w:rFonts w:eastAsia="Times New Roman"/>
          <w:sz w:val="24"/>
          <w:lang w:val="en-US" w:eastAsia="fr-FR"/>
        </w:rPr>
        <w:t xml:space="preserve">by nematodes </w:t>
      </w:r>
      <w:r w:rsidR="0005482B" w:rsidRPr="00B13ABC">
        <w:rPr>
          <w:rFonts w:eastAsia="Times New Roman"/>
          <w:sz w:val="24"/>
          <w:lang w:val="en-US" w:eastAsia="fr-FR"/>
        </w:rPr>
        <w:t>cause</w:t>
      </w:r>
      <w:r w:rsidR="00ED5C08" w:rsidRPr="00C10C09">
        <w:rPr>
          <w:rFonts w:eastAsia="Times New Roman"/>
          <w:sz w:val="24"/>
          <w:lang w:val="en-US" w:eastAsia="fr-FR"/>
        </w:rPr>
        <w:t xml:space="preserve"> more severe </w:t>
      </w:r>
      <w:r w:rsidR="00ED5C08" w:rsidRPr="00C10C09">
        <w:rPr>
          <w:rFonts w:eastAsia="Times New Roman"/>
          <w:sz w:val="24"/>
          <w:lang w:val="en-US" w:eastAsia="fr-FR"/>
        </w:rPr>
        <w:lastRenderedPageBreak/>
        <w:t>pathologies in sheep</w:t>
      </w:r>
      <w:r w:rsidR="00ED5C08" w:rsidRPr="00B13ABC">
        <w:rPr>
          <w:rFonts w:eastAsia="Times New Roman"/>
          <w:sz w:val="24"/>
          <w:lang w:val="en-US" w:eastAsia="fr-FR"/>
        </w:rPr>
        <w:t xml:space="preserve"> </w:t>
      </w:r>
      <w:r w:rsidR="00ED5C08" w:rsidRPr="00C10C09">
        <w:rPr>
          <w:rFonts w:eastAsia="Times New Roman"/>
          <w:sz w:val="24"/>
          <w:lang w:val="en-US" w:eastAsia="fr-FR"/>
        </w:rPr>
        <w:t xml:space="preserve">than single infections </w:t>
      </w:r>
      <w:r w:rsidR="00ED5C08" w:rsidRPr="00B13ABC">
        <w:rPr>
          <w:rFonts w:eastAsia="Times New Roman"/>
          <w:sz w:val="24"/>
          <w:lang w:val="en-US" w:eastAsia="fr-FR"/>
        </w:rPr>
        <w:t>(Steel</w:t>
      </w:r>
      <w:r w:rsidR="00ED5C08" w:rsidRPr="00C10C09">
        <w:rPr>
          <w:rFonts w:eastAsia="Times New Roman"/>
          <w:sz w:val="24"/>
          <w:lang w:val="en-US" w:eastAsia="fr-FR"/>
        </w:rPr>
        <w:t xml:space="preserve"> </w:t>
      </w:r>
      <w:r w:rsidR="00ED5C08" w:rsidRPr="00B13ABC">
        <w:rPr>
          <w:rFonts w:eastAsia="Times New Roman"/>
          <w:sz w:val="24"/>
          <w:lang w:val="en-US" w:eastAsia="fr-FR"/>
        </w:rPr>
        <w:t>et al.</w:t>
      </w:r>
      <w:r w:rsidR="009D5A81" w:rsidRPr="00C10C09">
        <w:rPr>
          <w:rFonts w:eastAsia="Times New Roman"/>
          <w:sz w:val="24"/>
          <w:lang w:val="en-US" w:eastAsia="fr-FR"/>
        </w:rPr>
        <w:t>,</w:t>
      </w:r>
      <w:r w:rsidR="00ED5C08" w:rsidRPr="00B13ABC">
        <w:rPr>
          <w:rFonts w:eastAsia="Times New Roman"/>
          <w:sz w:val="24"/>
          <w:lang w:val="en-US" w:eastAsia="fr-FR"/>
        </w:rPr>
        <w:t xml:space="preserve"> 1982; Sykes</w:t>
      </w:r>
      <w:r w:rsidR="00ED5C08" w:rsidRPr="00C10C09">
        <w:rPr>
          <w:rFonts w:eastAsia="Times New Roman"/>
          <w:sz w:val="24"/>
          <w:lang w:val="en-US" w:eastAsia="fr-FR"/>
        </w:rPr>
        <w:t xml:space="preserve"> </w:t>
      </w:r>
      <w:r w:rsidR="00ED5C08" w:rsidRPr="00B13ABC">
        <w:rPr>
          <w:rFonts w:eastAsia="Times New Roman"/>
          <w:sz w:val="24"/>
          <w:lang w:val="en-US" w:eastAsia="fr-FR"/>
        </w:rPr>
        <w:t>et al.</w:t>
      </w:r>
      <w:r w:rsidR="009D5A81" w:rsidRPr="00C10C09">
        <w:rPr>
          <w:rFonts w:eastAsia="Times New Roman"/>
          <w:sz w:val="24"/>
          <w:lang w:val="en-US" w:eastAsia="fr-FR"/>
        </w:rPr>
        <w:t>,</w:t>
      </w:r>
      <w:r w:rsidR="00ED5C08" w:rsidRPr="00B13ABC">
        <w:rPr>
          <w:rFonts w:eastAsia="Times New Roman"/>
          <w:sz w:val="24"/>
          <w:lang w:val="en-US" w:eastAsia="fr-FR"/>
        </w:rPr>
        <w:t xml:space="preserve"> 1988).</w:t>
      </w:r>
      <w:r w:rsidR="00ED5C08" w:rsidRPr="00C10C09">
        <w:rPr>
          <w:rFonts w:eastAsia="Times New Roman"/>
          <w:sz w:val="24"/>
          <w:lang w:val="en-US" w:eastAsia="fr-FR"/>
        </w:rPr>
        <w:t xml:space="preserve"> </w:t>
      </w:r>
      <w:r w:rsidR="009D5A81" w:rsidRPr="00C10C09">
        <w:rPr>
          <w:rFonts w:eastAsia="Times New Roman"/>
          <w:sz w:val="24"/>
          <w:lang w:val="en-US" w:eastAsia="fr-FR"/>
        </w:rPr>
        <w:t>S</w:t>
      </w:r>
      <w:r w:rsidR="00ED5C08" w:rsidRPr="00C10C09">
        <w:rPr>
          <w:rFonts w:eastAsia="Times New Roman"/>
          <w:sz w:val="24"/>
          <w:lang w:val="en-US" w:eastAsia="fr-FR"/>
        </w:rPr>
        <w:t xml:space="preserve">imultaneous infections with rotavirus and either </w:t>
      </w:r>
      <w:r w:rsidR="00ED5C08" w:rsidRPr="00C10C09">
        <w:rPr>
          <w:rFonts w:eastAsia="Times New Roman"/>
          <w:i/>
          <w:iCs/>
          <w:sz w:val="24"/>
          <w:lang w:val="en-US" w:eastAsia="fr-FR"/>
        </w:rPr>
        <w:t>Giardia</w:t>
      </w:r>
      <w:r w:rsidR="00ED5C08" w:rsidRPr="00C10C09">
        <w:rPr>
          <w:rFonts w:eastAsia="Times New Roman"/>
          <w:sz w:val="24"/>
          <w:lang w:val="en-US" w:eastAsia="fr-FR"/>
        </w:rPr>
        <w:t xml:space="preserve"> or </w:t>
      </w:r>
      <w:r w:rsidR="00ED5C08" w:rsidRPr="00C10C09">
        <w:rPr>
          <w:rStyle w:val="Accentuation"/>
        </w:rPr>
        <w:t>Escherichia</w:t>
      </w:r>
      <w:r w:rsidR="00ED5C08" w:rsidRPr="00C10C09">
        <w:rPr>
          <w:rFonts w:eastAsia="Times New Roman"/>
          <w:i/>
          <w:iCs/>
          <w:sz w:val="24"/>
          <w:lang w:val="en-US" w:eastAsia="fr-FR"/>
        </w:rPr>
        <w:t xml:space="preserve"> coli</w:t>
      </w:r>
      <w:r w:rsidR="00ED5C08" w:rsidRPr="00C10C09">
        <w:rPr>
          <w:rFonts w:eastAsia="Times New Roman"/>
          <w:sz w:val="24"/>
          <w:lang w:val="en-US" w:eastAsia="fr-FR"/>
        </w:rPr>
        <w:t xml:space="preserve"> result in a greater risk of having diarrhea in human populations than expected if the co-infecting pathogens act independently </w:t>
      </w:r>
      <w:del w:id="53" w:author="Microsoft Office-Anwender" w:date="2018-06-05T10:49:00Z">
        <w:r w:rsidR="00ED5C08" w:rsidRPr="00C10C09" w:rsidDel="00D2313C">
          <w:rPr>
            <w:rFonts w:eastAsia="Times New Roman"/>
            <w:sz w:val="24"/>
            <w:lang w:val="en-US" w:eastAsia="fr-FR"/>
          </w:rPr>
          <w:delText xml:space="preserve">from </w:delText>
        </w:r>
      </w:del>
      <w:ins w:id="54" w:author="Microsoft Office-Anwender" w:date="2018-06-05T10:49:00Z">
        <w:r w:rsidR="00D2313C">
          <w:rPr>
            <w:rFonts w:eastAsia="Times New Roman"/>
            <w:sz w:val="24"/>
            <w:lang w:val="en-US" w:eastAsia="fr-FR"/>
          </w:rPr>
          <w:t>of</w:t>
        </w:r>
        <w:r w:rsidR="00D2313C" w:rsidRPr="00C10C09">
          <w:rPr>
            <w:rFonts w:eastAsia="Times New Roman"/>
            <w:sz w:val="24"/>
            <w:lang w:val="en-US" w:eastAsia="fr-FR"/>
          </w:rPr>
          <w:t xml:space="preserve"> </w:t>
        </w:r>
      </w:ins>
      <w:r w:rsidR="00ED5C08" w:rsidRPr="00C10C09">
        <w:rPr>
          <w:rFonts w:eastAsia="Times New Roman"/>
          <w:sz w:val="24"/>
          <w:lang w:val="en-US" w:eastAsia="fr-FR"/>
        </w:rPr>
        <w:t>each other (</w:t>
      </w:r>
      <w:proofErr w:type="spellStart"/>
      <w:r w:rsidR="00ED5C08" w:rsidRPr="00C10C09">
        <w:rPr>
          <w:rFonts w:eastAsia="Times New Roman"/>
          <w:sz w:val="24"/>
          <w:lang w:val="en-US" w:eastAsia="fr-FR"/>
        </w:rPr>
        <w:t>Bhavnani</w:t>
      </w:r>
      <w:proofErr w:type="spellEnd"/>
      <w:r w:rsidR="00ED5C08" w:rsidRPr="00C10C09">
        <w:rPr>
          <w:rFonts w:eastAsia="Times New Roman"/>
          <w:sz w:val="24"/>
          <w:lang w:val="en-US" w:eastAsia="fr-FR"/>
        </w:rPr>
        <w:t xml:space="preserve"> et al.</w:t>
      </w:r>
      <w:r w:rsidR="009D5A81" w:rsidRPr="00C10C09">
        <w:rPr>
          <w:rFonts w:eastAsia="Times New Roman"/>
          <w:sz w:val="24"/>
          <w:lang w:val="en-US" w:eastAsia="fr-FR"/>
        </w:rPr>
        <w:t>,</w:t>
      </w:r>
      <w:r w:rsidR="00ED5C08" w:rsidRPr="00C10C09">
        <w:rPr>
          <w:rFonts w:eastAsia="Times New Roman"/>
          <w:sz w:val="24"/>
          <w:lang w:val="en-US" w:eastAsia="fr-FR"/>
        </w:rPr>
        <w:t xml:space="preserve"> 2012). Finally</w:t>
      </w:r>
      <w:r w:rsidR="00163F06" w:rsidRPr="00C10C09">
        <w:rPr>
          <w:rFonts w:eastAsia="Times New Roman"/>
          <w:sz w:val="24"/>
          <w:lang w:val="en-US" w:eastAsia="fr-FR"/>
        </w:rPr>
        <w:t>,</w:t>
      </w:r>
      <w:r w:rsidR="00EC3EF0" w:rsidRPr="00C10C09">
        <w:rPr>
          <w:rFonts w:eastAsia="Times New Roman"/>
          <w:sz w:val="24"/>
          <w:lang w:val="en-US" w:eastAsia="fr-FR"/>
        </w:rPr>
        <w:t xml:space="preserve"> and a</w:t>
      </w:r>
      <w:r w:rsidRPr="00C10C09">
        <w:rPr>
          <w:rFonts w:eastAsia="Times New Roman"/>
          <w:sz w:val="24"/>
          <w:lang w:val="en-US" w:eastAsia="fr-FR"/>
        </w:rPr>
        <w:t xml:space="preserve">s stated </w:t>
      </w:r>
      <w:r w:rsidR="00163F06" w:rsidRPr="00C10C09">
        <w:rPr>
          <w:rFonts w:eastAsia="Times New Roman"/>
          <w:sz w:val="24"/>
          <w:lang w:val="en-US" w:eastAsia="fr-FR"/>
        </w:rPr>
        <w:t xml:space="preserve">by </w:t>
      </w:r>
      <w:proofErr w:type="spellStart"/>
      <w:r w:rsidRPr="00C10C09">
        <w:rPr>
          <w:rFonts w:eastAsia="Times New Roman"/>
          <w:sz w:val="24"/>
          <w:lang w:val="en-US" w:eastAsia="fr-FR"/>
        </w:rPr>
        <w:t>Bicca</w:t>
      </w:r>
      <w:proofErr w:type="spellEnd"/>
      <w:r w:rsidRPr="00C10C09">
        <w:rPr>
          <w:rFonts w:eastAsia="Times New Roman"/>
          <w:sz w:val="24"/>
          <w:lang w:val="en-US" w:eastAsia="fr-FR"/>
        </w:rPr>
        <w:t xml:space="preserve">-Marques and </w:t>
      </w:r>
      <w:proofErr w:type="spellStart"/>
      <w:r w:rsidRPr="00C10C09">
        <w:rPr>
          <w:rFonts w:eastAsia="Times New Roman"/>
          <w:sz w:val="24"/>
          <w:lang w:val="en-US" w:eastAsia="fr-FR"/>
        </w:rPr>
        <w:t>Calegaro</w:t>
      </w:r>
      <w:proofErr w:type="spellEnd"/>
      <w:r w:rsidRPr="00C10C09">
        <w:rPr>
          <w:rFonts w:eastAsia="Times New Roman"/>
          <w:sz w:val="24"/>
          <w:lang w:val="en-US" w:eastAsia="fr-FR"/>
        </w:rPr>
        <w:t xml:space="preserve">-Marques </w:t>
      </w:r>
      <w:r w:rsidR="00153854" w:rsidRPr="00C10C09">
        <w:rPr>
          <w:rFonts w:eastAsia="Times New Roman"/>
          <w:sz w:val="24"/>
          <w:lang w:val="en-US" w:eastAsia="fr-FR"/>
        </w:rPr>
        <w:t>[2016]</w:t>
      </w:r>
      <w:r w:rsidRPr="00C10C09">
        <w:rPr>
          <w:rFonts w:eastAsia="Times New Roman"/>
          <w:sz w:val="24"/>
          <w:lang w:val="en-US" w:eastAsia="fr-FR"/>
        </w:rPr>
        <w:t xml:space="preserve">, the second part of this assumption is </w:t>
      </w:r>
      <w:r w:rsidR="00163F06" w:rsidRPr="00C10C09">
        <w:rPr>
          <w:rFonts w:eastAsia="Times New Roman"/>
          <w:sz w:val="24"/>
          <w:lang w:val="en-US" w:eastAsia="fr-FR"/>
        </w:rPr>
        <w:t xml:space="preserve">simply </w:t>
      </w:r>
      <w:r w:rsidRPr="00C10C09">
        <w:rPr>
          <w:rFonts w:eastAsia="Times New Roman"/>
          <w:sz w:val="24"/>
          <w:lang w:val="en-US" w:eastAsia="fr-FR"/>
        </w:rPr>
        <w:t>a question of pr</w:t>
      </w:r>
      <w:r w:rsidR="00EC3EF0" w:rsidRPr="00C10C09">
        <w:rPr>
          <w:rFonts w:eastAsia="Times New Roman"/>
          <w:sz w:val="24"/>
          <w:lang w:val="en-US" w:eastAsia="fr-FR"/>
        </w:rPr>
        <w:t xml:space="preserve">obability. </w:t>
      </w:r>
    </w:p>
    <w:p w14:paraId="0ACEB675" w14:textId="36B7E12F" w:rsidR="00DE5DAB" w:rsidRPr="00C10C09" w:rsidRDefault="00DE5DAB" w:rsidP="00084B06">
      <w:pPr>
        <w:spacing w:line="360" w:lineRule="auto"/>
        <w:ind w:firstLine="708"/>
        <w:contextualSpacing/>
        <w:rPr>
          <w:rFonts w:eastAsia="Times New Roman"/>
          <w:sz w:val="24"/>
          <w:lang w:val="en-US" w:eastAsia="fr-FR"/>
        </w:rPr>
      </w:pPr>
      <w:r w:rsidRPr="00C10C09">
        <w:rPr>
          <w:rFonts w:eastAsia="Times New Roman"/>
          <w:sz w:val="24"/>
          <w:lang w:val="en-US" w:eastAsia="fr-FR"/>
        </w:rPr>
        <w:t>Assumption 3</w:t>
      </w:r>
      <w:r w:rsidR="00EB0188" w:rsidRPr="00C10C09">
        <w:rPr>
          <w:rFonts w:eastAsia="Times New Roman"/>
          <w:sz w:val="24"/>
          <w:lang w:val="en-US" w:eastAsia="fr-FR"/>
        </w:rPr>
        <w:t xml:space="preserve"> is related to </w:t>
      </w:r>
      <w:r w:rsidR="007C683A" w:rsidRPr="00C10C09">
        <w:rPr>
          <w:rFonts w:eastAsia="Times New Roman"/>
          <w:sz w:val="24"/>
          <w:lang w:val="en-US" w:eastAsia="fr-FR"/>
        </w:rPr>
        <w:t>group movements and decision-making processes</w:t>
      </w:r>
      <w:r w:rsidR="00163F06" w:rsidRPr="00C10C09">
        <w:rPr>
          <w:rFonts w:eastAsia="Times New Roman"/>
          <w:sz w:val="24"/>
          <w:lang w:val="en-US" w:eastAsia="fr-FR"/>
        </w:rPr>
        <w:t>. Because the mechanisms underlying group movements have not been studied in this or any other mandrill group, this point is empirically open.</w:t>
      </w:r>
      <w:r w:rsidR="007C683A" w:rsidRPr="00C10C09">
        <w:rPr>
          <w:rFonts w:eastAsia="Times New Roman"/>
          <w:sz w:val="24"/>
          <w:lang w:val="en-US" w:eastAsia="fr-FR"/>
        </w:rPr>
        <w:t xml:space="preserve"> </w:t>
      </w:r>
      <w:r w:rsidR="00163F06" w:rsidRPr="00C10C09">
        <w:rPr>
          <w:rFonts w:eastAsia="Times New Roman"/>
          <w:sz w:val="24"/>
          <w:lang w:val="en-US" w:eastAsia="fr-FR"/>
        </w:rPr>
        <w:t>G</w:t>
      </w:r>
      <w:r w:rsidR="00571DD6" w:rsidRPr="00C10C09">
        <w:rPr>
          <w:rFonts w:eastAsia="Times New Roman"/>
          <w:sz w:val="24"/>
          <w:lang w:val="en-US" w:eastAsia="fr-FR"/>
        </w:rPr>
        <w:t xml:space="preserve">roup travel is </w:t>
      </w:r>
      <w:r w:rsidR="007C683A" w:rsidRPr="00C10C09">
        <w:rPr>
          <w:rFonts w:eastAsia="Times New Roman"/>
          <w:sz w:val="24"/>
          <w:lang w:val="en-US" w:eastAsia="fr-FR"/>
        </w:rPr>
        <w:t xml:space="preserve">either </w:t>
      </w:r>
      <w:r w:rsidR="00571DD6" w:rsidRPr="00C10C09">
        <w:rPr>
          <w:rFonts w:eastAsia="Times New Roman"/>
          <w:sz w:val="24"/>
          <w:lang w:val="en-US" w:eastAsia="fr-FR"/>
        </w:rPr>
        <w:t>based on shared-decision processes (</w:t>
      </w:r>
      <w:r w:rsidR="007C683A" w:rsidRPr="00C10C09">
        <w:rPr>
          <w:rFonts w:eastAsia="Times New Roman"/>
          <w:sz w:val="24"/>
          <w:lang w:val="en-US" w:eastAsia="fr-FR"/>
        </w:rPr>
        <w:t xml:space="preserve">which would </w:t>
      </w:r>
      <w:r w:rsidR="00163F06" w:rsidRPr="00C10C09">
        <w:rPr>
          <w:rFonts w:eastAsia="Times New Roman"/>
          <w:sz w:val="24"/>
          <w:lang w:val="en-US" w:eastAsia="fr-FR"/>
        </w:rPr>
        <w:t xml:space="preserve">support the interpretation offered by </w:t>
      </w:r>
      <w:proofErr w:type="spellStart"/>
      <w:r w:rsidR="00163F06" w:rsidRPr="00C10C09">
        <w:rPr>
          <w:rFonts w:eastAsia="Times New Roman"/>
          <w:sz w:val="24"/>
          <w:lang w:val="en-US" w:eastAsia="fr-FR"/>
        </w:rPr>
        <w:t>Brockmeyer</w:t>
      </w:r>
      <w:proofErr w:type="spellEnd"/>
      <w:r w:rsidR="00163F06" w:rsidRPr="00C10C09">
        <w:rPr>
          <w:rFonts w:eastAsia="Times New Roman"/>
          <w:sz w:val="24"/>
          <w:lang w:val="en-US" w:eastAsia="fr-FR"/>
        </w:rPr>
        <w:t xml:space="preserve"> et al.</w:t>
      </w:r>
      <w:r w:rsidR="009D5A81" w:rsidRPr="00C10C09">
        <w:rPr>
          <w:rFonts w:eastAsia="Times New Roman"/>
          <w:sz w:val="24"/>
          <w:lang w:val="en-US" w:eastAsia="fr-FR"/>
        </w:rPr>
        <w:t>,</w:t>
      </w:r>
      <w:r w:rsidR="00163F06" w:rsidRPr="00C10C09">
        <w:rPr>
          <w:rFonts w:eastAsia="Times New Roman"/>
          <w:sz w:val="24"/>
          <w:lang w:val="en-US" w:eastAsia="fr-FR"/>
        </w:rPr>
        <w:t xml:space="preserve"> 2015</w:t>
      </w:r>
      <w:ins w:id="55" w:author="MarieC" w:date="2018-06-04T21:55:00Z">
        <w:r w:rsidR="00D033BC">
          <w:rPr>
            <w:rFonts w:eastAsia="Times New Roman"/>
            <w:sz w:val="24"/>
            <w:lang w:val="en-US" w:eastAsia="fr-FR"/>
          </w:rPr>
          <w:t>; see also</w:t>
        </w:r>
      </w:ins>
      <w:ins w:id="56" w:author="MarieC" w:date="2018-06-04T21:58:00Z">
        <w:r w:rsidR="00B03C66">
          <w:rPr>
            <w:rFonts w:eastAsia="Times New Roman"/>
            <w:sz w:val="24"/>
            <w:lang w:val="en-US" w:eastAsia="fr-FR"/>
          </w:rPr>
          <w:t xml:space="preserve">: </w:t>
        </w:r>
      </w:ins>
      <w:proofErr w:type="spellStart"/>
      <w:ins w:id="57" w:author="MarieC" w:date="2018-06-04T21:59:00Z">
        <w:r w:rsidR="00B03C66" w:rsidRPr="00B03C66">
          <w:rPr>
            <w:rFonts w:eastAsia="Times New Roman"/>
            <w:sz w:val="24"/>
            <w:lang w:val="en-US" w:eastAsia="fr-FR"/>
          </w:rPr>
          <w:t>Strandburg-Peshkin</w:t>
        </w:r>
        <w:proofErr w:type="spellEnd"/>
        <w:r w:rsidR="00B03C66">
          <w:rPr>
            <w:rFonts w:eastAsia="Times New Roman"/>
            <w:sz w:val="24"/>
            <w:lang w:val="en-US" w:eastAsia="fr-FR"/>
          </w:rPr>
          <w:t xml:space="preserve"> et al., 2015</w:t>
        </w:r>
      </w:ins>
      <w:r w:rsidR="00571DD6" w:rsidRPr="00C10C09">
        <w:rPr>
          <w:rFonts w:eastAsia="Times New Roman"/>
          <w:sz w:val="24"/>
          <w:lang w:val="en-US" w:eastAsia="fr-FR"/>
        </w:rPr>
        <w:t xml:space="preserve">) or </w:t>
      </w:r>
      <w:r w:rsidR="007C683A" w:rsidRPr="00C10C09">
        <w:rPr>
          <w:rFonts w:eastAsia="Times New Roman"/>
          <w:sz w:val="24"/>
          <w:lang w:val="en-US" w:eastAsia="fr-FR"/>
        </w:rPr>
        <w:t>on</w:t>
      </w:r>
      <w:r w:rsidR="00571DD6" w:rsidRPr="00C10C09">
        <w:rPr>
          <w:rFonts w:eastAsia="Times New Roman"/>
          <w:sz w:val="24"/>
          <w:lang w:val="en-US" w:eastAsia="fr-FR"/>
        </w:rPr>
        <w:t xml:space="preserve"> decision-makers</w:t>
      </w:r>
      <w:r w:rsidR="007C683A" w:rsidRPr="00C10C09">
        <w:rPr>
          <w:rFonts w:eastAsia="Times New Roman"/>
          <w:sz w:val="24"/>
          <w:lang w:val="en-US" w:eastAsia="fr-FR"/>
        </w:rPr>
        <w:t xml:space="preserve"> that are</w:t>
      </w:r>
      <w:r w:rsidR="00163F06" w:rsidRPr="00C10C09">
        <w:rPr>
          <w:rFonts w:eastAsia="Times New Roman"/>
          <w:sz w:val="24"/>
          <w:lang w:val="en-US" w:eastAsia="fr-FR"/>
        </w:rPr>
        <w:t xml:space="preserve"> </w:t>
      </w:r>
      <w:r w:rsidR="007C683A" w:rsidRPr="00C10C09">
        <w:rPr>
          <w:rFonts w:eastAsia="Times New Roman"/>
          <w:sz w:val="24"/>
          <w:lang w:val="en-US" w:eastAsia="fr-FR"/>
        </w:rPr>
        <w:t xml:space="preserve">either infected at the </w:t>
      </w:r>
      <w:r w:rsidR="00163F06" w:rsidRPr="00C10C09">
        <w:rPr>
          <w:rFonts w:eastAsia="Times New Roman"/>
          <w:sz w:val="24"/>
          <w:lang w:val="en-US" w:eastAsia="fr-FR"/>
        </w:rPr>
        <w:t xml:space="preserve">average population </w:t>
      </w:r>
      <w:r w:rsidR="007C683A" w:rsidRPr="00C10C09">
        <w:rPr>
          <w:rFonts w:eastAsia="Times New Roman"/>
          <w:sz w:val="24"/>
          <w:lang w:val="en-US" w:eastAsia="fr-FR"/>
        </w:rPr>
        <w:t xml:space="preserve">level (which would </w:t>
      </w:r>
      <w:r w:rsidR="00163F06" w:rsidRPr="00C10C09">
        <w:rPr>
          <w:rFonts w:eastAsia="Times New Roman"/>
          <w:sz w:val="24"/>
          <w:lang w:val="en-US" w:eastAsia="fr-FR"/>
        </w:rPr>
        <w:t>make the same prediction</w:t>
      </w:r>
      <w:r w:rsidR="007C683A" w:rsidRPr="00C10C09">
        <w:rPr>
          <w:rFonts w:eastAsia="Times New Roman"/>
          <w:sz w:val="24"/>
          <w:lang w:val="en-US" w:eastAsia="fr-FR"/>
        </w:rPr>
        <w:t>)</w:t>
      </w:r>
      <w:r w:rsidR="00571DD6" w:rsidRPr="00C10C09">
        <w:rPr>
          <w:rFonts w:eastAsia="Times New Roman"/>
          <w:sz w:val="24"/>
          <w:lang w:val="en-US" w:eastAsia="fr-FR"/>
        </w:rPr>
        <w:t xml:space="preserve"> </w:t>
      </w:r>
      <w:r w:rsidR="007C683A" w:rsidRPr="00C10C09">
        <w:rPr>
          <w:rFonts w:eastAsia="Times New Roman"/>
          <w:sz w:val="24"/>
          <w:lang w:val="en-US" w:eastAsia="fr-FR"/>
        </w:rPr>
        <w:t xml:space="preserve">or </w:t>
      </w:r>
      <w:r w:rsidR="00571DD6" w:rsidRPr="00C10C09">
        <w:rPr>
          <w:rFonts w:eastAsia="Times New Roman"/>
          <w:sz w:val="24"/>
          <w:lang w:val="en-US" w:eastAsia="fr-FR"/>
        </w:rPr>
        <w:t>able to perceive an increase in parasite richness at the group-level</w:t>
      </w:r>
      <w:r w:rsidR="007C683A" w:rsidRPr="00C10C09">
        <w:rPr>
          <w:rFonts w:eastAsia="Times New Roman"/>
          <w:sz w:val="24"/>
          <w:lang w:val="en-US" w:eastAsia="fr-FR"/>
        </w:rPr>
        <w:t xml:space="preserve">. </w:t>
      </w:r>
      <w:proofErr w:type="spellStart"/>
      <w:r w:rsidR="007C683A" w:rsidRPr="00C10C09">
        <w:rPr>
          <w:rFonts w:eastAsia="Times New Roman"/>
          <w:sz w:val="24"/>
          <w:lang w:val="en-US" w:eastAsia="fr-FR"/>
        </w:rPr>
        <w:t>Bicca</w:t>
      </w:r>
      <w:proofErr w:type="spellEnd"/>
      <w:r w:rsidR="007C683A" w:rsidRPr="00C10C09">
        <w:rPr>
          <w:rFonts w:eastAsia="Times New Roman"/>
          <w:sz w:val="24"/>
          <w:lang w:val="en-US" w:eastAsia="fr-FR"/>
        </w:rPr>
        <w:t xml:space="preserve">-Marques and </w:t>
      </w:r>
      <w:proofErr w:type="spellStart"/>
      <w:r w:rsidR="007C683A" w:rsidRPr="00C10C09">
        <w:rPr>
          <w:rFonts w:eastAsia="Times New Roman"/>
          <w:sz w:val="24"/>
          <w:lang w:val="en-US" w:eastAsia="fr-FR"/>
        </w:rPr>
        <w:t>Calegaro</w:t>
      </w:r>
      <w:proofErr w:type="spellEnd"/>
      <w:r w:rsidR="007C683A" w:rsidRPr="00C10C09">
        <w:rPr>
          <w:rFonts w:eastAsia="Times New Roman"/>
          <w:sz w:val="24"/>
          <w:lang w:val="en-US" w:eastAsia="fr-FR"/>
        </w:rPr>
        <w:t xml:space="preserve">-Marques </w:t>
      </w:r>
      <w:r w:rsidR="00153854" w:rsidRPr="00C10C09">
        <w:rPr>
          <w:rFonts w:eastAsia="Times New Roman"/>
          <w:sz w:val="24"/>
          <w:lang w:val="en-US" w:eastAsia="fr-FR"/>
        </w:rPr>
        <w:t>[2016]</w:t>
      </w:r>
      <w:r w:rsidR="007C683A" w:rsidRPr="00C10C09">
        <w:rPr>
          <w:rFonts w:eastAsia="Times New Roman"/>
          <w:sz w:val="24"/>
          <w:lang w:val="en-US" w:eastAsia="fr-FR"/>
        </w:rPr>
        <w:t xml:space="preserve"> stated that in the absence of evident signs of sickness, the latter part of the assumption is unlikely</w:t>
      </w:r>
      <w:r w:rsidR="00163F06" w:rsidRPr="00C10C09">
        <w:rPr>
          <w:rFonts w:eastAsia="Times New Roman"/>
          <w:sz w:val="24"/>
          <w:lang w:val="en-US" w:eastAsia="fr-FR"/>
        </w:rPr>
        <w:t xml:space="preserve">, but this claim ignores </w:t>
      </w:r>
      <w:r w:rsidR="007C683A" w:rsidRPr="00C10C09">
        <w:rPr>
          <w:rFonts w:eastAsia="Times New Roman"/>
          <w:sz w:val="24"/>
          <w:lang w:val="en-US" w:eastAsia="fr-FR"/>
        </w:rPr>
        <w:t xml:space="preserve">a </w:t>
      </w:r>
      <w:r w:rsidR="00163F06" w:rsidRPr="00C10C09">
        <w:rPr>
          <w:rFonts w:eastAsia="Times New Roman"/>
          <w:sz w:val="24"/>
          <w:lang w:val="en-US" w:eastAsia="fr-FR"/>
        </w:rPr>
        <w:t>large</w:t>
      </w:r>
      <w:r w:rsidR="007C683A" w:rsidRPr="00C10C09">
        <w:rPr>
          <w:rFonts w:eastAsia="Times New Roman"/>
          <w:sz w:val="24"/>
          <w:lang w:val="en-US" w:eastAsia="fr-FR"/>
        </w:rPr>
        <w:t xml:space="preserve"> literature </w:t>
      </w:r>
      <w:r w:rsidR="00163F06" w:rsidRPr="00C10C09">
        <w:rPr>
          <w:rFonts w:eastAsia="Times New Roman"/>
          <w:sz w:val="24"/>
          <w:lang w:val="en-US" w:eastAsia="fr-FR"/>
        </w:rPr>
        <w:t xml:space="preserve">on </w:t>
      </w:r>
      <w:r w:rsidR="007C683A" w:rsidRPr="00C10C09">
        <w:rPr>
          <w:rFonts w:eastAsia="Times New Roman"/>
          <w:sz w:val="24"/>
          <w:lang w:val="en-US" w:eastAsia="fr-FR"/>
        </w:rPr>
        <w:t>perception of parasitism</w:t>
      </w:r>
      <w:r w:rsidR="00163F06" w:rsidRPr="00C10C09">
        <w:rPr>
          <w:rFonts w:eastAsia="Times New Roman"/>
          <w:sz w:val="24"/>
          <w:lang w:val="en-US" w:eastAsia="fr-FR"/>
        </w:rPr>
        <w:t xml:space="preserve">, for example, </w:t>
      </w:r>
      <w:r w:rsidR="0036242F" w:rsidRPr="00B13ABC">
        <w:rPr>
          <w:rFonts w:eastAsia="Times New Roman"/>
          <w:i/>
          <w:sz w:val="24"/>
          <w:lang w:val="en-US" w:eastAsia="fr-FR"/>
        </w:rPr>
        <w:t>via</w:t>
      </w:r>
      <w:r w:rsidR="0036242F" w:rsidRPr="00C10C09">
        <w:rPr>
          <w:rFonts w:eastAsia="Times New Roman"/>
          <w:sz w:val="24"/>
          <w:lang w:val="en-US" w:eastAsia="fr-FR"/>
        </w:rPr>
        <w:t xml:space="preserve"> </w:t>
      </w:r>
      <w:r w:rsidR="007C683A" w:rsidRPr="00C10C09">
        <w:rPr>
          <w:rFonts w:eastAsia="Times New Roman"/>
          <w:sz w:val="24"/>
          <w:lang w:val="en-US" w:eastAsia="fr-FR"/>
        </w:rPr>
        <w:t>olfactory cues (</w:t>
      </w:r>
      <w:proofErr w:type="spellStart"/>
      <w:r w:rsidR="004A1652" w:rsidRPr="00C10C09">
        <w:rPr>
          <w:rFonts w:eastAsia="Times New Roman"/>
          <w:sz w:val="24"/>
          <w:lang w:val="en-US" w:eastAsia="fr-FR"/>
        </w:rPr>
        <w:t>Prugnolle</w:t>
      </w:r>
      <w:proofErr w:type="spellEnd"/>
      <w:r w:rsidR="004A1652" w:rsidRPr="00C10C09">
        <w:rPr>
          <w:rFonts w:eastAsia="Times New Roman"/>
          <w:sz w:val="24"/>
          <w:lang w:val="en-US" w:eastAsia="fr-FR"/>
        </w:rPr>
        <w:t xml:space="preserve"> et al.</w:t>
      </w:r>
      <w:r w:rsidR="009D5A81" w:rsidRPr="00C10C09">
        <w:rPr>
          <w:rFonts w:eastAsia="Times New Roman"/>
          <w:sz w:val="24"/>
          <w:lang w:val="en-US" w:eastAsia="fr-FR"/>
        </w:rPr>
        <w:t xml:space="preserve">, </w:t>
      </w:r>
      <w:r w:rsidR="004A1652" w:rsidRPr="00C10C09">
        <w:rPr>
          <w:rFonts w:eastAsia="Times New Roman"/>
          <w:sz w:val="24"/>
          <w:lang w:val="en-US" w:eastAsia="fr-FR"/>
        </w:rPr>
        <w:t>2009</w:t>
      </w:r>
      <w:r w:rsidR="00163F06" w:rsidRPr="00C10C09">
        <w:rPr>
          <w:rFonts w:eastAsia="Times New Roman"/>
          <w:sz w:val="24"/>
          <w:lang w:val="en-US" w:eastAsia="fr-FR"/>
        </w:rPr>
        <w:t xml:space="preserve">; </w:t>
      </w:r>
      <w:proofErr w:type="spellStart"/>
      <w:r w:rsidR="00163F06" w:rsidRPr="00C10C09">
        <w:rPr>
          <w:rFonts w:eastAsia="Times New Roman"/>
          <w:sz w:val="24"/>
          <w:lang w:val="en-US" w:eastAsia="fr-FR"/>
        </w:rPr>
        <w:t>Poirotte</w:t>
      </w:r>
      <w:proofErr w:type="spellEnd"/>
      <w:r w:rsidR="00163F06" w:rsidRPr="00C10C09">
        <w:rPr>
          <w:rFonts w:eastAsia="Times New Roman"/>
          <w:sz w:val="24"/>
          <w:lang w:val="en-US" w:eastAsia="fr-FR"/>
        </w:rPr>
        <w:t xml:space="preserve"> et al.</w:t>
      </w:r>
      <w:r w:rsidR="009D5A81" w:rsidRPr="00C10C09">
        <w:rPr>
          <w:rFonts w:eastAsia="Times New Roman"/>
          <w:sz w:val="24"/>
          <w:lang w:val="en-US" w:eastAsia="fr-FR"/>
        </w:rPr>
        <w:t>,</w:t>
      </w:r>
      <w:r w:rsidR="00163F06" w:rsidRPr="00C10C09">
        <w:rPr>
          <w:rFonts w:eastAsia="Times New Roman"/>
          <w:sz w:val="24"/>
          <w:lang w:val="en-US" w:eastAsia="fr-FR"/>
        </w:rPr>
        <w:t xml:space="preserve"> </w:t>
      </w:r>
      <w:r w:rsidR="00ED5C08" w:rsidRPr="00C10C09">
        <w:rPr>
          <w:rFonts w:eastAsia="Times New Roman"/>
          <w:sz w:val="24"/>
          <w:lang w:val="en-US" w:eastAsia="fr-FR"/>
        </w:rPr>
        <w:t>2017</w:t>
      </w:r>
      <w:r w:rsidR="007C683A" w:rsidRPr="00C10C09">
        <w:rPr>
          <w:rFonts w:eastAsia="Times New Roman"/>
          <w:sz w:val="24"/>
          <w:lang w:val="en-US" w:eastAsia="fr-FR"/>
        </w:rPr>
        <w:t xml:space="preserve">). </w:t>
      </w:r>
    </w:p>
    <w:p w14:paraId="62DB75CA" w14:textId="177D3687" w:rsidR="006C2813" w:rsidRPr="00C10C09" w:rsidRDefault="004543FF" w:rsidP="00084B06">
      <w:pPr>
        <w:spacing w:line="360" w:lineRule="auto"/>
        <w:ind w:firstLine="708"/>
        <w:contextualSpacing/>
        <w:rPr>
          <w:rFonts w:eastAsia="Times New Roman"/>
          <w:sz w:val="24"/>
          <w:lang w:val="en-US" w:eastAsia="fr-FR"/>
        </w:rPr>
      </w:pPr>
      <w:r w:rsidRPr="00C10C09">
        <w:rPr>
          <w:rFonts w:eastAsia="Times New Roman"/>
          <w:sz w:val="24"/>
          <w:lang w:val="en-US" w:eastAsia="fr-FR"/>
        </w:rPr>
        <w:t xml:space="preserve">Finally, </w:t>
      </w:r>
      <w:r w:rsidR="00B13ABC">
        <w:rPr>
          <w:rFonts w:eastAsia="Times New Roman"/>
          <w:sz w:val="24"/>
          <w:lang w:val="en-US" w:eastAsia="fr-FR"/>
        </w:rPr>
        <w:t>a</w:t>
      </w:r>
      <w:r w:rsidR="00DE5DAB" w:rsidRPr="00C10C09">
        <w:rPr>
          <w:rFonts w:eastAsia="Times New Roman"/>
          <w:sz w:val="24"/>
          <w:lang w:val="en-US" w:eastAsia="fr-FR"/>
        </w:rPr>
        <w:t>ssumption 4</w:t>
      </w:r>
      <w:r w:rsidRPr="00C10C09">
        <w:rPr>
          <w:rFonts w:eastAsia="Times New Roman"/>
          <w:sz w:val="24"/>
          <w:lang w:val="en-US" w:eastAsia="fr-FR"/>
        </w:rPr>
        <w:t xml:space="preserve"> </w:t>
      </w:r>
      <w:r w:rsidR="003E5105" w:rsidRPr="00C10C09">
        <w:rPr>
          <w:rFonts w:eastAsia="Times New Roman"/>
          <w:sz w:val="24"/>
          <w:lang w:val="en-US" w:eastAsia="fr-FR"/>
        </w:rPr>
        <w:t>states</w:t>
      </w:r>
      <w:r w:rsidRPr="00C10C09">
        <w:rPr>
          <w:rFonts w:eastAsia="Times New Roman"/>
          <w:sz w:val="24"/>
          <w:lang w:val="en-US" w:eastAsia="fr-FR"/>
        </w:rPr>
        <w:t xml:space="preserve"> that repeated use of a smaller area increases the risk of exposure to novel parasite</w:t>
      </w:r>
      <w:r w:rsidR="00603878" w:rsidRPr="00C10C09">
        <w:rPr>
          <w:rFonts w:eastAsia="Times New Roman"/>
          <w:sz w:val="24"/>
          <w:lang w:val="en-US" w:eastAsia="fr-FR"/>
        </w:rPr>
        <w:t>s</w:t>
      </w:r>
      <w:r w:rsidRPr="00C10C09">
        <w:rPr>
          <w:rFonts w:eastAsia="Times New Roman"/>
          <w:sz w:val="24"/>
          <w:lang w:val="en-US" w:eastAsia="fr-FR"/>
        </w:rPr>
        <w:t xml:space="preserve"> or facilitates the spread of parasites between group-members. We </w:t>
      </w:r>
      <w:r w:rsidR="00643C2B" w:rsidRPr="00C10C09">
        <w:rPr>
          <w:rFonts w:eastAsia="Times New Roman"/>
          <w:sz w:val="24"/>
          <w:lang w:val="en-US" w:eastAsia="fr-FR"/>
        </w:rPr>
        <w:t xml:space="preserve">contend that </w:t>
      </w:r>
      <w:r w:rsidRPr="00C10C09">
        <w:rPr>
          <w:rFonts w:eastAsia="Times New Roman"/>
          <w:sz w:val="24"/>
          <w:lang w:val="en-US" w:eastAsia="fr-FR"/>
        </w:rPr>
        <w:t>this assumption is not</w:t>
      </w:r>
      <w:r w:rsidR="00E83AD8" w:rsidRPr="00C10C09">
        <w:rPr>
          <w:rFonts w:eastAsia="Times New Roman"/>
          <w:sz w:val="24"/>
          <w:lang w:val="en-US" w:eastAsia="fr-FR"/>
        </w:rPr>
        <w:t xml:space="preserve"> as</w:t>
      </w:r>
      <w:r w:rsidRPr="00C10C09">
        <w:rPr>
          <w:rFonts w:eastAsia="Times New Roman"/>
          <w:sz w:val="24"/>
          <w:lang w:val="en-US" w:eastAsia="fr-FR"/>
        </w:rPr>
        <w:t xml:space="preserve"> strong </w:t>
      </w:r>
      <w:r w:rsidR="00E83AD8" w:rsidRPr="00C10C09">
        <w:rPr>
          <w:rFonts w:eastAsia="Times New Roman"/>
          <w:sz w:val="24"/>
          <w:lang w:val="en-US" w:eastAsia="fr-FR"/>
        </w:rPr>
        <w:t xml:space="preserve">as proposed </w:t>
      </w:r>
      <w:r w:rsidRPr="00C10C09">
        <w:rPr>
          <w:rFonts w:eastAsia="Times New Roman"/>
          <w:sz w:val="24"/>
          <w:lang w:val="en-US" w:eastAsia="fr-FR"/>
        </w:rPr>
        <w:t>and that the associated discussion is incomplete.</w:t>
      </w:r>
      <w:r w:rsidR="00AA2F83" w:rsidRPr="00C10C09">
        <w:rPr>
          <w:rFonts w:eastAsia="Times New Roman"/>
          <w:sz w:val="24"/>
          <w:lang w:val="en-US" w:eastAsia="fr-FR"/>
        </w:rPr>
        <w:t xml:space="preserve"> First, </w:t>
      </w:r>
      <w:proofErr w:type="spellStart"/>
      <w:r w:rsidR="00AA2F83" w:rsidRPr="00C10C09">
        <w:rPr>
          <w:rFonts w:eastAsia="Times New Roman"/>
          <w:sz w:val="24"/>
          <w:lang w:val="en-US" w:eastAsia="fr-FR"/>
        </w:rPr>
        <w:t>Bicca</w:t>
      </w:r>
      <w:proofErr w:type="spellEnd"/>
      <w:r w:rsidR="00AA2F83" w:rsidRPr="00C10C09">
        <w:rPr>
          <w:rFonts w:eastAsia="Times New Roman"/>
          <w:sz w:val="24"/>
          <w:lang w:val="en-US" w:eastAsia="fr-FR"/>
        </w:rPr>
        <w:t xml:space="preserve">-Marques and </w:t>
      </w:r>
      <w:proofErr w:type="spellStart"/>
      <w:r w:rsidR="00AA2F83" w:rsidRPr="00C10C09">
        <w:rPr>
          <w:rFonts w:eastAsia="Times New Roman"/>
          <w:sz w:val="24"/>
          <w:lang w:val="en-US" w:eastAsia="fr-FR"/>
        </w:rPr>
        <w:t>Calegaro</w:t>
      </w:r>
      <w:proofErr w:type="spellEnd"/>
      <w:r w:rsidR="00AA2F83" w:rsidRPr="00C10C09">
        <w:rPr>
          <w:rFonts w:eastAsia="Times New Roman"/>
          <w:sz w:val="24"/>
          <w:lang w:val="en-US" w:eastAsia="fr-FR"/>
        </w:rPr>
        <w:t xml:space="preserve">-Marques </w:t>
      </w:r>
      <w:r w:rsidR="00153854" w:rsidRPr="00C10C09">
        <w:rPr>
          <w:rFonts w:eastAsia="Times New Roman"/>
          <w:sz w:val="24"/>
          <w:lang w:val="en-US" w:eastAsia="fr-FR"/>
        </w:rPr>
        <w:t>[2016]</w:t>
      </w:r>
      <w:r w:rsidR="00AA2F83" w:rsidRPr="00C10C09">
        <w:rPr>
          <w:rFonts w:eastAsia="Times New Roman"/>
          <w:sz w:val="24"/>
          <w:lang w:val="en-US" w:eastAsia="fr-FR"/>
        </w:rPr>
        <w:t xml:space="preserve"> propose</w:t>
      </w:r>
      <w:r w:rsidR="00643C2B" w:rsidRPr="00C10C09">
        <w:rPr>
          <w:rFonts w:eastAsia="Times New Roman"/>
          <w:sz w:val="24"/>
          <w:lang w:val="en-US" w:eastAsia="fr-FR"/>
        </w:rPr>
        <w:t>d</w:t>
      </w:r>
      <w:r w:rsidR="00AA2F83" w:rsidRPr="00C10C09">
        <w:rPr>
          <w:rFonts w:eastAsia="Times New Roman"/>
          <w:sz w:val="24"/>
          <w:lang w:val="en-US" w:eastAsia="fr-FR"/>
        </w:rPr>
        <w:t xml:space="preserve"> that the risk of encountering novel parasites is higher when ranging farther (their assumption</w:t>
      </w:r>
      <w:r w:rsidR="00643C2B" w:rsidRPr="00C10C09">
        <w:rPr>
          <w:rFonts w:eastAsia="Times New Roman"/>
          <w:sz w:val="24"/>
          <w:lang w:val="en-US" w:eastAsia="fr-FR"/>
        </w:rPr>
        <w:t>),</w:t>
      </w:r>
      <w:r w:rsidR="00AA2F83" w:rsidRPr="00C10C09">
        <w:rPr>
          <w:rFonts w:eastAsia="Times New Roman"/>
          <w:sz w:val="24"/>
          <w:lang w:val="en-US" w:eastAsia="fr-FR"/>
        </w:rPr>
        <w:t xml:space="preserve"> cit</w:t>
      </w:r>
      <w:r w:rsidR="00643C2B" w:rsidRPr="00C10C09">
        <w:rPr>
          <w:rFonts w:eastAsia="Times New Roman"/>
          <w:sz w:val="24"/>
          <w:lang w:val="en-US" w:eastAsia="fr-FR"/>
        </w:rPr>
        <w:t>ing</w:t>
      </w:r>
      <w:r w:rsidR="00AA2F83" w:rsidRPr="00C10C09">
        <w:rPr>
          <w:rFonts w:eastAsia="Times New Roman"/>
          <w:sz w:val="24"/>
          <w:lang w:val="en-US" w:eastAsia="fr-FR"/>
        </w:rPr>
        <w:t xml:space="preserve"> studies </w:t>
      </w:r>
      <w:r w:rsidR="00643C2B" w:rsidRPr="00C10C09">
        <w:rPr>
          <w:rFonts w:eastAsia="Times New Roman"/>
          <w:sz w:val="24"/>
          <w:lang w:val="en-US" w:eastAsia="fr-FR"/>
        </w:rPr>
        <w:t>(</w:t>
      </w:r>
      <w:r w:rsidR="009D5A81" w:rsidRPr="00C10C09">
        <w:rPr>
          <w:rFonts w:eastAsia="Times New Roman"/>
          <w:sz w:val="24"/>
          <w:lang w:val="en-US" w:eastAsia="fr-FR"/>
        </w:rPr>
        <w:t xml:space="preserve">e.g., Benavides et al., 2012; Han et al., 2015) </w:t>
      </w:r>
      <w:r w:rsidR="00AA2F83" w:rsidRPr="00C10C09">
        <w:rPr>
          <w:rFonts w:eastAsia="Times New Roman"/>
          <w:sz w:val="24"/>
          <w:lang w:val="en-US" w:eastAsia="fr-FR"/>
        </w:rPr>
        <w:t>that were</w:t>
      </w:r>
      <w:r w:rsidR="00ED5C08" w:rsidRPr="00C10C09">
        <w:rPr>
          <w:rFonts w:eastAsia="Times New Roman"/>
          <w:sz w:val="24"/>
          <w:lang w:val="en-US" w:eastAsia="fr-FR"/>
        </w:rPr>
        <w:t xml:space="preserve"> </w:t>
      </w:r>
      <w:r w:rsidR="00AA2F83" w:rsidRPr="00C10C09">
        <w:rPr>
          <w:rFonts w:eastAsia="Times New Roman"/>
          <w:sz w:val="24"/>
          <w:lang w:val="en-US" w:eastAsia="fr-FR"/>
        </w:rPr>
        <w:t xml:space="preserve">not designed to </w:t>
      </w:r>
      <w:r w:rsidR="00643C2B" w:rsidRPr="00C10C09">
        <w:rPr>
          <w:rFonts w:eastAsia="Times New Roman"/>
          <w:sz w:val="24"/>
          <w:lang w:val="en-US" w:eastAsia="fr-FR"/>
        </w:rPr>
        <w:t xml:space="preserve">distinguish </w:t>
      </w:r>
      <w:r w:rsidR="00AA2F83" w:rsidRPr="00C10C09">
        <w:rPr>
          <w:rFonts w:eastAsia="Times New Roman"/>
          <w:sz w:val="24"/>
          <w:lang w:val="en-US" w:eastAsia="fr-FR"/>
        </w:rPr>
        <w:t>between the</w:t>
      </w:r>
      <w:r w:rsidR="00742D40">
        <w:rPr>
          <w:rFonts w:eastAsia="Times New Roman"/>
          <w:sz w:val="24"/>
          <w:lang w:val="en-US" w:eastAsia="fr-FR"/>
        </w:rPr>
        <w:t>se</w:t>
      </w:r>
      <w:r w:rsidR="00AA2F83" w:rsidRPr="00C10C09">
        <w:rPr>
          <w:rFonts w:eastAsia="Times New Roman"/>
          <w:sz w:val="24"/>
          <w:lang w:val="en-US" w:eastAsia="fr-FR"/>
        </w:rPr>
        <w:t xml:space="preserve"> two </w:t>
      </w:r>
      <w:r w:rsidR="00643C2B" w:rsidRPr="00C10C09">
        <w:rPr>
          <w:rFonts w:eastAsia="Times New Roman"/>
          <w:sz w:val="24"/>
          <w:lang w:val="en-US" w:eastAsia="fr-FR"/>
        </w:rPr>
        <w:t>alternatives</w:t>
      </w:r>
      <w:r w:rsidR="00742D40">
        <w:rPr>
          <w:rFonts w:eastAsia="Times New Roman"/>
          <w:sz w:val="24"/>
          <w:lang w:val="en-US" w:eastAsia="fr-FR"/>
        </w:rPr>
        <w:t xml:space="preserve">, </w:t>
      </w:r>
      <w:r w:rsidR="00742D40" w:rsidRPr="00C10C09">
        <w:rPr>
          <w:rFonts w:eastAsia="Times New Roman"/>
          <w:sz w:val="24"/>
          <w:lang w:val="en-US" w:eastAsia="fr-FR"/>
        </w:rPr>
        <w:t>however</w:t>
      </w:r>
      <w:r w:rsidR="00643C2B" w:rsidRPr="00C10C09">
        <w:rPr>
          <w:rFonts w:eastAsia="Times New Roman"/>
          <w:sz w:val="24"/>
          <w:lang w:val="en-US" w:eastAsia="fr-FR"/>
        </w:rPr>
        <w:t>.</w:t>
      </w:r>
      <w:r w:rsidR="00AA2F83" w:rsidRPr="00C10C09">
        <w:rPr>
          <w:rFonts w:eastAsia="Times New Roman"/>
          <w:sz w:val="24"/>
          <w:lang w:val="en-US" w:eastAsia="fr-FR"/>
        </w:rPr>
        <w:t xml:space="preserve"> Second, </w:t>
      </w:r>
      <w:proofErr w:type="spellStart"/>
      <w:r w:rsidR="00A828A2" w:rsidRPr="00C10C09">
        <w:rPr>
          <w:rFonts w:eastAsia="Times New Roman"/>
          <w:sz w:val="24"/>
          <w:lang w:val="en-US" w:eastAsia="fr-FR"/>
        </w:rPr>
        <w:t>Bicca</w:t>
      </w:r>
      <w:proofErr w:type="spellEnd"/>
      <w:r w:rsidR="00A828A2" w:rsidRPr="00C10C09">
        <w:rPr>
          <w:rFonts w:eastAsia="Times New Roman"/>
          <w:sz w:val="24"/>
          <w:lang w:val="en-US" w:eastAsia="fr-FR"/>
        </w:rPr>
        <w:t xml:space="preserve">-Marques and </w:t>
      </w:r>
      <w:proofErr w:type="spellStart"/>
      <w:r w:rsidR="00A828A2" w:rsidRPr="00C10C09">
        <w:rPr>
          <w:rFonts w:eastAsia="Times New Roman"/>
          <w:sz w:val="24"/>
          <w:lang w:val="en-US" w:eastAsia="fr-FR"/>
        </w:rPr>
        <w:t>Calegaro</w:t>
      </w:r>
      <w:proofErr w:type="spellEnd"/>
      <w:r w:rsidR="00A828A2" w:rsidRPr="00C10C09">
        <w:rPr>
          <w:rFonts w:eastAsia="Times New Roman"/>
          <w:sz w:val="24"/>
          <w:lang w:val="en-US" w:eastAsia="fr-FR"/>
        </w:rPr>
        <w:t>-Marques</w:t>
      </w:r>
      <w:r w:rsidR="00ED5C08" w:rsidRPr="00C10C09">
        <w:rPr>
          <w:rFonts w:eastAsia="Times New Roman"/>
          <w:sz w:val="24"/>
          <w:lang w:val="en-US" w:eastAsia="fr-FR"/>
        </w:rPr>
        <w:t xml:space="preserve"> </w:t>
      </w:r>
      <w:r w:rsidR="00153854" w:rsidRPr="00C10C09">
        <w:rPr>
          <w:rFonts w:eastAsia="Times New Roman"/>
          <w:sz w:val="24"/>
          <w:lang w:val="en-US" w:eastAsia="fr-FR"/>
        </w:rPr>
        <w:t>[2016]</w:t>
      </w:r>
      <w:r w:rsidR="00A828A2" w:rsidRPr="00C10C09">
        <w:rPr>
          <w:rFonts w:eastAsia="Times New Roman"/>
          <w:sz w:val="24"/>
          <w:lang w:val="en-US" w:eastAsia="fr-FR"/>
        </w:rPr>
        <w:t xml:space="preserve"> </w:t>
      </w:r>
      <w:r w:rsidR="00AA2F83" w:rsidRPr="00C10C09">
        <w:rPr>
          <w:rFonts w:eastAsia="Times New Roman"/>
          <w:sz w:val="24"/>
          <w:lang w:val="en-US" w:eastAsia="fr-FR"/>
        </w:rPr>
        <w:t>propose</w:t>
      </w:r>
      <w:r w:rsidR="005E4F9F" w:rsidRPr="00C10C09">
        <w:rPr>
          <w:rFonts w:eastAsia="Times New Roman"/>
          <w:sz w:val="24"/>
          <w:lang w:val="en-US" w:eastAsia="fr-FR"/>
        </w:rPr>
        <w:t>d</w:t>
      </w:r>
      <w:r w:rsidR="00AA2F83" w:rsidRPr="00C10C09">
        <w:rPr>
          <w:rFonts w:eastAsia="Times New Roman"/>
          <w:sz w:val="24"/>
          <w:lang w:val="en-US" w:eastAsia="fr-FR"/>
        </w:rPr>
        <w:t xml:space="preserve"> that the low prevalence of three protozoa taxa in our study population is “compatible with the idea of foragers experiencing a higher likelihood of encountering novel parasite species when traveling longer distances”. </w:t>
      </w:r>
      <w:r w:rsidR="00FF270D" w:rsidRPr="00C10C09">
        <w:rPr>
          <w:rFonts w:eastAsia="Times New Roman"/>
          <w:sz w:val="24"/>
          <w:lang w:val="en-US" w:eastAsia="fr-FR"/>
        </w:rPr>
        <w:t>T</w:t>
      </w:r>
      <w:r w:rsidR="0000030D" w:rsidRPr="00C10C09">
        <w:rPr>
          <w:rFonts w:eastAsia="Times New Roman"/>
          <w:sz w:val="24"/>
          <w:lang w:val="en-US" w:eastAsia="fr-FR"/>
        </w:rPr>
        <w:t xml:space="preserve">he way </w:t>
      </w:r>
      <w:r w:rsidR="000E7E10" w:rsidRPr="00C10C09">
        <w:rPr>
          <w:rFonts w:eastAsia="Times New Roman"/>
          <w:sz w:val="24"/>
          <w:lang w:val="en-US" w:eastAsia="fr-FR"/>
        </w:rPr>
        <w:t xml:space="preserve">we analyzed </w:t>
      </w:r>
      <w:r w:rsidR="00FF270D" w:rsidRPr="00C10C09">
        <w:rPr>
          <w:rFonts w:eastAsia="Times New Roman"/>
          <w:sz w:val="24"/>
          <w:lang w:val="en-US" w:eastAsia="fr-FR"/>
        </w:rPr>
        <w:t>our</w:t>
      </w:r>
      <w:r w:rsidR="000E7E10" w:rsidRPr="00C10C09">
        <w:rPr>
          <w:rFonts w:eastAsia="Times New Roman"/>
          <w:sz w:val="24"/>
          <w:lang w:val="en-US" w:eastAsia="fr-FR"/>
        </w:rPr>
        <w:t xml:space="preserve"> data, by considering concurrently weekly averaged parasite richness and weekly DPL</w:t>
      </w:r>
      <w:r w:rsidR="00FF270D" w:rsidRPr="00C10C09">
        <w:rPr>
          <w:rFonts w:eastAsia="Times New Roman"/>
          <w:sz w:val="24"/>
          <w:lang w:val="en-US" w:eastAsia="fr-FR"/>
        </w:rPr>
        <w:t>, challenges this view</w:t>
      </w:r>
      <w:r w:rsidR="00365FAF" w:rsidRPr="00C10C09">
        <w:rPr>
          <w:rFonts w:eastAsia="Times New Roman"/>
          <w:sz w:val="24"/>
          <w:lang w:val="en-US" w:eastAsia="fr-FR"/>
        </w:rPr>
        <w:t>, however. Indeed,</w:t>
      </w:r>
      <w:r w:rsidR="00FF270D" w:rsidRPr="00C10C09">
        <w:rPr>
          <w:rFonts w:eastAsia="Times New Roman"/>
          <w:sz w:val="24"/>
          <w:lang w:val="en-US" w:eastAsia="fr-FR"/>
        </w:rPr>
        <w:t xml:space="preserve"> there is a time gap between parasite </w:t>
      </w:r>
      <w:r w:rsidR="00686B6D" w:rsidRPr="00C10C09">
        <w:rPr>
          <w:rFonts w:eastAsia="Times New Roman"/>
          <w:sz w:val="24"/>
          <w:lang w:val="en-US" w:eastAsia="fr-FR"/>
        </w:rPr>
        <w:t>exposure</w:t>
      </w:r>
      <w:r w:rsidR="00FF270D" w:rsidRPr="00C10C09">
        <w:rPr>
          <w:rFonts w:eastAsia="Times New Roman"/>
          <w:sz w:val="24"/>
          <w:lang w:val="en-US" w:eastAsia="fr-FR"/>
        </w:rPr>
        <w:t xml:space="preserve"> and </w:t>
      </w:r>
      <w:r w:rsidR="00686B6D" w:rsidRPr="00C10C09">
        <w:rPr>
          <w:rFonts w:eastAsia="Times New Roman"/>
          <w:sz w:val="24"/>
          <w:lang w:val="en-US" w:eastAsia="fr-FR"/>
        </w:rPr>
        <w:t>successful establishment in the host</w:t>
      </w:r>
      <w:r w:rsidR="00B13ABC">
        <w:rPr>
          <w:rFonts w:eastAsia="Times New Roman"/>
          <w:sz w:val="24"/>
          <w:lang w:val="en-US" w:eastAsia="fr-FR"/>
        </w:rPr>
        <w:t xml:space="preserve"> (6-8 days for protozoa; </w:t>
      </w:r>
      <w:proofErr w:type="spellStart"/>
      <w:r w:rsidR="00C95B74">
        <w:rPr>
          <w:rFonts w:eastAsia="Times New Roman"/>
          <w:sz w:val="24"/>
          <w:lang w:val="en-US" w:eastAsia="fr-FR"/>
        </w:rPr>
        <w:t>Golvan</w:t>
      </w:r>
      <w:proofErr w:type="spellEnd"/>
      <w:r w:rsidR="00C95B74">
        <w:rPr>
          <w:rFonts w:eastAsia="Times New Roman"/>
          <w:sz w:val="24"/>
          <w:lang w:val="en-US" w:eastAsia="fr-FR"/>
        </w:rPr>
        <w:t xml:space="preserve"> 1983</w:t>
      </w:r>
      <w:r w:rsidR="00B13ABC">
        <w:rPr>
          <w:rFonts w:eastAsia="Times New Roman"/>
          <w:sz w:val="24"/>
          <w:lang w:val="en-US" w:eastAsia="fr-FR"/>
        </w:rPr>
        <w:t>)</w:t>
      </w:r>
      <w:r w:rsidR="00FF270D" w:rsidRPr="00C10C09">
        <w:rPr>
          <w:rFonts w:eastAsia="Times New Roman"/>
          <w:sz w:val="24"/>
          <w:lang w:val="en-US" w:eastAsia="fr-FR"/>
        </w:rPr>
        <w:t xml:space="preserve">. </w:t>
      </w:r>
      <w:r w:rsidR="00365FAF" w:rsidRPr="00C10C09">
        <w:rPr>
          <w:rFonts w:eastAsia="Times New Roman"/>
          <w:sz w:val="24"/>
          <w:lang w:val="en-US" w:eastAsia="fr-FR"/>
        </w:rPr>
        <w:t>While, t</w:t>
      </w:r>
      <w:r w:rsidR="00FF270D" w:rsidRPr="00C10C09">
        <w:rPr>
          <w:rFonts w:eastAsia="Times New Roman"/>
          <w:sz w:val="24"/>
          <w:lang w:val="en-US" w:eastAsia="fr-FR"/>
        </w:rPr>
        <w:t xml:space="preserve">he mechanism proposed </w:t>
      </w:r>
      <w:r w:rsidR="00365FAF" w:rsidRPr="00C10C09">
        <w:rPr>
          <w:rFonts w:eastAsia="Times New Roman"/>
          <w:sz w:val="24"/>
          <w:lang w:val="en-US" w:eastAsia="fr-FR"/>
        </w:rPr>
        <w:t xml:space="preserve">by </w:t>
      </w:r>
      <w:proofErr w:type="spellStart"/>
      <w:r w:rsidR="00365FAF" w:rsidRPr="00C10C09">
        <w:rPr>
          <w:rFonts w:eastAsia="Times New Roman"/>
          <w:sz w:val="24"/>
          <w:lang w:val="en-US" w:eastAsia="fr-FR"/>
        </w:rPr>
        <w:t>Bicca</w:t>
      </w:r>
      <w:proofErr w:type="spellEnd"/>
      <w:r w:rsidR="00365FAF" w:rsidRPr="00C10C09">
        <w:rPr>
          <w:rFonts w:eastAsia="Times New Roman"/>
          <w:sz w:val="24"/>
          <w:lang w:val="en-US" w:eastAsia="fr-FR"/>
        </w:rPr>
        <w:t xml:space="preserve">-Marques and </w:t>
      </w:r>
      <w:proofErr w:type="spellStart"/>
      <w:r w:rsidR="00365FAF" w:rsidRPr="00C10C09">
        <w:rPr>
          <w:rFonts w:eastAsia="Times New Roman"/>
          <w:sz w:val="24"/>
          <w:lang w:val="en-US" w:eastAsia="fr-FR"/>
        </w:rPr>
        <w:t>Calegaro</w:t>
      </w:r>
      <w:proofErr w:type="spellEnd"/>
      <w:r w:rsidR="00365FAF" w:rsidRPr="00C10C09">
        <w:rPr>
          <w:rFonts w:eastAsia="Times New Roman"/>
          <w:sz w:val="24"/>
          <w:lang w:val="en-US" w:eastAsia="fr-FR"/>
        </w:rPr>
        <w:t xml:space="preserve">-Marques [2016] </w:t>
      </w:r>
      <w:r w:rsidR="00FF270D" w:rsidRPr="00C10C09">
        <w:rPr>
          <w:rFonts w:eastAsia="Times New Roman"/>
          <w:sz w:val="24"/>
          <w:lang w:val="en-US" w:eastAsia="fr-FR"/>
        </w:rPr>
        <w:t xml:space="preserve">would </w:t>
      </w:r>
      <w:r w:rsidR="00D22821">
        <w:rPr>
          <w:rFonts w:eastAsia="Times New Roman"/>
          <w:sz w:val="24"/>
          <w:lang w:val="en-US" w:eastAsia="fr-FR"/>
        </w:rPr>
        <w:t>predict a</w:t>
      </w:r>
      <w:r w:rsidR="00FF270D" w:rsidRPr="00C10C09">
        <w:rPr>
          <w:rFonts w:eastAsia="Times New Roman"/>
          <w:sz w:val="24"/>
          <w:lang w:val="en-US" w:eastAsia="fr-FR"/>
        </w:rPr>
        <w:t xml:space="preserve"> better </w:t>
      </w:r>
      <w:r w:rsidR="00D22821" w:rsidRPr="00C10C09">
        <w:rPr>
          <w:rFonts w:eastAsia="Times New Roman"/>
          <w:sz w:val="24"/>
          <w:lang w:val="en-US" w:eastAsia="fr-FR"/>
        </w:rPr>
        <w:t xml:space="preserve">fit </w:t>
      </w:r>
      <w:r w:rsidR="00FF270D" w:rsidRPr="00C10C09">
        <w:rPr>
          <w:rFonts w:eastAsia="Times New Roman"/>
          <w:sz w:val="24"/>
          <w:lang w:val="en-US" w:eastAsia="fr-FR"/>
        </w:rPr>
        <w:t xml:space="preserve">with parasite richness estimated </w:t>
      </w:r>
      <w:r w:rsidR="00B13ABC" w:rsidRPr="00B13ABC">
        <w:rPr>
          <w:rFonts w:eastAsia="Times New Roman"/>
          <w:sz w:val="24"/>
          <w:lang w:val="en-US" w:eastAsia="fr-FR"/>
        </w:rPr>
        <w:t>a</w:t>
      </w:r>
      <w:r w:rsidR="00B13ABC">
        <w:rPr>
          <w:rFonts w:eastAsia="Times New Roman"/>
          <w:sz w:val="24"/>
          <w:lang w:val="en-US" w:eastAsia="fr-FR"/>
        </w:rPr>
        <w:t>bout a</w:t>
      </w:r>
      <w:r w:rsidR="00B13ABC" w:rsidRPr="00B13ABC">
        <w:rPr>
          <w:rFonts w:eastAsia="Times New Roman"/>
          <w:sz w:val="24"/>
          <w:lang w:val="en-US" w:eastAsia="fr-FR"/>
        </w:rPr>
        <w:t xml:space="preserve"> week</w:t>
      </w:r>
      <w:r w:rsidR="00365FAF" w:rsidRPr="00B13ABC">
        <w:rPr>
          <w:rFonts w:eastAsia="Times New Roman"/>
          <w:sz w:val="24"/>
          <w:lang w:val="en-US" w:eastAsia="fr-FR"/>
        </w:rPr>
        <w:t xml:space="preserve"> </w:t>
      </w:r>
      <w:r w:rsidR="00C95B74">
        <w:rPr>
          <w:rFonts w:eastAsia="Times New Roman"/>
          <w:sz w:val="24"/>
          <w:lang w:val="en-US" w:eastAsia="fr-FR"/>
        </w:rPr>
        <w:t>before</w:t>
      </w:r>
      <w:r w:rsidR="00365FAF" w:rsidRPr="00C10C09">
        <w:rPr>
          <w:rFonts w:eastAsia="Times New Roman"/>
          <w:sz w:val="24"/>
          <w:lang w:val="en-US" w:eastAsia="fr-FR"/>
        </w:rPr>
        <w:t xml:space="preserve"> DPL</w:t>
      </w:r>
      <w:r w:rsidR="00AE717E" w:rsidRPr="00C10C09">
        <w:rPr>
          <w:rFonts w:eastAsia="Times New Roman"/>
          <w:sz w:val="24"/>
          <w:lang w:val="en-US" w:eastAsia="fr-FR"/>
        </w:rPr>
        <w:t xml:space="preserve"> measurements</w:t>
      </w:r>
      <w:r w:rsidR="00365FAF" w:rsidRPr="00C10C09">
        <w:rPr>
          <w:rFonts w:eastAsia="Times New Roman"/>
          <w:sz w:val="24"/>
          <w:lang w:val="en-US" w:eastAsia="fr-FR"/>
        </w:rPr>
        <w:t xml:space="preserve">, </w:t>
      </w:r>
      <w:r w:rsidR="00AE717E" w:rsidRPr="00C10C09">
        <w:rPr>
          <w:rFonts w:eastAsia="Times New Roman"/>
          <w:sz w:val="24"/>
          <w:lang w:val="en-US" w:eastAsia="fr-FR"/>
        </w:rPr>
        <w:t xml:space="preserve">our analyses were designed to test for </w:t>
      </w:r>
      <w:r w:rsidR="000567F6" w:rsidRPr="00C10C09">
        <w:rPr>
          <w:rFonts w:eastAsia="Times New Roman"/>
          <w:sz w:val="24"/>
          <w:lang w:val="en-US" w:eastAsia="fr-FR"/>
        </w:rPr>
        <w:t>the</w:t>
      </w:r>
      <w:r w:rsidR="00AE717E" w:rsidRPr="00C10C09">
        <w:rPr>
          <w:rFonts w:eastAsia="Times New Roman"/>
          <w:sz w:val="24"/>
          <w:lang w:val="en-US" w:eastAsia="fr-FR"/>
        </w:rPr>
        <w:t xml:space="preserve"> mechanism</w:t>
      </w:r>
      <w:r w:rsidR="000567F6" w:rsidRPr="00C10C09">
        <w:rPr>
          <w:rFonts w:eastAsia="Times New Roman"/>
          <w:sz w:val="24"/>
          <w:lang w:val="en-US" w:eastAsia="fr-FR"/>
        </w:rPr>
        <w:t xml:space="preserve"> we proposed</w:t>
      </w:r>
      <w:r w:rsidR="00AE717E" w:rsidRPr="00C10C09">
        <w:rPr>
          <w:rFonts w:eastAsia="Times New Roman"/>
          <w:sz w:val="24"/>
          <w:lang w:val="en-US" w:eastAsia="fr-FR"/>
        </w:rPr>
        <w:t>. In addition, t</w:t>
      </w:r>
      <w:r w:rsidR="00FF270D" w:rsidRPr="00C10C09">
        <w:rPr>
          <w:rFonts w:eastAsia="Times New Roman"/>
          <w:sz w:val="24"/>
          <w:lang w:val="en-US" w:eastAsia="fr-FR"/>
        </w:rPr>
        <w:t xml:space="preserve">he low prevalence of these parasites may not only reflect their probability of being encountered in the environment; there are other possible physiological explanations for their low prevalence related, for example, to </w:t>
      </w:r>
      <w:r w:rsidR="00FF270D" w:rsidRPr="00C10C09">
        <w:rPr>
          <w:rFonts w:eastAsia="Times New Roman"/>
          <w:sz w:val="24"/>
          <w:lang w:val="en-US" w:eastAsia="fr-FR"/>
        </w:rPr>
        <w:lastRenderedPageBreak/>
        <w:t xml:space="preserve">their low transmissibility or </w:t>
      </w:r>
      <w:r w:rsidR="00D22821">
        <w:rPr>
          <w:rFonts w:eastAsia="Times New Roman"/>
          <w:sz w:val="24"/>
          <w:lang w:val="en-US" w:eastAsia="fr-FR"/>
        </w:rPr>
        <w:t xml:space="preserve">the mandrills’ </w:t>
      </w:r>
      <w:r w:rsidR="00FF270D" w:rsidRPr="00C10C09">
        <w:rPr>
          <w:rFonts w:eastAsia="Times New Roman"/>
          <w:sz w:val="24"/>
          <w:lang w:val="en-US" w:eastAsia="fr-FR"/>
        </w:rPr>
        <w:t xml:space="preserve">susceptibility. </w:t>
      </w:r>
      <w:proofErr w:type="spellStart"/>
      <w:r w:rsidR="00AA2F83" w:rsidRPr="00C10C09">
        <w:rPr>
          <w:rFonts w:eastAsia="Times New Roman"/>
          <w:sz w:val="24"/>
          <w:lang w:val="en-US" w:eastAsia="fr-FR"/>
        </w:rPr>
        <w:t>Bicca</w:t>
      </w:r>
      <w:proofErr w:type="spellEnd"/>
      <w:r w:rsidR="00AA2F83" w:rsidRPr="00C10C09">
        <w:rPr>
          <w:rFonts w:eastAsia="Times New Roman"/>
          <w:sz w:val="24"/>
          <w:lang w:val="en-US" w:eastAsia="fr-FR"/>
        </w:rPr>
        <w:t xml:space="preserve">-Marques and </w:t>
      </w:r>
      <w:proofErr w:type="spellStart"/>
      <w:r w:rsidR="00AA2F83" w:rsidRPr="00C10C09">
        <w:rPr>
          <w:rFonts w:eastAsia="Times New Roman"/>
          <w:sz w:val="24"/>
          <w:lang w:val="en-US" w:eastAsia="fr-FR"/>
        </w:rPr>
        <w:t>Calegaro</w:t>
      </w:r>
      <w:proofErr w:type="spellEnd"/>
      <w:r w:rsidR="00AA2F83" w:rsidRPr="00C10C09">
        <w:rPr>
          <w:rFonts w:eastAsia="Times New Roman"/>
          <w:sz w:val="24"/>
          <w:lang w:val="en-US" w:eastAsia="fr-FR"/>
        </w:rPr>
        <w:t xml:space="preserve">-Marques </w:t>
      </w:r>
      <w:r w:rsidR="00153854" w:rsidRPr="00C10C09">
        <w:rPr>
          <w:rFonts w:eastAsia="Times New Roman"/>
          <w:sz w:val="24"/>
          <w:lang w:val="en-US" w:eastAsia="fr-FR"/>
        </w:rPr>
        <w:t>[2016]</w:t>
      </w:r>
      <w:r w:rsidR="00AA2F83" w:rsidRPr="00C10C09">
        <w:rPr>
          <w:rFonts w:eastAsia="Times New Roman"/>
          <w:sz w:val="24"/>
          <w:lang w:val="en-US" w:eastAsia="fr-FR"/>
        </w:rPr>
        <w:t xml:space="preserve"> further discuss</w:t>
      </w:r>
      <w:r w:rsidR="005E4F9F" w:rsidRPr="00C10C09">
        <w:rPr>
          <w:rFonts w:eastAsia="Times New Roman"/>
          <w:sz w:val="24"/>
          <w:lang w:val="en-US" w:eastAsia="fr-FR"/>
        </w:rPr>
        <w:t>ed</w:t>
      </w:r>
      <w:r w:rsidR="00AA2F83" w:rsidRPr="00C10C09">
        <w:rPr>
          <w:rFonts w:eastAsia="Times New Roman"/>
          <w:sz w:val="24"/>
          <w:lang w:val="en-US" w:eastAsia="fr-FR"/>
        </w:rPr>
        <w:t xml:space="preserve"> the fact that the high prevalence of four other protozoa in the studied mandrills challenges the validity of the mechanism we proposed because high DPL would not reduce parasite spread</w:t>
      </w:r>
      <w:r w:rsidR="008A40D9" w:rsidRPr="00C10C09">
        <w:rPr>
          <w:rFonts w:eastAsia="Times New Roman"/>
          <w:sz w:val="24"/>
          <w:lang w:val="en-US" w:eastAsia="fr-FR"/>
        </w:rPr>
        <w:t xml:space="preserve"> between group-members</w:t>
      </w:r>
      <w:r w:rsidR="00AA2F83" w:rsidRPr="00C10C09">
        <w:rPr>
          <w:rFonts w:eastAsia="Times New Roman"/>
          <w:sz w:val="24"/>
          <w:lang w:val="en-US" w:eastAsia="fr-FR"/>
        </w:rPr>
        <w:t xml:space="preserve">. </w:t>
      </w:r>
      <w:r w:rsidR="009C28C3" w:rsidRPr="00C10C09">
        <w:rPr>
          <w:rFonts w:eastAsia="Times New Roman"/>
          <w:sz w:val="24"/>
          <w:lang w:val="en-US" w:eastAsia="fr-FR"/>
        </w:rPr>
        <w:t>However, r</w:t>
      </w:r>
      <w:r w:rsidR="006C2813" w:rsidRPr="00C10C09">
        <w:rPr>
          <w:rFonts w:eastAsia="Times New Roman"/>
          <w:sz w:val="24"/>
          <w:lang w:val="en-US" w:eastAsia="fr-FR"/>
        </w:rPr>
        <w:t>e-infection with common parasites increase</w:t>
      </w:r>
      <w:r w:rsidR="003E5105" w:rsidRPr="00C10C09">
        <w:rPr>
          <w:rFonts w:eastAsia="Times New Roman"/>
          <w:sz w:val="24"/>
          <w:lang w:val="en-US" w:eastAsia="fr-FR"/>
        </w:rPr>
        <w:t>s</w:t>
      </w:r>
      <w:r w:rsidR="009C28C3" w:rsidRPr="00C10C09">
        <w:rPr>
          <w:rFonts w:eastAsia="Times New Roman"/>
          <w:sz w:val="24"/>
          <w:lang w:val="en-US" w:eastAsia="fr-FR"/>
        </w:rPr>
        <w:t xml:space="preserve"> </w:t>
      </w:r>
      <w:r w:rsidR="00C315C0" w:rsidRPr="00C10C09">
        <w:rPr>
          <w:rFonts w:eastAsia="Times New Roman"/>
          <w:sz w:val="24"/>
          <w:lang w:val="en-US" w:eastAsia="fr-FR"/>
        </w:rPr>
        <w:t>individual</w:t>
      </w:r>
      <w:r w:rsidR="009C28C3" w:rsidRPr="00C10C09">
        <w:rPr>
          <w:rFonts w:eastAsia="Times New Roman"/>
          <w:sz w:val="24"/>
          <w:lang w:val="en-US" w:eastAsia="fr-FR"/>
        </w:rPr>
        <w:t>s’</w:t>
      </w:r>
      <w:r w:rsidR="00C315C0" w:rsidRPr="00C10C09">
        <w:rPr>
          <w:rFonts w:eastAsia="Times New Roman"/>
          <w:sz w:val="24"/>
          <w:lang w:val="en-US" w:eastAsia="fr-FR"/>
        </w:rPr>
        <w:t xml:space="preserve"> </w:t>
      </w:r>
      <w:r w:rsidR="006C2813" w:rsidRPr="00C10C09">
        <w:rPr>
          <w:rFonts w:eastAsia="Times New Roman"/>
          <w:sz w:val="24"/>
          <w:lang w:val="en-US" w:eastAsia="fr-FR"/>
        </w:rPr>
        <w:t>burden</w:t>
      </w:r>
      <w:r w:rsidR="003E5105" w:rsidRPr="00C10C09">
        <w:rPr>
          <w:rFonts w:eastAsia="Times New Roman"/>
          <w:sz w:val="24"/>
          <w:lang w:val="en-US" w:eastAsia="fr-FR"/>
        </w:rPr>
        <w:t xml:space="preserve"> </w:t>
      </w:r>
      <w:r w:rsidR="009C28C3" w:rsidRPr="00C10C09">
        <w:rPr>
          <w:rFonts w:eastAsia="Times New Roman"/>
          <w:sz w:val="24"/>
          <w:lang w:val="en-US" w:eastAsia="fr-FR"/>
        </w:rPr>
        <w:t>and results in</w:t>
      </w:r>
      <w:r w:rsidR="000A257D" w:rsidRPr="00C10C09">
        <w:rPr>
          <w:rFonts w:eastAsia="Times New Roman"/>
          <w:sz w:val="24"/>
          <w:lang w:val="en-US" w:eastAsia="fr-FR"/>
        </w:rPr>
        <w:t xml:space="preserve"> substantial costs</w:t>
      </w:r>
      <w:r w:rsidR="009C28C3" w:rsidRPr="00C10C09">
        <w:rPr>
          <w:rFonts w:eastAsia="Times New Roman"/>
          <w:sz w:val="24"/>
          <w:lang w:val="en-US" w:eastAsia="fr-FR"/>
        </w:rPr>
        <w:t xml:space="preserve"> in </w:t>
      </w:r>
      <w:r w:rsidR="00686B6D" w:rsidRPr="00C10C09">
        <w:rPr>
          <w:rFonts w:eastAsia="Times New Roman"/>
          <w:sz w:val="24"/>
          <w:lang w:val="en-US" w:eastAsia="fr-FR"/>
        </w:rPr>
        <w:t>humans</w:t>
      </w:r>
      <w:r w:rsidR="004A1652" w:rsidRPr="00C10C09">
        <w:rPr>
          <w:rFonts w:eastAsia="Times New Roman"/>
          <w:sz w:val="24"/>
          <w:lang w:val="en-US" w:eastAsia="fr-FR"/>
        </w:rPr>
        <w:t xml:space="preserve"> (</w:t>
      </w:r>
      <w:r w:rsidR="00686B6D" w:rsidRPr="00C10C09">
        <w:rPr>
          <w:rFonts w:eastAsia="Times New Roman"/>
          <w:sz w:val="24"/>
          <w:lang w:val="en-US" w:eastAsia="fr-FR"/>
        </w:rPr>
        <w:t xml:space="preserve">e.g., </w:t>
      </w:r>
      <w:r w:rsidR="00686B6D" w:rsidRPr="00B13ABC">
        <w:rPr>
          <w:rFonts w:eastAsia="Times New Roman"/>
          <w:sz w:val="24"/>
          <w:lang w:val="en-US" w:eastAsia="fr-FR"/>
        </w:rPr>
        <w:t>Brooker et al., 2004</w:t>
      </w:r>
      <w:r w:rsidR="004A1652" w:rsidRPr="00C10C09">
        <w:rPr>
          <w:rFonts w:eastAsia="Times New Roman"/>
          <w:sz w:val="24"/>
          <w:lang w:val="en-US" w:eastAsia="fr-FR"/>
        </w:rPr>
        <w:t>)</w:t>
      </w:r>
      <w:r w:rsidR="00686B6D" w:rsidRPr="00C10C09">
        <w:rPr>
          <w:rFonts w:eastAsia="Times New Roman"/>
          <w:sz w:val="24"/>
          <w:lang w:val="en-US" w:eastAsia="fr-FR"/>
        </w:rPr>
        <w:t xml:space="preserve"> and other species (</w:t>
      </w:r>
      <w:r w:rsidR="008C24BC" w:rsidRPr="00C10C09">
        <w:rPr>
          <w:rFonts w:eastAsia="Times New Roman"/>
          <w:sz w:val="24"/>
          <w:lang w:val="en-US" w:eastAsia="fr-FR"/>
        </w:rPr>
        <w:t xml:space="preserve">e.g., </w:t>
      </w:r>
      <w:r w:rsidR="008C24BC" w:rsidRPr="00C10C09">
        <w:rPr>
          <w:rFonts w:eastAsia="Times New Roman"/>
          <w:sz w:val="24"/>
          <w:lang w:eastAsia="fr-FR"/>
        </w:rPr>
        <w:t>Ferguson et al., 2011</w:t>
      </w:r>
      <w:r w:rsidR="00686B6D" w:rsidRPr="00C10C09">
        <w:rPr>
          <w:rFonts w:eastAsia="Times New Roman"/>
          <w:sz w:val="24"/>
          <w:lang w:val="en-US" w:eastAsia="fr-FR"/>
        </w:rPr>
        <w:t>)</w:t>
      </w:r>
      <w:r w:rsidR="004A1652" w:rsidRPr="00C10C09">
        <w:rPr>
          <w:rFonts w:eastAsia="Times New Roman"/>
          <w:sz w:val="24"/>
          <w:lang w:val="en-US" w:eastAsia="fr-FR"/>
        </w:rPr>
        <w:t>.</w:t>
      </w:r>
      <w:r w:rsidR="003E5105" w:rsidRPr="00C10C09">
        <w:rPr>
          <w:rFonts w:eastAsia="Times New Roman"/>
          <w:sz w:val="24"/>
          <w:lang w:val="en-US" w:eastAsia="fr-FR"/>
        </w:rPr>
        <w:t xml:space="preserve"> In other words, individuals should avoid being </w:t>
      </w:r>
      <w:r w:rsidR="009C28C3" w:rsidRPr="00C10C09">
        <w:rPr>
          <w:rFonts w:eastAsia="Times New Roman"/>
          <w:sz w:val="24"/>
          <w:lang w:val="en-US" w:eastAsia="fr-FR"/>
        </w:rPr>
        <w:t>re</w:t>
      </w:r>
      <w:r w:rsidR="003E5105" w:rsidRPr="00C10C09">
        <w:rPr>
          <w:rFonts w:eastAsia="Times New Roman"/>
          <w:sz w:val="24"/>
          <w:lang w:val="en-US" w:eastAsia="fr-FR"/>
        </w:rPr>
        <w:t>-infected with commo</w:t>
      </w:r>
      <w:r w:rsidR="000A257D" w:rsidRPr="00C10C09">
        <w:rPr>
          <w:rFonts w:eastAsia="Times New Roman"/>
          <w:sz w:val="24"/>
          <w:lang w:val="en-US" w:eastAsia="fr-FR"/>
        </w:rPr>
        <w:t>n parasites</w:t>
      </w:r>
      <w:r w:rsidR="009C28C3" w:rsidRPr="00C10C09">
        <w:rPr>
          <w:rFonts w:eastAsia="Times New Roman"/>
          <w:sz w:val="24"/>
          <w:lang w:val="en-US" w:eastAsia="fr-FR"/>
        </w:rPr>
        <w:t xml:space="preserve">, </w:t>
      </w:r>
      <w:r w:rsidR="000A257D" w:rsidRPr="00C10C09">
        <w:rPr>
          <w:rFonts w:eastAsia="Times New Roman"/>
          <w:sz w:val="24"/>
          <w:lang w:val="en-US" w:eastAsia="fr-FR"/>
        </w:rPr>
        <w:t xml:space="preserve">and escaping contaminated environments </w:t>
      </w:r>
      <w:r w:rsidR="009C28C3" w:rsidRPr="00C10C09">
        <w:rPr>
          <w:rFonts w:eastAsia="Times New Roman"/>
          <w:sz w:val="24"/>
          <w:lang w:val="en-US" w:eastAsia="fr-FR"/>
        </w:rPr>
        <w:t xml:space="preserve">may </w:t>
      </w:r>
      <w:r w:rsidR="00AA2F83" w:rsidRPr="00C10C09">
        <w:rPr>
          <w:rFonts w:eastAsia="Times New Roman"/>
          <w:sz w:val="24"/>
          <w:lang w:val="en-US" w:eastAsia="fr-FR"/>
        </w:rPr>
        <w:t>allow</w:t>
      </w:r>
      <w:r w:rsidR="009C28C3" w:rsidRPr="00C10C09">
        <w:rPr>
          <w:rFonts w:eastAsia="Times New Roman"/>
          <w:sz w:val="24"/>
          <w:lang w:val="en-US" w:eastAsia="fr-FR"/>
        </w:rPr>
        <w:t xml:space="preserve"> just</w:t>
      </w:r>
      <w:r w:rsidR="00AA2F83" w:rsidRPr="00C10C09">
        <w:rPr>
          <w:rFonts w:eastAsia="Times New Roman"/>
          <w:sz w:val="24"/>
          <w:lang w:val="en-US" w:eastAsia="fr-FR"/>
        </w:rPr>
        <w:t xml:space="preserve"> that</w:t>
      </w:r>
      <w:r w:rsidR="000A257D" w:rsidRPr="00C10C09">
        <w:rPr>
          <w:rFonts w:eastAsia="Times New Roman"/>
          <w:sz w:val="24"/>
          <w:lang w:val="en-US" w:eastAsia="fr-FR"/>
        </w:rPr>
        <w:t>.</w:t>
      </w:r>
    </w:p>
    <w:p w14:paraId="6E4BB00D" w14:textId="5A7D88D8" w:rsidR="00DE5DAB" w:rsidRPr="00C10C09" w:rsidRDefault="008A40D9" w:rsidP="00084B06">
      <w:pPr>
        <w:spacing w:line="360" w:lineRule="auto"/>
        <w:ind w:firstLine="708"/>
        <w:contextualSpacing/>
        <w:rPr>
          <w:rFonts w:eastAsia="Times New Roman"/>
          <w:sz w:val="24"/>
          <w:lang w:val="en-US" w:eastAsia="fr-FR"/>
        </w:rPr>
      </w:pPr>
      <w:r w:rsidRPr="00C10C09">
        <w:rPr>
          <w:rFonts w:eastAsia="Times New Roman"/>
          <w:sz w:val="24"/>
          <w:lang w:val="en-US" w:eastAsia="fr-FR"/>
        </w:rPr>
        <w:t>T</w:t>
      </w:r>
      <w:r w:rsidR="00E8065C" w:rsidRPr="00C10C09">
        <w:rPr>
          <w:rFonts w:eastAsia="Times New Roman"/>
          <w:sz w:val="24"/>
          <w:lang w:val="en-US" w:eastAsia="fr-FR"/>
        </w:rPr>
        <w:t>hus</w:t>
      </w:r>
      <w:r w:rsidRPr="00C10C09">
        <w:rPr>
          <w:rFonts w:eastAsia="Times New Roman"/>
          <w:sz w:val="24"/>
          <w:lang w:val="en-US" w:eastAsia="fr-FR"/>
        </w:rPr>
        <w:t>, t</w:t>
      </w:r>
      <w:r w:rsidR="004A3A67" w:rsidRPr="00C10C09">
        <w:rPr>
          <w:rFonts w:eastAsia="Times New Roman"/>
          <w:sz w:val="24"/>
          <w:lang w:val="en-US" w:eastAsia="fr-FR"/>
        </w:rPr>
        <w:t xml:space="preserve">he </w:t>
      </w:r>
      <w:r w:rsidR="00D22821">
        <w:rPr>
          <w:rFonts w:eastAsia="Times New Roman"/>
          <w:sz w:val="24"/>
          <w:lang w:val="en-US" w:eastAsia="fr-FR"/>
        </w:rPr>
        <w:t>alternative explanation offered</w:t>
      </w:r>
      <w:r w:rsidR="00E8065C" w:rsidRPr="00C10C09">
        <w:rPr>
          <w:rFonts w:eastAsia="Times New Roman"/>
          <w:sz w:val="24"/>
          <w:lang w:val="en-US" w:eastAsia="fr-FR"/>
        </w:rPr>
        <w:t xml:space="preserve"> by </w:t>
      </w:r>
      <w:proofErr w:type="spellStart"/>
      <w:r w:rsidR="004A3A67" w:rsidRPr="00C10C09">
        <w:rPr>
          <w:rFonts w:eastAsia="Times New Roman"/>
          <w:sz w:val="24"/>
          <w:lang w:val="en-US" w:eastAsia="fr-FR"/>
        </w:rPr>
        <w:t>Bicca</w:t>
      </w:r>
      <w:proofErr w:type="spellEnd"/>
      <w:r w:rsidR="004A3A67" w:rsidRPr="00C10C09">
        <w:rPr>
          <w:rFonts w:eastAsia="Times New Roman"/>
          <w:sz w:val="24"/>
          <w:lang w:val="en-US" w:eastAsia="fr-FR"/>
        </w:rPr>
        <w:t xml:space="preserve">-Marques and </w:t>
      </w:r>
      <w:proofErr w:type="spellStart"/>
      <w:r w:rsidR="004A3A67" w:rsidRPr="00C10C09">
        <w:rPr>
          <w:rFonts w:eastAsia="Times New Roman"/>
          <w:sz w:val="24"/>
          <w:lang w:val="en-US" w:eastAsia="fr-FR"/>
        </w:rPr>
        <w:t>Calegaro</w:t>
      </w:r>
      <w:proofErr w:type="spellEnd"/>
      <w:r w:rsidR="004A3A67" w:rsidRPr="00C10C09">
        <w:rPr>
          <w:rFonts w:eastAsia="Times New Roman"/>
          <w:sz w:val="24"/>
          <w:lang w:val="en-US" w:eastAsia="fr-FR"/>
        </w:rPr>
        <w:t xml:space="preserve">-Marques </w:t>
      </w:r>
      <w:r w:rsidR="00153854" w:rsidRPr="00C10C09">
        <w:rPr>
          <w:rFonts w:eastAsia="Times New Roman"/>
          <w:sz w:val="24"/>
          <w:lang w:val="en-US" w:eastAsia="fr-FR"/>
        </w:rPr>
        <w:t>[2016]</w:t>
      </w:r>
      <w:r w:rsidR="004A3A67" w:rsidRPr="00C10C09">
        <w:rPr>
          <w:rFonts w:eastAsia="Times New Roman"/>
          <w:sz w:val="24"/>
          <w:lang w:val="en-US" w:eastAsia="fr-FR"/>
        </w:rPr>
        <w:t xml:space="preserve"> </w:t>
      </w:r>
      <w:r w:rsidR="005E4F9F" w:rsidRPr="00C10C09">
        <w:rPr>
          <w:rFonts w:eastAsia="Times New Roman"/>
          <w:sz w:val="24"/>
          <w:lang w:val="en-US" w:eastAsia="fr-FR"/>
        </w:rPr>
        <w:t xml:space="preserve">was </w:t>
      </w:r>
      <w:del w:id="58" w:author="MarieC" w:date="2018-06-04T21:57:00Z">
        <w:r w:rsidR="00E8065C" w:rsidRPr="00C10C09" w:rsidDel="00B03C66">
          <w:rPr>
            <w:rFonts w:eastAsia="Times New Roman"/>
            <w:sz w:val="24"/>
            <w:lang w:val="en-US" w:eastAsia="fr-FR"/>
          </w:rPr>
          <w:delText xml:space="preserve">(also) </w:delText>
        </w:r>
      </w:del>
      <w:r w:rsidR="00E8065C" w:rsidRPr="00C10C09">
        <w:rPr>
          <w:rFonts w:eastAsia="Times New Roman"/>
          <w:sz w:val="24"/>
          <w:lang w:val="en-US" w:eastAsia="fr-FR"/>
        </w:rPr>
        <w:t xml:space="preserve">partly based on certain untested assumptions or ignorant of available evidence. </w:t>
      </w:r>
      <w:r w:rsidR="004A3A67" w:rsidRPr="00C10C09">
        <w:rPr>
          <w:rFonts w:eastAsia="Times New Roman"/>
          <w:sz w:val="24"/>
          <w:lang w:val="en-US" w:eastAsia="fr-FR"/>
        </w:rPr>
        <w:t xml:space="preserve">While we do not question the fact that the alternative </w:t>
      </w:r>
      <w:r w:rsidR="00E8065C" w:rsidRPr="00C10C09">
        <w:rPr>
          <w:rFonts w:eastAsia="Times New Roman"/>
          <w:sz w:val="24"/>
          <w:lang w:val="en-US" w:eastAsia="fr-FR"/>
        </w:rPr>
        <w:t xml:space="preserve">explanation offered by </w:t>
      </w:r>
      <w:r w:rsidR="00F21751" w:rsidRPr="00C10C09">
        <w:rPr>
          <w:rFonts w:eastAsia="Times New Roman"/>
          <w:sz w:val="24"/>
          <w:lang w:val="en-US" w:eastAsia="fr-FR"/>
        </w:rPr>
        <w:t>the</w:t>
      </w:r>
      <w:r w:rsidR="00E8065C" w:rsidRPr="00C10C09">
        <w:rPr>
          <w:rFonts w:eastAsia="Times New Roman"/>
          <w:sz w:val="24"/>
          <w:lang w:val="en-US" w:eastAsia="fr-FR"/>
        </w:rPr>
        <w:t>se</w:t>
      </w:r>
      <w:r w:rsidR="00F21751" w:rsidRPr="00C10C09">
        <w:rPr>
          <w:rFonts w:eastAsia="Times New Roman"/>
          <w:sz w:val="24"/>
          <w:lang w:val="en-US" w:eastAsia="fr-FR"/>
        </w:rPr>
        <w:t xml:space="preserve"> authors </w:t>
      </w:r>
      <w:ins w:id="59" w:author="Microsoft Office-Anwender" w:date="2018-06-05T10:51:00Z">
        <w:r w:rsidR="008E18D2">
          <w:rPr>
            <w:rFonts w:eastAsia="Times New Roman"/>
            <w:sz w:val="24"/>
            <w:lang w:val="en-US" w:eastAsia="fr-FR"/>
          </w:rPr>
          <w:t>c</w:t>
        </w:r>
      </w:ins>
      <w:del w:id="60" w:author="Microsoft Office-Anwender" w:date="2018-06-05T10:51:00Z">
        <w:r w:rsidR="004A3A67" w:rsidRPr="00C10C09" w:rsidDel="008E18D2">
          <w:rPr>
            <w:rFonts w:eastAsia="Times New Roman"/>
            <w:sz w:val="24"/>
            <w:lang w:val="en-US" w:eastAsia="fr-FR"/>
          </w:rPr>
          <w:delText>sh</w:delText>
        </w:r>
      </w:del>
      <w:r w:rsidR="004A3A67" w:rsidRPr="00C10C09">
        <w:rPr>
          <w:rFonts w:eastAsia="Times New Roman"/>
          <w:sz w:val="24"/>
          <w:lang w:val="en-US" w:eastAsia="fr-FR"/>
        </w:rPr>
        <w:t xml:space="preserve">ould have been mentioned, </w:t>
      </w:r>
      <w:r w:rsidR="00E8065C" w:rsidRPr="00C10C09">
        <w:rPr>
          <w:rFonts w:eastAsia="Times New Roman"/>
          <w:sz w:val="24"/>
          <w:lang w:val="en-US" w:eastAsia="fr-FR"/>
        </w:rPr>
        <w:t xml:space="preserve">we also think that our interpretation </w:t>
      </w:r>
      <w:r w:rsidR="004A3A67" w:rsidRPr="00C10C09">
        <w:rPr>
          <w:rFonts w:eastAsia="Times New Roman"/>
          <w:sz w:val="24"/>
          <w:lang w:val="en-US" w:eastAsia="fr-FR"/>
        </w:rPr>
        <w:t xml:space="preserve">should not been dismissed </w:t>
      </w:r>
      <w:r w:rsidR="00E8065C" w:rsidRPr="00C10C09">
        <w:rPr>
          <w:rFonts w:eastAsia="Times New Roman"/>
          <w:sz w:val="24"/>
          <w:lang w:val="en-US" w:eastAsia="fr-FR"/>
        </w:rPr>
        <w:t xml:space="preserve">at this stage of knowledge </w:t>
      </w:r>
      <w:r w:rsidR="004A3A67" w:rsidRPr="00C10C09">
        <w:rPr>
          <w:rFonts w:eastAsia="Times New Roman"/>
          <w:sz w:val="24"/>
          <w:lang w:val="en-US" w:eastAsia="fr-FR"/>
        </w:rPr>
        <w:t xml:space="preserve">either. </w:t>
      </w:r>
      <w:r w:rsidR="00F21751" w:rsidRPr="00C10C09">
        <w:rPr>
          <w:rFonts w:eastAsia="Times New Roman"/>
          <w:sz w:val="24"/>
          <w:lang w:val="en-US" w:eastAsia="fr-FR"/>
        </w:rPr>
        <w:t>W</w:t>
      </w:r>
      <w:r w:rsidR="004A3A67" w:rsidRPr="00C10C09">
        <w:rPr>
          <w:rFonts w:eastAsia="Times New Roman"/>
          <w:sz w:val="24"/>
          <w:lang w:val="en-US" w:eastAsia="fr-FR"/>
        </w:rPr>
        <w:t xml:space="preserve">e agree that the mechanism </w:t>
      </w:r>
      <w:r w:rsidR="00E8065C" w:rsidRPr="00C10C09">
        <w:rPr>
          <w:rFonts w:eastAsia="Times New Roman"/>
          <w:sz w:val="24"/>
          <w:lang w:val="en-US" w:eastAsia="fr-FR"/>
        </w:rPr>
        <w:t xml:space="preserve">proposed for the alternative explanation </w:t>
      </w:r>
      <w:r w:rsidR="008C24BC" w:rsidRPr="00C10C09">
        <w:rPr>
          <w:rFonts w:eastAsia="Times New Roman"/>
          <w:sz w:val="24"/>
          <w:lang w:val="en-US" w:eastAsia="fr-FR"/>
        </w:rPr>
        <w:t>could be</w:t>
      </w:r>
      <w:r w:rsidR="005E4F9F" w:rsidRPr="00C10C09">
        <w:rPr>
          <w:rFonts w:eastAsia="Times New Roman"/>
          <w:sz w:val="24"/>
          <w:lang w:val="en-US" w:eastAsia="fr-FR"/>
        </w:rPr>
        <w:t xml:space="preserve"> </w:t>
      </w:r>
      <w:r w:rsidR="004A3A67" w:rsidRPr="00C10C09">
        <w:rPr>
          <w:rFonts w:eastAsia="Times New Roman"/>
          <w:sz w:val="24"/>
          <w:lang w:val="en-US" w:eastAsia="fr-FR"/>
        </w:rPr>
        <w:t>more parsimonious</w:t>
      </w:r>
      <w:r w:rsidR="00E8065C" w:rsidRPr="00C10C09">
        <w:rPr>
          <w:rFonts w:eastAsia="Times New Roman"/>
          <w:sz w:val="24"/>
          <w:lang w:val="en-US" w:eastAsia="fr-FR"/>
        </w:rPr>
        <w:t xml:space="preserve">, </w:t>
      </w:r>
      <w:r w:rsidR="00F21751" w:rsidRPr="00C10C09">
        <w:rPr>
          <w:rFonts w:eastAsia="Times New Roman"/>
          <w:sz w:val="24"/>
          <w:lang w:val="en-US" w:eastAsia="fr-FR"/>
        </w:rPr>
        <w:t xml:space="preserve">but </w:t>
      </w:r>
      <w:r w:rsidR="004A3A67" w:rsidRPr="00C10C09">
        <w:rPr>
          <w:rFonts w:eastAsia="Times New Roman"/>
          <w:sz w:val="24"/>
          <w:lang w:val="en-US" w:eastAsia="fr-FR"/>
        </w:rPr>
        <w:t>parsimony is not</w:t>
      </w:r>
      <w:r w:rsidR="00713A02">
        <w:rPr>
          <w:rFonts w:eastAsia="Times New Roman"/>
          <w:sz w:val="24"/>
          <w:lang w:val="en-US" w:eastAsia="fr-FR"/>
        </w:rPr>
        <w:t xml:space="preserve"> a</w:t>
      </w:r>
      <w:r w:rsidR="004A3A67" w:rsidRPr="00C10C09">
        <w:rPr>
          <w:rFonts w:eastAsia="Times New Roman"/>
          <w:sz w:val="24"/>
          <w:lang w:val="en-US" w:eastAsia="fr-FR"/>
        </w:rPr>
        <w:t xml:space="preserve"> necessary </w:t>
      </w:r>
      <w:r w:rsidR="00E8065C" w:rsidRPr="00C10C09">
        <w:rPr>
          <w:rFonts w:eastAsia="Times New Roman"/>
          <w:sz w:val="24"/>
          <w:lang w:val="en-US" w:eastAsia="fr-FR"/>
        </w:rPr>
        <w:t xml:space="preserve">criterion for </w:t>
      </w:r>
      <w:r w:rsidR="004A3A67" w:rsidRPr="00C10C09">
        <w:rPr>
          <w:rFonts w:eastAsia="Times New Roman"/>
          <w:sz w:val="24"/>
          <w:lang w:val="en-US" w:eastAsia="fr-FR"/>
        </w:rPr>
        <w:t>a complex trait</w:t>
      </w:r>
      <w:r w:rsidR="00713A02">
        <w:rPr>
          <w:rFonts w:eastAsia="Times New Roman"/>
          <w:sz w:val="24"/>
          <w:lang w:val="en-US" w:eastAsia="fr-FR"/>
        </w:rPr>
        <w:t xml:space="preserve"> to evolve</w:t>
      </w:r>
      <w:r w:rsidR="00E8065C" w:rsidRPr="00C10C09">
        <w:rPr>
          <w:rFonts w:eastAsia="Times New Roman"/>
          <w:sz w:val="24"/>
          <w:lang w:val="en-US" w:eastAsia="fr-FR"/>
        </w:rPr>
        <w:t>.</w:t>
      </w:r>
      <w:r w:rsidR="005E4F9F" w:rsidRPr="00C10C09">
        <w:rPr>
          <w:rFonts w:eastAsia="Times New Roman"/>
          <w:sz w:val="24"/>
          <w:lang w:val="en-US" w:eastAsia="fr-FR"/>
        </w:rPr>
        <w:t xml:space="preserve"> </w:t>
      </w:r>
      <w:ins w:id="61" w:author="Marie Charpentier" w:date="2018-06-05T15:34:00Z">
        <w:r w:rsidR="008056E9">
          <w:rPr>
            <w:rFonts w:eastAsia="Times New Roman"/>
            <w:sz w:val="24"/>
            <w:lang w:val="en-US" w:eastAsia="fr-FR"/>
          </w:rPr>
          <w:t>W</w:t>
        </w:r>
      </w:ins>
      <w:ins w:id="62" w:author="Microsoft Office-Anwender" w:date="2018-06-05T10:52:00Z">
        <w:r w:rsidR="008E18D2">
          <w:rPr>
            <w:rFonts w:eastAsia="Times New Roman"/>
            <w:sz w:val="24"/>
            <w:lang w:val="en-US" w:eastAsia="fr-FR"/>
          </w:rPr>
          <w:t xml:space="preserve">e hope that our comments will help to move this debate forward and that it will stimulate more empirical studies of the </w:t>
        </w:r>
      </w:ins>
      <w:ins w:id="63" w:author="Microsoft Office-Anwender" w:date="2018-06-05T10:53:00Z">
        <w:r w:rsidR="008E18D2">
          <w:rPr>
            <w:rFonts w:eastAsia="Times New Roman"/>
            <w:sz w:val="24"/>
            <w:lang w:val="en-US" w:eastAsia="fr-FR"/>
          </w:rPr>
          <w:t xml:space="preserve">role of environmentally-transmitted parasites in shaping ranging and movement patterns of wild </w:t>
        </w:r>
      </w:ins>
      <w:ins w:id="64" w:author="Microsoft Office-Anwender" w:date="2018-06-05T10:54:00Z">
        <w:r w:rsidR="008E18D2">
          <w:rPr>
            <w:rFonts w:eastAsia="Times New Roman"/>
            <w:sz w:val="24"/>
            <w:lang w:val="en-US" w:eastAsia="fr-FR"/>
          </w:rPr>
          <w:t>vertebrates</w:t>
        </w:r>
      </w:ins>
      <w:ins w:id="65" w:author="Microsoft Office-Anwender" w:date="2018-06-05T10:53:00Z">
        <w:r w:rsidR="008E18D2">
          <w:rPr>
            <w:rFonts w:eastAsia="Times New Roman"/>
            <w:sz w:val="24"/>
            <w:lang w:val="en-US" w:eastAsia="fr-FR"/>
          </w:rPr>
          <w:t>.</w:t>
        </w:r>
      </w:ins>
    </w:p>
    <w:p w14:paraId="55D6B9E9" w14:textId="772FACDF" w:rsidR="00711AA3" w:rsidRPr="00C10C09" w:rsidDel="00B03C66" w:rsidRDefault="00711AA3" w:rsidP="00084B06">
      <w:pPr>
        <w:spacing w:line="360" w:lineRule="auto"/>
        <w:ind w:firstLine="0"/>
        <w:contextualSpacing/>
        <w:rPr>
          <w:del w:id="66" w:author="MarieC" w:date="2018-06-04T21:57:00Z"/>
          <w:rFonts w:eastAsia="Times New Roman"/>
          <w:sz w:val="24"/>
          <w:lang w:val="en-US" w:eastAsia="fr-FR"/>
        </w:rPr>
      </w:pPr>
    </w:p>
    <w:p w14:paraId="611EB668" w14:textId="1B50B671" w:rsidR="004E65BC" w:rsidRPr="00C10C09" w:rsidDel="00AE2EA4" w:rsidRDefault="00142AA7" w:rsidP="00084B06">
      <w:pPr>
        <w:spacing w:line="360" w:lineRule="auto"/>
        <w:ind w:firstLine="0"/>
        <w:rPr>
          <w:del w:id="67" w:author="MarieC" w:date="2018-06-04T21:21:00Z"/>
          <w:rFonts w:eastAsia="Times New Roman"/>
          <w:i/>
          <w:sz w:val="24"/>
          <w:lang w:val="en-US" w:eastAsia="fr-FR"/>
        </w:rPr>
      </w:pPr>
      <w:del w:id="68" w:author="MarieC" w:date="2018-06-04T21:21:00Z">
        <w:r w:rsidRPr="00C10C09" w:rsidDel="00AE2EA4">
          <w:rPr>
            <w:rFonts w:eastAsia="Times New Roman"/>
            <w:i/>
            <w:sz w:val="24"/>
            <w:lang w:val="en-US" w:eastAsia="fr-FR"/>
          </w:rPr>
          <w:delText>A general comment</w:delText>
        </w:r>
      </w:del>
    </w:p>
    <w:p w14:paraId="4588E543" w14:textId="76AF96A3" w:rsidR="00F37D47" w:rsidRPr="00C10C09" w:rsidDel="00D033BC" w:rsidRDefault="005E4F9F" w:rsidP="00084B06">
      <w:pPr>
        <w:spacing w:line="360" w:lineRule="auto"/>
        <w:ind w:firstLine="0"/>
        <w:contextualSpacing/>
        <w:rPr>
          <w:del w:id="69" w:author="MarieC" w:date="2018-06-04T21:49:00Z"/>
          <w:rFonts w:eastAsia="Times New Roman"/>
          <w:sz w:val="24"/>
          <w:lang w:val="en-US" w:eastAsia="fr-FR"/>
        </w:rPr>
      </w:pPr>
      <w:del w:id="70" w:author="MarieC" w:date="2018-06-04T21:49:00Z">
        <w:r w:rsidRPr="00C10C09" w:rsidDel="00D033BC">
          <w:rPr>
            <w:rFonts w:eastAsia="Times New Roman"/>
            <w:sz w:val="24"/>
            <w:lang w:val="en-US" w:eastAsia="fr-FR"/>
          </w:rPr>
          <w:tab/>
        </w:r>
        <w:r w:rsidR="00E8065C" w:rsidRPr="00C10C09" w:rsidDel="00D033BC">
          <w:rPr>
            <w:rFonts w:eastAsia="Times New Roman"/>
            <w:sz w:val="24"/>
            <w:lang w:val="en-US" w:eastAsia="fr-FR"/>
          </w:rPr>
          <w:delText>We would like to end with a comment on the nature of and style of scientific discourse in a relatively small discipline, such as primatology. We were surprised to discover the published article by Bicca-Marques and Calegaro-Marques</w:delText>
        </w:r>
        <w:r w:rsidR="00E32E76" w:rsidRPr="00C10C09" w:rsidDel="00D033BC">
          <w:rPr>
            <w:rFonts w:eastAsia="Times New Roman"/>
            <w:sz w:val="24"/>
            <w:lang w:val="en-US" w:eastAsia="fr-FR"/>
          </w:rPr>
          <w:delText xml:space="preserve"> </w:delText>
        </w:r>
        <w:r w:rsidR="00153854" w:rsidRPr="00C10C09" w:rsidDel="00D033BC">
          <w:rPr>
            <w:rFonts w:eastAsia="Times New Roman"/>
            <w:sz w:val="24"/>
            <w:lang w:val="en-US" w:eastAsia="fr-FR"/>
          </w:rPr>
          <w:delText>[2016]</w:delText>
        </w:r>
        <w:r w:rsidRPr="00C10C09" w:rsidDel="00D033BC">
          <w:rPr>
            <w:rFonts w:eastAsia="Times New Roman"/>
            <w:sz w:val="24"/>
            <w:lang w:val="en-US" w:eastAsia="fr-FR"/>
          </w:rPr>
          <w:delText xml:space="preserve"> </w:delText>
        </w:r>
        <w:r w:rsidR="00E32E76" w:rsidRPr="00C10C09" w:rsidDel="00D033BC">
          <w:rPr>
            <w:rFonts w:eastAsia="Times New Roman"/>
            <w:sz w:val="24"/>
            <w:lang w:val="en-US" w:eastAsia="fr-FR"/>
          </w:rPr>
          <w:delText>without having been offered an opportunity to reply to the scientific arguments and the way one small aspect of our original study was taken out of its context. W</w:delText>
        </w:r>
        <w:r w:rsidR="00151FC1" w:rsidRPr="00C10C09" w:rsidDel="00D033BC">
          <w:rPr>
            <w:rFonts w:eastAsia="Times New Roman"/>
            <w:sz w:val="24"/>
            <w:lang w:val="en-US" w:eastAsia="fr-FR"/>
          </w:rPr>
          <w:delText xml:space="preserve">hile we </w:delText>
        </w:r>
        <w:r w:rsidR="00E32E76" w:rsidRPr="00C10C09" w:rsidDel="00D033BC">
          <w:rPr>
            <w:rFonts w:eastAsia="Times New Roman"/>
            <w:sz w:val="24"/>
            <w:lang w:val="en-US" w:eastAsia="fr-FR"/>
          </w:rPr>
          <w:delText xml:space="preserve">remain </w:delText>
        </w:r>
        <w:r w:rsidR="001B53A9" w:rsidRPr="00C10C09" w:rsidDel="00D033BC">
          <w:rPr>
            <w:rFonts w:eastAsia="Times New Roman"/>
            <w:sz w:val="24"/>
            <w:lang w:val="en-US" w:eastAsia="fr-FR"/>
          </w:rPr>
          <w:delText xml:space="preserve">deeply convinced that </w:delText>
        </w:r>
        <w:r w:rsidR="004A4CD8" w:rsidRPr="00C10C09" w:rsidDel="00D033BC">
          <w:rPr>
            <w:rFonts w:eastAsia="Times New Roman"/>
            <w:sz w:val="24"/>
            <w:lang w:val="en-US" w:eastAsia="fr-FR"/>
          </w:rPr>
          <w:delText>critic</w:delText>
        </w:r>
        <w:r w:rsidR="00E32E76" w:rsidRPr="00C10C09" w:rsidDel="00D033BC">
          <w:rPr>
            <w:rFonts w:eastAsia="Times New Roman"/>
            <w:sz w:val="24"/>
            <w:lang w:val="en-US" w:eastAsia="fr-FR"/>
          </w:rPr>
          <w:delText>i</w:delText>
        </w:r>
        <w:r w:rsidR="004A4CD8" w:rsidRPr="00C10C09" w:rsidDel="00D033BC">
          <w:rPr>
            <w:rFonts w:eastAsia="Times New Roman"/>
            <w:sz w:val="24"/>
            <w:lang w:val="en-US" w:eastAsia="fr-FR"/>
          </w:rPr>
          <w:delText>s</w:delText>
        </w:r>
        <w:r w:rsidR="00E32E76" w:rsidRPr="00C10C09" w:rsidDel="00D033BC">
          <w:rPr>
            <w:rFonts w:eastAsia="Times New Roman"/>
            <w:sz w:val="24"/>
            <w:lang w:val="en-US" w:eastAsia="fr-FR"/>
          </w:rPr>
          <w:delText>m</w:delText>
        </w:r>
        <w:r w:rsidR="004A4CD8" w:rsidRPr="00C10C09" w:rsidDel="00D033BC">
          <w:rPr>
            <w:rFonts w:eastAsia="Times New Roman"/>
            <w:sz w:val="24"/>
            <w:lang w:val="en-US" w:eastAsia="fr-FR"/>
          </w:rPr>
          <w:delText xml:space="preserve"> from </w:delText>
        </w:r>
        <w:r w:rsidR="001B53A9" w:rsidRPr="00C10C09" w:rsidDel="00D033BC">
          <w:rPr>
            <w:rFonts w:eastAsia="Times New Roman"/>
            <w:sz w:val="24"/>
            <w:lang w:val="en-US" w:eastAsia="fr-FR"/>
          </w:rPr>
          <w:delText xml:space="preserve">peers </w:delText>
        </w:r>
        <w:r w:rsidR="00E32E76" w:rsidRPr="00C10C09" w:rsidDel="00D033BC">
          <w:rPr>
            <w:rFonts w:eastAsia="Times New Roman"/>
            <w:sz w:val="24"/>
            <w:lang w:val="en-US" w:eastAsia="fr-FR"/>
          </w:rPr>
          <w:delText>is</w:delText>
        </w:r>
        <w:r w:rsidR="002E10F3" w:rsidRPr="00C10C09" w:rsidDel="00D033BC">
          <w:rPr>
            <w:rFonts w:eastAsia="Times New Roman"/>
            <w:sz w:val="24"/>
            <w:lang w:val="en-US" w:eastAsia="fr-FR"/>
          </w:rPr>
          <w:delText xml:space="preserve"> necessary </w:delText>
        </w:r>
        <w:r w:rsidR="00E32E76" w:rsidRPr="00C10C09" w:rsidDel="00D033BC">
          <w:rPr>
            <w:rFonts w:eastAsia="Times New Roman"/>
            <w:sz w:val="24"/>
            <w:lang w:val="en-US" w:eastAsia="fr-FR"/>
          </w:rPr>
          <w:delText xml:space="preserve">for scientific progress </w:delText>
        </w:r>
        <w:r w:rsidR="002E10F3" w:rsidRPr="00C10C09" w:rsidDel="00D033BC">
          <w:rPr>
            <w:rFonts w:eastAsia="Times New Roman"/>
            <w:sz w:val="24"/>
            <w:lang w:val="en-US" w:eastAsia="fr-FR"/>
          </w:rPr>
          <w:delText>a</w:delText>
        </w:r>
        <w:r w:rsidR="004A4CD8" w:rsidRPr="00C10C09" w:rsidDel="00D033BC">
          <w:rPr>
            <w:rFonts w:eastAsia="Times New Roman"/>
            <w:sz w:val="24"/>
            <w:lang w:val="en-US" w:eastAsia="fr-FR"/>
          </w:rPr>
          <w:delText>nd</w:delText>
        </w:r>
        <w:r w:rsidR="00E32E76" w:rsidRPr="00C10C09" w:rsidDel="00D033BC">
          <w:rPr>
            <w:rFonts w:eastAsia="Times New Roman"/>
            <w:sz w:val="24"/>
            <w:lang w:val="en-US" w:eastAsia="fr-FR"/>
          </w:rPr>
          <w:delText xml:space="preserve"> that </w:delText>
        </w:r>
        <w:r w:rsidR="00D22821" w:rsidDel="00D033BC">
          <w:rPr>
            <w:rFonts w:eastAsia="Times New Roman"/>
            <w:sz w:val="24"/>
            <w:lang w:val="en-US" w:eastAsia="fr-FR"/>
          </w:rPr>
          <w:delText>apparently not very</w:delText>
        </w:r>
        <w:r w:rsidR="00D22821" w:rsidRPr="00C10C09" w:rsidDel="00D033BC">
          <w:rPr>
            <w:rFonts w:eastAsia="Times New Roman"/>
            <w:sz w:val="24"/>
            <w:lang w:val="en-US" w:eastAsia="fr-FR"/>
          </w:rPr>
          <w:delText xml:space="preserve"> </w:delText>
        </w:r>
        <w:r w:rsidR="00E32E76" w:rsidRPr="00C10C09" w:rsidDel="00D033BC">
          <w:rPr>
            <w:rFonts w:eastAsia="Times New Roman"/>
            <w:sz w:val="24"/>
            <w:lang w:val="en-US" w:eastAsia="fr-FR"/>
          </w:rPr>
          <w:delText>parsimonious ideas can have a stimulating and heuristic value</w:delText>
        </w:r>
        <w:r w:rsidR="002E10F3" w:rsidRPr="00C10C09" w:rsidDel="00D033BC">
          <w:rPr>
            <w:rFonts w:eastAsia="Times New Roman"/>
            <w:sz w:val="24"/>
            <w:lang w:val="en-US" w:eastAsia="fr-FR"/>
          </w:rPr>
          <w:delText>,</w:delText>
        </w:r>
        <w:r w:rsidR="004A4CD8" w:rsidRPr="00C10C09" w:rsidDel="00D033BC">
          <w:rPr>
            <w:rFonts w:eastAsia="Times New Roman"/>
            <w:sz w:val="24"/>
            <w:lang w:val="en-US" w:eastAsia="fr-FR"/>
          </w:rPr>
          <w:delText xml:space="preserve"> </w:delText>
        </w:r>
        <w:r w:rsidR="00D22821" w:rsidDel="00D033BC">
          <w:rPr>
            <w:rFonts w:eastAsia="Times New Roman"/>
            <w:sz w:val="24"/>
            <w:lang w:val="en-US" w:eastAsia="fr-FR"/>
          </w:rPr>
          <w:delText>we would offer a</w:delText>
        </w:r>
        <w:r w:rsidR="00D22821" w:rsidRPr="00C10C09" w:rsidDel="00D033BC">
          <w:rPr>
            <w:rFonts w:eastAsia="Times New Roman"/>
            <w:sz w:val="24"/>
            <w:lang w:val="en-US" w:eastAsia="fr-FR"/>
          </w:rPr>
          <w:delText xml:space="preserve"> </w:delText>
        </w:r>
        <w:r w:rsidR="00E32E76" w:rsidRPr="00C10C09" w:rsidDel="00D033BC">
          <w:rPr>
            <w:rFonts w:eastAsia="Times New Roman"/>
            <w:sz w:val="24"/>
            <w:lang w:val="en-US" w:eastAsia="fr-FR"/>
          </w:rPr>
          <w:delText xml:space="preserve">discourse </w:delText>
        </w:r>
        <w:r w:rsidR="00D22821" w:rsidDel="00D033BC">
          <w:rPr>
            <w:rFonts w:eastAsia="Times New Roman"/>
            <w:sz w:val="24"/>
            <w:lang w:val="en-US" w:eastAsia="fr-FR"/>
          </w:rPr>
          <w:delText>that is</w:delText>
        </w:r>
        <w:r w:rsidR="00E32E76" w:rsidRPr="00C10C09" w:rsidDel="00D033BC">
          <w:rPr>
            <w:rFonts w:eastAsia="Times New Roman"/>
            <w:sz w:val="24"/>
            <w:lang w:val="en-US" w:eastAsia="fr-FR"/>
          </w:rPr>
          <w:delText xml:space="preserve"> direct and transparent</w:delText>
        </w:r>
        <w:r w:rsidR="002F24DD" w:rsidRPr="00C10C09" w:rsidDel="00D033BC">
          <w:rPr>
            <w:rFonts w:eastAsia="Times New Roman"/>
            <w:sz w:val="24"/>
            <w:lang w:val="en-US" w:eastAsia="fr-FR"/>
          </w:rPr>
          <w:delText>.</w:delText>
        </w:r>
        <w:r w:rsidR="0051733E" w:rsidRPr="00C10C09" w:rsidDel="00D033BC">
          <w:rPr>
            <w:rFonts w:eastAsia="Times New Roman"/>
            <w:sz w:val="24"/>
            <w:lang w:val="en-US" w:eastAsia="fr-FR"/>
          </w:rPr>
          <w:delText xml:space="preserve"> </w:delText>
        </w:r>
        <w:r w:rsidR="00142AA7" w:rsidRPr="00C10C09" w:rsidDel="00D033BC">
          <w:rPr>
            <w:rFonts w:eastAsia="Times New Roman"/>
            <w:sz w:val="24"/>
            <w:lang w:val="en-US" w:eastAsia="fr-FR"/>
          </w:rPr>
          <w:delText>Adding a corresponding tool to add comments to on-line publications could be one step in this direction</w:delText>
        </w:r>
        <w:r w:rsidR="009A2C1A" w:rsidDel="00D033BC">
          <w:rPr>
            <w:rFonts w:eastAsia="Times New Roman"/>
            <w:sz w:val="24"/>
            <w:lang w:val="en-US" w:eastAsia="fr-FR"/>
          </w:rPr>
          <w:delText xml:space="preserve"> to facilitate open discussion of articles published in this fine journal</w:delText>
        </w:r>
        <w:r w:rsidR="00142AA7" w:rsidRPr="00C10C09" w:rsidDel="00D033BC">
          <w:rPr>
            <w:rFonts w:eastAsia="Times New Roman"/>
            <w:sz w:val="24"/>
            <w:lang w:val="en-US" w:eastAsia="fr-FR"/>
          </w:rPr>
          <w:delText>.</w:delText>
        </w:r>
      </w:del>
    </w:p>
    <w:p w14:paraId="38163ECF" w14:textId="77777777" w:rsidR="00527FAC" w:rsidRPr="00C10C09" w:rsidRDefault="00527FAC" w:rsidP="00084B06">
      <w:pPr>
        <w:spacing w:line="360" w:lineRule="auto"/>
        <w:ind w:firstLine="0"/>
        <w:contextualSpacing/>
        <w:rPr>
          <w:rFonts w:eastAsia="Times New Roman"/>
          <w:sz w:val="24"/>
          <w:lang w:val="en-US" w:eastAsia="fr-FR"/>
        </w:rPr>
      </w:pPr>
    </w:p>
    <w:p w14:paraId="7B7C9E3E" w14:textId="77777777" w:rsidR="00E36259" w:rsidRDefault="00E36259" w:rsidP="00084B06">
      <w:pPr>
        <w:spacing w:after="160" w:line="259" w:lineRule="auto"/>
        <w:ind w:firstLine="0"/>
        <w:outlineLvl w:val="9"/>
        <w:rPr>
          <w:rFonts w:eastAsia="Times New Roman"/>
          <w:b/>
          <w:sz w:val="24"/>
          <w:lang w:val="en-US" w:eastAsia="fr-FR"/>
        </w:rPr>
      </w:pPr>
      <w:r>
        <w:rPr>
          <w:rFonts w:eastAsia="Times New Roman"/>
          <w:b/>
          <w:sz w:val="24"/>
          <w:lang w:val="en-US" w:eastAsia="fr-FR"/>
        </w:rPr>
        <w:br w:type="page"/>
      </w:r>
    </w:p>
    <w:p w14:paraId="0406453B" w14:textId="77777777" w:rsidR="008770AD" w:rsidRDefault="008770AD" w:rsidP="00084B06">
      <w:pPr>
        <w:spacing w:line="360" w:lineRule="auto"/>
        <w:ind w:firstLine="0"/>
        <w:contextualSpacing/>
        <w:rPr>
          <w:rFonts w:eastAsia="Times New Roman"/>
          <w:b/>
          <w:sz w:val="24"/>
          <w:lang w:val="en-US" w:eastAsia="fr-FR"/>
        </w:rPr>
      </w:pPr>
      <w:r>
        <w:rPr>
          <w:rFonts w:eastAsia="Times New Roman"/>
          <w:b/>
          <w:sz w:val="24"/>
          <w:lang w:val="en-US" w:eastAsia="fr-FR"/>
        </w:rPr>
        <w:lastRenderedPageBreak/>
        <w:t>ACKOWLEDGEMENTS</w:t>
      </w:r>
    </w:p>
    <w:p w14:paraId="4BD4554A" w14:textId="7D22B856" w:rsidR="008770AD" w:rsidRPr="008770AD" w:rsidRDefault="008770AD" w:rsidP="00084B06">
      <w:pPr>
        <w:spacing w:line="360" w:lineRule="auto"/>
        <w:ind w:firstLine="0"/>
        <w:contextualSpacing/>
        <w:rPr>
          <w:rFonts w:eastAsia="Times New Roman"/>
          <w:sz w:val="24"/>
          <w:lang w:val="en-US" w:eastAsia="fr-FR"/>
        </w:rPr>
      </w:pPr>
      <w:r w:rsidRPr="008770AD">
        <w:rPr>
          <w:rFonts w:eastAsia="Times New Roman"/>
          <w:sz w:val="24"/>
          <w:lang w:val="en-US" w:eastAsia="fr-FR"/>
        </w:rPr>
        <w:t xml:space="preserve">This is a </w:t>
      </w:r>
      <w:r>
        <w:rPr>
          <w:rFonts w:eastAsia="Times New Roman"/>
          <w:sz w:val="24"/>
          <w:lang w:val="en-US" w:eastAsia="fr-FR"/>
        </w:rPr>
        <w:t>commentary note</w:t>
      </w:r>
      <w:r w:rsidRPr="008770AD">
        <w:rPr>
          <w:rFonts w:eastAsia="Times New Roman"/>
          <w:sz w:val="24"/>
          <w:lang w:val="en-US" w:eastAsia="fr-FR"/>
        </w:rPr>
        <w:t xml:space="preserve"> that complied with all legal and ethical</w:t>
      </w:r>
      <w:r>
        <w:rPr>
          <w:rFonts w:eastAsia="Times New Roman"/>
          <w:sz w:val="24"/>
          <w:lang w:val="en-US" w:eastAsia="fr-FR"/>
        </w:rPr>
        <w:t xml:space="preserve"> </w:t>
      </w:r>
      <w:r w:rsidRPr="008770AD">
        <w:rPr>
          <w:rFonts w:eastAsia="Times New Roman"/>
          <w:sz w:val="24"/>
          <w:lang w:val="en-US" w:eastAsia="fr-FR"/>
        </w:rPr>
        <w:t xml:space="preserve">requirements of </w:t>
      </w:r>
      <w:r>
        <w:rPr>
          <w:rFonts w:eastAsia="Times New Roman"/>
          <w:sz w:val="24"/>
          <w:lang w:val="en-US" w:eastAsia="fr-FR"/>
        </w:rPr>
        <w:t>France and Germany</w:t>
      </w:r>
      <w:r w:rsidRPr="008770AD">
        <w:rPr>
          <w:rFonts w:eastAsia="Times New Roman"/>
          <w:sz w:val="24"/>
          <w:lang w:val="en-US" w:eastAsia="fr-FR"/>
        </w:rPr>
        <w:t xml:space="preserve"> and that does not require any</w:t>
      </w:r>
      <w:r>
        <w:rPr>
          <w:rFonts w:eastAsia="Times New Roman"/>
          <w:sz w:val="24"/>
          <w:lang w:val="en-US" w:eastAsia="fr-FR"/>
        </w:rPr>
        <w:t xml:space="preserve"> </w:t>
      </w:r>
      <w:r w:rsidRPr="008770AD">
        <w:rPr>
          <w:rFonts w:eastAsia="Times New Roman"/>
          <w:sz w:val="24"/>
          <w:lang w:val="en-US" w:eastAsia="fr-FR"/>
        </w:rPr>
        <w:t>permit.</w:t>
      </w:r>
    </w:p>
    <w:p w14:paraId="1A3610D9" w14:textId="77777777" w:rsidR="008770AD" w:rsidRPr="008770AD" w:rsidRDefault="008770AD" w:rsidP="00084B06">
      <w:pPr>
        <w:spacing w:line="360" w:lineRule="auto"/>
        <w:ind w:left="284" w:hanging="284"/>
        <w:contextualSpacing/>
        <w:rPr>
          <w:rFonts w:eastAsia="Times New Roman"/>
          <w:sz w:val="24"/>
          <w:lang w:val="en-US" w:eastAsia="fr-FR"/>
        </w:rPr>
      </w:pPr>
    </w:p>
    <w:p w14:paraId="33436126" w14:textId="7F9A9BD5" w:rsidR="00527FAC" w:rsidRPr="00C10C09" w:rsidRDefault="00E36259" w:rsidP="00084B06">
      <w:pPr>
        <w:spacing w:line="360" w:lineRule="auto"/>
        <w:ind w:firstLine="0"/>
        <w:contextualSpacing/>
        <w:rPr>
          <w:rFonts w:eastAsia="Times New Roman"/>
          <w:b/>
          <w:sz w:val="24"/>
          <w:lang w:val="en-US" w:eastAsia="fr-FR"/>
        </w:rPr>
      </w:pPr>
      <w:r>
        <w:rPr>
          <w:rFonts w:eastAsia="Times New Roman"/>
          <w:b/>
          <w:sz w:val="24"/>
          <w:lang w:val="en-US" w:eastAsia="fr-FR"/>
        </w:rPr>
        <w:t>REFERENCES</w:t>
      </w:r>
    </w:p>
    <w:p w14:paraId="24CAF7B5" w14:textId="77777777" w:rsidR="00C16DFC" w:rsidRPr="00C10C09" w:rsidRDefault="00C16DFC" w:rsidP="00084B06">
      <w:pPr>
        <w:spacing w:line="360" w:lineRule="auto"/>
        <w:ind w:firstLine="0"/>
        <w:contextualSpacing/>
        <w:rPr>
          <w:rFonts w:eastAsia="Times New Roman"/>
          <w:sz w:val="24"/>
          <w:lang w:val="en-US" w:eastAsia="fr-FR"/>
        </w:rPr>
      </w:pPr>
    </w:p>
    <w:p w14:paraId="198D94C0" w14:textId="352596B5" w:rsidR="00C16DFC" w:rsidRPr="00C10C09" w:rsidRDefault="00C16DFC" w:rsidP="00084B06">
      <w:pPr>
        <w:spacing w:line="360" w:lineRule="auto"/>
        <w:ind w:left="284" w:hanging="284"/>
        <w:contextualSpacing/>
        <w:rPr>
          <w:rFonts w:eastAsia="Times New Roman"/>
          <w:sz w:val="24"/>
          <w:lang w:val="en-US" w:eastAsia="fr-FR"/>
        </w:rPr>
      </w:pPr>
      <w:r w:rsidRPr="00C10C09">
        <w:rPr>
          <w:rFonts w:eastAsia="Times New Roman"/>
          <w:sz w:val="24"/>
          <w:lang w:val="en-US" w:eastAsia="fr-FR"/>
        </w:rPr>
        <w:t xml:space="preserve">Benavides JA, </w:t>
      </w:r>
      <w:proofErr w:type="spellStart"/>
      <w:r w:rsidRPr="00C10C09">
        <w:rPr>
          <w:rFonts w:eastAsia="Times New Roman"/>
          <w:sz w:val="24"/>
          <w:lang w:val="en-US" w:eastAsia="fr-FR"/>
        </w:rPr>
        <w:t>Huchard</w:t>
      </w:r>
      <w:proofErr w:type="spellEnd"/>
      <w:r w:rsidRPr="00C10C09">
        <w:rPr>
          <w:rFonts w:eastAsia="Times New Roman"/>
          <w:sz w:val="24"/>
          <w:lang w:val="en-US" w:eastAsia="fr-FR"/>
        </w:rPr>
        <w:t xml:space="preserve"> E, </w:t>
      </w:r>
      <w:proofErr w:type="spellStart"/>
      <w:r w:rsidRPr="00C10C09">
        <w:rPr>
          <w:rFonts w:eastAsia="Times New Roman"/>
          <w:sz w:val="24"/>
          <w:lang w:val="en-US" w:eastAsia="fr-FR"/>
        </w:rPr>
        <w:t>Pettorelli</w:t>
      </w:r>
      <w:proofErr w:type="spellEnd"/>
      <w:r w:rsidRPr="00C10C09">
        <w:rPr>
          <w:rFonts w:eastAsia="Times New Roman"/>
          <w:sz w:val="24"/>
          <w:lang w:val="en-US" w:eastAsia="fr-FR"/>
        </w:rPr>
        <w:t xml:space="preserve"> N, </w:t>
      </w:r>
      <w:hyperlink r:id="rId9" w:history="1">
        <w:r w:rsidRPr="00C10C09">
          <w:rPr>
            <w:rFonts w:eastAsia="Times New Roman"/>
            <w:sz w:val="24"/>
            <w:lang w:val="en-US" w:eastAsia="fr-FR"/>
          </w:rPr>
          <w:t>King AJ</w:t>
        </w:r>
      </w:hyperlink>
      <w:r w:rsidRPr="00C10C09">
        <w:rPr>
          <w:rFonts w:eastAsia="Times New Roman"/>
          <w:sz w:val="24"/>
          <w:lang w:val="en-US" w:eastAsia="fr-FR"/>
        </w:rPr>
        <w:t xml:space="preserve">, </w:t>
      </w:r>
      <w:hyperlink r:id="rId10" w:history="1">
        <w:r w:rsidRPr="00C10C09">
          <w:rPr>
            <w:rFonts w:eastAsia="Times New Roman"/>
            <w:sz w:val="24"/>
            <w:lang w:val="en-US" w:eastAsia="fr-FR"/>
          </w:rPr>
          <w:t>Brown ME</w:t>
        </w:r>
      </w:hyperlink>
      <w:r w:rsidRPr="00C10C09">
        <w:rPr>
          <w:rFonts w:eastAsia="Times New Roman"/>
          <w:sz w:val="24"/>
          <w:lang w:val="en-US" w:eastAsia="fr-FR"/>
        </w:rPr>
        <w:t xml:space="preserve">, </w:t>
      </w:r>
      <w:hyperlink r:id="rId11" w:history="1">
        <w:r w:rsidRPr="00C10C09">
          <w:rPr>
            <w:rFonts w:eastAsia="Times New Roman"/>
            <w:sz w:val="24"/>
            <w:lang w:val="en-US" w:eastAsia="fr-FR"/>
          </w:rPr>
          <w:t>Archer CE</w:t>
        </w:r>
      </w:hyperlink>
      <w:r w:rsidRPr="00C10C09">
        <w:rPr>
          <w:rFonts w:eastAsia="Times New Roman"/>
          <w:sz w:val="24"/>
          <w:lang w:val="en-US" w:eastAsia="fr-FR"/>
        </w:rPr>
        <w:t xml:space="preserve">, </w:t>
      </w:r>
      <w:hyperlink r:id="rId12" w:history="1">
        <w:r w:rsidRPr="00C10C09">
          <w:rPr>
            <w:rFonts w:eastAsia="Times New Roman"/>
            <w:sz w:val="24"/>
            <w:lang w:val="en-US" w:eastAsia="fr-FR"/>
          </w:rPr>
          <w:t>Appleton CC</w:t>
        </w:r>
      </w:hyperlink>
      <w:r w:rsidRPr="00C10C09">
        <w:rPr>
          <w:rFonts w:eastAsia="Times New Roman"/>
          <w:sz w:val="24"/>
          <w:lang w:val="en-US" w:eastAsia="fr-FR"/>
        </w:rPr>
        <w:t xml:space="preserve">, </w:t>
      </w:r>
      <w:hyperlink r:id="rId13" w:history="1">
        <w:r w:rsidRPr="00C10C09">
          <w:rPr>
            <w:rFonts w:eastAsia="Times New Roman"/>
            <w:sz w:val="24"/>
            <w:lang w:val="en-US" w:eastAsia="fr-FR"/>
          </w:rPr>
          <w:t>Raymond M</w:t>
        </w:r>
      </w:hyperlink>
      <w:r w:rsidRPr="00C10C09">
        <w:rPr>
          <w:rFonts w:eastAsia="Times New Roman"/>
          <w:sz w:val="24"/>
          <w:lang w:val="en-US" w:eastAsia="fr-FR"/>
        </w:rPr>
        <w:t xml:space="preserve">, </w:t>
      </w:r>
      <w:hyperlink r:id="rId14" w:history="1">
        <w:proofErr w:type="spellStart"/>
        <w:r w:rsidRPr="00C10C09">
          <w:rPr>
            <w:rFonts w:eastAsia="Times New Roman"/>
            <w:sz w:val="24"/>
            <w:lang w:val="en-US" w:eastAsia="fr-FR"/>
          </w:rPr>
          <w:t>Cowlishaw</w:t>
        </w:r>
        <w:proofErr w:type="spellEnd"/>
        <w:r w:rsidRPr="00C10C09">
          <w:rPr>
            <w:rFonts w:eastAsia="Times New Roman"/>
            <w:sz w:val="24"/>
            <w:lang w:val="en-US" w:eastAsia="fr-FR"/>
          </w:rPr>
          <w:t xml:space="preserve"> G</w:t>
        </w:r>
      </w:hyperlink>
      <w:r w:rsidRPr="00C10C09">
        <w:rPr>
          <w:rFonts w:eastAsia="Times New Roman"/>
          <w:sz w:val="24"/>
          <w:lang w:val="en-US" w:eastAsia="fr-FR"/>
        </w:rPr>
        <w:t xml:space="preserve">. 2012. </w:t>
      </w:r>
      <w:proofErr w:type="gramStart"/>
      <w:r w:rsidRPr="00C10C09">
        <w:rPr>
          <w:rFonts w:eastAsia="Times New Roman"/>
          <w:sz w:val="24"/>
          <w:lang w:val="en-US" w:eastAsia="fr-FR"/>
        </w:rPr>
        <w:t>From</w:t>
      </w:r>
      <w:proofErr w:type="gramEnd"/>
      <w:r w:rsidRPr="00C10C09">
        <w:rPr>
          <w:rFonts w:eastAsia="Times New Roman"/>
          <w:sz w:val="24"/>
          <w:lang w:val="en-US" w:eastAsia="fr-FR"/>
        </w:rPr>
        <w:t xml:space="preserve"> parasite encounter to infection: multiple-scale drivers of</w:t>
      </w:r>
      <w:r>
        <w:rPr>
          <w:rFonts w:eastAsia="Times New Roman"/>
          <w:sz w:val="24"/>
          <w:lang w:val="en-US" w:eastAsia="fr-FR"/>
        </w:rPr>
        <w:t xml:space="preserve"> </w:t>
      </w:r>
      <w:r w:rsidRPr="00C10C09">
        <w:rPr>
          <w:rFonts w:eastAsia="Times New Roman"/>
          <w:sz w:val="24"/>
          <w:lang w:val="en-US" w:eastAsia="fr-FR"/>
        </w:rPr>
        <w:t>parasite richness in a wild social primate population.</w:t>
      </w:r>
      <w:r>
        <w:rPr>
          <w:rFonts w:eastAsia="Times New Roman"/>
          <w:sz w:val="24"/>
          <w:lang w:val="en-US" w:eastAsia="fr-FR"/>
        </w:rPr>
        <w:t xml:space="preserve"> </w:t>
      </w:r>
      <w:r w:rsidRPr="00C10C09">
        <w:rPr>
          <w:rFonts w:eastAsia="Times New Roman"/>
          <w:sz w:val="24"/>
          <w:lang w:val="en-US" w:eastAsia="fr-FR"/>
        </w:rPr>
        <w:t>American Journal of Physical Anthropology 147:52</w:t>
      </w:r>
      <w:r w:rsidR="00EA6320">
        <w:rPr>
          <w:rFonts w:eastAsia="Times New Roman"/>
          <w:sz w:val="24"/>
          <w:lang w:val="en-US" w:eastAsia="fr-FR"/>
        </w:rPr>
        <w:t>-</w:t>
      </w:r>
      <w:r w:rsidRPr="00C10C09">
        <w:rPr>
          <w:rFonts w:eastAsia="Times New Roman"/>
          <w:sz w:val="24"/>
          <w:lang w:val="en-US" w:eastAsia="fr-FR"/>
        </w:rPr>
        <w:t>63.</w:t>
      </w:r>
    </w:p>
    <w:p w14:paraId="679053DA" w14:textId="7E137B1C" w:rsidR="00C16DFC" w:rsidRPr="00C10C09" w:rsidRDefault="00324B09" w:rsidP="00084B06">
      <w:pPr>
        <w:spacing w:line="360" w:lineRule="auto"/>
        <w:ind w:left="284" w:hanging="284"/>
        <w:contextualSpacing/>
        <w:rPr>
          <w:rFonts w:eastAsia="Times New Roman"/>
          <w:sz w:val="24"/>
          <w:lang w:val="en-US" w:eastAsia="fr-FR"/>
        </w:rPr>
      </w:pPr>
      <w:hyperlink r:id="rId15" w:history="1">
        <w:proofErr w:type="spellStart"/>
        <w:r w:rsidR="00C16DFC" w:rsidRPr="00C10C09">
          <w:rPr>
            <w:rFonts w:eastAsia="Times New Roman"/>
            <w:sz w:val="24"/>
            <w:lang w:val="en-US" w:eastAsia="fr-FR"/>
          </w:rPr>
          <w:t>Bhavnani</w:t>
        </w:r>
        <w:proofErr w:type="spellEnd"/>
      </w:hyperlink>
      <w:r w:rsidR="00C16DFC">
        <w:rPr>
          <w:rFonts w:eastAsia="Times New Roman"/>
          <w:sz w:val="24"/>
          <w:lang w:val="en-US" w:eastAsia="fr-FR"/>
        </w:rPr>
        <w:t xml:space="preserve"> D</w:t>
      </w:r>
      <w:r w:rsidR="00C16DFC" w:rsidRPr="00C10C09">
        <w:rPr>
          <w:rFonts w:eastAsia="Times New Roman"/>
          <w:sz w:val="24"/>
          <w:lang w:val="en-US" w:eastAsia="fr-FR"/>
        </w:rPr>
        <w:t xml:space="preserve">, </w:t>
      </w:r>
      <w:hyperlink r:id="rId16" w:history="1">
        <w:r w:rsidR="00C16DFC" w:rsidRPr="00C10C09">
          <w:rPr>
            <w:rFonts w:eastAsia="Times New Roman"/>
            <w:sz w:val="24"/>
            <w:lang w:val="en-US" w:eastAsia="fr-FR"/>
          </w:rPr>
          <w:t>Goldstick</w:t>
        </w:r>
      </w:hyperlink>
      <w:r w:rsidR="00C16DFC">
        <w:rPr>
          <w:rFonts w:eastAsia="Times New Roman"/>
          <w:sz w:val="24"/>
          <w:lang w:val="en-US" w:eastAsia="fr-FR"/>
        </w:rPr>
        <w:t xml:space="preserve"> JE</w:t>
      </w:r>
      <w:r w:rsidR="00C16DFC" w:rsidRPr="00C10C09">
        <w:rPr>
          <w:rFonts w:eastAsia="Times New Roman"/>
          <w:sz w:val="24"/>
          <w:lang w:val="en-US" w:eastAsia="fr-FR"/>
        </w:rPr>
        <w:t xml:space="preserve">, </w:t>
      </w:r>
      <w:hyperlink r:id="rId17" w:history="1">
        <w:proofErr w:type="spellStart"/>
        <w:r w:rsidR="00C16DFC" w:rsidRPr="00C10C09">
          <w:rPr>
            <w:rFonts w:eastAsia="Times New Roman"/>
            <w:sz w:val="24"/>
            <w:lang w:val="en-US" w:eastAsia="fr-FR"/>
          </w:rPr>
          <w:t>Cevallos</w:t>
        </w:r>
        <w:proofErr w:type="spellEnd"/>
      </w:hyperlink>
      <w:r w:rsidR="00C16DFC">
        <w:rPr>
          <w:rFonts w:eastAsia="Times New Roman"/>
          <w:sz w:val="24"/>
          <w:lang w:val="en-US" w:eastAsia="fr-FR"/>
        </w:rPr>
        <w:t xml:space="preserve"> W</w:t>
      </w:r>
      <w:r w:rsidR="00C16DFC" w:rsidRPr="00C10C09">
        <w:rPr>
          <w:rFonts w:eastAsia="Times New Roman"/>
          <w:sz w:val="24"/>
          <w:lang w:val="en-US" w:eastAsia="fr-FR"/>
        </w:rPr>
        <w:t xml:space="preserve">, </w:t>
      </w:r>
      <w:hyperlink r:id="rId18" w:history="1">
        <w:proofErr w:type="spellStart"/>
        <w:r w:rsidR="00C16DFC" w:rsidRPr="00C10C09">
          <w:rPr>
            <w:rFonts w:eastAsia="Times New Roman"/>
            <w:sz w:val="24"/>
            <w:lang w:val="en-US" w:eastAsia="fr-FR"/>
          </w:rPr>
          <w:t>Trueba</w:t>
        </w:r>
        <w:proofErr w:type="spellEnd"/>
      </w:hyperlink>
      <w:r w:rsidR="00C16DFC">
        <w:rPr>
          <w:rFonts w:eastAsia="Times New Roman"/>
          <w:sz w:val="24"/>
          <w:lang w:val="en-US" w:eastAsia="fr-FR"/>
        </w:rPr>
        <w:t xml:space="preserve"> G</w:t>
      </w:r>
      <w:r w:rsidR="00C16DFC" w:rsidRPr="00C10C09">
        <w:rPr>
          <w:rFonts w:eastAsia="Times New Roman"/>
          <w:sz w:val="24"/>
          <w:lang w:val="en-US" w:eastAsia="fr-FR"/>
        </w:rPr>
        <w:t xml:space="preserve">, </w:t>
      </w:r>
      <w:hyperlink r:id="rId19" w:history="1">
        <w:r w:rsidR="00C16DFC" w:rsidRPr="00C10C09">
          <w:rPr>
            <w:rFonts w:eastAsia="Times New Roman"/>
            <w:sz w:val="24"/>
            <w:lang w:val="en-US" w:eastAsia="fr-FR"/>
          </w:rPr>
          <w:t>Eisenberg</w:t>
        </w:r>
      </w:hyperlink>
      <w:r w:rsidR="00C16DFC">
        <w:rPr>
          <w:rFonts w:eastAsia="Times New Roman"/>
          <w:sz w:val="24"/>
          <w:lang w:val="en-US" w:eastAsia="fr-FR"/>
        </w:rPr>
        <w:t xml:space="preserve"> JN.</w:t>
      </w:r>
      <w:r w:rsidR="00C16DFC" w:rsidRPr="00C16DFC">
        <w:rPr>
          <w:rFonts w:eastAsia="Times New Roman"/>
          <w:sz w:val="24"/>
          <w:lang w:val="en-US" w:eastAsia="fr-FR"/>
        </w:rPr>
        <w:t xml:space="preserve"> </w:t>
      </w:r>
      <w:r w:rsidR="00C16DFC" w:rsidRPr="00C10C09">
        <w:rPr>
          <w:rFonts w:eastAsia="Times New Roman"/>
          <w:sz w:val="24"/>
          <w:lang w:val="en-US" w:eastAsia="fr-FR"/>
        </w:rPr>
        <w:t>2012</w:t>
      </w:r>
      <w:r w:rsidR="00C16DFC">
        <w:rPr>
          <w:rFonts w:eastAsia="Times New Roman"/>
          <w:sz w:val="24"/>
          <w:lang w:val="en-US" w:eastAsia="fr-FR"/>
        </w:rPr>
        <w:t xml:space="preserve">. </w:t>
      </w:r>
      <w:r w:rsidR="00C16DFC" w:rsidRPr="00C10C09">
        <w:rPr>
          <w:rFonts w:eastAsia="Times New Roman"/>
          <w:sz w:val="24"/>
          <w:lang w:val="en-US" w:eastAsia="fr-FR"/>
        </w:rPr>
        <w:t xml:space="preserve">Synergistic </w:t>
      </w:r>
      <w:r w:rsidR="00C16DFC">
        <w:rPr>
          <w:rFonts w:eastAsia="Times New Roman"/>
          <w:sz w:val="24"/>
          <w:lang w:val="en-US" w:eastAsia="fr-FR"/>
        </w:rPr>
        <w:t>e</w:t>
      </w:r>
      <w:r w:rsidR="00C16DFC" w:rsidRPr="00C10C09">
        <w:rPr>
          <w:rFonts w:eastAsia="Times New Roman"/>
          <w:sz w:val="24"/>
          <w:lang w:val="en-US" w:eastAsia="fr-FR"/>
        </w:rPr>
        <w:t xml:space="preserve">ffects </w:t>
      </w:r>
      <w:r w:rsidR="00C16DFC">
        <w:rPr>
          <w:rFonts w:eastAsia="Times New Roman"/>
          <w:sz w:val="24"/>
          <w:lang w:val="en-US" w:eastAsia="fr-FR"/>
        </w:rPr>
        <w:t>b</w:t>
      </w:r>
      <w:r w:rsidR="00C16DFC" w:rsidRPr="00C10C09">
        <w:rPr>
          <w:rFonts w:eastAsia="Times New Roman"/>
          <w:sz w:val="24"/>
          <w:lang w:val="en-US" w:eastAsia="fr-FR"/>
        </w:rPr>
        <w:t xml:space="preserve">etween </w:t>
      </w:r>
      <w:r w:rsidR="00C16DFC">
        <w:rPr>
          <w:rFonts w:eastAsia="Times New Roman"/>
          <w:sz w:val="24"/>
          <w:lang w:val="en-US" w:eastAsia="fr-FR"/>
        </w:rPr>
        <w:t>r</w:t>
      </w:r>
      <w:r w:rsidR="00C16DFC" w:rsidRPr="00C10C09">
        <w:rPr>
          <w:rFonts w:eastAsia="Times New Roman"/>
          <w:sz w:val="24"/>
          <w:lang w:val="en-US" w:eastAsia="fr-FR"/>
        </w:rPr>
        <w:t xml:space="preserve">otavirus and </w:t>
      </w:r>
      <w:proofErr w:type="spellStart"/>
      <w:r w:rsidR="00C16DFC">
        <w:rPr>
          <w:rFonts w:eastAsia="Times New Roman"/>
          <w:sz w:val="24"/>
          <w:lang w:val="en-US" w:eastAsia="fr-FR"/>
        </w:rPr>
        <w:t>c</w:t>
      </w:r>
      <w:r w:rsidR="00C16DFC" w:rsidRPr="00C10C09">
        <w:rPr>
          <w:rFonts w:eastAsia="Times New Roman"/>
          <w:sz w:val="24"/>
          <w:lang w:val="en-US" w:eastAsia="fr-FR"/>
        </w:rPr>
        <w:t>oinfecting</w:t>
      </w:r>
      <w:proofErr w:type="spellEnd"/>
      <w:r w:rsidR="00C16DFC" w:rsidRPr="00C10C09">
        <w:rPr>
          <w:rFonts w:eastAsia="Times New Roman"/>
          <w:sz w:val="24"/>
          <w:lang w:val="en-US" w:eastAsia="fr-FR"/>
        </w:rPr>
        <w:t xml:space="preserve"> </w:t>
      </w:r>
      <w:r w:rsidR="00C16DFC">
        <w:rPr>
          <w:rFonts w:eastAsia="Times New Roman"/>
          <w:sz w:val="24"/>
          <w:lang w:val="en-US" w:eastAsia="fr-FR"/>
        </w:rPr>
        <w:t>p</w:t>
      </w:r>
      <w:r w:rsidR="00C16DFC" w:rsidRPr="00C10C09">
        <w:rPr>
          <w:rFonts w:eastAsia="Times New Roman"/>
          <w:sz w:val="24"/>
          <w:lang w:val="en-US" w:eastAsia="fr-FR"/>
        </w:rPr>
        <w:t xml:space="preserve">athogens on </w:t>
      </w:r>
      <w:r w:rsidR="00C16DFC">
        <w:rPr>
          <w:rFonts w:eastAsia="Times New Roman"/>
          <w:sz w:val="24"/>
          <w:lang w:val="en-US" w:eastAsia="fr-FR"/>
        </w:rPr>
        <w:t>d</w:t>
      </w:r>
      <w:r w:rsidR="00C16DFC" w:rsidRPr="00C10C09">
        <w:rPr>
          <w:rFonts w:eastAsia="Times New Roman"/>
          <w:sz w:val="24"/>
          <w:lang w:val="en-US" w:eastAsia="fr-FR"/>
        </w:rPr>
        <w:t xml:space="preserve">iarrheal </w:t>
      </w:r>
      <w:r w:rsidR="00C16DFC">
        <w:rPr>
          <w:rFonts w:eastAsia="Times New Roman"/>
          <w:sz w:val="24"/>
          <w:lang w:val="en-US" w:eastAsia="fr-FR"/>
        </w:rPr>
        <w:t>d</w:t>
      </w:r>
      <w:r w:rsidR="00C16DFC" w:rsidRPr="00C10C09">
        <w:rPr>
          <w:rFonts w:eastAsia="Times New Roman"/>
          <w:sz w:val="24"/>
          <w:lang w:val="en-US" w:eastAsia="fr-FR"/>
        </w:rPr>
        <w:t xml:space="preserve">isease: Evidence from a </w:t>
      </w:r>
      <w:r w:rsidR="00C16DFC">
        <w:rPr>
          <w:rFonts w:eastAsia="Times New Roman"/>
          <w:sz w:val="24"/>
          <w:lang w:val="en-US" w:eastAsia="fr-FR"/>
        </w:rPr>
        <w:t>c</w:t>
      </w:r>
      <w:r w:rsidR="00C16DFC" w:rsidRPr="00C10C09">
        <w:rPr>
          <w:rFonts w:eastAsia="Times New Roman"/>
          <w:sz w:val="24"/>
          <w:lang w:val="en-US" w:eastAsia="fr-FR"/>
        </w:rPr>
        <w:t xml:space="preserve">ommunity-based </w:t>
      </w:r>
      <w:r w:rsidR="00C16DFC">
        <w:rPr>
          <w:rFonts w:eastAsia="Times New Roman"/>
          <w:sz w:val="24"/>
          <w:lang w:val="en-US" w:eastAsia="fr-FR"/>
        </w:rPr>
        <w:t>s</w:t>
      </w:r>
      <w:r w:rsidR="00C16DFC" w:rsidRPr="00C10C09">
        <w:rPr>
          <w:rFonts w:eastAsia="Times New Roman"/>
          <w:sz w:val="24"/>
          <w:lang w:val="en-US" w:eastAsia="fr-FR"/>
        </w:rPr>
        <w:t>tudy in Northwestern Ecuador</w:t>
      </w:r>
      <w:r w:rsidR="00C16DFC">
        <w:rPr>
          <w:rFonts w:eastAsia="Times New Roman"/>
          <w:sz w:val="24"/>
          <w:lang w:val="en-US" w:eastAsia="fr-FR"/>
        </w:rPr>
        <w:t xml:space="preserve">. </w:t>
      </w:r>
      <w:hyperlink r:id="rId20" w:history="1">
        <w:r w:rsidR="00C16DFC" w:rsidRPr="00C10C09">
          <w:rPr>
            <w:rFonts w:eastAsia="Times New Roman"/>
            <w:sz w:val="24"/>
            <w:lang w:val="en-US" w:eastAsia="fr-FR"/>
          </w:rPr>
          <w:t>Am</w:t>
        </w:r>
        <w:r w:rsidR="00C16DFC">
          <w:rPr>
            <w:rFonts w:eastAsia="Times New Roman"/>
            <w:sz w:val="24"/>
            <w:lang w:val="en-US" w:eastAsia="fr-FR"/>
          </w:rPr>
          <w:t>erican</w:t>
        </w:r>
        <w:r w:rsidR="00C16DFC" w:rsidRPr="00C10C09">
          <w:rPr>
            <w:rFonts w:eastAsia="Times New Roman"/>
            <w:sz w:val="24"/>
            <w:lang w:val="en-US" w:eastAsia="fr-FR"/>
          </w:rPr>
          <w:t xml:space="preserve"> J</w:t>
        </w:r>
        <w:r w:rsidR="00C16DFC">
          <w:rPr>
            <w:rFonts w:eastAsia="Times New Roman"/>
            <w:sz w:val="24"/>
            <w:lang w:val="en-US" w:eastAsia="fr-FR"/>
          </w:rPr>
          <w:t>ournal of</w:t>
        </w:r>
        <w:r w:rsidR="00C16DFC" w:rsidRPr="00C10C09">
          <w:rPr>
            <w:rFonts w:eastAsia="Times New Roman"/>
            <w:sz w:val="24"/>
            <w:lang w:val="en-US" w:eastAsia="fr-FR"/>
          </w:rPr>
          <w:t xml:space="preserve"> Epidemiol</w:t>
        </w:r>
      </w:hyperlink>
      <w:r w:rsidR="00C16DFC">
        <w:rPr>
          <w:rFonts w:eastAsia="Times New Roman"/>
          <w:sz w:val="24"/>
          <w:lang w:val="en-US" w:eastAsia="fr-FR"/>
        </w:rPr>
        <w:t>ogy</w:t>
      </w:r>
      <w:r w:rsidR="00C16DFC" w:rsidRPr="00C10C09">
        <w:rPr>
          <w:rFonts w:eastAsia="Times New Roman"/>
          <w:sz w:val="24"/>
          <w:lang w:val="en-US" w:eastAsia="fr-FR"/>
        </w:rPr>
        <w:t xml:space="preserve"> 176:387</w:t>
      </w:r>
      <w:r w:rsidR="00EA6320">
        <w:rPr>
          <w:rFonts w:eastAsia="Times New Roman"/>
          <w:sz w:val="24"/>
          <w:lang w:val="en-US" w:eastAsia="fr-FR"/>
        </w:rPr>
        <w:t>-</w:t>
      </w:r>
      <w:r w:rsidR="00C16DFC" w:rsidRPr="00C10C09">
        <w:rPr>
          <w:rFonts w:eastAsia="Times New Roman"/>
          <w:sz w:val="24"/>
          <w:lang w:val="en-US" w:eastAsia="fr-FR"/>
        </w:rPr>
        <w:t xml:space="preserve">395. </w:t>
      </w:r>
    </w:p>
    <w:p w14:paraId="26EDC4B0" w14:textId="77777777" w:rsidR="00C16DFC" w:rsidRPr="00C10C09" w:rsidRDefault="00324B09" w:rsidP="00084B06">
      <w:pPr>
        <w:spacing w:line="360" w:lineRule="auto"/>
        <w:ind w:left="284" w:hanging="284"/>
        <w:contextualSpacing/>
        <w:rPr>
          <w:rFonts w:eastAsia="Times New Roman"/>
          <w:sz w:val="24"/>
          <w:lang w:val="en-US" w:eastAsia="fr-FR"/>
        </w:rPr>
      </w:pPr>
      <w:hyperlink r:id="rId21" w:history="1">
        <w:proofErr w:type="spellStart"/>
        <w:r w:rsidR="00C16DFC" w:rsidRPr="00AE2EA4">
          <w:rPr>
            <w:rFonts w:eastAsia="Times New Roman"/>
            <w:sz w:val="24"/>
            <w:lang w:val="en-US" w:eastAsia="fr-FR"/>
          </w:rPr>
          <w:t>Bicca</w:t>
        </w:r>
        <w:proofErr w:type="spellEnd"/>
        <w:r w:rsidR="00C16DFC" w:rsidRPr="00AE2EA4">
          <w:rPr>
            <w:rFonts w:eastAsia="Times New Roman"/>
            <w:sz w:val="24"/>
            <w:lang w:val="en-US" w:eastAsia="fr-FR"/>
          </w:rPr>
          <w:t>-Marques JC</w:t>
        </w:r>
      </w:hyperlink>
      <w:r w:rsidR="00C16DFC" w:rsidRPr="00AE2EA4">
        <w:rPr>
          <w:rFonts w:eastAsia="Times New Roman"/>
          <w:sz w:val="24"/>
          <w:lang w:val="en-US" w:eastAsia="fr-FR"/>
        </w:rPr>
        <w:t xml:space="preserve">, </w:t>
      </w:r>
      <w:hyperlink r:id="rId22" w:history="1">
        <w:proofErr w:type="spellStart"/>
        <w:r w:rsidR="00C16DFC" w:rsidRPr="00AE2EA4">
          <w:rPr>
            <w:rFonts w:eastAsia="Times New Roman"/>
            <w:sz w:val="24"/>
            <w:lang w:val="en-US" w:eastAsia="fr-FR"/>
          </w:rPr>
          <w:t>Calegaro</w:t>
        </w:r>
        <w:proofErr w:type="spellEnd"/>
        <w:r w:rsidR="00C16DFC" w:rsidRPr="00AE2EA4">
          <w:rPr>
            <w:rFonts w:eastAsia="Times New Roman"/>
            <w:sz w:val="24"/>
            <w:lang w:val="en-US" w:eastAsia="fr-FR"/>
          </w:rPr>
          <w:t>-Marques C</w:t>
        </w:r>
      </w:hyperlink>
      <w:r w:rsidR="00C16DFC" w:rsidRPr="00AE2EA4">
        <w:rPr>
          <w:rFonts w:eastAsia="Times New Roman"/>
          <w:sz w:val="24"/>
          <w:lang w:val="en-US" w:eastAsia="fr-FR"/>
        </w:rPr>
        <w:t xml:space="preserve">. 2016. </w:t>
      </w:r>
      <w:r w:rsidR="00C16DFC" w:rsidRPr="00C10C09">
        <w:rPr>
          <w:rFonts w:eastAsia="Times New Roman"/>
          <w:sz w:val="24"/>
          <w:lang w:val="en-US" w:eastAsia="fr-FR"/>
        </w:rPr>
        <w:t>Ranging behavior drives parasite richness: A more parsimonious hypothesis.</w:t>
      </w:r>
      <w:r w:rsidR="00C16DFC">
        <w:rPr>
          <w:rFonts w:eastAsia="Times New Roman"/>
          <w:sz w:val="24"/>
          <w:lang w:val="en-US" w:eastAsia="fr-FR"/>
        </w:rPr>
        <w:t xml:space="preserve"> </w:t>
      </w:r>
      <w:hyperlink r:id="rId23" w:tooltip="American journal of primatology." w:history="1">
        <w:r w:rsidR="00C16DFC" w:rsidRPr="00C10C09">
          <w:rPr>
            <w:rFonts w:eastAsia="Times New Roman"/>
            <w:sz w:val="24"/>
            <w:lang w:val="en-US" w:eastAsia="fr-FR"/>
          </w:rPr>
          <w:t>Am</w:t>
        </w:r>
        <w:r w:rsidR="00C16DFC">
          <w:rPr>
            <w:rFonts w:eastAsia="Times New Roman"/>
            <w:sz w:val="24"/>
            <w:lang w:val="en-US" w:eastAsia="fr-FR"/>
          </w:rPr>
          <w:t>erican</w:t>
        </w:r>
        <w:r w:rsidR="00C16DFC" w:rsidRPr="00C10C09">
          <w:rPr>
            <w:rFonts w:eastAsia="Times New Roman"/>
            <w:sz w:val="24"/>
            <w:lang w:val="en-US" w:eastAsia="fr-FR"/>
          </w:rPr>
          <w:t xml:space="preserve"> J</w:t>
        </w:r>
        <w:r w:rsidR="00C16DFC">
          <w:rPr>
            <w:rFonts w:eastAsia="Times New Roman"/>
            <w:sz w:val="24"/>
            <w:lang w:val="en-US" w:eastAsia="fr-FR"/>
          </w:rPr>
          <w:t>ournal of</w:t>
        </w:r>
        <w:r w:rsidR="00C16DFC" w:rsidRPr="00C10C09">
          <w:rPr>
            <w:rFonts w:eastAsia="Times New Roman"/>
            <w:sz w:val="24"/>
            <w:lang w:val="en-US" w:eastAsia="fr-FR"/>
          </w:rPr>
          <w:t xml:space="preserve"> Primatol</w:t>
        </w:r>
        <w:r w:rsidR="00C16DFC">
          <w:rPr>
            <w:rFonts w:eastAsia="Times New Roman"/>
            <w:sz w:val="24"/>
            <w:lang w:val="en-US" w:eastAsia="fr-FR"/>
          </w:rPr>
          <w:t>ogy</w:t>
        </w:r>
      </w:hyperlink>
      <w:r w:rsidR="00C16DFC">
        <w:rPr>
          <w:rFonts w:eastAsia="Times New Roman"/>
          <w:sz w:val="24"/>
          <w:lang w:val="en-US" w:eastAsia="fr-FR"/>
        </w:rPr>
        <w:t xml:space="preserve"> 78</w:t>
      </w:r>
      <w:r w:rsidR="00C16DFC" w:rsidRPr="00C10C09">
        <w:rPr>
          <w:rFonts w:eastAsia="Times New Roman"/>
          <w:sz w:val="24"/>
          <w:lang w:val="en-US" w:eastAsia="fr-FR"/>
        </w:rPr>
        <w:t>:923-</w:t>
      </w:r>
      <w:r w:rsidR="00C16DFC">
        <w:rPr>
          <w:rFonts w:eastAsia="Times New Roman"/>
          <w:sz w:val="24"/>
          <w:lang w:val="en-US" w:eastAsia="fr-FR"/>
        </w:rPr>
        <w:t>92</w:t>
      </w:r>
      <w:r w:rsidR="00C16DFC" w:rsidRPr="00C10C09">
        <w:rPr>
          <w:rFonts w:eastAsia="Times New Roman"/>
          <w:sz w:val="24"/>
          <w:lang w:val="en-US" w:eastAsia="fr-FR"/>
        </w:rPr>
        <w:t xml:space="preserve">7. </w:t>
      </w:r>
    </w:p>
    <w:p w14:paraId="0A9F5C66" w14:textId="77777777" w:rsidR="00C16DFC" w:rsidRPr="00C10C09" w:rsidRDefault="00C16DFC" w:rsidP="00084B06">
      <w:pPr>
        <w:spacing w:line="360" w:lineRule="auto"/>
        <w:ind w:left="284" w:hanging="284"/>
        <w:contextualSpacing/>
        <w:rPr>
          <w:rFonts w:eastAsia="Times New Roman"/>
          <w:sz w:val="24"/>
          <w:lang w:val="en-US" w:eastAsia="fr-FR"/>
        </w:rPr>
      </w:pPr>
      <w:r w:rsidRPr="00767FAB">
        <w:rPr>
          <w:rFonts w:eastAsia="Times New Roman"/>
          <w:sz w:val="24"/>
          <w:lang w:val="de-DE" w:eastAsia="fr-FR"/>
        </w:rPr>
        <w:t xml:space="preserve">Brockmeyer T, Kappeler PM, </w:t>
      </w:r>
      <w:proofErr w:type="spellStart"/>
      <w:r w:rsidRPr="00767FAB">
        <w:rPr>
          <w:rFonts w:eastAsia="Times New Roman"/>
          <w:sz w:val="24"/>
          <w:lang w:val="de-DE" w:eastAsia="fr-FR"/>
        </w:rPr>
        <w:t>Willaume</w:t>
      </w:r>
      <w:proofErr w:type="spellEnd"/>
      <w:r w:rsidRPr="00767FAB">
        <w:rPr>
          <w:rFonts w:eastAsia="Times New Roman"/>
          <w:sz w:val="24"/>
          <w:lang w:val="de-DE" w:eastAsia="fr-FR"/>
        </w:rPr>
        <w:t xml:space="preserve"> E, Benoit L, </w:t>
      </w:r>
      <w:proofErr w:type="spellStart"/>
      <w:r w:rsidRPr="00767FAB">
        <w:rPr>
          <w:rFonts w:eastAsia="Times New Roman"/>
          <w:sz w:val="24"/>
          <w:lang w:val="de-DE" w:eastAsia="fr-FR"/>
        </w:rPr>
        <w:t>Mboumba</w:t>
      </w:r>
      <w:proofErr w:type="spellEnd"/>
      <w:r w:rsidRPr="00767FAB">
        <w:rPr>
          <w:rFonts w:eastAsia="Times New Roman"/>
          <w:sz w:val="24"/>
          <w:lang w:val="de-DE" w:eastAsia="fr-FR"/>
        </w:rPr>
        <w:t xml:space="preserve"> S, </w:t>
      </w:r>
      <w:proofErr w:type="spellStart"/>
      <w:r w:rsidRPr="00767FAB">
        <w:rPr>
          <w:rFonts w:eastAsia="Times New Roman"/>
          <w:sz w:val="24"/>
          <w:lang w:val="de-DE" w:eastAsia="fr-FR"/>
        </w:rPr>
        <w:t>Charpentier</w:t>
      </w:r>
      <w:proofErr w:type="spellEnd"/>
      <w:r w:rsidRPr="00767FAB">
        <w:rPr>
          <w:rFonts w:eastAsia="Times New Roman"/>
          <w:sz w:val="24"/>
          <w:lang w:val="de-DE" w:eastAsia="fr-FR"/>
        </w:rPr>
        <w:t xml:space="preserve"> MJE. 2015. </w:t>
      </w:r>
      <w:r w:rsidRPr="00C10C09">
        <w:rPr>
          <w:rFonts w:eastAsia="Times New Roman"/>
          <w:sz w:val="24"/>
          <w:lang w:val="en-US" w:eastAsia="fr-FR"/>
        </w:rPr>
        <w:t>Social organization and space use of a wild mandrill (</w:t>
      </w:r>
      <w:r w:rsidRPr="00C10C09">
        <w:rPr>
          <w:rFonts w:eastAsia="Times New Roman"/>
          <w:i/>
          <w:iCs/>
          <w:sz w:val="24"/>
          <w:lang w:val="en-US" w:eastAsia="fr-FR"/>
        </w:rPr>
        <w:t>Mandrillus sphinx</w:t>
      </w:r>
      <w:r w:rsidRPr="00C10C09">
        <w:rPr>
          <w:rFonts w:eastAsia="Times New Roman"/>
          <w:sz w:val="24"/>
          <w:lang w:val="en-US" w:eastAsia="fr-FR"/>
        </w:rPr>
        <w:t xml:space="preserve">) group. </w:t>
      </w:r>
      <w:r w:rsidRPr="00C10C09">
        <w:rPr>
          <w:rFonts w:eastAsia="Times New Roman"/>
          <w:bCs/>
          <w:sz w:val="24"/>
          <w:lang w:val="en-US" w:eastAsia="fr-FR"/>
        </w:rPr>
        <w:t xml:space="preserve">American Journal of Primatology </w:t>
      </w:r>
      <w:r>
        <w:rPr>
          <w:rFonts w:eastAsia="Times New Roman"/>
          <w:sz w:val="24"/>
          <w:lang w:val="en-US" w:eastAsia="fr-FR"/>
        </w:rPr>
        <w:t>77:</w:t>
      </w:r>
      <w:r w:rsidRPr="00C10C09">
        <w:rPr>
          <w:rFonts w:eastAsia="Times New Roman"/>
          <w:sz w:val="24"/>
          <w:lang w:val="en-US" w:eastAsia="fr-FR"/>
        </w:rPr>
        <w:t>1036-1048.</w:t>
      </w:r>
    </w:p>
    <w:p w14:paraId="1EA85AF9" w14:textId="4C66EDD0" w:rsidR="00C16DFC" w:rsidRPr="00C10C09" w:rsidRDefault="00C16DFC" w:rsidP="00084B06">
      <w:pPr>
        <w:spacing w:line="360" w:lineRule="auto"/>
        <w:ind w:left="284" w:hanging="284"/>
        <w:outlineLvl w:val="9"/>
        <w:rPr>
          <w:lang w:val="en-US"/>
        </w:rPr>
      </w:pPr>
      <w:r w:rsidRPr="00C10C09">
        <w:rPr>
          <w:rFonts w:eastAsia="Times New Roman"/>
          <w:sz w:val="24"/>
          <w:lang w:val="en-US" w:eastAsia="fr-FR"/>
        </w:rPr>
        <w:t>Brooker</w:t>
      </w:r>
      <w:r>
        <w:rPr>
          <w:rFonts w:eastAsia="Times New Roman"/>
          <w:sz w:val="24"/>
          <w:lang w:val="en-US" w:eastAsia="fr-FR"/>
        </w:rPr>
        <w:t xml:space="preserve"> S</w:t>
      </w:r>
      <w:r w:rsidRPr="00C10C09">
        <w:rPr>
          <w:rFonts w:eastAsia="Times New Roman"/>
          <w:sz w:val="24"/>
          <w:lang w:val="en-US" w:eastAsia="fr-FR"/>
        </w:rPr>
        <w:t xml:space="preserve">, </w:t>
      </w:r>
      <w:proofErr w:type="spellStart"/>
      <w:r w:rsidRPr="00C10C09">
        <w:rPr>
          <w:rFonts w:eastAsia="Times New Roman"/>
          <w:sz w:val="24"/>
          <w:lang w:val="en-US" w:eastAsia="fr-FR"/>
        </w:rPr>
        <w:t>Bethony</w:t>
      </w:r>
      <w:proofErr w:type="spellEnd"/>
      <w:r>
        <w:rPr>
          <w:rFonts w:eastAsia="Times New Roman"/>
          <w:sz w:val="24"/>
          <w:lang w:val="en-US" w:eastAsia="fr-FR"/>
        </w:rPr>
        <w:t xml:space="preserve"> J</w:t>
      </w:r>
      <w:r w:rsidRPr="00C10C09">
        <w:rPr>
          <w:rFonts w:eastAsia="Times New Roman"/>
          <w:sz w:val="24"/>
          <w:lang w:val="en-US" w:eastAsia="fr-FR"/>
        </w:rPr>
        <w:t xml:space="preserve">, </w:t>
      </w:r>
      <w:proofErr w:type="spellStart"/>
      <w:r w:rsidRPr="00C10C09">
        <w:rPr>
          <w:rFonts w:eastAsia="Times New Roman"/>
          <w:sz w:val="24"/>
          <w:lang w:val="en-US" w:eastAsia="fr-FR"/>
        </w:rPr>
        <w:t>Hotez</w:t>
      </w:r>
      <w:proofErr w:type="spellEnd"/>
      <w:r>
        <w:rPr>
          <w:rFonts w:eastAsia="Times New Roman"/>
          <w:sz w:val="24"/>
          <w:lang w:val="en-US" w:eastAsia="fr-FR"/>
        </w:rPr>
        <w:t xml:space="preserve"> PJ. 2004. H</w:t>
      </w:r>
      <w:r w:rsidRPr="00C10C09">
        <w:rPr>
          <w:lang w:val="en-US"/>
        </w:rPr>
        <w:t>uman hookworm infection in the 21st century</w:t>
      </w:r>
      <w:r>
        <w:rPr>
          <w:lang w:val="en-US"/>
        </w:rPr>
        <w:t xml:space="preserve">. </w:t>
      </w:r>
      <w:r w:rsidRPr="00C10C09">
        <w:rPr>
          <w:lang w:val="en-US"/>
        </w:rPr>
        <w:t>Adv</w:t>
      </w:r>
      <w:r>
        <w:rPr>
          <w:lang w:val="en-US"/>
        </w:rPr>
        <w:t>ances in</w:t>
      </w:r>
      <w:r w:rsidRPr="00C10C09">
        <w:rPr>
          <w:lang w:val="en-US"/>
        </w:rPr>
        <w:t xml:space="preserve"> Parasitol</w:t>
      </w:r>
      <w:r>
        <w:rPr>
          <w:lang w:val="en-US"/>
        </w:rPr>
        <w:t>ogy</w:t>
      </w:r>
      <w:r w:rsidRPr="00C10C09">
        <w:rPr>
          <w:lang w:val="en-US"/>
        </w:rPr>
        <w:t xml:space="preserve"> 58</w:t>
      </w:r>
      <w:r>
        <w:rPr>
          <w:lang w:val="en-US"/>
        </w:rPr>
        <w:t>:</w:t>
      </w:r>
      <w:r w:rsidRPr="00C10C09">
        <w:rPr>
          <w:lang w:val="en-US"/>
        </w:rPr>
        <w:t>197</w:t>
      </w:r>
      <w:r w:rsidR="00EA6320">
        <w:rPr>
          <w:lang w:val="en-US"/>
        </w:rPr>
        <w:t>-</w:t>
      </w:r>
      <w:r w:rsidRPr="00C10C09">
        <w:rPr>
          <w:lang w:val="en-US"/>
        </w:rPr>
        <w:t>288</w:t>
      </w:r>
      <w:r>
        <w:rPr>
          <w:lang w:val="en-US"/>
        </w:rPr>
        <w:t>.</w:t>
      </w:r>
    </w:p>
    <w:p w14:paraId="3BB6B27D" w14:textId="23BE1C28" w:rsidR="00C16DFC" w:rsidRDefault="00C16DFC" w:rsidP="00084B06">
      <w:pPr>
        <w:spacing w:line="360" w:lineRule="auto"/>
        <w:ind w:left="284" w:hanging="284"/>
        <w:outlineLvl w:val="9"/>
        <w:rPr>
          <w:rFonts w:eastAsia="Times New Roman"/>
          <w:sz w:val="24"/>
          <w:lang w:val="en-US" w:eastAsia="fr-FR"/>
        </w:rPr>
      </w:pPr>
      <w:r w:rsidRPr="00C10C09">
        <w:rPr>
          <w:rFonts w:eastAsia="Times New Roman"/>
          <w:sz w:val="24"/>
          <w:lang w:val="en-US" w:eastAsia="fr-FR"/>
        </w:rPr>
        <w:t xml:space="preserve">Ferguson JA, </w:t>
      </w:r>
      <w:proofErr w:type="spellStart"/>
      <w:r w:rsidRPr="00C10C09">
        <w:rPr>
          <w:rFonts w:eastAsia="Times New Roman"/>
          <w:sz w:val="24"/>
          <w:lang w:val="en-US" w:eastAsia="fr-FR"/>
        </w:rPr>
        <w:t>Koketsu</w:t>
      </w:r>
      <w:proofErr w:type="spellEnd"/>
      <w:r w:rsidRPr="00C10C09">
        <w:rPr>
          <w:rFonts w:eastAsia="Times New Roman"/>
          <w:sz w:val="24"/>
          <w:lang w:val="en-US" w:eastAsia="fr-FR"/>
        </w:rPr>
        <w:t xml:space="preserve"> W, </w:t>
      </w:r>
      <w:proofErr w:type="spellStart"/>
      <w:r w:rsidRPr="00C10C09">
        <w:rPr>
          <w:rFonts w:eastAsia="Times New Roman"/>
          <w:sz w:val="24"/>
          <w:lang w:val="en-US" w:eastAsia="fr-FR"/>
        </w:rPr>
        <w:t>Ninomiya</w:t>
      </w:r>
      <w:proofErr w:type="spellEnd"/>
      <w:r w:rsidRPr="00C10C09">
        <w:rPr>
          <w:rFonts w:eastAsia="Times New Roman"/>
          <w:sz w:val="24"/>
          <w:lang w:val="en-US" w:eastAsia="fr-FR"/>
        </w:rPr>
        <w:t xml:space="preserve"> I, Rossignol PA, Jacobson KC, Kent ML. 2011. Mortality of </w:t>
      </w:r>
      <w:proofErr w:type="spellStart"/>
      <w:r w:rsidRPr="00C10C09">
        <w:rPr>
          <w:rFonts w:eastAsia="Times New Roman"/>
          <w:sz w:val="24"/>
          <w:lang w:val="en-US" w:eastAsia="fr-FR"/>
        </w:rPr>
        <w:t>coho</w:t>
      </w:r>
      <w:proofErr w:type="spellEnd"/>
      <w:r w:rsidRPr="00C10C09">
        <w:rPr>
          <w:rFonts w:eastAsia="Times New Roman"/>
          <w:sz w:val="24"/>
          <w:lang w:val="en-US" w:eastAsia="fr-FR"/>
        </w:rPr>
        <w:t xml:space="preserve"> salmon (</w:t>
      </w:r>
      <w:proofErr w:type="spellStart"/>
      <w:r w:rsidRPr="00C95B74">
        <w:rPr>
          <w:rFonts w:eastAsia="Times New Roman"/>
          <w:i/>
          <w:sz w:val="24"/>
          <w:lang w:val="en-US" w:eastAsia="fr-FR"/>
        </w:rPr>
        <w:t>Oncorhynchus</w:t>
      </w:r>
      <w:proofErr w:type="spellEnd"/>
      <w:r w:rsidRPr="00C95B74">
        <w:rPr>
          <w:rFonts w:eastAsia="Times New Roman"/>
          <w:i/>
          <w:sz w:val="24"/>
          <w:lang w:val="en-US" w:eastAsia="fr-FR"/>
        </w:rPr>
        <w:t xml:space="preserve"> </w:t>
      </w:r>
      <w:proofErr w:type="spellStart"/>
      <w:r w:rsidRPr="00C95B74">
        <w:rPr>
          <w:rFonts w:eastAsia="Times New Roman"/>
          <w:i/>
          <w:sz w:val="24"/>
          <w:lang w:val="en-US" w:eastAsia="fr-FR"/>
        </w:rPr>
        <w:t>kisutch</w:t>
      </w:r>
      <w:proofErr w:type="spellEnd"/>
      <w:r w:rsidRPr="00C10C09">
        <w:rPr>
          <w:rFonts w:eastAsia="Times New Roman"/>
          <w:sz w:val="24"/>
          <w:lang w:val="en-US" w:eastAsia="fr-FR"/>
        </w:rPr>
        <w:t>) associated with burdens of multiple parasite species</w:t>
      </w:r>
      <w:r>
        <w:rPr>
          <w:rFonts w:eastAsia="Times New Roman"/>
          <w:sz w:val="24"/>
          <w:lang w:val="en-US" w:eastAsia="fr-FR"/>
        </w:rPr>
        <w:t>. International Journal of Parasitology 41:</w:t>
      </w:r>
      <w:r w:rsidRPr="006477B5">
        <w:rPr>
          <w:rFonts w:eastAsia="Times New Roman"/>
          <w:sz w:val="24"/>
          <w:lang w:val="en-US" w:eastAsia="fr-FR"/>
        </w:rPr>
        <w:t>1197</w:t>
      </w:r>
      <w:r w:rsidR="00EA6320">
        <w:rPr>
          <w:rFonts w:eastAsia="Times New Roman"/>
          <w:sz w:val="24"/>
          <w:lang w:val="en-US" w:eastAsia="fr-FR"/>
        </w:rPr>
        <w:t>-</w:t>
      </w:r>
      <w:r w:rsidRPr="006477B5">
        <w:rPr>
          <w:rFonts w:eastAsia="Times New Roman"/>
          <w:sz w:val="24"/>
          <w:lang w:val="en-US" w:eastAsia="fr-FR"/>
        </w:rPr>
        <w:t>1205</w:t>
      </w:r>
      <w:r w:rsidRPr="00C10C09">
        <w:rPr>
          <w:rFonts w:eastAsia="Times New Roman"/>
          <w:sz w:val="24"/>
          <w:lang w:val="en-US" w:eastAsia="fr-FR"/>
        </w:rPr>
        <w:t>.</w:t>
      </w:r>
    </w:p>
    <w:p w14:paraId="27F77A14" w14:textId="5138CBF0" w:rsidR="00C95B74" w:rsidRDefault="00C95B74" w:rsidP="00084B06">
      <w:pPr>
        <w:spacing w:line="360" w:lineRule="auto"/>
        <w:ind w:left="284" w:hanging="284"/>
        <w:contextualSpacing/>
        <w:rPr>
          <w:rFonts w:eastAsia="Times New Roman"/>
          <w:sz w:val="24"/>
          <w:lang w:val="en-US" w:eastAsia="fr-FR"/>
        </w:rPr>
      </w:pPr>
      <w:proofErr w:type="spellStart"/>
      <w:r>
        <w:rPr>
          <w:rFonts w:eastAsia="Times New Roman"/>
          <w:sz w:val="24"/>
          <w:lang w:val="en-US" w:eastAsia="fr-FR"/>
        </w:rPr>
        <w:t>Golvan</w:t>
      </w:r>
      <w:proofErr w:type="spellEnd"/>
      <w:r>
        <w:rPr>
          <w:rFonts w:eastAsia="Times New Roman"/>
          <w:sz w:val="24"/>
          <w:lang w:val="en-US" w:eastAsia="fr-FR"/>
        </w:rPr>
        <w:t xml:space="preserve"> JY. 1983. Elements de parasitology </w:t>
      </w:r>
      <w:proofErr w:type="spellStart"/>
      <w:r>
        <w:rPr>
          <w:rFonts w:eastAsia="Times New Roman"/>
          <w:sz w:val="24"/>
          <w:lang w:val="en-US" w:eastAsia="fr-FR"/>
        </w:rPr>
        <w:t>médicale</w:t>
      </w:r>
      <w:proofErr w:type="spellEnd"/>
      <w:r>
        <w:rPr>
          <w:rFonts w:eastAsia="Times New Roman"/>
          <w:sz w:val="24"/>
          <w:lang w:val="en-US" w:eastAsia="fr-FR"/>
        </w:rPr>
        <w:t>. Flammarion. 576p.</w:t>
      </w:r>
    </w:p>
    <w:p w14:paraId="6AEA2971" w14:textId="4F4AEAF8" w:rsidR="00C16DFC" w:rsidRPr="00C10C09" w:rsidRDefault="00C16DFC" w:rsidP="00084B06">
      <w:pPr>
        <w:spacing w:line="360" w:lineRule="auto"/>
        <w:ind w:left="284" w:hanging="284"/>
        <w:contextualSpacing/>
        <w:rPr>
          <w:rFonts w:eastAsia="Times New Roman"/>
          <w:sz w:val="24"/>
          <w:lang w:val="en-US" w:eastAsia="fr-FR"/>
        </w:rPr>
      </w:pPr>
      <w:r w:rsidRPr="00C10C09">
        <w:rPr>
          <w:rFonts w:eastAsia="Times New Roman"/>
          <w:sz w:val="24"/>
          <w:lang w:val="en-US" w:eastAsia="fr-FR"/>
        </w:rPr>
        <w:t xml:space="preserve">Han BA, Park AW, </w:t>
      </w:r>
      <w:proofErr w:type="spellStart"/>
      <w:r w:rsidRPr="00C10C09">
        <w:rPr>
          <w:rFonts w:eastAsia="Times New Roman"/>
          <w:sz w:val="24"/>
          <w:lang w:val="en-US" w:eastAsia="fr-FR"/>
        </w:rPr>
        <w:t>Jolles</w:t>
      </w:r>
      <w:proofErr w:type="spellEnd"/>
      <w:r w:rsidRPr="00C10C09">
        <w:rPr>
          <w:rFonts w:eastAsia="Times New Roman"/>
          <w:sz w:val="24"/>
          <w:lang w:val="en-US" w:eastAsia="fr-FR"/>
        </w:rPr>
        <w:t xml:space="preserve"> AE, </w:t>
      </w:r>
      <w:proofErr w:type="spellStart"/>
      <w:r w:rsidRPr="00C10C09">
        <w:rPr>
          <w:rFonts w:eastAsia="Times New Roman"/>
          <w:sz w:val="24"/>
          <w:lang w:val="en-US" w:eastAsia="fr-FR"/>
        </w:rPr>
        <w:t>Altizer</w:t>
      </w:r>
      <w:proofErr w:type="spellEnd"/>
      <w:r w:rsidRPr="00C10C09">
        <w:rPr>
          <w:rFonts w:eastAsia="Times New Roman"/>
          <w:sz w:val="24"/>
          <w:lang w:val="en-US" w:eastAsia="fr-FR"/>
        </w:rPr>
        <w:t xml:space="preserve"> S. 2015. Infectious</w:t>
      </w:r>
      <w:r>
        <w:rPr>
          <w:rFonts w:eastAsia="Times New Roman"/>
          <w:sz w:val="24"/>
          <w:lang w:val="en-US" w:eastAsia="fr-FR"/>
        </w:rPr>
        <w:t xml:space="preserve"> </w:t>
      </w:r>
      <w:r w:rsidRPr="00C10C09">
        <w:rPr>
          <w:rFonts w:eastAsia="Times New Roman"/>
          <w:sz w:val="24"/>
          <w:lang w:val="en-US" w:eastAsia="fr-FR"/>
        </w:rPr>
        <w:t xml:space="preserve">disease transmission and </w:t>
      </w:r>
      <w:proofErr w:type="spellStart"/>
      <w:r w:rsidRPr="00C10C09">
        <w:rPr>
          <w:rFonts w:eastAsia="Times New Roman"/>
          <w:sz w:val="24"/>
          <w:lang w:val="en-US" w:eastAsia="fr-FR"/>
        </w:rPr>
        <w:t>behavioural</w:t>
      </w:r>
      <w:proofErr w:type="spellEnd"/>
      <w:r w:rsidRPr="00C10C09">
        <w:rPr>
          <w:rFonts w:eastAsia="Times New Roman"/>
          <w:sz w:val="24"/>
          <w:lang w:val="en-US" w:eastAsia="fr-FR"/>
        </w:rPr>
        <w:t xml:space="preserve"> </w:t>
      </w:r>
      <w:proofErr w:type="spellStart"/>
      <w:r w:rsidRPr="00C10C09">
        <w:rPr>
          <w:rFonts w:eastAsia="Times New Roman"/>
          <w:sz w:val="24"/>
          <w:lang w:val="en-US" w:eastAsia="fr-FR"/>
        </w:rPr>
        <w:t>allometry</w:t>
      </w:r>
      <w:proofErr w:type="spellEnd"/>
      <w:r w:rsidRPr="00C10C09">
        <w:rPr>
          <w:rFonts w:eastAsia="Times New Roman"/>
          <w:sz w:val="24"/>
          <w:lang w:val="en-US" w:eastAsia="fr-FR"/>
        </w:rPr>
        <w:t xml:space="preserve"> in wild</w:t>
      </w:r>
      <w:r>
        <w:rPr>
          <w:rFonts w:eastAsia="Times New Roman"/>
          <w:sz w:val="24"/>
          <w:lang w:val="en-US" w:eastAsia="fr-FR"/>
        </w:rPr>
        <w:t xml:space="preserve"> </w:t>
      </w:r>
      <w:r w:rsidRPr="00C10C09">
        <w:rPr>
          <w:rFonts w:eastAsia="Times New Roman"/>
          <w:sz w:val="24"/>
          <w:lang w:val="en-US" w:eastAsia="fr-FR"/>
        </w:rPr>
        <w:t>mammals. Journal of Animal Ecology 84:637</w:t>
      </w:r>
      <w:r w:rsidR="00EA6320">
        <w:rPr>
          <w:rFonts w:eastAsia="Times New Roman"/>
          <w:sz w:val="24"/>
          <w:lang w:val="en-US" w:eastAsia="fr-FR"/>
        </w:rPr>
        <w:t>-</w:t>
      </w:r>
      <w:r w:rsidRPr="00C10C09">
        <w:rPr>
          <w:rFonts w:eastAsia="Times New Roman"/>
          <w:sz w:val="24"/>
          <w:lang w:val="en-US" w:eastAsia="fr-FR"/>
        </w:rPr>
        <w:t>646.</w:t>
      </w:r>
    </w:p>
    <w:p w14:paraId="3444D18F" w14:textId="08250E07" w:rsidR="00C16DFC" w:rsidRPr="00713A02" w:rsidRDefault="00C16DFC" w:rsidP="00084B06">
      <w:pPr>
        <w:spacing w:line="360" w:lineRule="auto"/>
        <w:ind w:left="284" w:hanging="284"/>
        <w:contextualSpacing/>
        <w:rPr>
          <w:rFonts w:eastAsia="Times New Roman"/>
          <w:sz w:val="24"/>
          <w:lang w:val="fr-FR" w:eastAsia="fr-FR"/>
        </w:rPr>
      </w:pPr>
      <w:proofErr w:type="spellStart"/>
      <w:r w:rsidRPr="00C10C09">
        <w:rPr>
          <w:rFonts w:eastAsia="Times New Roman"/>
          <w:sz w:val="24"/>
          <w:lang w:val="en-US" w:eastAsia="fr-FR"/>
        </w:rPr>
        <w:t>Keele</w:t>
      </w:r>
      <w:proofErr w:type="spellEnd"/>
      <w:r w:rsidRPr="00C10C09">
        <w:rPr>
          <w:rFonts w:eastAsia="Times New Roman"/>
          <w:sz w:val="24"/>
          <w:lang w:val="en-US" w:eastAsia="fr-FR"/>
        </w:rPr>
        <w:t xml:space="preserve"> BF, Jones JH, </w:t>
      </w:r>
      <w:proofErr w:type="spellStart"/>
      <w:r w:rsidRPr="00C10C09">
        <w:rPr>
          <w:rFonts w:eastAsia="Times New Roman"/>
          <w:sz w:val="24"/>
          <w:lang w:val="en-US" w:eastAsia="fr-FR"/>
        </w:rPr>
        <w:t>Terio</w:t>
      </w:r>
      <w:proofErr w:type="spellEnd"/>
      <w:r w:rsidRPr="00C10C09">
        <w:rPr>
          <w:rFonts w:eastAsia="Times New Roman"/>
          <w:sz w:val="24"/>
          <w:lang w:val="en-US" w:eastAsia="fr-FR"/>
        </w:rPr>
        <w:t xml:space="preserve"> KA, Estes JD, </w:t>
      </w:r>
      <w:proofErr w:type="spellStart"/>
      <w:r w:rsidRPr="00C10C09">
        <w:rPr>
          <w:rFonts w:eastAsia="Times New Roman"/>
          <w:sz w:val="24"/>
          <w:lang w:val="en-US" w:eastAsia="fr-FR"/>
        </w:rPr>
        <w:t>Rudicell</w:t>
      </w:r>
      <w:proofErr w:type="spellEnd"/>
      <w:r w:rsidRPr="00C10C09">
        <w:rPr>
          <w:rFonts w:eastAsia="Times New Roman"/>
          <w:sz w:val="24"/>
          <w:lang w:val="en-US" w:eastAsia="fr-FR"/>
        </w:rPr>
        <w:t xml:space="preserve"> RS, Wilson ML, Li1 Y, Learn GH, Beasley TM, Schumacher J-S, </w:t>
      </w:r>
      <w:proofErr w:type="spellStart"/>
      <w:r w:rsidRPr="00C10C09">
        <w:rPr>
          <w:rFonts w:eastAsia="Times New Roman"/>
          <w:sz w:val="24"/>
          <w:lang w:val="en-US" w:eastAsia="fr-FR"/>
        </w:rPr>
        <w:t>Wroblewsk</w:t>
      </w:r>
      <w:proofErr w:type="spellEnd"/>
      <w:r w:rsidRPr="00C10C09">
        <w:rPr>
          <w:rFonts w:eastAsia="Times New Roman"/>
          <w:sz w:val="24"/>
          <w:lang w:val="en-US" w:eastAsia="fr-FR"/>
        </w:rPr>
        <w:t xml:space="preserve"> E, </w:t>
      </w:r>
      <w:proofErr w:type="spellStart"/>
      <w:r w:rsidRPr="00C10C09">
        <w:rPr>
          <w:rFonts w:eastAsia="Times New Roman"/>
          <w:sz w:val="24"/>
          <w:lang w:val="en-US" w:eastAsia="fr-FR"/>
        </w:rPr>
        <w:t>Mosser</w:t>
      </w:r>
      <w:proofErr w:type="spellEnd"/>
      <w:r w:rsidRPr="00C10C09">
        <w:rPr>
          <w:rFonts w:eastAsia="Times New Roman"/>
          <w:sz w:val="24"/>
          <w:lang w:val="en-US" w:eastAsia="fr-FR"/>
        </w:rPr>
        <w:t xml:space="preserve"> A, Raphael J, </w:t>
      </w:r>
      <w:proofErr w:type="spellStart"/>
      <w:r w:rsidRPr="00C10C09">
        <w:rPr>
          <w:rFonts w:eastAsia="Times New Roman"/>
          <w:sz w:val="24"/>
          <w:lang w:val="en-US" w:eastAsia="fr-FR"/>
        </w:rPr>
        <w:t>Kamenya</w:t>
      </w:r>
      <w:proofErr w:type="spellEnd"/>
      <w:r w:rsidRPr="00C10C09">
        <w:rPr>
          <w:rFonts w:eastAsia="Times New Roman"/>
          <w:sz w:val="24"/>
          <w:lang w:val="en-US" w:eastAsia="fr-FR"/>
        </w:rPr>
        <w:t xml:space="preserve"> S, </w:t>
      </w:r>
      <w:proofErr w:type="spellStart"/>
      <w:r w:rsidRPr="00C10C09">
        <w:rPr>
          <w:rFonts w:eastAsia="Times New Roman"/>
          <w:sz w:val="24"/>
          <w:lang w:val="en-US" w:eastAsia="fr-FR"/>
        </w:rPr>
        <w:t>Lonsdorf</w:t>
      </w:r>
      <w:proofErr w:type="spellEnd"/>
      <w:r w:rsidRPr="00C10C09">
        <w:rPr>
          <w:rFonts w:eastAsia="Times New Roman"/>
          <w:sz w:val="24"/>
          <w:lang w:val="en-US" w:eastAsia="fr-FR"/>
        </w:rPr>
        <w:t xml:space="preserve"> EV, Travis DA, </w:t>
      </w:r>
      <w:proofErr w:type="spellStart"/>
      <w:r w:rsidRPr="00C10C09">
        <w:rPr>
          <w:rFonts w:eastAsia="Times New Roman"/>
          <w:sz w:val="24"/>
          <w:lang w:val="en-US" w:eastAsia="fr-FR"/>
        </w:rPr>
        <w:t>Mlengeya</w:t>
      </w:r>
      <w:proofErr w:type="spellEnd"/>
      <w:r w:rsidRPr="00C10C09">
        <w:rPr>
          <w:rFonts w:eastAsia="Times New Roman"/>
          <w:sz w:val="24"/>
          <w:lang w:val="en-US" w:eastAsia="fr-FR"/>
        </w:rPr>
        <w:t xml:space="preserve"> T, </w:t>
      </w:r>
      <w:proofErr w:type="spellStart"/>
      <w:r w:rsidRPr="00C10C09">
        <w:rPr>
          <w:rFonts w:eastAsia="Times New Roman"/>
          <w:sz w:val="24"/>
          <w:lang w:val="en-US" w:eastAsia="fr-FR"/>
        </w:rPr>
        <w:t>Kinsel</w:t>
      </w:r>
      <w:proofErr w:type="spellEnd"/>
      <w:r w:rsidRPr="00C10C09">
        <w:rPr>
          <w:rFonts w:eastAsia="Times New Roman"/>
          <w:sz w:val="24"/>
          <w:lang w:val="en-US" w:eastAsia="fr-FR"/>
        </w:rPr>
        <w:t xml:space="preserve"> MJ, Else JG, </w:t>
      </w:r>
      <w:proofErr w:type="spellStart"/>
      <w:r w:rsidRPr="00C10C09">
        <w:rPr>
          <w:rFonts w:eastAsia="Times New Roman"/>
          <w:sz w:val="24"/>
          <w:lang w:val="en-US" w:eastAsia="fr-FR"/>
        </w:rPr>
        <w:t>Silvestri</w:t>
      </w:r>
      <w:proofErr w:type="spellEnd"/>
      <w:r w:rsidRPr="00C10C09">
        <w:rPr>
          <w:rFonts w:eastAsia="Times New Roman"/>
          <w:sz w:val="24"/>
          <w:lang w:val="en-US" w:eastAsia="fr-FR"/>
        </w:rPr>
        <w:t xml:space="preserve"> G, Goodall J, Sharp PM, Shaw GM, Pusey AE, Hahn BH. 2009. Increased mortality and AIDS-like immunopathology in wild chimpanzees infected with </w:t>
      </w:r>
      <w:proofErr w:type="spellStart"/>
      <w:r w:rsidRPr="00C10C09">
        <w:rPr>
          <w:rFonts w:eastAsia="Times New Roman"/>
          <w:sz w:val="24"/>
          <w:lang w:val="en-US" w:eastAsia="fr-FR"/>
        </w:rPr>
        <w:t>SIVcpz</w:t>
      </w:r>
      <w:proofErr w:type="spellEnd"/>
      <w:r w:rsidRPr="00C10C09">
        <w:rPr>
          <w:rFonts w:eastAsia="Times New Roman"/>
          <w:sz w:val="24"/>
          <w:lang w:val="en-US" w:eastAsia="fr-FR"/>
        </w:rPr>
        <w:t xml:space="preserve">. </w:t>
      </w:r>
      <w:r w:rsidRPr="00713A02">
        <w:rPr>
          <w:rFonts w:eastAsia="Times New Roman"/>
          <w:sz w:val="24"/>
          <w:lang w:val="fr-FR" w:eastAsia="fr-FR"/>
        </w:rPr>
        <w:t>Nature 460:515</w:t>
      </w:r>
      <w:r w:rsidR="00EA6320">
        <w:rPr>
          <w:rFonts w:eastAsia="Times New Roman"/>
          <w:sz w:val="24"/>
          <w:lang w:val="fr-FR" w:eastAsia="fr-FR"/>
        </w:rPr>
        <w:t>-</w:t>
      </w:r>
      <w:r w:rsidRPr="00713A02">
        <w:rPr>
          <w:rFonts w:eastAsia="Times New Roman"/>
          <w:sz w:val="24"/>
          <w:lang w:val="fr-FR" w:eastAsia="fr-FR"/>
        </w:rPr>
        <w:t>519.</w:t>
      </w:r>
    </w:p>
    <w:p w14:paraId="4F281804" w14:textId="77777777" w:rsidR="00C16DFC" w:rsidRPr="008F2C64" w:rsidRDefault="00C16DFC" w:rsidP="00084B06">
      <w:pPr>
        <w:spacing w:line="360" w:lineRule="auto"/>
        <w:ind w:left="284" w:hanging="284"/>
        <w:contextualSpacing/>
        <w:rPr>
          <w:rFonts w:eastAsia="Times New Roman"/>
          <w:sz w:val="24"/>
          <w:lang w:val="en-US" w:eastAsia="fr-FR"/>
          <w:rPrChange w:id="71" w:author="MarieC" w:date="2018-06-05T20:40:00Z">
            <w:rPr>
              <w:rFonts w:eastAsia="Times New Roman"/>
              <w:sz w:val="24"/>
              <w:lang w:val="fr-FR" w:eastAsia="fr-FR"/>
            </w:rPr>
          </w:rPrChange>
        </w:rPr>
      </w:pPr>
      <w:proofErr w:type="spellStart"/>
      <w:r w:rsidRPr="00C16DFC">
        <w:rPr>
          <w:rFonts w:eastAsia="Times New Roman"/>
          <w:iCs/>
          <w:sz w:val="24"/>
          <w:lang w:val="fr-FR" w:eastAsia="fr-FR"/>
        </w:rPr>
        <w:lastRenderedPageBreak/>
        <w:t>Poirotte</w:t>
      </w:r>
      <w:proofErr w:type="spellEnd"/>
      <w:r w:rsidRPr="00C16DFC">
        <w:rPr>
          <w:rFonts w:eastAsia="Times New Roman"/>
          <w:iCs/>
          <w:sz w:val="24"/>
          <w:lang w:val="fr-FR" w:eastAsia="fr-FR"/>
        </w:rPr>
        <w:t xml:space="preserve"> C</w:t>
      </w:r>
      <w:r w:rsidRPr="00C16DFC">
        <w:rPr>
          <w:rFonts w:eastAsia="Times New Roman"/>
          <w:sz w:val="24"/>
          <w:lang w:val="fr-FR" w:eastAsia="fr-FR"/>
        </w:rPr>
        <w:t xml:space="preserve">, </w:t>
      </w:r>
      <w:proofErr w:type="spellStart"/>
      <w:r w:rsidRPr="00C16DFC">
        <w:rPr>
          <w:rFonts w:eastAsia="Times New Roman"/>
          <w:sz w:val="24"/>
          <w:lang w:val="fr-FR" w:eastAsia="fr-FR"/>
        </w:rPr>
        <w:t>Massol</w:t>
      </w:r>
      <w:proofErr w:type="spellEnd"/>
      <w:r w:rsidRPr="00C16DFC">
        <w:rPr>
          <w:rFonts w:eastAsia="Times New Roman"/>
          <w:sz w:val="24"/>
          <w:lang w:val="fr-FR" w:eastAsia="fr-FR"/>
        </w:rPr>
        <w:t xml:space="preserve"> F, Herbert A, </w:t>
      </w:r>
      <w:proofErr w:type="spellStart"/>
      <w:r w:rsidRPr="00C16DFC">
        <w:rPr>
          <w:rFonts w:eastAsia="Times New Roman"/>
          <w:sz w:val="24"/>
          <w:lang w:val="fr-FR" w:eastAsia="fr-FR"/>
        </w:rPr>
        <w:t>Willaume</w:t>
      </w:r>
      <w:proofErr w:type="spellEnd"/>
      <w:r w:rsidRPr="00C16DFC">
        <w:rPr>
          <w:rFonts w:eastAsia="Times New Roman"/>
          <w:sz w:val="24"/>
          <w:lang w:val="fr-FR" w:eastAsia="fr-FR"/>
        </w:rPr>
        <w:t xml:space="preserve"> E, </w:t>
      </w:r>
      <w:proofErr w:type="spellStart"/>
      <w:r w:rsidRPr="00C16DFC">
        <w:rPr>
          <w:rFonts w:eastAsia="Times New Roman"/>
          <w:sz w:val="24"/>
          <w:lang w:val="fr-FR" w:eastAsia="fr-FR"/>
        </w:rPr>
        <w:t>Bomo</w:t>
      </w:r>
      <w:proofErr w:type="spellEnd"/>
      <w:r w:rsidRPr="00C16DFC">
        <w:rPr>
          <w:rFonts w:eastAsia="Times New Roman"/>
          <w:sz w:val="24"/>
          <w:lang w:val="fr-FR" w:eastAsia="fr-FR"/>
        </w:rPr>
        <w:t xml:space="preserve"> PM, </w:t>
      </w:r>
      <w:proofErr w:type="spellStart"/>
      <w:r w:rsidRPr="00C16DFC">
        <w:rPr>
          <w:rFonts w:eastAsia="Times New Roman"/>
          <w:sz w:val="24"/>
          <w:lang w:val="fr-FR" w:eastAsia="fr-FR"/>
        </w:rPr>
        <w:t>Kappeler</w:t>
      </w:r>
      <w:proofErr w:type="spellEnd"/>
      <w:r w:rsidRPr="00C16DFC">
        <w:rPr>
          <w:rFonts w:eastAsia="Times New Roman"/>
          <w:sz w:val="24"/>
          <w:lang w:val="fr-FR" w:eastAsia="fr-FR"/>
        </w:rPr>
        <w:t xml:space="preserve"> PM, </w:t>
      </w:r>
      <w:r w:rsidRPr="00C16DFC">
        <w:rPr>
          <w:rFonts w:eastAsia="Times New Roman"/>
          <w:bCs/>
          <w:sz w:val="24"/>
          <w:lang w:val="fr-FR" w:eastAsia="fr-FR"/>
        </w:rPr>
        <w:t>Charpentier MJE</w:t>
      </w:r>
      <w:r w:rsidRPr="00C16DFC">
        <w:rPr>
          <w:rFonts w:eastAsia="Times New Roman"/>
          <w:sz w:val="24"/>
          <w:lang w:val="fr-FR" w:eastAsia="fr-FR"/>
        </w:rPr>
        <w:t xml:space="preserve">. 2017. </w:t>
      </w:r>
      <w:r w:rsidR="000E747C">
        <w:fldChar w:fldCharType="begin"/>
      </w:r>
      <w:r w:rsidR="000E747C" w:rsidRPr="008056E9">
        <w:rPr>
          <w:lang w:val="fr-FR"/>
          <w:rPrChange w:id="72" w:author="Marie Charpentier" w:date="2018-06-05T15:32:00Z">
            <w:rPr/>
          </w:rPrChange>
        </w:rPr>
        <w:instrText xml:space="preserve"> HYPERLINK "https://mariecharpentier.weebly.com/uploads/4/3/7/7/43773809/poirotte_et_al_17_sci_adv.pdf" \t "_blank" </w:instrText>
      </w:r>
      <w:r w:rsidR="000E747C">
        <w:fldChar w:fldCharType="separate"/>
      </w:r>
      <w:r w:rsidRPr="00C10C09">
        <w:rPr>
          <w:rFonts w:eastAsia="Times New Roman"/>
          <w:sz w:val="24"/>
          <w:lang w:val="en-US" w:eastAsia="fr-FR"/>
        </w:rPr>
        <w:t>Mandrills use olfaction to socially avoid parasitized conspecifics</w:t>
      </w:r>
      <w:r w:rsidR="000E747C">
        <w:rPr>
          <w:rFonts w:eastAsia="Times New Roman"/>
          <w:sz w:val="24"/>
          <w:lang w:val="en-US" w:eastAsia="fr-FR"/>
        </w:rPr>
        <w:fldChar w:fldCharType="end"/>
      </w:r>
      <w:r w:rsidRPr="00C10C09">
        <w:rPr>
          <w:rFonts w:eastAsia="Times New Roman"/>
          <w:sz w:val="24"/>
          <w:lang w:val="en-US" w:eastAsia="fr-FR"/>
        </w:rPr>
        <w:t xml:space="preserve">. </w:t>
      </w:r>
      <w:r w:rsidRPr="008F2C64">
        <w:rPr>
          <w:rFonts w:eastAsia="Times New Roman"/>
          <w:bCs/>
          <w:sz w:val="24"/>
          <w:lang w:val="en-US" w:eastAsia="fr-FR"/>
          <w:rPrChange w:id="73" w:author="MarieC" w:date="2018-06-05T20:40:00Z">
            <w:rPr>
              <w:rFonts w:eastAsia="Times New Roman"/>
              <w:bCs/>
              <w:sz w:val="24"/>
              <w:lang w:val="fr-FR" w:eastAsia="fr-FR"/>
            </w:rPr>
          </w:rPrChange>
        </w:rPr>
        <w:t>Science Advances</w:t>
      </w:r>
      <w:r w:rsidRPr="008F2C64">
        <w:rPr>
          <w:rFonts w:eastAsia="Times New Roman"/>
          <w:sz w:val="24"/>
          <w:lang w:val="en-US" w:eastAsia="fr-FR"/>
          <w:rPrChange w:id="74" w:author="MarieC" w:date="2018-06-05T20:40:00Z">
            <w:rPr>
              <w:rFonts w:eastAsia="Times New Roman"/>
              <w:sz w:val="24"/>
              <w:lang w:val="fr-FR" w:eastAsia="fr-FR"/>
            </w:rPr>
          </w:rPrChange>
        </w:rPr>
        <w:t xml:space="preserve"> 3:e1601721.</w:t>
      </w:r>
    </w:p>
    <w:p w14:paraId="502E2CB7" w14:textId="77777777" w:rsidR="00C16DFC" w:rsidRPr="00C10C09" w:rsidRDefault="000E747C" w:rsidP="00084B06">
      <w:pPr>
        <w:spacing w:line="360" w:lineRule="auto"/>
        <w:ind w:left="284" w:hanging="284"/>
        <w:contextualSpacing/>
        <w:rPr>
          <w:rFonts w:eastAsia="Times New Roman"/>
          <w:sz w:val="24"/>
          <w:lang w:val="en-US" w:eastAsia="fr-FR"/>
        </w:rPr>
      </w:pPr>
      <w:r>
        <w:fldChar w:fldCharType="begin"/>
      </w:r>
      <w:r w:rsidRPr="008056E9">
        <w:rPr>
          <w:lang w:val="fr-FR"/>
          <w:rPrChange w:id="75" w:author="Marie Charpentier" w:date="2018-06-05T15:32:00Z">
            <w:rPr/>
          </w:rPrChange>
        </w:rPr>
        <w:instrText xml:space="preserve"> HYPERLINK "https://www.ncbi.nlm.nih.gov/pubmed/?term=Prugnolle%20F%5BAuthor%5D&amp;cauthor=true&amp;cauthor_uid=19439195" </w:instrText>
      </w:r>
      <w:r>
        <w:fldChar w:fldCharType="separate"/>
      </w:r>
      <w:proofErr w:type="spellStart"/>
      <w:r w:rsidR="00C16DFC" w:rsidRPr="00713A02">
        <w:rPr>
          <w:rFonts w:eastAsia="Times New Roman"/>
          <w:sz w:val="24"/>
          <w:lang w:val="fr-FR" w:eastAsia="fr-FR"/>
        </w:rPr>
        <w:t>Prugnolle</w:t>
      </w:r>
      <w:proofErr w:type="spellEnd"/>
      <w:r w:rsidR="00C16DFC" w:rsidRPr="00713A02">
        <w:rPr>
          <w:rFonts w:eastAsia="Times New Roman"/>
          <w:sz w:val="24"/>
          <w:lang w:val="fr-FR" w:eastAsia="fr-FR"/>
        </w:rPr>
        <w:t xml:space="preserve"> F</w:t>
      </w:r>
      <w:r>
        <w:rPr>
          <w:rFonts w:eastAsia="Times New Roman"/>
          <w:sz w:val="24"/>
          <w:lang w:val="fr-FR" w:eastAsia="fr-FR"/>
        </w:rPr>
        <w:fldChar w:fldCharType="end"/>
      </w:r>
      <w:r w:rsidR="00C16DFC" w:rsidRPr="00713A02">
        <w:rPr>
          <w:rFonts w:eastAsia="Times New Roman"/>
          <w:sz w:val="24"/>
          <w:lang w:val="fr-FR" w:eastAsia="fr-FR"/>
        </w:rPr>
        <w:t xml:space="preserve">, </w:t>
      </w:r>
      <w:r>
        <w:fldChar w:fldCharType="begin"/>
      </w:r>
      <w:r w:rsidRPr="008056E9">
        <w:rPr>
          <w:lang w:val="fr-FR"/>
          <w:rPrChange w:id="76" w:author="Marie Charpentier" w:date="2018-06-05T15:32:00Z">
            <w:rPr/>
          </w:rPrChange>
        </w:rPr>
        <w:instrText xml:space="preserve"> HYPERLINK "https://www.ncbi.nlm.nih.gov/pubmed/?term=Lef%C3%A8vre%20T%5BAuthor%5D&amp;cauthor=true&amp;cauthor_uid=19439195" </w:instrText>
      </w:r>
      <w:r>
        <w:fldChar w:fldCharType="separate"/>
      </w:r>
      <w:r w:rsidR="00C16DFC" w:rsidRPr="00713A02">
        <w:rPr>
          <w:rFonts w:eastAsia="Times New Roman"/>
          <w:sz w:val="24"/>
          <w:lang w:val="fr-FR" w:eastAsia="fr-FR"/>
        </w:rPr>
        <w:t>Lefèvre T</w:t>
      </w:r>
      <w:r>
        <w:rPr>
          <w:rFonts w:eastAsia="Times New Roman"/>
          <w:sz w:val="24"/>
          <w:lang w:val="fr-FR" w:eastAsia="fr-FR"/>
        </w:rPr>
        <w:fldChar w:fldCharType="end"/>
      </w:r>
      <w:r w:rsidR="00C16DFC" w:rsidRPr="00713A02">
        <w:rPr>
          <w:rFonts w:eastAsia="Times New Roman"/>
          <w:sz w:val="24"/>
          <w:lang w:val="fr-FR" w:eastAsia="fr-FR"/>
        </w:rPr>
        <w:t xml:space="preserve">, </w:t>
      </w:r>
      <w:r>
        <w:fldChar w:fldCharType="begin"/>
      </w:r>
      <w:r w:rsidRPr="008056E9">
        <w:rPr>
          <w:lang w:val="fr-FR"/>
          <w:rPrChange w:id="77" w:author="Marie Charpentier" w:date="2018-06-05T15:32:00Z">
            <w:rPr/>
          </w:rPrChange>
        </w:rPr>
        <w:instrText xml:space="preserve"> HYPERLINK "https://www.ncbi.nlm.nih.gov/pubmed/?term=Renaud%20F%5BAuthor%5D&amp;cauthor=true&amp;cauthor_uid=19439195" </w:instrText>
      </w:r>
      <w:r>
        <w:fldChar w:fldCharType="separate"/>
      </w:r>
      <w:r w:rsidR="00C16DFC" w:rsidRPr="00713A02">
        <w:rPr>
          <w:rFonts w:eastAsia="Times New Roman"/>
          <w:sz w:val="24"/>
          <w:lang w:val="fr-FR" w:eastAsia="fr-FR"/>
        </w:rPr>
        <w:t>Renaud F</w:t>
      </w:r>
      <w:r>
        <w:rPr>
          <w:rFonts w:eastAsia="Times New Roman"/>
          <w:sz w:val="24"/>
          <w:lang w:val="fr-FR" w:eastAsia="fr-FR"/>
        </w:rPr>
        <w:fldChar w:fldCharType="end"/>
      </w:r>
      <w:r w:rsidR="00C16DFC" w:rsidRPr="00713A02">
        <w:rPr>
          <w:rFonts w:eastAsia="Times New Roman"/>
          <w:sz w:val="24"/>
          <w:lang w:val="fr-FR" w:eastAsia="fr-FR"/>
        </w:rPr>
        <w:t xml:space="preserve">, </w:t>
      </w:r>
      <w:r>
        <w:fldChar w:fldCharType="begin"/>
      </w:r>
      <w:r w:rsidRPr="008056E9">
        <w:rPr>
          <w:lang w:val="fr-FR"/>
          <w:rPrChange w:id="78" w:author="Marie Charpentier" w:date="2018-06-05T15:32:00Z">
            <w:rPr/>
          </w:rPrChange>
        </w:rPr>
        <w:instrText xml:space="preserve"> HYPERLINK "https://www.ncbi.nlm.nih.gov/pubmed/?term=M%C3%B8ller%20AP%5BAuthor%5D&amp;cauthor=true&amp;cauthor_uid=19439195" </w:instrText>
      </w:r>
      <w:r>
        <w:fldChar w:fldCharType="separate"/>
      </w:r>
      <w:proofErr w:type="spellStart"/>
      <w:r w:rsidR="00C16DFC" w:rsidRPr="00713A02">
        <w:rPr>
          <w:rFonts w:eastAsia="Times New Roman"/>
          <w:sz w:val="24"/>
          <w:lang w:val="fr-FR" w:eastAsia="fr-FR"/>
        </w:rPr>
        <w:t>Møller</w:t>
      </w:r>
      <w:proofErr w:type="spellEnd"/>
      <w:r w:rsidR="00C16DFC" w:rsidRPr="00713A02">
        <w:rPr>
          <w:rFonts w:eastAsia="Times New Roman"/>
          <w:sz w:val="24"/>
          <w:lang w:val="fr-FR" w:eastAsia="fr-FR"/>
        </w:rPr>
        <w:t xml:space="preserve"> AP</w:t>
      </w:r>
      <w:r>
        <w:rPr>
          <w:rFonts w:eastAsia="Times New Roman"/>
          <w:sz w:val="24"/>
          <w:lang w:val="fr-FR" w:eastAsia="fr-FR"/>
        </w:rPr>
        <w:fldChar w:fldCharType="end"/>
      </w:r>
      <w:r w:rsidR="00C16DFC" w:rsidRPr="00713A02">
        <w:rPr>
          <w:rFonts w:eastAsia="Times New Roman"/>
          <w:sz w:val="24"/>
          <w:lang w:val="fr-FR" w:eastAsia="fr-FR"/>
        </w:rPr>
        <w:t xml:space="preserve">, </w:t>
      </w:r>
      <w:r>
        <w:fldChar w:fldCharType="begin"/>
      </w:r>
      <w:r w:rsidRPr="008056E9">
        <w:rPr>
          <w:lang w:val="fr-FR"/>
          <w:rPrChange w:id="79" w:author="Marie Charpentier" w:date="2018-06-05T15:32:00Z">
            <w:rPr/>
          </w:rPrChange>
        </w:rPr>
        <w:instrText xml:space="preserve"> HYPERLINK "https://www.ncbi.nlm.nih.gov/pubmed/?term=Miss%C3%A9%20D%5BAuthor%5D&amp;cauthor=true&amp;cauthor_uid=19439195" </w:instrText>
      </w:r>
      <w:r>
        <w:fldChar w:fldCharType="separate"/>
      </w:r>
      <w:proofErr w:type="spellStart"/>
      <w:r w:rsidR="00C16DFC" w:rsidRPr="00713A02">
        <w:rPr>
          <w:rFonts w:eastAsia="Times New Roman"/>
          <w:sz w:val="24"/>
          <w:lang w:val="fr-FR" w:eastAsia="fr-FR"/>
        </w:rPr>
        <w:t>Missé</w:t>
      </w:r>
      <w:proofErr w:type="spellEnd"/>
      <w:r w:rsidR="00C16DFC" w:rsidRPr="00713A02">
        <w:rPr>
          <w:rFonts w:eastAsia="Times New Roman"/>
          <w:sz w:val="24"/>
          <w:lang w:val="fr-FR" w:eastAsia="fr-FR"/>
        </w:rPr>
        <w:t xml:space="preserve"> D</w:t>
      </w:r>
      <w:r>
        <w:rPr>
          <w:rFonts w:eastAsia="Times New Roman"/>
          <w:sz w:val="24"/>
          <w:lang w:val="fr-FR" w:eastAsia="fr-FR"/>
        </w:rPr>
        <w:fldChar w:fldCharType="end"/>
      </w:r>
      <w:r w:rsidR="00C16DFC" w:rsidRPr="00713A02">
        <w:rPr>
          <w:rFonts w:eastAsia="Times New Roman"/>
          <w:sz w:val="24"/>
          <w:lang w:val="fr-FR" w:eastAsia="fr-FR"/>
        </w:rPr>
        <w:t xml:space="preserve">, </w:t>
      </w:r>
      <w:r>
        <w:fldChar w:fldCharType="begin"/>
      </w:r>
      <w:r w:rsidRPr="008056E9">
        <w:rPr>
          <w:lang w:val="fr-FR"/>
          <w:rPrChange w:id="80" w:author="Marie Charpentier" w:date="2018-06-05T15:32:00Z">
            <w:rPr/>
          </w:rPrChange>
        </w:rPr>
        <w:instrText xml:space="preserve"> HYPERLINK "https://www.ncbi.nlm.nih.gov/pubmed/?term=Thomas%20F%5BAuthor%5D&amp;cauthor=true&amp;cauthor_uid=19439195" </w:instrText>
      </w:r>
      <w:r>
        <w:fldChar w:fldCharType="separate"/>
      </w:r>
      <w:r w:rsidR="00C16DFC" w:rsidRPr="00713A02">
        <w:rPr>
          <w:rFonts w:eastAsia="Times New Roman"/>
          <w:sz w:val="24"/>
          <w:lang w:val="fr-FR" w:eastAsia="fr-FR"/>
        </w:rPr>
        <w:t>Thomas F</w:t>
      </w:r>
      <w:r>
        <w:rPr>
          <w:rFonts w:eastAsia="Times New Roman"/>
          <w:sz w:val="24"/>
          <w:lang w:val="fr-FR" w:eastAsia="fr-FR"/>
        </w:rPr>
        <w:fldChar w:fldCharType="end"/>
      </w:r>
      <w:r w:rsidR="00C16DFC" w:rsidRPr="00713A02">
        <w:rPr>
          <w:rFonts w:eastAsia="Times New Roman"/>
          <w:sz w:val="24"/>
          <w:lang w:val="fr-FR" w:eastAsia="fr-FR"/>
        </w:rPr>
        <w:t xml:space="preserve">. 2009. </w:t>
      </w:r>
      <w:r w:rsidR="00C16DFC" w:rsidRPr="00C10C09">
        <w:rPr>
          <w:rFonts w:eastAsia="Times New Roman"/>
          <w:sz w:val="24"/>
          <w:lang w:val="en-US" w:eastAsia="fr-FR"/>
        </w:rPr>
        <w:t xml:space="preserve">Infection and body </w:t>
      </w:r>
      <w:proofErr w:type="spellStart"/>
      <w:r w:rsidR="00C16DFC" w:rsidRPr="00C10C09">
        <w:rPr>
          <w:rFonts w:eastAsia="Times New Roman"/>
          <w:sz w:val="24"/>
          <w:lang w:val="en-US" w:eastAsia="fr-FR"/>
        </w:rPr>
        <w:t>odours</w:t>
      </w:r>
      <w:proofErr w:type="spellEnd"/>
      <w:r w:rsidR="00C16DFC" w:rsidRPr="00C10C09">
        <w:rPr>
          <w:rFonts w:eastAsia="Times New Roman"/>
          <w:sz w:val="24"/>
          <w:lang w:val="en-US" w:eastAsia="fr-FR"/>
        </w:rPr>
        <w:t xml:space="preserve">: </w:t>
      </w:r>
      <w:r w:rsidR="00C16DFC">
        <w:rPr>
          <w:rFonts w:eastAsia="Times New Roman"/>
          <w:sz w:val="24"/>
          <w:lang w:val="en-US" w:eastAsia="fr-FR"/>
        </w:rPr>
        <w:t>E</w:t>
      </w:r>
      <w:r w:rsidR="00C16DFC" w:rsidRPr="00C10C09">
        <w:rPr>
          <w:rFonts w:eastAsia="Times New Roman"/>
          <w:sz w:val="24"/>
          <w:lang w:val="en-US" w:eastAsia="fr-FR"/>
        </w:rPr>
        <w:t>volutionary and medical perspectives.</w:t>
      </w:r>
      <w:r w:rsidR="00C16DFC">
        <w:rPr>
          <w:rFonts w:eastAsia="Times New Roman"/>
          <w:sz w:val="24"/>
          <w:lang w:val="en-US" w:eastAsia="fr-FR"/>
        </w:rPr>
        <w:t xml:space="preserve"> </w:t>
      </w:r>
      <w:hyperlink r:id="rId24" w:tooltip="Infection, genetics and evolution : journal of molecular epidemiology and evolutionary genetics in infectious diseases." w:history="1">
        <w:r w:rsidR="00C16DFC" w:rsidRPr="00C10C09">
          <w:rPr>
            <w:rFonts w:eastAsia="Times New Roman"/>
            <w:sz w:val="24"/>
            <w:lang w:val="en-US" w:eastAsia="fr-FR"/>
          </w:rPr>
          <w:t>Infect</w:t>
        </w:r>
        <w:r w:rsidR="00C16DFC">
          <w:rPr>
            <w:rFonts w:eastAsia="Times New Roman"/>
            <w:sz w:val="24"/>
            <w:lang w:val="en-US" w:eastAsia="fr-FR"/>
          </w:rPr>
          <w:t>ion,</w:t>
        </w:r>
        <w:r w:rsidR="00C16DFC" w:rsidRPr="00C10C09">
          <w:rPr>
            <w:rFonts w:eastAsia="Times New Roman"/>
            <w:sz w:val="24"/>
            <w:lang w:val="en-US" w:eastAsia="fr-FR"/>
          </w:rPr>
          <w:t xml:space="preserve"> Genet</w:t>
        </w:r>
        <w:r w:rsidR="00C16DFC">
          <w:rPr>
            <w:rFonts w:eastAsia="Times New Roman"/>
            <w:sz w:val="24"/>
            <w:lang w:val="en-US" w:eastAsia="fr-FR"/>
          </w:rPr>
          <w:t>ics and</w:t>
        </w:r>
        <w:r w:rsidR="00C16DFC" w:rsidRPr="00C10C09">
          <w:rPr>
            <w:rFonts w:eastAsia="Times New Roman"/>
            <w:sz w:val="24"/>
            <w:lang w:val="en-US" w:eastAsia="fr-FR"/>
          </w:rPr>
          <w:t xml:space="preserve"> Evol</w:t>
        </w:r>
        <w:r w:rsidR="00C16DFC">
          <w:rPr>
            <w:rFonts w:eastAsia="Times New Roman"/>
            <w:sz w:val="24"/>
            <w:lang w:val="en-US" w:eastAsia="fr-FR"/>
          </w:rPr>
          <w:t>ution</w:t>
        </w:r>
      </w:hyperlink>
      <w:r w:rsidR="00C16DFC">
        <w:rPr>
          <w:rFonts w:eastAsia="Times New Roman"/>
          <w:sz w:val="24"/>
          <w:lang w:val="en-US" w:eastAsia="fr-FR"/>
        </w:rPr>
        <w:t xml:space="preserve"> </w:t>
      </w:r>
      <w:r w:rsidR="00C16DFC" w:rsidRPr="00C10C09">
        <w:rPr>
          <w:rFonts w:eastAsia="Times New Roman"/>
          <w:sz w:val="24"/>
          <w:lang w:val="en-US" w:eastAsia="fr-FR"/>
        </w:rPr>
        <w:t>9:1006-</w:t>
      </w:r>
      <w:r w:rsidR="00C16DFC">
        <w:rPr>
          <w:rFonts w:eastAsia="Times New Roman"/>
          <w:sz w:val="24"/>
          <w:lang w:val="en-US" w:eastAsia="fr-FR"/>
        </w:rPr>
        <w:t>1009.</w:t>
      </w:r>
    </w:p>
    <w:p w14:paraId="16764B77" w14:textId="314E41AD" w:rsidR="00C16DFC" w:rsidRPr="00C10C09" w:rsidRDefault="00C16DFC" w:rsidP="00084B06">
      <w:pPr>
        <w:spacing w:line="360" w:lineRule="auto"/>
        <w:ind w:left="284" w:hanging="284"/>
        <w:contextualSpacing/>
        <w:rPr>
          <w:rFonts w:eastAsia="Times New Roman"/>
          <w:sz w:val="24"/>
          <w:lang w:val="en-US" w:eastAsia="fr-FR"/>
        </w:rPr>
      </w:pPr>
      <w:r w:rsidRPr="00770A6A">
        <w:rPr>
          <w:rFonts w:eastAsia="Times New Roman"/>
          <w:sz w:val="24"/>
          <w:lang w:val="de-DE" w:eastAsia="fr-FR"/>
          <w:rPrChange w:id="81" w:author="Microsoft Office-Anwender" w:date="2018-06-05T10:28:00Z">
            <w:rPr>
              <w:rFonts w:eastAsia="Times New Roman"/>
              <w:sz w:val="24"/>
              <w:lang w:val="en-US" w:eastAsia="fr-FR"/>
            </w:rPr>
          </w:rPrChange>
        </w:rPr>
        <w:t>Schuster FL, Ramirez-</w:t>
      </w:r>
      <w:proofErr w:type="spellStart"/>
      <w:r w:rsidRPr="00770A6A">
        <w:rPr>
          <w:rFonts w:eastAsia="Times New Roman"/>
          <w:sz w:val="24"/>
          <w:lang w:val="de-DE" w:eastAsia="fr-FR"/>
          <w:rPrChange w:id="82" w:author="Microsoft Office-Anwender" w:date="2018-06-05T10:28:00Z">
            <w:rPr>
              <w:rFonts w:eastAsia="Times New Roman"/>
              <w:sz w:val="24"/>
              <w:lang w:val="en-US" w:eastAsia="fr-FR"/>
            </w:rPr>
          </w:rPrChange>
        </w:rPr>
        <w:t>Avila</w:t>
      </w:r>
      <w:proofErr w:type="spellEnd"/>
      <w:r w:rsidRPr="00770A6A">
        <w:rPr>
          <w:rFonts w:eastAsia="Times New Roman"/>
          <w:sz w:val="24"/>
          <w:lang w:val="de-DE" w:eastAsia="fr-FR"/>
          <w:rPrChange w:id="83" w:author="Microsoft Office-Anwender" w:date="2018-06-05T10:28:00Z">
            <w:rPr>
              <w:rFonts w:eastAsia="Times New Roman"/>
              <w:sz w:val="24"/>
              <w:lang w:val="en-US" w:eastAsia="fr-FR"/>
            </w:rPr>
          </w:rPrChange>
        </w:rPr>
        <w:t xml:space="preserve"> L. 2008. </w:t>
      </w:r>
      <w:r w:rsidRPr="00C10C09">
        <w:rPr>
          <w:rFonts w:eastAsia="Times New Roman"/>
          <w:sz w:val="24"/>
          <w:lang w:val="en-US" w:eastAsia="fr-FR"/>
        </w:rPr>
        <w:t xml:space="preserve">Current world status of </w:t>
      </w:r>
      <w:proofErr w:type="spellStart"/>
      <w:r w:rsidRPr="00C10C09">
        <w:rPr>
          <w:rFonts w:eastAsia="Times New Roman"/>
          <w:i/>
          <w:sz w:val="24"/>
          <w:lang w:val="en-US" w:eastAsia="fr-FR"/>
        </w:rPr>
        <w:t>Balantidium</w:t>
      </w:r>
      <w:proofErr w:type="spellEnd"/>
      <w:r w:rsidRPr="00C10C09">
        <w:rPr>
          <w:rFonts w:eastAsia="Times New Roman"/>
          <w:i/>
          <w:sz w:val="24"/>
          <w:lang w:val="en-US" w:eastAsia="fr-FR"/>
        </w:rPr>
        <w:t xml:space="preserve"> coli</w:t>
      </w:r>
      <w:r w:rsidRPr="00C10C09">
        <w:rPr>
          <w:rFonts w:eastAsia="Times New Roman"/>
          <w:sz w:val="24"/>
          <w:lang w:val="en-US" w:eastAsia="fr-FR"/>
        </w:rPr>
        <w:t>. Clinical Microbiology Reviews</w:t>
      </w:r>
      <w:r>
        <w:rPr>
          <w:rFonts w:eastAsia="Times New Roman"/>
          <w:sz w:val="24"/>
          <w:lang w:val="en-US" w:eastAsia="fr-FR"/>
        </w:rPr>
        <w:t xml:space="preserve"> </w:t>
      </w:r>
      <w:r w:rsidRPr="00C10C09">
        <w:rPr>
          <w:rFonts w:eastAsia="Times New Roman"/>
          <w:sz w:val="24"/>
          <w:lang w:val="en-US" w:eastAsia="fr-FR"/>
        </w:rPr>
        <w:t>21: 626</w:t>
      </w:r>
      <w:r w:rsidR="00EA6320">
        <w:rPr>
          <w:rFonts w:eastAsia="Times New Roman"/>
          <w:sz w:val="24"/>
          <w:lang w:val="en-US" w:eastAsia="fr-FR"/>
        </w:rPr>
        <w:t>-</w:t>
      </w:r>
      <w:r w:rsidRPr="00C10C09">
        <w:rPr>
          <w:rFonts w:eastAsia="Times New Roman"/>
          <w:sz w:val="24"/>
          <w:lang w:val="en-US" w:eastAsia="fr-FR"/>
        </w:rPr>
        <w:t>638.</w:t>
      </w:r>
    </w:p>
    <w:p w14:paraId="5339C5AF" w14:textId="77777777" w:rsidR="00C16DFC" w:rsidRPr="00C10C09" w:rsidRDefault="00C16DFC" w:rsidP="00084B06">
      <w:pPr>
        <w:spacing w:line="360" w:lineRule="auto"/>
        <w:ind w:left="284" w:hanging="284"/>
        <w:contextualSpacing/>
        <w:rPr>
          <w:rFonts w:eastAsia="Times New Roman"/>
          <w:sz w:val="24"/>
          <w:lang w:val="en-US" w:eastAsia="fr-FR"/>
        </w:rPr>
      </w:pPr>
      <w:r w:rsidRPr="00C10C09">
        <w:rPr>
          <w:rFonts w:eastAsia="Times New Roman"/>
          <w:sz w:val="24"/>
          <w:lang w:val="en-US" w:eastAsia="fr-FR"/>
        </w:rPr>
        <w:t>Stauffer</w:t>
      </w:r>
      <w:r>
        <w:rPr>
          <w:rFonts w:eastAsia="Times New Roman"/>
          <w:sz w:val="24"/>
          <w:lang w:val="en-US" w:eastAsia="fr-FR"/>
        </w:rPr>
        <w:t xml:space="preserve"> W</w:t>
      </w:r>
      <w:r w:rsidRPr="00C10C09">
        <w:rPr>
          <w:rFonts w:eastAsia="Times New Roman"/>
          <w:sz w:val="24"/>
          <w:lang w:val="en-US" w:eastAsia="fr-FR"/>
        </w:rPr>
        <w:t xml:space="preserve">, </w:t>
      </w:r>
      <w:proofErr w:type="spellStart"/>
      <w:r>
        <w:rPr>
          <w:rFonts w:eastAsia="Times New Roman"/>
          <w:sz w:val="24"/>
          <w:lang w:val="en-US" w:eastAsia="fr-FR"/>
        </w:rPr>
        <w:t>Ravdin</w:t>
      </w:r>
      <w:proofErr w:type="spellEnd"/>
      <w:r>
        <w:rPr>
          <w:rFonts w:eastAsia="Times New Roman"/>
          <w:sz w:val="24"/>
          <w:lang w:val="en-US" w:eastAsia="fr-FR"/>
        </w:rPr>
        <w:t xml:space="preserve"> JI. 2003. </w:t>
      </w:r>
      <w:r w:rsidRPr="00C10C09">
        <w:rPr>
          <w:rFonts w:eastAsia="Times New Roman"/>
          <w:i/>
          <w:sz w:val="24"/>
          <w:lang w:val="en-US" w:eastAsia="fr-FR"/>
        </w:rPr>
        <w:t xml:space="preserve">Entamoeba </w:t>
      </w:r>
      <w:proofErr w:type="spellStart"/>
      <w:r w:rsidRPr="00C10C09">
        <w:rPr>
          <w:rFonts w:eastAsia="Times New Roman"/>
          <w:i/>
          <w:sz w:val="24"/>
          <w:lang w:val="en-US" w:eastAsia="fr-FR"/>
        </w:rPr>
        <w:t>histolytica</w:t>
      </w:r>
      <w:proofErr w:type="spellEnd"/>
      <w:r w:rsidRPr="00C10C09">
        <w:rPr>
          <w:rFonts w:eastAsia="Times New Roman"/>
          <w:sz w:val="24"/>
          <w:lang w:val="en-US" w:eastAsia="fr-FR"/>
        </w:rPr>
        <w:t>: an update</w:t>
      </w:r>
      <w:r>
        <w:rPr>
          <w:rFonts w:eastAsia="Times New Roman"/>
          <w:sz w:val="24"/>
          <w:lang w:val="en-US" w:eastAsia="fr-FR"/>
        </w:rPr>
        <w:t xml:space="preserve">. </w:t>
      </w:r>
      <w:r w:rsidRPr="00C10C09">
        <w:rPr>
          <w:rFonts w:eastAsia="Times New Roman"/>
          <w:sz w:val="24"/>
          <w:lang w:val="en-US" w:eastAsia="fr-FR"/>
        </w:rPr>
        <w:t>Current Opinion in Infectious Diseases</w:t>
      </w:r>
      <w:r>
        <w:rPr>
          <w:rFonts w:eastAsia="Times New Roman"/>
          <w:sz w:val="24"/>
          <w:lang w:val="en-US" w:eastAsia="fr-FR"/>
        </w:rPr>
        <w:t xml:space="preserve"> </w:t>
      </w:r>
      <w:hyperlink r:id="rId25" w:history="1">
        <w:r>
          <w:rPr>
            <w:rFonts w:eastAsia="Times New Roman"/>
            <w:sz w:val="24"/>
            <w:lang w:val="en-US" w:eastAsia="fr-FR"/>
          </w:rPr>
          <w:t>16:</w:t>
        </w:r>
        <w:r w:rsidRPr="00C10C09">
          <w:rPr>
            <w:rFonts w:eastAsia="Times New Roman"/>
            <w:sz w:val="24"/>
            <w:lang w:val="en-US" w:eastAsia="fr-FR"/>
          </w:rPr>
          <w:t>479-485</w:t>
        </w:r>
      </w:hyperlink>
      <w:r>
        <w:rPr>
          <w:rFonts w:eastAsia="Times New Roman"/>
          <w:sz w:val="24"/>
          <w:lang w:val="en-US" w:eastAsia="fr-FR"/>
        </w:rPr>
        <w:t>.</w:t>
      </w:r>
    </w:p>
    <w:p w14:paraId="6A619FEA" w14:textId="5923D1FD" w:rsidR="00C16DFC" w:rsidRPr="00C10C09" w:rsidRDefault="00C16DFC" w:rsidP="00084B06">
      <w:pPr>
        <w:spacing w:line="360" w:lineRule="auto"/>
        <w:ind w:left="284" w:hanging="284"/>
        <w:contextualSpacing/>
        <w:rPr>
          <w:rFonts w:eastAsia="Times New Roman"/>
          <w:sz w:val="24"/>
          <w:lang w:val="en-US" w:eastAsia="fr-FR"/>
        </w:rPr>
      </w:pPr>
      <w:r w:rsidRPr="00C10C09">
        <w:rPr>
          <w:rFonts w:eastAsia="Times New Roman"/>
          <w:sz w:val="24"/>
          <w:lang w:val="en-US" w:eastAsia="fr-FR"/>
        </w:rPr>
        <w:t xml:space="preserve">Steel </w:t>
      </w:r>
      <w:r>
        <w:rPr>
          <w:rFonts w:eastAsia="Times New Roman"/>
          <w:sz w:val="24"/>
          <w:lang w:val="en-US" w:eastAsia="fr-FR"/>
        </w:rPr>
        <w:t>JW</w:t>
      </w:r>
      <w:r w:rsidRPr="00C10C09">
        <w:rPr>
          <w:rFonts w:eastAsia="Times New Roman"/>
          <w:sz w:val="24"/>
          <w:lang w:val="en-US" w:eastAsia="fr-FR"/>
        </w:rPr>
        <w:t xml:space="preserve">, Jones </w:t>
      </w:r>
      <w:r>
        <w:rPr>
          <w:rFonts w:eastAsia="Times New Roman"/>
          <w:sz w:val="24"/>
          <w:lang w:val="en-US" w:eastAsia="fr-FR"/>
        </w:rPr>
        <w:t>WO,</w:t>
      </w:r>
      <w:r w:rsidRPr="00C10C09">
        <w:rPr>
          <w:rFonts w:eastAsia="Times New Roman"/>
          <w:sz w:val="24"/>
          <w:lang w:val="en-US" w:eastAsia="fr-FR"/>
        </w:rPr>
        <w:t xml:space="preserve"> Symons LEA. 1982. Effects of a concurrent infection of </w:t>
      </w:r>
      <w:proofErr w:type="spellStart"/>
      <w:r w:rsidRPr="00C10C09">
        <w:rPr>
          <w:rFonts w:eastAsia="Times New Roman"/>
          <w:i/>
          <w:iCs/>
          <w:sz w:val="24"/>
          <w:lang w:val="en-US" w:eastAsia="fr-FR"/>
        </w:rPr>
        <w:t>Trichostrongylus</w:t>
      </w:r>
      <w:proofErr w:type="spellEnd"/>
      <w:r w:rsidRPr="00C10C09">
        <w:rPr>
          <w:rFonts w:eastAsia="Times New Roman"/>
          <w:i/>
          <w:iCs/>
          <w:sz w:val="24"/>
          <w:lang w:val="en-US" w:eastAsia="fr-FR"/>
        </w:rPr>
        <w:t xml:space="preserve"> </w:t>
      </w:r>
      <w:proofErr w:type="spellStart"/>
      <w:r w:rsidRPr="00C10C09">
        <w:rPr>
          <w:rFonts w:eastAsia="Times New Roman"/>
          <w:i/>
          <w:iCs/>
          <w:sz w:val="24"/>
          <w:lang w:val="en-US" w:eastAsia="fr-FR"/>
        </w:rPr>
        <w:t>colubriformis</w:t>
      </w:r>
      <w:proofErr w:type="spellEnd"/>
      <w:r w:rsidRPr="00C10C09">
        <w:rPr>
          <w:rFonts w:eastAsia="Times New Roman"/>
          <w:sz w:val="24"/>
          <w:lang w:val="en-US" w:eastAsia="fr-FR"/>
        </w:rPr>
        <w:t xml:space="preserve"> on the productivity and physiological and metabolic responses of lambs infected with </w:t>
      </w:r>
      <w:proofErr w:type="spellStart"/>
      <w:r w:rsidRPr="00C10C09">
        <w:rPr>
          <w:rFonts w:eastAsia="Times New Roman"/>
          <w:i/>
          <w:iCs/>
          <w:sz w:val="24"/>
          <w:lang w:val="en-US" w:eastAsia="fr-FR"/>
        </w:rPr>
        <w:t>Ostertagia</w:t>
      </w:r>
      <w:proofErr w:type="spellEnd"/>
      <w:r w:rsidRPr="00C10C09">
        <w:rPr>
          <w:rFonts w:eastAsia="Times New Roman"/>
          <w:i/>
          <w:iCs/>
          <w:sz w:val="24"/>
          <w:lang w:val="en-US" w:eastAsia="fr-FR"/>
        </w:rPr>
        <w:t xml:space="preserve"> </w:t>
      </w:r>
      <w:proofErr w:type="spellStart"/>
      <w:r w:rsidRPr="00C10C09">
        <w:rPr>
          <w:rFonts w:eastAsia="Times New Roman"/>
          <w:i/>
          <w:iCs/>
          <w:sz w:val="24"/>
          <w:lang w:val="en-US" w:eastAsia="fr-FR"/>
        </w:rPr>
        <w:t>circumcincta</w:t>
      </w:r>
      <w:proofErr w:type="spellEnd"/>
      <w:r w:rsidRPr="00C10C09">
        <w:rPr>
          <w:rFonts w:eastAsia="Times New Roman"/>
          <w:sz w:val="24"/>
          <w:lang w:val="en-US" w:eastAsia="fr-FR"/>
        </w:rPr>
        <w:t>. Australian Journal of Agricultural Research 33</w:t>
      </w:r>
      <w:r>
        <w:rPr>
          <w:rFonts w:eastAsia="Times New Roman"/>
          <w:sz w:val="24"/>
          <w:lang w:val="en-US" w:eastAsia="fr-FR"/>
        </w:rPr>
        <w:t>:</w:t>
      </w:r>
      <w:r w:rsidRPr="00C10C09">
        <w:rPr>
          <w:rFonts w:eastAsia="Times New Roman"/>
          <w:sz w:val="24"/>
          <w:lang w:val="en-US" w:eastAsia="fr-FR"/>
        </w:rPr>
        <w:t>131–140</w:t>
      </w:r>
      <w:ins w:id="84" w:author="MarieC" w:date="2018-06-04T22:01:00Z">
        <w:r w:rsidR="00B03C66">
          <w:rPr>
            <w:rFonts w:eastAsia="Times New Roman"/>
            <w:sz w:val="24"/>
            <w:lang w:val="en-US" w:eastAsia="fr-FR"/>
          </w:rPr>
          <w:t>.</w:t>
        </w:r>
      </w:ins>
    </w:p>
    <w:p w14:paraId="5512E302" w14:textId="1D06F03F" w:rsidR="00B03C66" w:rsidRDefault="00B03C66" w:rsidP="00084B06">
      <w:pPr>
        <w:spacing w:line="360" w:lineRule="auto"/>
        <w:ind w:left="284" w:hanging="284"/>
        <w:contextualSpacing/>
        <w:rPr>
          <w:ins w:id="85" w:author="MarieC" w:date="2018-06-04T21:59:00Z"/>
          <w:rFonts w:eastAsia="Times New Roman"/>
          <w:sz w:val="24"/>
          <w:lang w:val="en-US" w:eastAsia="fr-FR"/>
        </w:rPr>
      </w:pPr>
      <w:ins w:id="86" w:author="MarieC" w:date="2018-06-04T22:00:00Z">
        <w:r w:rsidRPr="00B85371">
          <w:rPr>
            <w:rFonts w:eastAsia="Times New Roman"/>
            <w:sz w:val="24"/>
            <w:lang w:val="en-US" w:eastAsia="fr-FR"/>
          </w:rPr>
          <w:fldChar w:fldCharType="begin"/>
        </w:r>
        <w:r w:rsidRPr="00B85371">
          <w:rPr>
            <w:rFonts w:eastAsia="Times New Roman"/>
            <w:sz w:val="24"/>
            <w:lang w:val="en-US" w:eastAsia="fr-FR"/>
          </w:rPr>
          <w:instrText xml:space="preserve"> HYPERLINK "https://www.ncbi.nlm.nih.gov/pubmed/?term=Strandburg-Peshkin%20A%5BAuthor%5D&amp;cauthor=true&amp;cauthor_uid=26089514" </w:instrText>
        </w:r>
        <w:r w:rsidRPr="00B85371">
          <w:rPr>
            <w:rFonts w:eastAsia="Times New Roman"/>
            <w:sz w:val="24"/>
            <w:lang w:val="en-US" w:eastAsia="fr-FR"/>
          </w:rPr>
          <w:fldChar w:fldCharType="separate"/>
        </w:r>
        <w:proofErr w:type="spellStart"/>
        <w:proofErr w:type="gramStart"/>
        <w:r w:rsidRPr="00B85371">
          <w:rPr>
            <w:rFonts w:eastAsia="Times New Roman"/>
            <w:sz w:val="24"/>
            <w:lang w:val="en-US" w:eastAsia="fr-FR"/>
          </w:rPr>
          <w:t>Strandburg-Peshkin</w:t>
        </w:r>
        <w:proofErr w:type="spellEnd"/>
        <w:r w:rsidRPr="00B85371">
          <w:rPr>
            <w:rFonts w:eastAsia="Times New Roman"/>
            <w:sz w:val="24"/>
            <w:lang w:val="en-US" w:eastAsia="fr-FR"/>
          </w:rPr>
          <w:fldChar w:fldCharType="end"/>
        </w:r>
        <w:r>
          <w:rPr>
            <w:rFonts w:eastAsia="Times New Roman"/>
            <w:sz w:val="24"/>
            <w:lang w:val="en-US" w:eastAsia="fr-FR"/>
          </w:rPr>
          <w:t xml:space="preserve"> A</w:t>
        </w:r>
        <w:r w:rsidRPr="00B85371">
          <w:rPr>
            <w:rFonts w:eastAsia="Times New Roman"/>
            <w:sz w:val="24"/>
            <w:lang w:val="en-US" w:eastAsia="fr-FR"/>
          </w:rPr>
          <w:t>,</w:t>
        </w:r>
        <w:r>
          <w:rPr>
            <w:rFonts w:eastAsia="Times New Roman"/>
            <w:sz w:val="24"/>
            <w:lang w:val="en-US" w:eastAsia="fr-FR"/>
          </w:rPr>
          <w:t xml:space="preserve"> </w:t>
        </w:r>
        <w:proofErr w:type="spellStart"/>
        <w:r>
          <w:rPr>
            <w:rFonts w:eastAsia="Times New Roman"/>
            <w:sz w:val="24"/>
            <w:lang w:val="en-US" w:eastAsia="fr-FR"/>
          </w:rPr>
          <w:t>Farine</w:t>
        </w:r>
        <w:proofErr w:type="spellEnd"/>
        <w:r>
          <w:rPr>
            <w:rFonts w:eastAsia="Times New Roman"/>
            <w:sz w:val="24"/>
            <w:lang w:val="en-US" w:eastAsia="fr-FR"/>
          </w:rPr>
          <w:t xml:space="preserve"> DR,</w:t>
        </w:r>
        <w:r w:rsidRPr="00B85371">
          <w:rPr>
            <w:rFonts w:eastAsia="Times New Roman"/>
            <w:sz w:val="24"/>
            <w:lang w:val="en-US" w:eastAsia="fr-FR"/>
          </w:rPr>
          <w:fldChar w:fldCharType="begin"/>
        </w:r>
        <w:r w:rsidRPr="00B85371">
          <w:rPr>
            <w:rFonts w:eastAsia="Times New Roman"/>
            <w:sz w:val="24"/>
            <w:lang w:val="en-US" w:eastAsia="fr-FR"/>
          </w:rPr>
          <w:instrText xml:space="preserve"> HYPERLINK "https://www.ncbi.nlm.nih.gov/pubmed/?term=Couzin%20ID%5BAuthor%5D&amp;cauthor=true&amp;cauthor_uid=26089514" </w:instrText>
        </w:r>
        <w:r w:rsidRPr="00B85371">
          <w:rPr>
            <w:rFonts w:eastAsia="Times New Roman"/>
            <w:sz w:val="24"/>
            <w:lang w:val="en-US" w:eastAsia="fr-FR"/>
          </w:rPr>
          <w:fldChar w:fldCharType="end"/>
        </w:r>
        <w:r>
          <w:rPr>
            <w:rFonts w:eastAsia="Times New Roman"/>
            <w:sz w:val="24"/>
            <w:lang w:val="en-US" w:eastAsia="fr-FR"/>
          </w:rPr>
          <w:t xml:space="preserve"> </w:t>
        </w:r>
        <w:proofErr w:type="spellStart"/>
        <w:r>
          <w:rPr>
            <w:rFonts w:eastAsia="Times New Roman"/>
            <w:sz w:val="24"/>
            <w:lang w:val="en-US" w:eastAsia="fr-FR"/>
          </w:rPr>
          <w:t>Couzin</w:t>
        </w:r>
        <w:proofErr w:type="spellEnd"/>
        <w:r>
          <w:rPr>
            <w:rFonts w:eastAsia="Times New Roman"/>
            <w:sz w:val="24"/>
            <w:lang w:val="en-US" w:eastAsia="fr-FR"/>
          </w:rPr>
          <w:t xml:space="preserve"> ID, </w:t>
        </w:r>
        <w:proofErr w:type="spellStart"/>
        <w:r>
          <w:rPr>
            <w:rFonts w:eastAsia="Times New Roman"/>
            <w:sz w:val="24"/>
            <w:lang w:val="en-US" w:eastAsia="fr-FR"/>
          </w:rPr>
          <w:t>Crofoot</w:t>
        </w:r>
        <w:proofErr w:type="spellEnd"/>
        <w:r>
          <w:rPr>
            <w:rFonts w:eastAsia="Times New Roman"/>
            <w:sz w:val="24"/>
            <w:lang w:val="en-US" w:eastAsia="fr-FR"/>
          </w:rPr>
          <w:t xml:space="preserve"> MC. 2015.</w:t>
        </w:r>
        <w:proofErr w:type="gramEnd"/>
        <w:r>
          <w:rPr>
            <w:rFonts w:eastAsia="Times New Roman"/>
            <w:sz w:val="24"/>
            <w:lang w:val="en-US" w:eastAsia="fr-FR"/>
          </w:rPr>
          <w:t xml:space="preserve"> </w:t>
        </w:r>
        <w:r w:rsidRPr="00B85371">
          <w:rPr>
            <w:rFonts w:eastAsia="Times New Roman"/>
            <w:sz w:val="24"/>
            <w:lang w:val="en-US" w:eastAsia="fr-FR"/>
          </w:rPr>
          <w:t>Shared decision-making drives collective movement in wild baboons</w:t>
        </w:r>
        <w:r>
          <w:rPr>
            <w:rFonts w:eastAsia="Times New Roman"/>
            <w:sz w:val="24"/>
            <w:lang w:val="en-US" w:eastAsia="fr-FR"/>
          </w:rPr>
          <w:t xml:space="preserve">. Science </w:t>
        </w:r>
      </w:ins>
      <w:ins w:id="87" w:author="MarieC" w:date="2018-06-04T22:01:00Z">
        <w:r>
          <w:rPr>
            <w:rFonts w:eastAsia="Times New Roman"/>
            <w:sz w:val="24"/>
            <w:lang w:val="en-US" w:eastAsia="fr-FR"/>
          </w:rPr>
          <w:t xml:space="preserve">348:1358-1361. </w:t>
        </w:r>
      </w:ins>
    </w:p>
    <w:p w14:paraId="3E40CFF1" w14:textId="77777777" w:rsidR="00C16DFC" w:rsidRPr="00C10C09" w:rsidRDefault="00C16DFC" w:rsidP="00084B06">
      <w:pPr>
        <w:spacing w:line="360" w:lineRule="auto"/>
        <w:ind w:left="284" w:hanging="284"/>
        <w:contextualSpacing/>
        <w:rPr>
          <w:rFonts w:eastAsia="Times New Roman"/>
          <w:sz w:val="24"/>
          <w:lang w:val="en-US" w:eastAsia="fr-FR"/>
        </w:rPr>
      </w:pPr>
      <w:r w:rsidRPr="00C10C09">
        <w:rPr>
          <w:rFonts w:eastAsia="Times New Roman"/>
          <w:sz w:val="24"/>
          <w:lang w:val="en-US" w:eastAsia="fr-FR"/>
        </w:rPr>
        <w:t xml:space="preserve">Sykes AR, Coop RL. 1977. Intake and utilization of food by growing sheep with </w:t>
      </w:r>
      <w:proofErr w:type="spellStart"/>
      <w:r w:rsidRPr="00C10C09">
        <w:rPr>
          <w:rFonts w:eastAsia="Times New Roman"/>
          <w:sz w:val="24"/>
          <w:lang w:val="en-US" w:eastAsia="fr-FR"/>
        </w:rPr>
        <w:t>abomasal</w:t>
      </w:r>
      <w:proofErr w:type="spellEnd"/>
      <w:r w:rsidRPr="00C10C09">
        <w:rPr>
          <w:rFonts w:eastAsia="Times New Roman"/>
          <w:sz w:val="24"/>
          <w:lang w:val="en-US" w:eastAsia="fr-FR"/>
        </w:rPr>
        <w:t xml:space="preserve"> damage caused by daily dosing with </w:t>
      </w:r>
      <w:proofErr w:type="spellStart"/>
      <w:r w:rsidRPr="00C10C09">
        <w:rPr>
          <w:rFonts w:eastAsia="Times New Roman"/>
          <w:i/>
          <w:sz w:val="24"/>
          <w:lang w:val="en-US" w:eastAsia="fr-FR"/>
        </w:rPr>
        <w:t>Ostertagia</w:t>
      </w:r>
      <w:proofErr w:type="spellEnd"/>
      <w:r w:rsidRPr="00C10C09">
        <w:rPr>
          <w:rFonts w:eastAsia="Times New Roman"/>
          <w:i/>
          <w:sz w:val="24"/>
          <w:lang w:val="en-US" w:eastAsia="fr-FR"/>
        </w:rPr>
        <w:t xml:space="preserve"> </w:t>
      </w:r>
      <w:proofErr w:type="spellStart"/>
      <w:r w:rsidRPr="00C10C09">
        <w:rPr>
          <w:rFonts w:eastAsia="Times New Roman"/>
          <w:i/>
          <w:sz w:val="24"/>
          <w:lang w:val="en-US" w:eastAsia="fr-FR"/>
        </w:rPr>
        <w:t>circumcincta</w:t>
      </w:r>
      <w:proofErr w:type="spellEnd"/>
      <w:r>
        <w:rPr>
          <w:rFonts w:eastAsia="Times New Roman"/>
          <w:sz w:val="24"/>
          <w:lang w:val="en-US" w:eastAsia="fr-FR"/>
        </w:rPr>
        <w:t xml:space="preserve"> </w:t>
      </w:r>
      <w:r w:rsidRPr="00C10C09">
        <w:rPr>
          <w:rFonts w:eastAsia="Times New Roman"/>
          <w:sz w:val="24"/>
          <w:lang w:val="en-US" w:eastAsia="fr-FR"/>
        </w:rPr>
        <w:t>larvae. J</w:t>
      </w:r>
      <w:r>
        <w:rPr>
          <w:rFonts w:eastAsia="Times New Roman"/>
          <w:sz w:val="24"/>
          <w:lang w:val="en-US" w:eastAsia="fr-FR"/>
        </w:rPr>
        <w:t>ournal of</w:t>
      </w:r>
      <w:r w:rsidRPr="00C10C09">
        <w:rPr>
          <w:rFonts w:eastAsia="Times New Roman"/>
          <w:sz w:val="24"/>
          <w:lang w:val="en-US" w:eastAsia="fr-FR"/>
        </w:rPr>
        <w:t xml:space="preserve"> Agric</w:t>
      </w:r>
      <w:r>
        <w:rPr>
          <w:rFonts w:eastAsia="Times New Roman"/>
          <w:sz w:val="24"/>
          <w:lang w:val="en-US" w:eastAsia="fr-FR"/>
        </w:rPr>
        <w:t>ultural</w:t>
      </w:r>
      <w:r w:rsidRPr="00C10C09">
        <w:rPr>
          <w:rFonts w:eastAsia="Times New Roman"/>
          <w:sz w:val="24"/>
          <w:lang w:val="en-US" w:eastAsia="fr-FR"/>
        </w:rPr>
        <w:t xml:space="preserve"> Sci</w:t>
      </w:r>
      <w:r>
        <w:rPr>
          <w:rFonts w:eastAsia="Times New Roman"/>
          <w:sz w:val="24"/>
          <w:lang w:val="en-US" w:eastAsia="fr-FR"/>
        </w:rPr>
        <w:t>ences</w:t>
      </w:r>
      <w:r w:rsidRPr="00C10C09">
        <w:rPr>
          <w:rFonts w:eastAsia="Times New Roman"/>
          <w:sz w:val="24"/>
          <w:lang w:val="en-US" w:eastAsia="fr-FR"/>
        </w:rPr>
        <w:t xml:space="preserve"> 88:671-677.</w:t>
      </w:r>
    </w:p>
    <w:p w14:paraId="577614A9" w14:textId="5AF44931" w:rsidR="00C16DFC" w:rsidRPr="00C16DFC" w:rsidRDefault="00C16DFC" w:rsidP="00084B06">
      <w:pPr>
        <w:spacing w:line="360" w:lineRule="auto"/>
        <w:ind w:left="284" w:hanging="284"/>
        <w:contextualSpacing/>
        <w:rPr>
          <w:rFonts w:eastAsia="Times New Roman"/>
          <w:sz w:val="24"/>
          <w:lang w:val="fr-FR" w:eastAsia="fr-FR"/>
        </w:rPr>
      </w:pPr>
      <w:r w:rsidRPr="00C10C09">
        <w:rPr>
          <w:rFonts w:eastAsia="Times New Roman"/>
          <w:sz w:val="24"/>
          <w:lang w:val="en-US" w:eastAsia="fr-FR"/>
        </w:rPr>
        <w:t>Sykes A</w:t>
      </w:r>
      <w:r>
        <w:rPr>
          <w:rFonts w:eastAsia="Times New Roman"/>
          <w:sz w:val="24"/>
          <w:lang w:val="en-US" w:eastAsia="fr-FR"/>
        </w:rPr>
        <w:t>R</w:t>
      </w:r>
      <w:r w:rsidRPr="00C10C09">
        <w:rPr>
          <w:rFonts w:eastAsia="Times New Roman"/>
          <w:sz w:val="24"/>
          <w:lang w:val="en-US" w:eastAsia="fr-FR"/>
        </w:rPr>
        <w:t xml:space="preserve">, </w:t>
      </w:r>
      <w:proofErr w:type="spellStart"/>
      <w:r w:rsidRPr="00C10C09">
        <w:rPr>
          <w:rFonts w:eastAsia="Times New Roman"/>
          <w:sz w:val="24"/>
          <w:lang w:val="en-US" w:eastAsia="fr-FR"/>
        </w:rPr>
        <w:t>Poppi</w:t>
      </w:r>
      <w:proofErr w:type="spellEnd"/>
      <w:r>
        <w:rPr>
          <w:rFonts w:eastAsia="Times New Roman"/>
          <w:sz w:val="24"/>
          <w:lang w:val="en-US" w:eastAsia="fr-FR"/>
        </w:rPr>
        <w:t xml:space="preserve"> D</w:t>
      </w:r>
      <w:r w:rsidRPr="00C10C09">
        <w:rPr>
          <w:rFonts w:eastAsia="Times New Roman"/>
          <w:sz w:val="24"/>
          <w:lang w:val="en-US" w:eastAsia="fr-FR"/>
        </w:rPr>
        <w:t>P</w:t>
      </w:r>
      <w:r>
        <w:rPr>
          <w:rFonts w:eastAsia="Times New Roman"/>
          <w:sz w:val="24"/>
          <w:lang w:val="en-US" w:eastAsia="fr-FR"/>
        </w:rPr>
        <w:t>,</w:t>
      </w:r>
      <w:r w:rsidRPr="00C10C09">
        <w:rPr>
          <w:rFonts w:eastAsia="Times New Roman"/>
          <w:sz w:val="24"/>
          <w:lang w:val="en-US" w:eastAsia="fr-FR"/>
        </w:rPr>
        <w:t xml:space="preserve"> Elliot DC.</w:t>
      </w:r>
      <w:r>
        <w:rPr>
          <w:rFonts w:eastAsia="Times New Roman"/>
          <w:sz w:val="24"/>
          <w:lang w:val="en-US" w:eastAsia="fr-FR"/>
        </w:rPr>
        <w:t xml:space="preserve"> 1988</w:t>
      </w:r>
      <w:r w:rsidRPr="00C10C09">
        <w:rPr>
          <w:rFonts w:eastAsia="Times New Roman"/>
          <w:sz w:val="24"/>
          <w:lang w:val="en-US" w:eastAsia="fr-FR"/>
        </w:rPr>
        <w:t>. Effect</w:t>
      </w:r>
      <w:r>
        <w:rPr>
          <w:rFonts w:eastAsia="Times New Roman"/>
          <w:sz w:val="24"/>
          <w:lang w:val="en-US" w:eastAsia="fr-FR"/>
        </w:rPr>
        <w:t xml:space="preserve"> </w:t>
      </w:r>
      <w:r w:rsidRPr="00C10C09">
        <w:rPr>
          <w:rFonts w:eastAsia="Times New Roman"/>
          <w:sz w:val="24"/>
          <w:lang w:val="en-US" w:eastAsia="fr-FR"/>
        </w:rPr>
        <w:t>of concurrent infection with</w:t>
      </w:r>
      <w:r>
        <w:rPr>
          <w:rFonts w:eastAsia="Times New Roman"/>
          <w:sz w:val="24"/>
          <w:lang w:val="en-US" w:eastAsia="fr-FR"/>
        </w:rPr>
        <w:t xml:space="preserve"> </w:t>
      </w:r>
      <w:proofErr w:type="spellStart"/>
      <w:r w:rsidRPr="00C16DFC">
        <w:rPr>
          <w:rFonts w:eastAsia="Times New Roman"/>
          <w:i/>
          <w:sz w:val="24"/>
          <w:lang w:val="en-US" w:eastAsia="fr-FR"/>
        </w:rPr>
        <w:t>Ostertagia</w:t>
      </w:r>
      <w:proofErr w:type="spellEnd"/>
      <w:r w:rsidRPr="00C16DFC">
        <w:rPr>
          <w:rFonts w:eastAsia="Times New Roman"/>
          <w:i/>
          <w:sz w:val="24"/>
          <w:lang w:val="en-US" w:eastAsia="fr-FR"/>
        </w:rPr>
        <w:t xml:space="preserve"> </w:t>
      </w:r>
      <w:proofErr w:type="spellStart"/>
      <w:r w:rsidRPr="00C16DFC">
        <w:rPr>
          <w:rFonts w:eastAsia="Times New Roman"/>
          <w:i/>
          <w:sz w:val="24"/>
          <w:lang w:val="en-US" w:eastAsia="fr-FR"/>
        </w:rPr>
        <w:t>circumcincta</w:t>
      </w:r>
      <w:proofErr w:type="spellEnd"/>
      <w:r>
        <w:rPr>
          <w:rFonts w:eastAsia="Times New Roman"/>
          <w:sz w:val="24"/>
          <w:lang w:val="en-US" w:eastAsia="fr-FR"/>
        </w:rPr>
        <w:t xml:space="preserve"> </w:t>
      </w:r>
      <w:r w:rsidRPr="00C10C09">
        <w:rPr>
          <w:rFonts w:eastAsia="Times New Roman"/>
          <w:sz w:val="24"/>
          <w:lang w:val="en-US" w:eastAsia="fr-FR"/>
        </w:rPr>
        <w:t>and</w:t>
      </w:r>
      <w:r>
        <w:rPr>
          <w:rFonts w:eastAsia="Times New Roman"/>
          <w:sz w:val="24"/>
          <w:lang w:val="en-US" w:eastAsia="fr-FR"/>
        </w:rPr>
        <w:t xml:space="preserve"> </w:t>
      </w:r>
      <w:proofErr w:type="spellStart"/>
      <w:r w:rsidRPr="00C16DFC">
        <w:rPr>
          <w:rFonts w:eastAsia="Times New Roman"/>
          <w:i/>
          <w:sz w:val="24"/>
          <w:lang w:val="en-US" w:eastAsia="fr-FR"/>
        </w:rPr>
        <w:t>Trichostrongylus</w:t>
      </w:r>
      <w:proofErr w:type="spellEnd"/>
      <w:r w:rsidRPr="00C16DFC">
        <w:rPr>
          <w:rFonts w:eastAsia="Times New Roman"/>
          <w:i/>
          <w:sz w:val="24"/>
          <w:lang w:val="en-US" w:eastAsia="fr-FR"/>
        </w:rPr>
        <w:t xml:space="preserve"> </w:t>
      </w:r>
      <w:proofErr w:type="spellStart"/>
      <w:r w:rsidRPr="00C16DFC">
        <w:rPr>
          <w:rFonts w:eastAsia="Times New Roman"/>
          <w:i/>
          <w:sz w:val="24"/>
          <w:lang w:val="en-US" w:eastAsia="fr-FR"/>
        </w:rPr>
        <w:t>colubriformis</w:t>
      </w:r>
      <w:proofErr w:type="spellEnd"/>
      <w:r>
        <w:rPr>
          <w:rFonts w:eastAsia="Times New Roman"/>
          <w:sz w:val="24"/>
          <w:lang w:val="en-US" w:eastAsia="fr-FR"/>
        </w:rPr>
        <w:t xml:space="preserve"> </w:t>
      </w:r>
      <w:r w:rsidRPr="00C10C09">
        <w:rPr>
          <w:rFonts w:eastAsia="Times New Roman"/>
          <w:sz w:val="24"/>
          <w:lang w:val="en-US" w:eastAsia="fr-FR"/>
        </w:rPr>
        <w:t>on the performance of</w:t>
      </w:r>
      <w:r>
        <w:rPr>
          <w:rFonts w:eastAsia="Times New Roman"/>
          <w:sz w:val="24"/>
          <w:lang w:val="en-US" w:eastAsia="fr-FR"/>
        </w:rPr>
        <w:t xml:space="preserve"> </w:t>
      </w:r>
      <w:r w:rsidRPr="00C10C09">
        <w:rPr>
          <w:rFonts w:eastAsia="Times New Roman"/>
          <w:sz w:val="24"/>
          <w:lang w:val="en-US" w:eastAsia="fr-FR"/>
        </w:rPr>
        <w:t>growing lambs consuming fresh herbage.</w:t>
      </w:r>
      <w:r>
        <w:rPr>
          <w:rFonts w:eastAsia="Times New Roman"/>
          <w:sz w:val="24"/>
          <w:lang w:val="en-US" w:eastAsia="fr-FR"/>
        </w:rPr>
        <w:t xml:space="preserve"> </w:t>
      </w:r>
      <w:r w:rsidRPr="00C16DFC">
        <w:rPr>
          <w:rFonts w:eastAsia="Times New Roman"/>
          <w:sz w:val="24"/>
          <w:lang w:val="fr-FR" w:eastAsia="fr-FR"/>
        </w:rPr>
        <w:t>Journal of Agricultural Science 110:531</w:t>
      </w:r>
      <w:r w:rsidR="00EA6320">
        <w:rPr>
          <w:rFonts w:eastAsia="Times New Roman"/>
          <w:sz w:val="24"/>
          <w:lang w:val="fr-FR" w:eastAsia="fr-FR"/>
        </w:rPr>
        <w:t>-</w:t>
      </w:r>
      <w:r w:rsidRPr="00C16DFC">
        <w:rPr>
          <w:rFonts w:eastAsia="Times New Roman"/>
          <w:sz w:val="24"/>
          <w:lang w:val="fr-FR" w:eastAsia="fr-FR"/>
        </w:rPr>
        <w:t>541.</w:t>
      </w:r>
    </w:p>
    <w:p w14:paraId="68037581" w14:textId="77777777" w:rsidR="00C16DFC" w:rsidRPr="00C10C09" w:rsidRDefault="000E747C" w:rsidP="00084B06">
      <w:pPr>
        <w:spacing w:line="360" w:lineRule="auto"/>
        <w:ind w:left="284" w:hanging="284"/>
        <w:contextualSpacing/>
        <w:rPr>
          <w:rFonts w:eastAsia="Times New Roman"/>
          <w:sz w:val="24"/>
          <w:lang w:val="en-US" w:eastAsia="fr-FR"/>
        </w:rPr>
      </w:pPr>
      <w:r>
        <w:fldChar w:fldCharType="begin"/>
      </w:r>
      <w:r w:rsidRPr="008056E9">
        <w:rPr>
          <w:lang w:val="fr-FR"/>
          <w:rPrChange w:id="88" w:author="Marie Charpentier" w:date="2018-06-05T15:32:00Z">
            <w:rPr/>
          </w:rPrChange>
        </w:rPr>
        <w:instrText xml:space="preserve"> HYPERLINK "https://www.ncbi.nlm.nih.gov/pubmed/?term=Vaumourin%20E%5BAuthor%5D&amp;cauthor=true&amp;cauthor_uid=26482351" </w:instrText>
      </w:r>
      <w:r>
        <w:fldChar w:fldCharType="separate"/>
      </w:r>
      <w:proofErr w:type="spellStart"/>
      <w:r w:rsidR="00C16DFC" w:rsidRPr="00C16DFC">
        <w:rPr>
          <w:rFonts w:eastAsia="Times New Roman"/>
          <w:sz w:val="24"/>
          <w:lang w:val="fr-FR" w:eastAsia="fr-FR"/>
        </w:rPr>
        <w:t>Vaumourin</w:t>
      </w:r>
      <w:proofErr w:type="spellEnd"/>
      <w:r w:rsidR="00C16DFC" w:rsidRPr="00C16DFC">
        <w:rPr>
          <w:rFonts w:eastAsia="Times New Roman"/>
          <w:sz w:val="24"/>
          <w:lang w:val="fr-FR" w:eastAsia="fr-FR"/>
        </w:rPr>
        <w:t xml:space="preserve"> E</w:t>
      </w:r>
      <w:r>
        <w:rPr>
          <w:rFonts w:eastAsia="Times New Roman"/>
          <w:sz w:val="24"/>
          <w:lang w:val="fr-FR" w:eastAsia="fr-FR"/>
        </w:rPr>
        <w:fldChar w:fldCharType="end"/>
      </w:r>
      <w:r w:rsidR="00C16DFC" w:rsidRPr="00C16DFC">
        <w:rPr>
          <w:rFonts w:eastAsia="Times New Roman"/>
          <w:sz w:val="24"/>
          <w:lang w:val="fr-FR" w:eastAsia="fr-FR"/>
        </w:rPr>
        <w:t xml:space="preserve">, </w:t>
      </w:r>
      <w:r>
        <w:fldChar w:fldCharType="begin"/>
      </w:r>
      <w:r w:rsidRPr="008056E9">
        <w:rPr>
          <w:lang w:val="fr-FR"/>
          <w:rPrChange w:id="89" w:author="Marie Charpentier" w:date="2018-06-05T15:32:00Z">
            <w:rPr/>
          </w:rPrChange>
        </w:rPr>
        <w:instrText xml:space="preserve"> HYPERLINK "https://www.ncbi.nlm.nih.gov/pubmed/?term=Vourc%27h%20G%5BAuthor%5D&amp;cauthor=true&amp;cauthor_uid=26482351" </w:instrText>
      </w:r>
      <w:r>
        <w:fldChar w:fldCharType="separate"/>
      </w:r>
      <w:proofErr w:type="spellStart"/>
      <w:r w:rsidR="00C16DFC" w:rsidRPr="00C16DFC">
        <w:rPr>
          <w:rFonts w:eastAsia="Times New Roman"/>
          <w:sz w:val="24"/>
          <w:lang w:val="fr-FR" w:eastAsia="fr-FR"/>
        </w:rPr>
        <w:t>Vourc'h</w:t>
      </w:r>
      <w:proofErr w:type="spellEnd"/>
      <w:r w:rsidR="00C16DFC" w:rsidRPr="00C16DFC">
        <w:rPr>
          <w:rFonts w:eastAsia="Times New Roman"/>
          <w:sz w:val="24"/>
          <w:lang w:val="fr-FR" w:eastAsia="fr-FR"/>
        </w:rPr>
        <w:t xml:space="preserve"> G</w:t>
      </w:r>
      <w:r>
        <w:rPr>
          <w:rFonts w:eastAsia="Times New Roman"/>
          <w:sz w:val="24"/>
          <w:lang w:val="fr-FR" w:eastAsia="fr-FR"/>
        </w:rPr>
        <w:fldChar w:fldCharType="end"/>
      </w:r>
      <w:r w:rsidR="00C16DFC" w:rsidRPr="00C16DFC">
        <w:rPr>
          <w:rFonts w:eastAsia="Times New Roman"/>
          <w:sz w:val="24"/>
          <w:lang w:val="fr-FR" w:eastAsia="fr-FR"/>
        </w:rPr>
        <w:t xml:space="preserve">, </w:t>
      </w:r>
      <w:r>
        <w:fldChar w:fldCharType="begin"/>
      </w:r>
      <w:r w:rsidRPr="008056E9">
        <w:rPr>
          <w:lang w:val="fr-FR"/>
          <w:rPrChange w:id="90" w:author="Marie Charpentier" w:date="2018-06-05T15:32:00Z">
            <w:rPr/>
          </w:rPrChange>
        </w:rPr>
        <w:instrText xml:space="preserve"> HYPERLINK "https://www.ncbi.nlm.nih.gov/pubmed/?term=Gasqui%20P%5BAuthor%5D&amp;cauthor=true&amp;cauthor_uid=26482351" </w:instrText>
      </w:r>
      <w:r>
        <w:fldChar w:fldCharType="separate"/>
      </w:r>
      <w:proofErr w:type="spellStart"/>
      <w:r w:rsidR="00C16DFC" w:rsidRPr="00C16DFC">
        <w:rPr>
          <w:rFonts w:eastAsia="Times New Roman"/>
          <w:sz w:val="24"/>
          <w:lang w:val="fr-FR" w:eastAsia="fr-FR"/>
        </w:rPr>
        <w:t>Gasqui</w:t>
      </w:r>
      <w:proofErr w:type="spellEnd"/>
      <w:r w:rsidR="00C16DFC" w:rsidRPr="00C16DFC">
        <w:rPr>
          <w:rFonts w:eastAsia="Times New Roman"/>
          <w:sz w:val="24"/>
          <w:lang w:val="fr-FR" w:eastAsia="fr-FR"/>
        </w:rPr>
        <w:t xml:space="preserve"> P</w:t>
      </w:r>
      <w:r>
        <w:rPr>
          <w:rFonts w:eastAsia="Times New Roman"/>
          <w:sz w:val="24"/>
          <w:lang w:val="fr-FR" w:eastAsia="fr-FR"/>
        </w:rPr>
        <w:fldChar w:fldCharType="end"/>
      </w:r>
      <w:r w:rsidR="00C16DFC" w:rsidRPr="00C16DFC">
        <w:rPr>
          <w:rFonts w:eastAsia="Times New Roman"/>
          <w:sz w:val="24"/>
          <w:lang w:val="fr-FR" w:eastAsia="fr-FR"/>
        </w:rPr>
        <w:t xml:space="preserve">, </w:t>
      </w:r>
      <w:r>
        <w:fldChar w:fldCharType="begin"/>
      </w:r>
      <w:r w:rsidRPr="008056E9">
        <w:rPr>
          <w:lang w:val="fr-FR"/>
          <w:rPrChange w:id="91" w:author="Marie Charpentier" w:date="2018-06-05T15:32:00Z">
            <w:rPr/>
          </w:rPrChange>
        </w:rPr>
        <w:instrText xml:space="preserve"> HYPERLINK "https://www.ncbi.nlm.nih.gov/pubmed/?term=Vayssier-Taussat%20M%5BAuthor%5D&amp;cauthor=true&amp;cauthor_uid=26482351" </w:instrText>
      </w:r>
      <w:r>
        <w:fldChar w:fldCharType="separate"/>
      </w:r>
      <w:proofErr w:type="spellStart"/>
      <w:r w:rsidR="00C16DFC" w:rsidRPr="00C16DFC">
        <w:rPr>
          <w:rFonts w:eastAsia="Times New Roman"/>
          <w:sz w:val="24"/>
          <w:lang w:val="fr-FR" w:eastAsia="fr-FR"/>
        </w:rPr>
        <w:t>Vayssier-Taussat</w:t>
      </w:r>
      <w:proofErr w:type="spellEnd"/>
      <w:r w:rsidR="00C16DFC" w:rsidRPr="00C16DFC">
        <w:rPr>
          <w:rFonts w:eastAsia="Times New Roman"/>
          <w:sz w:val="24"/>
          <w:lang w:val="fr-FR" w:eastAsia="fr-FR"/>
        </w:rPr>
        <w:t xml:space="preserve"> M</w:t>
      </w:r>
      <w:r>
        <w:rPr>
          <w:rFonts w:eastAsia="Times New Roman"/>
          <w:sz w:val="24"/>
          <w:lang w:val="fr-FR" w:eastAsia="fr-FR"/>
        </w:rPr>
        <w:fldChar w:fldCharType="end"/>
      </w:r>
      <w:r w:rsidR="00C16DFC" w:rsidRPr="00C16DFC">
        <w:rPr>
          <w:rFonts w:eastAsia="Times New Roman"/>
          <w:sz w:val="24"/>
          <w:lang w:val="fr-FR" w:eastAsia="fr-FR"/>
        </w:rPr>
        <w:t>. 2015</w:t>
      </w:r>
      <w:r w:rsidR="00C16DFC">
        <w:rPr>
          <w:rFonts w:eastAsia="Times New Roman"/>
          <w:sz w:val="24"/>
          <w:lang w:val="fr-FR" w:eastAsia="fr-FR"/>
        </w:rPr>
        <w:t>.</w:t>
      </w:r>
      <w:r w:rsidR="00C16DFC" w:rsidRPr="00C16DFC">
        <w:rPr>
          <w:rFonts w:eastAsia="Times New Roman"/>
          <w:sz w:val="24"/>
          <w:lang w:val="fr-FR" w:eastAsia="fr-FR"/>
        </w:rPr>
        <w:t xml:space="preserve"> </w:t>
      </w:r>
      <w:r w:rsidR="00C16DFC" w:rsidRPr="00C10C09">
        <w:rPr>
          <w:rFonts w:eastAsia="Times New Roman"/>
          <w:sz w:val="24"/>
          <w:lang w:val="en-US" w:eastAsia="fr-FR"/>
        </w:rPr>
        <w:t xml:space="preserve">The importance of </w:t>
      </w:r>
      <w:proofErr w:type="spellStart"/>
      <w:r w:rsidR="00C16DFC" w:rsidRPr="00C10C09">
        <w:rPr>
          <w:rFonts w:eastAsia="Times New Roman"/>
          <w:sz w:val="24"/>
          <w:lang w:val="en-US" w:eastAsia="fr-FR"/>
        </w:rPr>
        <w:t>multiparasitism</w:t>
      </w:r>
      <w:proofErr w:type="spellEnd"/>
      <w:r w:rsidR="00C16DFC" w:rsidRPr="00C10C09">
        <w:rPr>
          <w:rFonts w:eastAsia="Times New Roman"/>
          <w:sz w:val="24"/>
          <w:lang w:val="en-US" w:eastAsia="fr-FR"/>
        </w:rPr>
        <w:t xml:space="preserve">: </w:t>
      </w:r>
      <w:r w:rsidR="00C16DFC">
        <w:rPr>
          <w:rFonts w:eastAsia="Times New Roman"/>
          <w:sz w:val="24"/>
          <w:lang w:val="en-US" w:eastAsia="fr-FR"/>
        </w:rPr>
        <w:t>E</w:t>
      </w:r>
      <w:r w:rsidR="00C16DFC" w:rsidRPr="00C10C09">
        <w:rPr>
          <w:rFonts w:eastAsia="Times New Roman"/>
          <w:sz w:val="24"/>
          <w:lang w:val="en-US" w:eastAsia="fr-FR"/>
        </w:rPr>
        <w:t>xamining the consequences of co-infections for human and animal health.</w:t>
      </w:r>
      <w:r w:rsidR="00C16DFC">
        <w:rPr>
          <w:rFonts w:eastAsia="Times New Roman"/>
          <w:sz w:val="24"/>
          <w:lang w:val="en-US" w:eastAsia="fr-FR"/>
        </w:rPr>
        <w:t xml:space="preserve"> </w:t>
      </w:r>
      <w:hyperlink r:id="rId26" w:tooltip="Parasites &amp; vectors." w:history="1">
        <w:r w:rsidR="00C16DFC" w:rsidRPr="00C10C09">
          <w:rPr>
            <w:rFonts w:eastAsia="Times New Roman"/>
            <w:sz w:val="24"/>
            <w:lang w:val="en-US" w:eastAsia="fr-FR"/>
          </w:rPr>
          <w:t>Parasit</w:t>
        </w:r>
        <w:r w:rsidR="00C16DFC">
          <w:rPr>
            <w:rFonts w:eastAsia="Times New Roman"/>
            <w:sz w:val="24"/>
            <w:lang w:val="en-US" w:eastAsia="fr-FR"/>
          </w:rPr>
          <w:t>es &amp;</w:t>
        </w:r>
        <w:r w:rsidR="00C16DFC" w:rsidRPr="00C10C09">
          <w:rPr>
            <w:rFonts w:eastAsia="Times New Roman"/>
            <w:sz w:val="24"/>
            <w:lang w:val="en-US" w:eastAsia="fr-FR"/>
          </w:rPr>
          <w:t xml:space="preserve"> Vectors</w:t>
        </w:r>
        <w:r w:rsidR="00C16DFC">
          <w:rPr>
            <w:rFonts w:eastAsia="Times New Roman"/>
            <w:sz w:val="24"/>
            <w:lang w:val="en-US" w:eastAsia="fr-FR"/>
          </w:rPr>
          <w:t xml:space="preserve"> </w:t>
        </w:r>
      </w:hyperlink>
      <w:r w:rsidR="00C16DFC">
        <w:rPr>
          <w:rFonts w:eastAsia="Times New Roman"/>
          <w:sz w:val="24"/>
          <w:lang w:val="en-US" w:eastAsia="fr-FR"/>
        </w:rPr>
        <w:t>8:545</w:t>
      </w:r>
      <w:r w:rsidR="00C16DFC" w:rsidRPr="00C10C09">
        <w:rPr>
          <w:rFonts w:eastAsia="Times New Roman"/>
          <w:sz w:val="24"/>
          <w:lang w:val="en-US" w:eastAsia="fr-FR"/>
        </w:rPr>
        <w:t>.</w:t>
      </w:r>
    </w:p>
    <w:sectPr w:rsidR="00C16DFC" w:rsidRPr="00C10C09" w:rsidSect="00C232C6">
      <w:footerReference w:type="default" r:id="rId27"/>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A701B" w14:textId="77777777" w:rsidR="00324B09" w:rsidRDefault="00324B09" w:rsidP="00C93FD6">
      <w:r>
        <w:separator/>
      </w:r>
    </w:p>
  </w:endnote>
  <w:endnote w:type="continuationSeparator" w:id="0">
    <w:p w14:paraId="3B586D4E" w14:textId="77777777" w:rsidR="00324B09" w:rsidRDefault="00324B09" w:rsidP="00C93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248709"/>
      <w:docPartObj>
        <w:docPartGallery w:val="Page Numbers (Bottom of Page)"/>
        <w:docPartUnique/>
      </w:docPartObj>
    </w:sdtPr>
    <w:sdtEndPr/>
    <w:sdtContent>
      <w:p w14:paraId="280AE968" w14:textId="77777777" w:rsidR="00E32E76" w:rsidRDefault="00E32E76">
        <w:pPr>
          <w:pStyle w:val="Pieddepage"/>
          <w:jc w:val="right"/>
        </w:pPr>
        <w:r>
          <w:fldChar w:fldCharType="begin"/>
        </w:r>
        <w:r>
          <w:instrText>PAGE   \* MERGEFORMAT</w:instrText>
        </w:r>
        <w:r>
          <w:fldChar w:fldCharType="separate"/>
        </w:r>
        <w:r w:rsidR="00084B06" w:rsidRPr="00084B06">
          <w:rPr>
            <w:noProof/>
            <w:lang w:val="fr-FR"/>
          </w:rPr>
          <w:t>3</w:t>
        </w:r>
        <w:r>
          <w:fldChar w:fldCharType="end"/>
        </w:r>
      </w:p>
    </w:sdtContent>
  </w:sdt>
  <w:p w14:paraId="45A90722" w14:textId="77777777" w:rsidR="00E32E76" w:rsidRDefault="00E32E7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BB1DB" w14:textId="77777777" w:rsidR="00324B09" w:rsidRDefault="00324B09" w:rsidP="00C93FD6">
      <w:r>
        <w:separator/>
      </w:r>
    </w:p>
  </w:footnote>
  <w:footnote w:type="continuationSeparator" w:id="0">
    <w:p w14:paraId="5C153A2C" w14:textId="77777777" w:rsidR="00324B09" w:rsidRDefault="00324B09" w:rsidP="00C93F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7CB4"/>
    <w:multiLevelType w:val="hybridMultilevel"/>
    <w:tmpl w:val="C4AA53B0"/>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33684BF2"/>
    <w:multiLevelType w:val="hybridMultilevel"/>
    <w:tmpl w:val="D3FA97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9ED7052"/>
    <w:multiLevelType w:val="multilevel"/>
    <w:tmpl w:val="6D6C5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e Charpentier">
    <w15:presenceInfo w15:providerId="AD" w15:userId="S-1-5-21-4145820125-1267106944-2403979137-16383"/>
  </w15:person>
  <w15:person w15:author="Microsoft Office-Anwender">
    <w15:presenceInfo w15:providerId="None" w15:userId="Microsoft Office-Anwen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882"/>
    <w:rsid w:val="0000030D"/>
    <w:rsid w:val="00041AD1"/>
    <w:rsid w:val="00047EB4"/>
    <w:rsid w:val="0005482B"/>
    <w:rsid w:val="000567F6"/>
    <w:rsid w:val="00071E05"/>
    <w:rsid w:val="00084B06"/>
    <w:rsid w:val="000A059F"/>
    <w:rsid w:val="000A257D"/>
    <w:rsid w:val="000B022A"/>
    <w:rsid w:val="000C4F33"/>
    <w:rsid w:val="000E747C"/>
    <w:rsid w:val="000E7E10"/>
    <w:rsid w:val="000F0402"/>
    <w:rsid w:val="001302EE"/>
    <w:rsid w:val="00142AA7"/>
    <w:rsid w:val="00151FC1"/>
    <w:rsid w:val="00153854"/>
    <w:rsid w:val="001555BC"/>
    <w:rsid w:val="00155A45"/>
    <w:rsid w:val="00163F06"/>
    <w:rsid w:val="0018357F"/>
    <w:rsid w:val="001A40FC"/>
    <w:rsid w:val="001B53A9"/>
    <w:rsid w:val="001C1CC5"/>
    <w:rsid w:val="00235408"/>
    <w:rsid w:val="00244631"/>
    <w:rsid w:val="0025573D"/>
    <w:rsid w:val="002773EF"/>
    <w:rsid w:val="00295EB9"/>
    <w:rsid w:val="002A05F1"/>
    <w:rsid w:val="002B35C7"/>
    <w:rsid w:val="002C47B8"/>
    <w:rsid w:val="002D45F4"/>
    <w:rsid w:val="002E10F3"/>
    <w:rsid w:val="002F24DD"/>
    <w:rsid w:val="00324B09"/>
    <w:rsid w:val="003323E5"/>
    <w:rsid w:val="0036242F"/>
    <w:rsid w:val="00365FAF"/>
    <w:rsid w:val="00380BC3"/>
    <w:rsid w:val="003A16DB"/>
    <w:rsid w:val="003E0166"/>
    <w:rsid w:val="003E5105"/>
    <w:rsid w:val="004013C6"/>
    <w:rsid w:val="00432AD2"/>
    <w:rsid w:val="00443255"/>
    <w:rsid w:val="00446C49"/>
    <w:rsid w:val="004543FF"/>
    <w:rsid w:val="00460344"/>
    <w:rsid w:val="00465DDE"/>
    <w:rsid w:val="00486443"/>
    <w:rsid w:val="004A1652"/>
    <w:rsid w:val="004A3A67"/>
    <w:rsid w:val="004A4CD8"/>
    <w:rsid w:val="004B20A9"/>
    <w:rsid w:val="004D2568"/>
    <w:rsid w:val="004D6404"/>
    <w:rsid w:val="004D670C"/>
    <w:rsid w:val="004E65BC"/>
    <w:rsid w:val="004F6166"/>
    <w:rsid w:val="0051121E"/>
    <w:rsid w:val="0051733E"/>
    <w:rsid w:val="00521593"/>
    <w:rsid w:val="00527FAC"/>
    <w:rsid w:val="0053548D"/>
    <w:rsid w:val="00546440"/>
    <w:rsid w:val="00555626"/>
    <w:rsid w:val="00560D9C"/>
    <w:rsid w:val="00571DD6"/>
    <w:rsid w:val="005D4DA6"/>
    <w:rsid w:val="005E4F9F"/>
    <w:rsid w:val="00603878"/>
    <w:rsid w:val="00643C2B"/>
    <w:rsid w:val="006477B5"/>
    <w:rsid w:val="00650882"/>
    <w:rsid w:val="00660625"/>
    <w:rsid w:val="00686B6D"/>
    <w:rsid w:val="006944CD"/>
    <w:rsid w:val="006A15E8"/>
    <w:rsid w:val="006B37E7"/>
    <w:rsid w:val="006C1578"/>
    <w:rsid w:val="006C17CF"/>
    <w:rsid w:val="006C2813"/>
    <w:rsid w:val="006D7F52"/>
    <w:rsid w:val="00711AA3"/>
    <w:rsid w:val="00713A02"/>
    <w:rsid w:val="00742D40"/>
    <w:rsid w:val="00761EBA"/>
    <w:rsid w:val="00763F2D"/>
    <w:rsid w:val="0076776B"/>
    <w:rsid w:val="00767FAB"/>
    <w:rsid w:val="00770A6A"/>
    <w:rsid w:val="00785136"/>
    <w:rsid w:val="00787175"/>
    <w:rsid w:val="007A2735"/>
    <w:rsid w:val="007A61A3"/>
    <w:rsid w:val="007B21DA"/>
    <w:rsid w:val="007C683A"/>
    <w:rsid w:val="007D0ADB"/>
    <w:rsid w:val="007D70C2"/>
    <w:rsid w:val="008056E9"/>
    <w:rsid w:val="00813660"/>
    <w:rsid w:val="0081793B"/>
    <w:rsid w:val="00836B1D"/>
    <w:rsid w:val="00846AEA"/>
    <w:rsid w:val="00854F65"/>
    <w:rsid w:val="008770AD"/>
    <w:rsid w:val="008A40D9"/>
    <w:rsid w:val="008B35EF"/>
    <w:rsid w:val="008B5D5A"/>
    <w:rsid w:val="008C24BC"/>
    <w:rsid w:val="008D019E"/>
    <w:rsid w:val="008E18D2"/>
    <w:rsid w:val="008E669F"/>
    <w:rsid w:val="008F2C64"/>
    <w:rsid w:val="009058BF"/>
    <w:rsid w:val="009262E1"/>
    <w:rsid w:val="00982429"/>
    <w:rsid w:val="009A2C1A"/>
    <w:rsid w:val="009A610A"/>
    <w:rsid w:val="009A6E9A"/>
    <w:rsid w:val="009B03C2"/>
    <w:rsid w:val="009B78F2"/>
    <w:rsid w:val="009C28C3"/>
    <w:rsid w:val="009C36C9"/>
    <w:rsid w:val="009C609F"/>
    <w:rsid w:val="009D2D60"/>
    <w:rsid w:val="009D5A81"/>
    <w:rsid w:val="009F3DCB"/>
    <w:rsid w:val="00A03044"/>
    <w:rsid w:val="00A0716F"/>
    <w:rsid w:val="00A11F83"/>
    <w:rsid w:val="00A72433"/>
    <w:rsid w:val="00A828A2"/>
    <w:rsid w:val="00AA2F83"/>
    <w:rsid w:val="00AB5282"/>
    <w:rsid w:val="00AE2EA4"/>
    <w:rsid w:val="00AE717E"/>
    <w:rsid w:val="00B01E12"/>
    <w:rsid w:val="00B03C66"/>
    <w:rsid w:val="00B13ABC"/>
    <w:rsid w:val="00B31354"/>
    <w:rsid w:val="00B631C0"/>
    <w:rsid w:val="00B70454"/>
    <w:rsid w:val="00BA136D"/>
    <w:rsid w:val="00BC38A9"/>
    <w:rsid w:val="00C06DAF"/>
    <w:rsid w:val="00C10C09"/>
    <w:rsid w:val="00C16DFC"/>
    <w:rsid w:val="00C232C6"/>
    <w:rsid w:val="00C25260"/>
    <w:rsid w:val="00C315C0"/>
    <w:rsid w:val="00C34402"/>
    <w:rsid w:val="00C91582"/>
    <w:rsid w:val="00C93FD6"/>
    <w:rsid w:val="00C94EA0"/>
    <w:rsid w:val="00C9551D"/>
    <w:rsid w:val="00C95B74"/>
    <w:rsid w:val="00C96219"/>
    <w:rsid w:val="00CA5345"/>
    <w:rsid w:val="00CB2AE4"/>
    <w:rsid w:val="00CD2A20"/>
    <w:rsid w:val="00CD4FFC"/>
    <w:rsid w:val="00CE1F05"/>
    <w:rsid w:val="00D033BC"/>
    <w:rsid w:val="00D21141"/>
    <w:rsid w:val="00D22821"/>
    <w:rsid w:val="00D2313C"/>
    <w:rsid w:val="00D32D49"/>
    <w:rsid w:val="00D46D28"/>
    <w:rsid w:val="00D81F4F"/>
    <w:rsid w:val="00DD4AAA"/>
    <w:rsid w:val="00DD671D"/>
    <w:rsid w:val="00DE14A6"/>
    <w:rsid w:val="00DE5DAB"/>
    <w:rsid w:val="00DE5DD4"/>
    <w:rsid w:val="00E12502"/>
    <w:rsid w:val="00E31809"/>
    <w:rsid w:val="00E32E76"/>
    <w:rsid w:val="00E36259"/>
    <w:rsid w:val="00E76FA3"/>
    <w:rsid w:val="00E8065C"/>
    <w:rsid w:val="00E83AD8"/>
    <w:rsid w:val="00E84CD4"/>
    <w:rsid w:val="00EA6320"/>
    <w:rsid w:val="00EB0188"/>
    <w:rsid w:val="00EB2547"/>
    <w:rsid w:val="00EC3EF0"/>
    <w:rsid w:val="00ED5C08"/>
    <w:rsid w:val="00ED756A"/>
    <w:rsid w:val="00EF5428"/>
    <w:rsid w:val="00F16523"/>
    <w:rsid w:val="00F21751"/>
    <w:rsid w:val="00F37D47"/>
    <w:rsid w:val="00F40B8C"/>
    <w:rsid w:val="00F618C9"/>
    <w:rsid w:val="00FE6917"/>
    <w:rsid w:val="00FF270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1AC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255"/>
    <w:pPr>
      <w:spacing w:after="0" w:line="240" w:lineRule="auto"/>
      <w:ind w:firstLine="284"/>
      <w:jc w:val="both"/>
      <w:outlineLvl w:val="0"/>
    </w:pPr>
    <w:rPr>
      <w:rFonts w:ascii="Times New Roman" w:eastAsia="MS Mincho" w:hAnsi="Times New Roman" w:cs="Times New Roman"/>
      <w:szCs w:val="24"/>
      <w:lang w:val="en-GB" w:eastAsia="ja-JP"/>
    </w:rPr>
  </w:style>
  <w:style w:type="paragraph" w:styleId="Titre1">
    <w:name w:val="heading 1"/>
    <w:basedOn w:val="Normal"/>
    <w:link w:val="Titre1Car"/>
    <w:uiPriority w:val="9"/>
    <w:qFormat/>
    <w:rsid w:val="00527FAC"/>
    <w:pPr>
      <w:spacing w:before="100" w:beforeAutospacing="1" w:after="100" w:afterAutospacing="1"/>
      <w:ind w:firstLine="0"/>
      <w:jc w:val="left"/>
    </w:pPr>
    <w:rPr>
      <w:rFonts w:eastAsia="Times New Roman"/>
      <w:b/>
      <w:bCs/>
      <w:kern w:val="36"/>
      <w:sz w:val="48"/>
      <w:szCs w:val="4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enderedqtext">
    <w:name w:val="rendered_qtext"/>
    <w:basedOn w:val="Policepardfaut"/>
    <w:rsid w:val="004E65BC"/>
  </w:style>
  <w:style w:type="paragraph" w:styleId="Paragraphedeliste">
    <w:name w:val="List Paragraph"/>
    <w:basedOn w:val="Normal"/>
    <w:uiPriority w:val="34"/>
    <w:qFormat/>
    <w:rsid w:val="004E65BC"/>
    <w:pPr>
      <w:ind w:left="720"/>
      <w:contextualSpacing/>
    </w:pPr>
  </w:style>
  <w:style w:type="paragraph" w:styleId="NormalWeb">
    <w:name w:val="Normal (Web)"/>
    <w:basedOn w:val="Normal"/>
    <w:uiPriority w:val="99"/>
    <w:unhideWhenUsed/>
    <w:rsid w:val="00F37D47"/>
    <w:pPr>
      <w:spacing w:before="100" w:beforeAutospacing="1" w:after="100" w:afterAutospacing="1"/>
      <w:ind w:firstLine="0"/>
      <w:jc w:val="left"/>
      <w:outlineLvl w:val="9"/>
    </w:pPr>
    <w:rPr>
      <w:rFonts w:eastAsia="Times New Roman"/>
      <w:sz w:val="24"/>
      <w:lang w:val="fr-FR" w:eastAsia="fr-FR"/>
    </w:rPr>
  </w:style>
  <w:style w:type="paragraph" w:styleId="En-tte">
    <w:name w:val="header"/>
    <w:basedOn w:val="Normal"/>
    <w:link w:val="En-tteCar"/>
    <w:uiPriority w:val="99"/>
    <w:unhideWhenUsed/>
    <w:rsid w:val="00C93FD6"/>
    <w:pPr>
      <w:tabs>
        <w:tab w:val="center" w:pos="4536"/>
        <w:tab w:val="right" w:pos="9072"/>
      </w:tabs>
    </w:pPr>
  </w:style>
  <w:style w:type="character" w:customStyle="1" w:styleId="En-tteCar">
    <w:name w:val="En-tête Car"/>
    <w:basedOn w:val="Policepardfaut"/>
    <w:link w:val="En-tte"/>
    <w:uiPriority w:val="99"/>
    <w:rsid w:val="00C93FD6"/>
    <w:rPr>
      <w:rFonts w:ascii="Times New Roman" w:eastAsia="MS Mincho" w:hAnsi="Times New Roman" w:cs="Times New Roman"/>
      <w:szCs w:val="24"/>
      <w:lang w:val="en-GB" w:eastAsia="ja-JP"/>
    </w:rPr>
  </w:style>
  <w:style w:type="paragraph" w:styleId="Pieddepage">
    <w:name w:val="footer"/>
    <w:basedOn w:val="Normal"/>
    <w:link w:val="PieddepageCar"/>
    <w:uiPriority w:val="99"/>
    <w:unhideWhenUsed/>
    <w:rsid w:val="00C93FD6"/>
    <w:pPr>
      <w:tabs>
        <w:tab w:val="center" w:pos="4536"/>
        <w:tab w:val="right" w:pos="9072"/>
      </w:tabs>
    </w:pPr>
  </w:style>
  <w:style w:type="character" w:customStyle="1" w:styleId="PieddepageCar">
    <w:name w:val="Pied de page Car"/>
    <w:basedOn w:val="Policepardfaut"/>
    <w:link w:val="Pieddepage"/>
    <w:uiPriority w:val="99"/>
    <w:rsid w:val="00C93FD6"/>
    <w:rPr>
      <w:rFonts w:ascii="Times New Roman" w:eastAsia="MS Mincho" w:hAnsi="Times New Roman" w:cs="Times New Roman"/>
      <w:szCs w:val="24"/>
      <w:lang w:val="en-GB" w:eastAsia="ja-JP"/>
    </w:rPr>
  </w:style>
  <w:style w:type="character" w:styleId="Numrodeligne">
    <w:name w:val="line number"/>
    <w:basedOn w:val="Policepardfaut"/>
    <w:uiPriority w:val="99"/>
    <w:semiHidden/>
    <w:unhideWhenUsed/>
    <w:rsid w:val="00C93FD6"/>
  </w:style>
  <w:style w:type="character" w:styleId="Marquedecommentaire">
    <w:name w:val="annotation reference"/>
    <w:basedOn w:val="Policepardfaut"/>
    <w:uiPriority w:val="99"/>
    <w:semiHidden/>
    <w:unhideWhenUsed/>
    <w:rsid w:val="00FE6917"/>
    <w:rPr>
      <w:sz w:val="16"/>
      <w:szCs w:val="16"/>
    </w:rPr>
  </w:style>
  <w:style w:type="paragraph" w:styleId="Commentaire">
    <w:name w:val="annotation text"/>
    <w:basedOn w:val="Normal"/>
    <w:link w:val="CommentaireCar"/>
    <w:uiPriority w:val="99"/>
    <w:semiHidden/>
    <w:unhideWhenUsed/>
    <w:rsid w:val="00FE6917"/>
    <w:rPr>
      <w:sz w:val="20"/>
      <w:szCs w:val="20"/>
    </w:rPr>
  </w:style>
  <w:style w:type="character" w:customStyle="1" w:styleId="CommentaireCar">
    <w:name w:val="Commentaire Car"/>
    <w:basedOn w:val="Policepardfaut"/>
    <w:link w:val="Commentaire"/>
    <w:uiPriority w:val="99"/>
    <w:semiHidden/>
    <w:rsid w:val="00FE6917"/>
    <w:rPr>
      <w:rFonts w:ascii="Times New Roman" w:eastAsia="MS Mincho" w:hAnsi="Times New Roman" w:cs="Times New Roman"/>
      <w:sz w:val="20"/>
      <w:szCs w:val="20"/>
      <w:lang w:val="en-GB" w:eastAsia="ja-JP"/>
    </w:rPr>
  </w:style>
  <w:style w:type="paragraph" w:styleId="Objetducommentaire">
    <w:name w:val="annotation subject"/>
    <w:basedOn w:val="Commentaire"/>
    <w:next w:val="Commentaire"/>
    <w:link w:val="ObjetducommentaireCar"/>
    <w:uiPriority w:val="99"/>
    <w:semiHidden/>
    <w:unhideWhenUsed/>
    <w:rsid w:val="00FE6917"/>
    <w:rPr>
      <w:b/>
      <w:bCs/>
    </w:rPr>
  </w:style>
  <w:style w:type="character" w:customStyle="1" w:styleId="ObjetducommentaireCar">
    <w:name w:val="Objet du commentaire Car"/>
    <w:basedOn w:val="CommentaireCar"/>
    <w:link w:val="Objetducommentaire"/>
    <w:uiPriority w:val="99"/>
    <w:semiHidden/>
    <w:rsid w:val="00FE6917"/>
    <w:rPr>
      <w:rFonts w:ascii="Times New Roman" w:eastAsia="MS Mincho" w:hAnsi="Times New Roman" w:cs="Times New Roman"/>
      <w:b/>
      <w:bCs/>
      <w:sz w:val="20"/>
      <w:szCs w:val="20"/>
      <w:lang w:val="en-GB" w:eastAsia="ja-JP"/>
    </w:rPr>
  </w:style>
  <w:style w:type="paragraph" w:styleId="Textedebulles">
    <w:name w:val="Balloon Text"/>
    <w:basedOn w:val="Normal"/>
    <w:link w:val="TextedebullesCar"/>
    <w:uiPriority w:val="99"/>
    <w:semiHidden/>
    <w:unhideWhenUsed/>
    <w:rsid w:val="00FE6917"/>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6917"/>
    <w:rPr>
      <w:rFonts w:ascii="Segoe UI" w:eastAsia="MS Mincho" w:hAnsi="Segoe UI" w:cs="Segoe UI"/>
      <w:sz w:val="18"/>
      <w:szCs w:val="18"/>
      <w:lang w:val="en-GB" w:eastAsia="ja-JP"/>
    </w:rPr>
  </w:style>
  <w:style w:type="character" w:styleId="Accentuation">
    <w:name w:val="Emphasis"/>
    <w:basedOn w:val="Policepardfaut"/>
    <w:uiPriority w:val="20"/>
    <w:qFormat/>
    <w:rsid w:val="00527FAC"/>
    <w:rPr>
      <w:i/>
      <w:iCs/>
    </w:rPr>
  </w:style>
  <w:style w:type="character" w:styleId="lev">
    <w:name w:val="Strong"/>
    <w:basedOn w:val="Policepardfaut"/>
    <w:uiPriority w:val="22"/>
    <w:qFormat/>
    <w:rsid w:val="00527FAC"/>
    <w:rPr>
      <w:b/>
      <w:bCs/>
    </w:rPr>
  </w:style>
  <w:style w:type="character" w:styleId="Lienhypertexte">
    <w:name w:val="Hyperlink"/>
    <w:basedOn w:val="Policepardfaut"/>
    <w:uiPriority w:val="99"/>
    <w:semiHidden/>
    <w:unhideWhenUsed/>
    <w:rsid w:val="00527FAC"/>
    <w:rPr>
      <w:color w:val="0000FF"/>
      <w:u w:val="single"/>
    </w:rPr>
  </w:style>
  <w:style w:type="character" w:customStyle="1" w:styleId="Titre1Car">
    <w:name w:val="Titre 1 Car"/>
    <w:basedOn w:val="Policepardfaut"/>
    <w:link w:val="Titre1"/>
    <w:uiPriority w:val="9"/>
    <w:rsid w:val="00527FAC"/>
    <w:rPr>
      <w:rFonts w:ascii="Times New Roman" w:eastAsia="Times New Roman" w:hAnsi="Times New Roman" w:cs="Times New Roman"/>
      <w:b/>
      <w:bCs/>
      <w:kern w:val="36"/>
      <w:sz w:val="48"/>
      <w:szCs w:val="48"/>
      <w:lang w:eastAsia="fr-FR"/>
    </w:rPr>
  </w:style>
  <w:style w:type="character" w:customStyle="1" w:styleId="hithilite">
    <w:name w:val="hithilite"/>
    <w:basedOn w:val="Policepardfaut"/>
    <w:rsid w:val="00836B1D"/>
  </w:style>
  <w:style w:type="character" w:customStyle="1" w:styleId="label">
    <w:name w:val="label"/>
    <w:basedOn w:val="Policepardfaut"/>
    <w:rsid w:val="00836B1D"/>
  </w:style>
  <w:style w:type="character" w:customStyle="1" w:styleId="focus-highlight">
    <w:name w:val="focus-highlight"/>
    <w:basedOn w:val="Policepardfaut"/>
    <w:rsid w:val="00836B1D"/>
  </w:style>
  <w:style w:type="character" w:customStyle="1" w:styleId="databold">
    <w:name w:val="data_bold"/>
    <w:basedOn w:val="Policepardfaut"/>
    <w:rsid w:val="00836B1D"/>
  </w:style>
  <w:style w:type="character" w:customStyle="1" w:styleId="mixed-citation">
    <w:name w:val="mixed-citation"/>
    <w:basedOn w:val="Policepardfaut"/>
    <w:rsid w:val="00A03044"/>
  </w:style>
  <w:style w:type="character" w:customStyle="1" w:styleId="ref-title">
    <w:name w:val="ref-title"/>
    <w:basedOn w:val="Policepardfaut"/>
    <w:rsid w:val="00A03044"/>
  </w:style>
  <w:style w:type="character" w:customStyle="1" w:styleId="ref-journal">
    <w:name w:val="ref-journal"/>
    <w:basedOn w:val="Policepardfaut"/>
    <w:rsid w:val="00A03044"/>
  </w:style>
  <w:style w:type="character" w:customStyle="1" w:styleId="ref-vol">
    <w:name w:val="ref-vol"/>
    <w:basedOn w:val="Policepardfaut"/>
    <w:rsid w:val="00A03044"/>
  </w:style>
  <w:style w:type="character" w:customStyle="1" w:styleId="cit">
    <w:name w:val="cit"/>
    <w:basedOn w:val="Policepardfaut"/>
    <w:rsid w:val="0005482B"/>
  </w:style>
  <w:style w:type="character" w:customStyle="1" w:styleId="fm-vol-iss-date">
    <w:name w:val="fm-vol-iss-date"/>
    <w:basedOn w:val="Policepardfaut"/>
    <w:rsid w:val="0005482B"/>
  </w:style>
  <w:style w:type="character" w:customStyle="1" w:styleId="doi">
    <w:name w:val="doi"/>
    <w:basedOn w:val="Policepardfaut"/>
    <w:rsid w:val="0005482B"/>
  </w:style>
  <w:style w:type="character" w:customStyle="1" w:styleId="fm-citation-ids-label">
    <w:name w:val="fm-citation-ids-label"/>
    <w:basedOn w:val="Policepardfaut"/>
    <w:rsid w:val="0005482B"/>
  </w:style>
  <w:style w:type="paragraph" w:styleId="Rvision">
    <w:name w:val="Revision"/>
    <w:hidden/>
    <w:uiPriority w:val="99"/>
    <w:semiHidden/>
    <w:rsid w:val="00C06DAF"/>
    <w:pPr>
      <w:spacing w:after="0" w:line="240" w:lineRule="auto"/>
    </w:pPr>
    <w:rPr>
      <w:rFonts w:ascii="Times New Roman" w:eastAsia="MS Mincho" w:hAnsi="Times New Roman" w:cs="Times New Roman"/>
      <w:szCs w:val="24"/>
      <w:lang w:val="en-GB" w:eastAsia="ja-JP"/>
    </w:rPr>
  </w:style>
  <w:style w:type="character" w:customStyle="1" w:styleId="citation">
    <w:name w:val="citation"/>
    <w:basedOn w:val="Policepardfaut"/>
    <w:rsid w:val="00C10C09"/>
  </w:style>
  <w:style w:type="character" w:customStyle="1" w:styleId="name">
    <w:name w:val="name"/>
    <w:basedOn w:val="Policepardfaut"/>
    <w:rsid w:val="00C10C09"/>
  </w:style>
  <w:style w:type="character" w:customStyle="1" w:styleId="surname">
    <w:name w:val="surname"/>
    <w:basedOn w:val="Policepardfaut"/>
    <w:rsid w:val="00C10C09"/>
  </w:style>
  <w:style w:type="character" w:customStyle="1" w:styleId="given-names">
    <w:name w:val="given-names"/>
    <w:basedOn w:val="Policepardfaut"/>
    <w:rsid w:val="00C10C09"/>
  </w:style>
  <w:style w:type="character" w:customStyle="1" w:styleId="year">
    <w:name w:val="year"/>
    <w:basedOn w:val="Policepardfaut"/>
    <w:rsid w:val="00C10C09"/>
  </w:style>
  <w:style w:type="character" w:customStyle="1" w:styleId="article-title">
    <w:name w:val="article-title"/>
    <w:basedOn w:val="Policepardfaut"/>
    <w:rsid w:val="00C10C09"/>
  </w:style>
  <w:style w:type="character" w:customStyle="1" w:styleId="source">
    <w:name w:val="source"/>
    <w:basedOn w:val="Policepardfaut"/>
    <w:rsid w:val="00C10C09"/>
  </w:style>
  <w:style w:type="character" w:customStyle="1" w:styleId="volume">
    <w:name w:val="volume"/>
    <w:basedOn w:val="Policepardfaut"/>
    <w:rsid w:val="00C10C09"/>
  </w:style>
  <w:style w:type="character" w:customStyle="1" w:styleId="fpage">
    <w:name w:val="fpage"/>
    <w:basedOn w:val="Policepardfaut"/>
    <w:rsid w:val="00C10C09"/>
  </w:style>
  <w:style w:type="character" w:customStyle="1" w:styleId="lpage">
    <w:name w:val="lpage"/>
    <w:basedOn w:val="Policepardfaut"/>
    <w:rsid w:val="00C10C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255"/>
    <w:pPr>
      <w:spacing w:after="0" w:line="240" w:lineRule="auto"/>
      <w:ind w:firstLine="284"/>
      <w:jc w:val="both"/>
      <w:outlineLvl w:val="0"/>
    </w:pPr>
    <w:rPr>
      <w:rFonts w:ascii="Times New Roman" w:eastAsia="MS Mincho" w:hAnsi="Times New Roman" w:cs="Times New Roman"/>
      <w:szCs w:val="24"/>
      <w:lang w:val="en-GB" w:eastAsia="ja-JP"/>
    </w:rPr>
  </w:style>
  <w:style w:type="paragraph" w:styleId="Titre1">
    <w:name w:val="heading 1"/>
    <w:basedOn w:val="Normal"/>
    <w:link w:val="Titre1Car"/>
    <w:uiPriority w:val="9"/>
    <w:qFormat/>
    <w:rsid w:val="00527FAC"/>
    <w:pPr>
      <w:spacing w:before="100" w:beforeAutospacing="1" w:after="100" w:afterAutospacing="1"/>
      <w:ind w:firstLine="0"/>
      <w:jc w:val="left"/>
    </w:pPr>
    <w:rPr>
      <w:rFonts w:eastAsia="Times New Roman"/>
      <w:b/>
      <w:bCs/>
      <w:kern w:val="36"/>
      <w:sz w:val="48"/>
      <w:szCs w:val="4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enderedqtext">
    <w:name w:val="rendered_qtext"/>
    <w:basedOn w:val="Policepardfaut"/>
    <w:rsid w:val="004E65BC"/>
  </w:style>
  <w:style w:type="paragraph" w:styleId="Paragraphedeliste">
    <w:name w:val="List Paragraph"/>
    <w:basedOn w:val="Normal"/>
    <w:uiPriority w:val="34"/>
    <w:qFormat/>
    <w:rsid w:val="004E65BC"/>
    <w:pPr>
      <w:ind w:left="720"/>
      <w:contextualSpacing/>
    </w:pPr>
  </w:style>
  <w:style w:type="paragraph" w:styleId="NormalWeb">
    <w:name w:val="Normal (Web)"/>
    <w:basedOn w:val="Normal"/>
    <w:uiPriority w:val="99"/>
    <w:unhideWhenUsed/>
    <w:rsid w:val="00F37D47"/>
    <w:pPr>
      <w:spacing w:before="100" w:beforeAutospacing="1" w:after="100" w:afterAutospacing="1"/>
      <w:ind w:firstLine="0"/>
      <w:jc w:val="left"/>
      <w:outlineLvl w:val="9"/>
    </w:pPr>
    <w:rPr>
      <w:rFonts w:eastAsia="Times New Roman"/>
      <w:sz w:val="24"/>
      <w:lang w:val="fr-FR" w:eastAsia="fr-FR"/>
    </w:rPr>
  </w:style>
  <w:style w:type="paragraph" w:styleId="En-tte">
    <w:name w:val="header"/>
    <w:basedOn w:val="Normal"/>
    <w:link w:val="En-tteCar"/>
    <w:uiPriority w:val="99"/>
    <w:unhideWhenUsed/>
    <w:rsid w:val="00C93FD6"/>
    <w:pPr>
      <w:tabs>
        <w:tab w:val="center" w:pos="4536"/>
        <w:tab w:val="right" w:pos="9072"/>
      </w:tabs>
    </w:pPr>
  </w:style>
  <w:style w:type="character" w:customStyle="1" w:styleId="En-tteCar">
    <w:name w:val="En-tête Car"/>
    <w:basedOn w:val="Policepardfaut"/>
    <w:link w:val="En-tte"/>
    <w:uiPriority w:val="99"/>
    <w:rsid w:val="00C93FD6"/>
    <w:rPr>
      <w:rFonts w:ascii="Times New Roman" w:eastAsia="MS Mincho" w:hAnsi="Times New Roman" w:cs="Times New Roman"/>
      <w:szCs w:val="24"/>
      <w:lang w:val="en-GB" w:eastAsia="ja-JP"/>
    </w:rPr>
  </w:style>
  <w:style w:type="paragraph" w:styleId="Pieddepage">
    <w:name w:val="footer"/>
    <w:basedOn w:val="Normal"/>
    <w:link w:val="PieddepageCar"/>
    <w:uiPriority w:val="99"/>
    <w:unhideWhenUsed/>
    <w:rsid w:val="00C93FD6"/>
    <w:pPr>
      <w:tabs>
        <w:tab w:val="center" w:pos="4536"/>
        <w:tab w:val="right" w:pos="9072"/>
      </w:tabs>
    </w:pPr>
  </w:style>
  <w:style w:type="character" w:customStyle="1" w:styleId="PieddepageCar">
    <w:name w:val="Pied de page Car"/>
    <w:basedOn w:val="Policepardfaut"/>
    <w:link w:val="Pieddepage"/>
    <w:uiPriority w:val="99"/>
    <w:rsid w:val="00C93FD6"/>
    <w:rPr>
      <w:rFonts w:ascii="Times New Roman" w:eastAsia="MS Mincho" w:hAnsi="Times New Roman" w:cs="Times New Roman"/>
      <w:szCs w:val="24"/>
      <w:lang w:val="en-GB" w:eastAsia="ja-JP"/>
    </w:rPr>
  </w:style>
  <w:style w:type="character" w:styleId="Numrodeligne">
    <w:name w:val="line number"/>
    <w:basedOn w:val="Policepardfaut"/>
    <w:uiPriority w:val="99"/>
    <w:semiHidden/>
    <w:unhideWhenUsed/>
    <w:rsid w:val="00C93FD6"/>
  </w:style>
  <w:style w:type="character" w:styleId="Marquedecommentaire">
    <w:name w:val="annotation reference"/>
    <w:basedOn w:val="Policepardfaut"/>
    <w:uiPriority w:val="99"/>
    <w:semiHidden/>
    <w:unhideWhenUsed/>
    <w:rsid w:val="00FE6917"/>
    <w:rPr>
      <w:sz w:val="16"/>
      <w:szCs w:val="16"/>
    </w:rPr>
  </w:style>
  <w:style w:type="paragraph" w:styleId="Commentaire">
    <w:name w:val="annotation text"/>
    <w:basedOn w:val="Normal"/>
    <w:link w:val="CommentaireCar"/>
    <w:uiPriority w:val="99"/>
    <w:semiHidden/>
    <w:unhideWhenUsed/>
    <w:rsid w:val="00FE6917"/>
    <w:rPr>
      <w:sz w:val="20"/>
      <w:szCs w:val="20"/>
    </w:rPr>
  </w:style>
  <w:style w:type="character" w:customStyle="1" w:styleId="CommentaireCar">
    <w:name w:val="Commentaire Car"/>
    <w:basedOn w:val="Policepardfaut"/>
    <w:link w:val="Commentaire"/>
    <w:uiPriority w:val="99"/>
    <w:semiHidden/>
    <w:rsid w:val="00FE6917"/>
    <w:rPr>
      <w:rFonts w:ascii="Times New Roman" w:eastAsia="MS Mincho" w:hAnsi="Times New Roman" w:cs="Times New Roman"/>
      <w:sz w:val="20"/>
      <w:szCs w:val="20"/>
      <w:lang w:val="en-GB" w:eastAsia="ja-JP"/>
    </w:rPr>
  </w:style>
  <w:style w:type="paragraph" w:styleId="Objetducommentaire">
    <w:name w:val="annotation subject"/>
    <w:basedOn w:val="Commentaire"/>
    <w:next w:val="Commentaire"/>
    <w:link w:val="ObjetducommentaireCar"/>
    <w:uiPriority w:val="99"/>
    <w:semiHidden/>
    <w:unhideWhenUsed/>
    <w:rsid w:val="00FE6917"/>
    <w:rPr>
      <w:b/>
      <w:bCs/>
    </w:rPr>
  </w:style>
  <w:style w:type="character" w:customStyle="1" w:styleId="ObjetducommentaireCar">
    <w:name w:val="Objet du commentaire Car"/>
    <w:basedOn w:val="CommentaireCar"/>
    <w:link w:val="Objetducommentaire"/>
    <w:uiPriority w:val="99"/>
    <w:semiHidden/>
    <w:rsid w:val="00FE6917"/>
    <w:rPr>
      <w:rFonts w:ascii="Times New Roman" w:eastAsia="MS Mincho" w:hAnsi="Times New Roman" w:cs="Times New Roman"/>
      <w:b/>
      <w:bCs/>
      <w:sz w:val="20"/>
      <w:szCs w:val="20"/>
      <w:lang w:val="en-GB" w:eastAsia="ja-JP"/>
    </w:rPr>
  </w:style>
  <w:style w:type="paragraph" w:styleId="Textedebulles">
    <w:name w:val="Balloon Text"/>
    <w:basedOn w:val="Normal"/>
    <w:link w:val="TextedebullesCar"/>
    <w:uiPriority w:val="99"/>
    <w:semiHidden/>
    <w:unhideWhenUsed/>
    <w:rsid w:val="00FE6917"/>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6917"/>
    <w:rPr>
      <w:rFonts w:ascii="Segoe UI" w:eastAsia="MS Mincho" w:hAnsi="Segoe UI" w:cs="Segoe UI"/>
      <w:sz w:val="18"/>
      <w:szCs w:val="18"/>
      <w:lang w:val="en-GB" w:eastAsia="ja-JP"/>
    </w:rPr>
  </w:style>
  <w:style w:type="character" w:styleId="Accentuation">
    <w:name w:val="Emphasis"/>
    <w:basedOn w:val="Policepardfaut"/>
    <w:uiPriority w:val="20"/>
    <w:qFormat/>
    <w:rsid w:val="00527FAC"/>
    <w:rPr>
      <w:i/>
      <w:iCs/>
    </w:rPr>
  </w:style>
  <w:style w:type="character" w:styleId="lev">
    <w:name w:val="Strong"/>
    <w:basedOn w:val="Policepardfaut"/>
    <w:uiPriority w:val="22"/>
    <w:qFormat/>
    <w:rsid w:val="00527FAC"/>
    <w:rPr>
      <w:b/>
      <w:bCs/>
    </w:rPr>
  </w:style>
  <w:style w:type="character" w:styleId="Lienhypertexte">
    <w:name w:val="Hyperlink"/>
    <w:basedOn w:val="Policepardfaut"/>
    <w:uiPriority w:val="99"/>
    <w:semiHidden/>
    <w:unhideWhenUsed/>
    <w:rsid w:val="00527FAC"/>
    <w:rPr>
      <w:color w:val="0000FF"/>
      <w:u w:val="single"/>
    </w:rPr>
  </w:style>
  <w:style w:type="character" w:customStyle="1" w:styleId="Titre1Car">
    <w:name w:val="Titre 1 Car"/>
    <w:basedOn w:val="Policepardfaut"/>
    <w:link w:val="Titre1"/>
    <w:uiPriority w:val="9"/>
    <w:rsid w:val="00527FAC"/>
    <w:rPr>
      <w:rFonts w:ascii="Times New Roman" w:eastAsia="Times New Roman" w:hAnsi="Times New Roman" w:cs="Times New Roman"/>
      <w:b/>
      <w:bCs/>
      <w:kern w:val="36"/>
      <w:sz w:val="48"/>
      <w:szCs w:val="48"/>
      <w:lang w:eastAsia="fr-FR"/>
    </w:rPr>
  </w:style>
  <w:style w:type="character" w:customStyle="1" w:styleId="hithilite">
    <w:name w:val="hithilite"/>
    <w:basedOn w:val="Policepardfaut"/>
    <w:rsid w:val="00836B1D"/>
  </w:style>
  <w:style w:type="character" w:customStyle="1" w:styleId="label">
    <w:name w:val="label"/>
    <w:basedOn w:val="Policepardfaut"/>
    <w:rsid w:val="00836B1D"/>
  </w:style>
  <w:style w:type="character" w:customStyle="1" w:styleId="focus-highlight">
    <w:name w:val="focus-highlight"/>
    <w:basedOn w:val="Policepardfaut"/>
    <w:rsid w:val="00836B1D"/>
  </w:style>
  <w:style w:type="character" w:customStyle="1" w:styleId="databold">
    <w:name w:val="data_bold"/>
    <w:basedOn w:val="Policepardfaut"/>
    <w:rsid w:val="00836B1D"/>
  </w:style>
  <w:style w:type="character" w:customStyle="1" w:styleId="mixed-citation">
    <w:name w:val="mixed-citation"/>
    <w:basedOn w:val="Policepardfaut"/>
    <w:rsid w:val="00A03044"/>
  </w:style>
  <w:style w:type="character" w:customStyle="1" w:styleId="ref-title">
    <w:name w:val="ref-title"/>
    <w:basedOn w:val="Policepardfaut"/>
    <w:rsid w:val="00A03044"/>
  </w:style>
  <w:style w:type="character" w:customStyle="1" w:styleId="ref-journal">
    <w:name w:val="ref-journal"/>
    <w:basedOn w:val="Policepardfaut"/>
    <w:rsid w:val="00A03044"/>
  </w:style>
  <w:style w:type="character" w:customStyle="1" w:styleId="ref-vol">
    <w:name w:val="ref-vol"/>
    <w:basedOn w:val="Policepardfaut"/>
    <w:rsid w:val="00A03044"/>
  </w:style>
  <w:style w:type="character" w:customStyle="1" w:styleId="cit">
    <w:name w:val="cit"/>
    <w:basedOn w:val="Policepardfaut"/>
    <w:rsid w:val="0005482B"/>
  </w:style>
  <w:style w:type="character" w:customStyle="1" w:styleId="fm-vol-iss-date">
    <w:name w:val="fm-vol-iss-date"/>
    <w:basedOn w:val="Policepardfaut"/>
    <w:rsid w:val="0005482B"/>
  </w:style>
  <w:style w:type="character" w:customStyle="1" w:styleId="doi">
    <w:name w:val="doi"/>
    <w:basedOn w:val="Policepardfaut"/>
    <w:rsid w:val="0005482B"/>
  </w:style>
  <w:style w:type="character" w:customStyle="1" w:styleId="fm-citation-ids-label">
    <w:name w:val="fm-citation-ids-label"/>
    <w:basedOn w:val="Policepardfaut"/>
    <w:rsid w:val="0005482B"/>
  </w:style>
  <w:style w:type="paragraph" w:styleId="Rvision">
    <w:name w:val="Revision"/>
    <w:hidden/>
    <w:uiPriority w:val="99"/>
    <w:semiHidden/>
    <w:rsid w:val="00C06DAF"/>
    <w:pPr>
      <w:spacing w:after="0" w:line="240" w:lineRule="auto"/>
    </w:pPr>
    <w:rPr>
      <w:rFonts w:ascii="Times New Roman" w:eastAsia="MS Mincho" w:hAnsi="Times New Roman" w:cs="Times New Roman"/>
      <w:szCs w:val="24"/>
      <w:lang w:val="en-GB" w:eastAsia="ja-JP"/>
    </w:rPr>
  </w:style>
  <w:style w:type="character" w:customStyle="1" w:styleId="citation">
    <w:name w:val="citation"/>
    <w:basedOn w:val="Policepardfaut"/>
    <w:rsid w:val="00C10C09"/>
  </w:style>
  <w:style w:type="character" w:customStyle="1" w:styleId="name">
    <w:name w:val="name"/>
    <w:basedOn w:val="Policepardfaut"/>
    <w:rsid w:val="00C10C09"/>
  </w:style>
  <w:style w:type="character" w:customStyle="1" w:styleId="surname">
    <w:name w:val="surname"/>
    <w:basedOn w:val="Policepardfaut"/>
    <w:rsid w:val="00C10C09"/>
  </w:style>
  <w:style w:type="character" w:customStyle="1" w:styleId="given-names">
    <w:name w:val="given-names"/>
    <w:basedOn w:val="Policepardfaut"/>
    <w:rsid w:val="00C10C09"/>
  </w:style>
  <w:style w:type="character" w:customStyle="1" w:styleId="year">
    <w:name w:val="year"/>
    <w:basedOn w:val="Policepardfaut"/>
    <w:rsid w:val="00C10C09"/>
  </w:style>
  <w:style w:type="character" w:customStyle="1" w:styleId="article-title">
    <w:name w:val="article-title"/>
    <w:basedOn w:val="Policepardfaut"/>
    <w:rsid w:val="00C10C09"/>
  </w:style>
  <w:style w:type="character" w:customStyle="1" w:styleId="source">
    <w:name w:val="source"/>
    <w:basedOn w:val="Policepardfaut"/>
    <w:rsid w:val="00C10C09"/>
  </w:style>
  <w:style w:type="character" w:customStyle="1" w:styleId="volume">
    <w:name w:val="volume"/>
    <w:basedOn w:val="Policepardfaut"/>
    <w:rsid w:val="00C10C09"/>
  </w:style>
  <w:style w:type="character" w:customStyle="1" w:styleId="fpage">
    <w:name w:val="fpage"/>
    <w:basedOn w:val="Policepardfaut"/>
    <w:rsid w:val="00C10C09"/>
  </w:style>
  <w:style w:type="character" w:customStyle="1" w:styleId="lpage">
    <w:name w:val="lpage"/>
    <w:basedOn w:val="Policepardfaut"/>
    <w:rsid w:val="00C10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57338">
      <w:bodyDiv w:val="1"/>
      <w:marLeft w:val="0"/>
      <w:marRight w:val="0"/>
      <w:marTop w:val="0"/>
      <w:marBottom w:val="0"/>
      <w:divBdr>
        <w:top w:val="none" w:sz="0" w:space="0" w:color="auto"/>
        <w:left w:val="none" w:sz="0" w:space="0" w:color="auto"/>
        <w:bottom w:val="none" w:sz="0" w:space="0" w:color="auto"/>
        <w:right w:val="none" w:sz="0" w:space="0" w:color="auto"/>
      </w:divBdr>
      <w:divsChild>
        <w:div w:id="1163741786">
          <w:marLeft w:val="0"/>
          <w:marRight w:val="0"/>
          <w:marTop w:val="0"/>
          <w:marBottom w:val="0"/>
          <w:divBdr>
            <w:top w:val="none" w:sz="0" w:space="0" w:color="auto"/>
            <w:left w:val="none" w:sz="0" w:space="0" w:color="auto"/>
            <w:bottom w:val="none" w:sz="0" w:space="0" w:color="auto"/>
            <w:right w:val="none" w:sz="0" w:space="0" w:color="auto"/>
          </w:divBdr>
        </w:div>
        <w:div w:id="1534802848">
          <w:marLeft w:val="0"/>
          <w:marRight w:val="0"/>
          <w:marTop w:val="0"/>
          <w:marBottom w:val="0"/>
          <w:divBdr>
            <w:top w:val="none" w:sz="0" w:space="0" w:color="auto"/>
            <w:left w:val="none" w:sz="0" w:space="0" w:color="auto"/>
            <w:bottom w:val="none" w:sz="0" w:space="0" w:color="auto"/>
            <w:right w:val="none" w:sz="0" w:space="0" w:color="auto"/>
          </w:divBdr>
        </w:div>
        <w:div w:id="1723864758">
          <w:marLeft w:val="0"/>
          <w:marRight w:val="0"/>
          <w:marTop w:val="0"/>
          <w:marBottom w:val="0"/>
          <w:divBdr>
            <w:top w:val="none" w:sz="0" w:space="0" w:color="auto"/>
            <w:left w:val="none" w:sz="0" w:space="0" w:color="auto"/>
            <w:bottom w:val="none" w:sz="0" w:space="0" w:color="auto"/>
            <w:right w:val="none" w:sz="0" w:space="0" w:color="auto"/>
          </w:divBdr>
        </w:div>
        <w:div w:id="2004773414">
          <w:marLeft w:val="0"/>
          <w:marRight w:val="0"/>
          <w:marTop w:val="0"/>
          <w:marBottom w:val="0"/>
          <w:divBdr>
            <w:top w:val="none" w:sz="0" w:space="0" w:color="auto"/>
            <w:left w:val="none" w:sz="0" w:space="0" w:color="auto"/>
            <w:bottom w:val="none" w:sz="0" w:space="0" w:color="auto"/>
            <w:right w:val="none" w:sz="0" w:space="0" w:color="auto"/>
          </w:divBdr>
        </w:div>
      </w:divsChild>
    </w:div>
    <w:div w:id="162551722">
      <w:bodyDiv w:val="1"/>
      <w:marLeft w:val="0"/>
      <w:marRight w:val="0"/>
      <w:marTop w:val="0"/>
      <w:marBottom w:val="0"/>
      <w:divBdr>
        <w:top w:val="none" w:sz="0" w:space="0" w:color="auto"/>
        <w:left w:val="none" w:sz="0" w:space="0" w:color="auto"/>
        <w:bottom w:val="none" w:sz="0" w:space="0" w:color="auto"/>
        <w:right w:val="none" w:sz="0" w:space="0" w:color="auto"/>
      </w:divBdr>
      <w:divsChild>
        <w:div w:id="560142778">
          <w:marLeft w:val="0"/>
          <w:marRight w:val="0"/>
          <w:marTop w:val="0"/>
          <w:marBottom w:val="0"/>
          <w:divBdr>
            <w:top w:val="none" w:sz="0" w:space="0" w:color="auto"/>
            <w:left w:val="none" w:sz="0" w:space="0" w:color="auto"/>
            <w:bottom w:val="none" w:sz="0" w:space="0" w:color="auto"/>
            <w:right w:val="none" w:sz="0" w:space="0" w:color="auto"/>
          </w:divBdr>
        </w:div>
        <w:div w:id="1692992416">
          <w:marLeft w:val="0"/>
          <w:marRight w:val="0"/>
          <w:marTop w:val="0"/>
          <w:marBottom w:val="0"/>
          <w:divBdr>
            <w:top w:val="none" w:sz="0" w:space="0" w:color="auto"/>
            <w:left w:val="none" w:sz="0" w:space="0" w:color="auto"/>
            <w:bottom w:val="none" w:sz="0" w:space="0" w:color="auto"/>
            <w:right w:val="none" w:sz="0" w:space="0" w:color="auto"/>
          </w:divBdr>
        </w:div>
      </w:divsChild>
    </w:div>
    <w:div w:id="642390370">
      <w:bodyDiv w:val="1"/>
      <w:marLeft w:val="0"/>
      <w:marRight w:val="0"/>
      <w:marTop w:val="0"/>
      <w:marBottom w:val="0"/>
      <w:divBdr>
        <w:top w:val="none" w:sz="0" w:space="0" w:color="auto"/>
        <w:left w:val="none" w:sz="0" w:space="0" w:color="auto"/>
        <w:bottom w:val="none" w:sz="0" w:space="0" w:color="auto"/>
        <w:right w:val="none" w:sz="0" w:space="0" w:color="auto"/>
      </w:divBdr>
      <w:divsChild>
        <w:div w:id="1886016599">
          <w:marLeft w:val="0"/>
          <w:marRight w:val="0"/>
          <w:marTop w:val="0"/>
          <w:marBottom w:val="0"/>
          <w:divBdr>
            <w:top w:val="none" w:sz="0" w:space="0" w:color="auto"/>
            <w:left w:val="none" w:sz="0" w:space="0" w:color="auto"/>
            <w:bottom w:val="none" w:sz="0" w:space="0" w:color="auto"/>
            <w:right w:val="none" w:sz="0" w:space="0" w:color="auto"/>
          </w:divBdr>
          <w:divsChild>
            <w:div w:id="143933226">
              <w:marLeft w:val="0"/>
              <w:marRight w:val="0"/>
              <w:marTop w:val="0"/>
              <w:marBottom w:val="0"/>
              <w:divBdr>
                <w:top w:val="none" w:sz="0" w:space="0" w:color="auto"/>
                <w:left w:val="none" w:sz="0" w:space="0" w:color="auto"/>
                <w:bottom w:val="none" w:sz="0" w:space="0" w:color="auto"/>
                <w:right w:val="none" w:sz="0" w:space="0" w:color="auto"/>
              </w:divBdr>
              <w:divsChild>
                <w:div w:id="1826817805">
                  <w:marLeft w:val="0"/>
                  <w:marRight w:val="0"/>
                  <w:marTop w:val="0"/>
                  <w:marBottom w:val="0"/>
                  <w:divBdr>
                    <w:top w:val="none" w:sz="0" w:space="0" w:color="auto"/>
                    <w:left w:val="none" w:sz="0" w:space="0" w:color="auto"/>
                    <w:bottom w:val="none" w:sz="0" w:space="0" w:color="auto"/>
                    <w:right w:val="none" w:sz="0" w:space="0" w:color="auto"/>
                  </w:divBdr>
                </w:div>
              </w:divsChild>
            </w:div>
            <w:div w:id="691955505">
              <w:marLeft w:val="0"/>
              <w:marRight w:val="0"/>
              <w:marTop w:val="0"/>
              <w:marBottom w:val="0"/>
              <w:divBdr>
                <w:top w:val="none" w:sz="0" w:space="0" w:color="auto"/>
                <w:left w:val="none" w:sz="0" w:space="0" w:color="auto"/>
                <w:bottom w:val="none" w:sz="0" w:space="0" w:color="auto"/>
                <w:right w:val="none" w:sz="0" w:space="0" w:color="auto"/>
              </w:divBdr>
            </w:div>
            <w:div w:id="103292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8278">
      <w:bodyDiv w:val="1"/>
      <w:marLeft w:val="0"/>
      <w:marRight w:val="0"/>
      <w:marTop w:val="0"/>
      <w:marBottom w:val="0"/>
      <w:divBdr>
        <w:top w:val="none" w:sz="0" w:space="0" w:color="auto"/>
        <w:left w:val="none" w:sz="0" w:space="0" w:color="auto"/>
        <w:bottom w:val="none" w:sz="0" w:space="0" w:color="auto"/>
        <w:right w:val="none" w:sz="0" w:space="0" w:color="auto"/>
      </w:divBdr>
      <w:divsChild>
        <w:div w:id="780144491">
          <w:marLeft w:val="0"/>
          <w:marRight w:val="0"/>
          <w:marTop w:val="0"/>
          <w:marBottom w:val="0"/>
          <w:divBdr>
            <w:top w:val="none" w:sz="0" w:space="0" w:color="auto"/>
            <w:left w:val="none" w:sz="0" w:space="0" w:color="auto"/>
            <w:bottom w:val="none" w:sz="0" w:space="0" w:color="auto"/>
            <w:right w:val="none" w:sz="0" w:space="0" w:color="auto"/>
          </w:divBdr>
        </w:div>
        <w:div w:id="1482503471">
          <w:marLeft w:val="0"/>
          <w:marRight w:val="0"/>
          <w:marTop w:val="0"/>
          <w:marBottom w:val="0"/>
          <w:divBdr>
            <w:top w:val="none" w:sz="0" w:space="0" w:color="auto"/>
            <w:left w:val="none" w:sz="0" w:space="0" w:color="auto"/>
            <w:bottom w:val="none" w:sz="0" w:space="0" w:color="auto"/>
            <w:right w:val="none" w:sz="0" w:space="0" w:color="auto"/>
          </w:divBdr>
        </w:div>
        <w:div w:id="1495418953">
          <w:marLeft w:val="0"/>
          <w:marRight w:val="0"/>
          <w:marTop w:val="0"/>
          <w:marBottom w:val="0"/>
          <w:divBdr>
            <w:top w:val="none" w:sz="0" w:space="0" w:color="auto"/>
            <w:left w:val="none" w:sz="0" w:space="0" w:color="auto"/>
            <w:bottom w:val="none" w:sz="0" w:space="0" w:color="auto"/>
            <w:right w:val="none" w:sz="0" w:space="0" w:color="auto"/>
          </w:divBdr>
        </w:div>
        <w:div w:id="1634939176">
          <w:marLeft w:val="0"/>
          <w:marRight w:val="0"/>
          <w:marTop w:val="0"/>
          <w:marBottom w:val="0"/>
          <w:divBdr>
            <w:top w:val="none" w:sz="0" w:space="0" w:color="auto"/>
            <w:left w:val="none" w:sz="0" w:space="0" w:color="auto"/>
            <w:bottom w:val="none" w:sz="0" w:space="0" w:color="auto"/>
            <w:right w:val="none" w:sz="0" w:space="0" w:color="auto"/>
          </w:divBdr>
        </w:div>
        <w:div w:id="1746419645">
          <w:marLeft w:val="0"/>
          <w:marRight w:val="0"/>
          <w:marTop w:val="0"/>
          <w:marBottom w:val="0"/>
          <w:divBdr>
            <w:top w:val="none" w:sz="0" w:space="0" w:color="auto"/>
            <w:left w:val="none" w:sz="0" w:space="0" w:color="auto"/>
            <w:bottom w:val="none" w:sz="0" w:space="0" w:color="auto"/>
            <w:right w:val="none" w:sz="0" w:space="0" w:color="auto"/>
          </w:divBdr>
        </w:div>
        <w:div w:id="2123920286">
          <w:marLeft w:val="0"/>
          <w:marRight w:val="0"/>
          <w:marTop w:val="0"/>
          <w:marBottom w:val="0"/>
          <w:divBdr>
            <w:top w:val="none" w:sz="0" w:space="0" w:color="auto"/>
            <w:left w:val="none" w:sz="0" w:space="0" w:color="auto"/>
            <w:bottom w:val="none" w:sz="0" w:space="0" w:color="auto"/>
            <w:right w:val="none" w:sz="0" w:space="0" w:color="auto"/>
          </w:divBdr>
        </w:div>
      </w:divsChild>
    </w:div>
    <w:div w:id="768504227">
      <w:bodyDiv w:val="1"/>
      <w:marLeft w:val="0"/>
      <w:marRight w:val="0"/>
      <w:marTop w:val="0"/>
      <w:marBottom w:val="0"/>
      <w:divBdr>
        <w:top w:val="none" w:sz="0" w:space="0" w:color="auto"/>
        <w:left w:val="none" w:sz="0" w:space="0" w:color="auto"/>
        <w:bottom w:val="none" w:sz="0" w:space="0" w:color="auto"/>
        <w:right w:val="none" w:sz="0" w:space="0" w:color="auto"/>
      </w:divBdr>
      <w:divsChild>
        <w:div w:id="10647732">
          <w:marLeft w:val="0"/>
          <w:marRight w:val="0"/>
          <w:marTop w:val="0"/>
          <w:marBottom w:val="0"/>
          <w:divBdr>
            <w:top w:val="none" w:sz="0" w:space="0" w:color="auto"/>
            <w:left w:val="none" w:sz="0" w:space="0" w:color="auto"/>
            <w:bottom w:val="none" w:sz="0" w:space="0" w:color="auto"/>
            <w:right w:val="none" w:sz="0" w:space="0" w:color="auto"/>
          </w:divBdr>
        </w:div>
        <w:div w:id="475343890">
          <w:marLeft w:val="0"/>
          <w:marRight w:val="0"/>
          <w:marTop w:val="0"/>
          <w:marBottom w:val="0"/>
          <w:divBdr>
            <w:top w:val="none" w:sz="0" w:space="0" w:color="auto"/>
            <w:left w:val="none" w:sz="0" w:space="0" w:color="auto"/>
            <w:bottom w:val="none" w:sz="0" w:space="0" w:color="auto"/>
            <w:right w:val="none" w:sz="0" w:space="0" w:color="auto"/>
          </w:divBdr>
        </w:div>
        <w:div w:id="1012537591">
          <w:marLeft w:val="0"/>
          <w:marRight w:val="0"/>
          <w:marTop w:val="0"/>
          <w:marBottom w:val="0"/>
          <w:divBdr>
            <w:top w:val="none" w:sz="0" w:space="0" w:color="auto"/>
            <w:left w:val="none" w:sz="0" w:space="0" w:color="auto"/>
            <w:bottom w:val="none" w:sz="0" w:space="0" w:color="auto"/>
            <w:right w:val="none" w:sz="0" w:space="0" w:color="auto"/>
          </w:divBdr>
        </w:div>
        <w:div w:id="1156649279">
          <w:marLeft w:val="0"/>
          <w:marRight w:val="0"/>
          <w:marTop w:val="0"/>
          <w:marBottom w:val="0"/>
          <w:divBdr>
            <w:top w:val="none" w:sz="0" w:space="0" w:color="auto"/>
            <w:left w:val="none" w:sz="0" w:space="0" w:color="auto"/>
            <w:bottom w:val="none" w:sz="0" w:space="0" w:color="auto"/>
            <w:right w:val="none" w:sz="0" w:space="0" w:color="auto"/>
          </w:divBdr>
        </w:div>
        <w:div w:id="1235431447">
          <w:marLeft w:val="0"/>
          <w:marRight w:val="0"/>
          <w:marTop w:val="0"/>
          <w:marBottom w:val="0"/>
          <w:divBdr>
            <w:top w:val="none" w:sz="0" w:space="0" w:color="auto"/>
            <w:left w:val="none" w:sz="0" w:space="0" w:color="auto"/>
            <w:bottom w:val="none" w:sz="0" w:space="0" w:color="auto"/>
            <w:right w:val="none" w:sz="0" w:space="0" w:color="auto"/>
          </w:divBdr>
        </w:div>
      </w:divsChild>
    </w:div>
    <w:div w:id="1193225550">
      <w:bodyDiv w:val="1"/>
      <w:marLeft w:val="0"/>
      <w:marRight w:val="0"/>
      <w:marTop w:val="0"/>
      <w:marBottom w:val="0"/>
      <w:divBdr>
        <w:top w:val="none" w:sz="0" w:space="0" w:color="auto"/>
        <w:left w:val="none" w:sz="0" w:space="0" w:color="auto"/>
        <w:bottom w:val="none" w:sz="0" w:space="0" w:color="auto"/>
        <w:right w:val="none" w:sz="0" w:space="0" w:color="auto"/>
      </w:divBdr>
      <w:divsChild>
        <w:div w:id="430517378">
          <w:marLeft w:val="0"/>
          <w:marRight w:val="0"/>
          <w:marTop w:val="0"/>
          <w:marBottom w:val="0"/>
          <w:divBdr>
            <w:top w:val="none" w:sz="0" w:space="0" w:color="auto"/>
            <w:left w:val="none" w:sz="0" w:space="0" w:color="auto"/>
            <w:bottom w:val="none" w:sz="0" w:space="0" w:color="auto"/>
            <w:right w:val="none" w:sz="0" w:space="0" w:color="auto"/>
          </w:divBdr>
          <w:divsChild>
            <w:div w:id="404226729">
              <w:marLeft w:val="0"/>
              <w:marRight w:val="0"/>
              <w:marTop w:val="0"/>
              <w:marBottom w:val="0"/>
              <w:divBdr>
                <w:top w:val="none" w:sz="0" w:space="0" w:color="auto"/>
                <w:left w:val="none" w:sz="0" w:space="0" w:color="auto"/>
                <w:bottom w:val="none" w:sz="0" w:space="0" w:color="auto"/>
                <w:right w:val="none" w:sz="0" w:space="0" w:color="auto"/>
              </w:divBdr>
              <w:divsChild>
                <w:div w:id="2104524457">
                  <w:marLeft w:val="0"/>
                  <w:marRight w:val="0"/>
                  <w:marTop w:val="0"/>
                  <w:marBottom w:val="0"/>
                  <w:divBdr>
                    <w:top w:val="none" w:sz="0" w:space="0" w:color="auto"/>
                    <w:left w:val="none" w:sz="0" w:space="0" w:color="auto"/>
                    <w:bottom w:val="none" w:sz="0" w:space="0" w:color="auto"/>
                    <w:right w:val="none" w:sz="0" w:space="0" w:color="auto"/>
                  </w:divBdr>
                  <w:divsChild>
                    <w:div w:id="1110394695">
                      <w:marLeft w:val="0"/>
                      <w:marRight w:val="0"/>
                      <w:marTop w:val="0"/>
                      <w:marBottom w:val="0"/>
                      <w:divBdr>
                        <w:top w:val="none" w:sz="0" w:space="0" w:color="auto"/>
                        <w:left w:val="none" w:sz="0" w:space="0" w:color="auto"/>
                        <w:bottom w:val="none" w:sz="0" w:space="0" w:color="auto"/>
                        <w:right w:val="none" w:sz="0" w:space="0" w:color="auto"/>
                      </w:divBdr>
                    </w:div>
                    <w:div w:id="445730755">
                      <w:marLeft w:val="0"/>
                      <w:marRight w:val="0"/>
                      <w:marTop w:val="0"/>
                      <w:marBottom w:val="0"/>
                      <w:divBdr>
                        <w:top w:val="none" w:sz="0" w:space="0" w:color="auto"/>
                        <w:left w:val="none" w:sz="0" w:space="0" w:color="auto"/>
                        <w:bottom w:val="none" w:sz="0" w:space="0" w:color="auto"/>
                        <w:right w:val="none" w:sz="0" w:space="0" w:color="auto"/>
                      </w:divBdr>
                    </w:div>
                    <w:div w:id="1006440322">
                      <w:marLeft w:val="240"/>
                      <w:marRight w:val="0"/>
                      <w:marTop w:val="0"/>
                      <w:marBottom w:val="0"/>
                      <w:divBdr>
                        <w:top w:val="none" w:sz="0" w:space="0" w:color="auto"/>
                        <w:left w:val="none" w:sz="0" w:space="0" w:color="auto"/>
                        <w:bottom w:val="none" w:sz="0" w:space="0" w:color="auto"/>
                        <w:right w:val="none" w:sz="0" w:space="0" w:color="auto"/>
                      </w:divBdr>
                      <w:divsChild>
                        <w:div w:id="4510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966437">
                  <w:marLeft w:val="0"/>
                  <w:marRight w:val="0"/>
                  <w:marTop w:val="0"/>
                  <w:marBottom w:val="0"/>
                  <w:divBdr>
                    <w:top w:val="none" w:sz="0" w:space="0" w:color="auto"/>
                    <w:left w:val="none" w:sz="0" w:space="0" w:color="auto"/>
                    <w:bottom w:val="none" w:sz="0" w:space="0" w:color="auto"/>
                    <w:right w:val="none" w:sz="0" w:space="0" w:color="auto"/>
                  </w:divBdr>
                  <w:divsChild>
                    <w:div w:id="202208811">
                      <w:marLeft w:val="0"/>
                      <w:marRight w:val="0"/>
                      <w:marTop w:val="0"/>
                      <w:marBottom w:val="0"/>
                      <w:divBdr>
                        <w:top w:val="none" w:sz="0" w:space="0" w:color="auto"/>
                        <w:left w:val="none" w:sz="0" w:space="0" w:color="auto"/>
                        <w:bottom w:val="none" w:sz="0" w:space="0" w:color="auto"/>
                        <w:right w:val="none" w:sz="0" w:space="0" w:color="auto"/>
                      </w:divBdr>
                      <w:divsChild>
                        <w:div w:id="1432361440">
                          <w:marLeft w:val="0"/>
                          <w:marRight w:val="0"/>
                          <w:marTop w:val="0"/>
                          <w:marBottom w:val="0"/>
                          <w:divBdr>
                            <w:top w:val="none" w:sz="0" w:space="0" w:color="auto"/>
                            <w:left w:val="none" w:sz="0" w:space="0" w:color="auto"/>
                            <w:bottom w:val="none" w:sz="0" w:space="0" w:color="auto"/>
                            <w:right w:val="none" w:sz="0" w:space="0" w:color="auto"/>
                          </w:divBdr>
                        </w:div>
                        <w:div w:id="660352458">
                          <w:marLeft w:val="0"/>
                          <w:marRight w:val="0"/>
                          <w:marTop w:val="0"/>
                          <w:marBottom w:val="0"/>
                          <w:divBdr>
                            <w:top w:val="none" w:sz="0" w:space="0" w:color="auto"/>
                            <w:left w:val="none" w:sz="0" w:space="0" w:color="auto"/>
                            <w:bottom w:val="none" w:sz="0" w:space="0" w:color="auto"/>
                            <w:right w:val="none" w:sz="0" w:space="0" w:color="auto"/>
                          </w:divBdr>
                        </w:div>
                        <w:div w:id="60361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574263">
          <w:marLeft w:val="0"/>
          <w:marRight w:val="0"/>
          <w:marTop w:val="0"/>
          <w:marBottom w:val="0"/>
          <w:divBdr>
            <w:top w:val="none" w:sz="0" w:space="0" w:color="auto"/>
            <w:left w:val="none" w:sz="0" w:space="0" w:color="auto"/>
            <w:bottom w:val="none" w:sz="0" w:space="0" w:color="auto"/>
            <w:right w:val="none" w:sz="0" w:space="0" w:color="auto"/>
          </w:divBdr>
          <w:divsChild>
            <w:div w:id="24720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9802">
      <w:bodyDiv w:val="1"/>
      <w:marLeft w:val="0"/>
      <w:marRight w:val="0"/>
      <w:marTop w:val="0"/>
      <w:marBottom w:val="0"/>
      <w:divBdr>
        <w:top w:val="none" w:sz="0" w:space="0" w:color="auto"/>
        <w:left w:val="none" w:sz="0" w:space="0" w:color="auto"/>
        <w:bottom w:val="none" w:sz="0" w:space="0" w:color="auto"/>
        <w:right w:val="none" w:sz="0" w:space="0" w:color="auto"/>
      </w:divBdr>
      <w:divsChild>
        <w:div w:id="1740595921">
          <w:marLeft w:val="0"/>
          <w:marRight w:val="0"/>
          <w:marTop w:val="0"/>
          <w:marBottom w:val="0"/>
          <w:divBdr>
            <w:top w:val="none" w:sz="0" w:space="0" w:color="auto"/>
            <w:left w:val="none" w:sz="0" w:space="0" w:color="auto"/>
            <w:bottom w:val="none" w:sz="0" w:space="0" w:color="auto"/>
            <w:right w:val="none" w:sz="0" w:space="0" w:color="auto"/>
          </w:divBdr>
          <w:divsChild>
            <w:div w:id="428238721">
              <w:marLeft w:val="0"/>
              <w:marRight w:val="0"/>
              <w:marTop w:val="0"/>
              <w:marBottom w:val="0"/>
              <w:divBdr>
                <w:top w:val="none" w:sz="0" w:space="0" w:color="auto"/>
                <w:left w:val="none" w:sz="0" w:space="0" w:color="auto"/>
                <w:bottom w:val="none" w:sz="0" w:space="0" w:color="auto"/>
                <w:right w:val="none" w:sz="0" w:space="0" w:color="auto"/>
              </w:divBdr>
              <w:divsChild>
                <w:div w:id="1956713327">
                  <w:marLeft w:val="0"/>
                  <w:marRight w:val="0"/>
                  <w:marTop w:val="0"/>
                  <w:marBottom w:val="0"/>
                  <w:divBdr>
                    <w:top w:val="none" w:sz="0" w:space="0" w:color="auto"/>
                    <w:left w:val="none" w:sz="0" w:space="0" w:color="auto"/>
                    <w:bottom w:val="none" w:sz="0" w:space="0" w:color="auto"/>
                    <w:right w:val="none" w:sz="0" w:space="0" w:color="auto"/>
                  </w:divBdr>
                  <w:divsChild>
                    <w:div w:id="657655418">
                      <w:marLeft w:val="0"/>
                      <w:marRight w:val="0"/>
                      <w:marTop w:val="0"/>
                      <w:marBottom w:val="0"/>
                      <w:divBdr>
                        <w:top w:val="none" w:sz="0" w:space="0" w:color="auto"/>
                        <w:left w:val="none" w:sz="0" w:space="0" w:color="auto"/>
                        <w:bottom w:val="none" w:sz="0" w:space="0" w:color="auto"/>
                        <w:right w:val="none" w:sz="0" w:space="0" w:color="auto"/>
                      </w:divBdr>
                    </w:div>
                    <w:div w:id="167865707">
                      <w:marLeft w:val="0"/>
                      <w:marRight w:val="0"/>
                      <w:marTop w:val="0"/>
                      <w:marBottom w:val="0"/>
                      <w:divBdr>
                        <w:top w:val="none" w:sz="0" w:space="0" w:color="auto"/>
                        <w:left w:val="none" w:sz="0" w:space="0" w:color="auto"/>
                        <w:bottom w:val="none" w:sz="0" w:space="0" w:color="auto"/>
                        <w:right w:val="none" w:sz="0" w:space="0" w:color="auto"/>
                      </w:divBdr>
                    </w:div>
                    <w:div w:id="824317296">
                      <w:marLeft w:val="240"/>
                      <w:marRight w:val="0"/>
                      <w:marTop w:val="0"/>
                      <w:marBottom w:val="0"/>
                      <w:divBdr>
                        <w:top w:val="none" w:sz="0" w:space="0" w:color="auto"/>
                        <w:left w:val="none" w:sz="0" w:space="0" w:color="auto"/>
                        <w:bottom w:val="none" w:sz="0" w:space="0" w:color="auto"/>
                        <w:right w:val="none" w:sz="0" w:space="0" w:color="auto"/>
                      </w:divBdr>
                      <w:divsChild>
                        <w:div w:id="95127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25637">
                  <w:marLeft w:val="0"/>
                  <w:marRight w:val="0"/>
                  <w:marTop w:val="0"/>
                  <w:marBottom w:val="0"/>
                  <w:divBdr>
                    <w:top w:val="none" w:sz="0" w:space="0" w:color="auto"/>
                    <w:left w:val="none" w:sz="0" w:space="0" w:color="auto"/>
                    <w:bottom w:val="none" w:sz="0" w:space="0" w:color="auto"/>
                    <w:right w:val="none" w:sz="0" w:space="0" w:color="auto"/>
                  </w:divBdr>
                  <w:divsChild>
                    <w:div w:id="1898784832">
                      <w:marLeft w:val="0"/>
                      <w:marRight w:val="0"/>
                      <w:marTop w:val="0"/>
                      <w:marBottom w:val="0"/>
                      <w:divBdr>
                        <w:top w:val="none" w:sz="0" w:space="0" w:color="auto"/>
                        <w:left w:val="none" w:sz="0" w:space="0" w:color="auto"/>
                        <w:bottom w:val="none" w:sz="0" w:space="0" w:color="auto"/>
                        <w:right w:val="none" w:sz="0" w:space="0" w:color="auto"/>
                      </w:divBdr>
                      <w:divsChild>
                        <w:div w:id="229124321">
                          <w:marLeft w:val="0"/>
                          <w:marRight w:val="0"/>
                          <w:marTop w:val="0"/>
                          <w:marBottom w:val="0"/>
                          <w:divBdr>
                            <w:top w:val="none" w:sz="0" w:space="0" w:color="auto"/>
                            <w:left w:val="none" w:sz="0" w:space="0" w:color="auto"/>
                            <w:bottom w:val="none" w:sz="0" w:space="0" w:color="auto"/>
                            <w:right w:val="none" w:sz="0" w:space="0" w:color="auto"/>
                          </w:divBdr>
                        </w:div>
                        <w:div w:id="1498114877">
                          <w:marLeft w:val="0"/>
                          <w:marRight w:val="0"/>
                          <w:marTop w:val="0"/>
                          <w:marBottom w:val="0"/>
                          <w:divBdr>
                            <w:top w:val="none" w:sz="0" w:space="0" w:color="auto"/>
                            <w:left w:val="none" w:sz="0" w:space="0" w:color="auto"/>
                            <w:bottom w:val="none" w:sz="0" w:space="0" w:color="auto"/>
                            <w:right w:val="none" w:sz="0" w:space="0" w:color="auto"/>
                          </w:divBdr>
                        </w:div>
                        <w:div w:id="75282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29891">
          <w:marLeft w:val="0"/>
          <w:marRight w:val="0"/>
          <w:marTop w:val="0"/>
          <w:marBottom w:val="0"/>
          <w:divBdr>
            <w:top w:val="none" w:sz="0" w:space="0" w:color="auto"/>
            <w:left w:val="none" w:sz="0" w:space="0" w:color="auto"/>
            <w:bottom w:val="none" w:sz="0" w:space="0" w:color="auto"/>
            <w:right w:val="none" w:sz="0" w:space="0" w:color="auto"/>
          </w:divBdr>
          <w:divsChild>
            <w:div w:id="41100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42738">
      <w:bodyDiv w:val="1"/>
      <w:marLeft w:val="0"/>
      <w:marRight w:val="0"/>
      <w:marTop w:val="0"/>
      <w:marBottom w:val="0"/>
      <w:divBdr>
        <w:top w:val="none" w:sz="0" w:space="0" w:color="auto"/>
        <w:left w:val="none" w:sz="0" w:space="0" w:color="auto"/>
        <w:bottom w:val="none" w:sz="0" w:space="0" w:color="auto"/>
        <w:right w:val="none" w:sz="0" w:space="0" w:color="auto"/>
      </w:divBdr>
      <w:divsChild>
        <w:div w:id="322508277">
          <w:marLeft w:val="0"/>
          <w:marRight w:val="0"/>
          <w:marTop w:val="0"/>
          <w:marBottom w:val="0"/>
          <w:divBdr>
            <w:top w:val="none" w:sz="0" w:space="0" w:color="auto"/>
            <w:left w:val="none" w:sz="0" w:space="0" w:color="auto"/>
            <w:bottom w:val="none" w:sz="0" w:space="0" w:color="auto"/>
            <w:right w:val="none" w:sz="0" w:space="0" w:color="auto"/>
          </w:divBdr>
        </w:div>
        <w:div w:id="480466787">
          <w:marLeft w:val="0"/>
          <w:marRight w:val="0"/>
          <w:marTop w:val="0"/>
          <w:marBottom w:val="0"/>
          <w:divBdr>
            <w:top w:val="none" w:sz="0" w:space="0" w:color="auto"/>
            <w:left w:val="none" w:sz="0" w:space="0" w:color="auto"/>
            <w:bottom w:val="none" w:sz="0" w:space="0" w:color="auto"/>
            <w:right w:val="none" w:sz="0" w:space="0" w:color="auto"/>
          </w:divBdr>
        </w:div>
        <w:div w:id="612320130">
          <w:marLeft w:val="0"/>
          <w:marRight w:val="0"/>
          <w:marTop w:val="0"/>
          <w:marBottom w:val="0"/>
          <w:divBdr>
            <w:top w:val="none" w:sz="0" w:space="0" w:color="auto"/>
            <w:left w:val="none" w:sz="0" w:space="0" w:color="auto"/>
            <w:bottom w:val="none" w:sz="0" w:space="0" w:color="auto"/>
            <w:right w:val="none" w:sz="0" w:space="0" w:color="auto"/>
          </w:divBdr>
        </w:div>
        <w:div w:id="820464623">
          <w:marLeft w:val="0"/>
          <w:marRight w:val="0"/>
          <w:marTop w:val="0"/>
          <w:marBottom w:val="0"/>
          <w:divBdr>
            <w:top w:val="none" w:sz="0" w:space="0" w:color="auto"/>
            <w:left w:val="none" w:sz="0" w:space="0" w:color="auto"/>
            <w:bottom w:val="none" w:sz="0" w:space="0" w:color="auto"/>
            <w:right w:val="none" w:sz="0" w:space="0" w:color="auto"/>
          </w:divBdr>
        </w:div>
        <w:div w:id="906064874">
          <w:marLeft w:val="0"/>
          <w:marRight w:val="0"/>
          <w:marTop w:val="0"/>
          <w:marBottom w:val="0"/>
          <w:divBdr>
            <w:top w:val="none" w:sz="0" w:space="0" w:color="auto"/>
            <w:left w:val="none" w:sz="0" w:space="0" w:color="auto"/>
            <w:bottom w:val="none" w:sz="0" w:space="0" w:color="auto"/>
            <w:right w:val="none" w:sz="0" w:space="0" w:color="auto"/>
          </w:divBdr>
        </w:div>
        <w:div w:id="1048535452">
          <w:marLeft w:val="0"/>
          <w:marRight w:val="0"/>
          <w:marTop w:val="0"/>
          <w:marBottom w:val="0"/>
          <w:divBdr>
            <w:top w:val="none" w:sz="0" w:space="0" w:color="auto"/>
            <w:left w:val="none" w:sz="0" w:space="0" w:color="auto"/>
            <w:bottom w:val="none" w:sz="0" w:space="0" w:color="auto"/>
            <w:right w:val="none" w:sz="0" w:space="0" w:color="auto"/>
          </w:divBdr>
        </w:div>
        <w:div w:id="1369838124">
          <w:marLeft w:val="0"/>
          <w:marRight w:val="0"/>
          <w:marTop w:val="0"/>
          <w:marBottom w:val="0"/>
          <w:divBdr>
            <w:top w:val="none" w:sz="0" w:space="0" w:color="auto"/>
            <w:left w:val="none" w:sz="0" w:space="0" w:color="auto"/>
            <w:bottom w:val="none" w:sz="0" w:space="0" w:color="auto"/>
            <w:right w:val="none" w:sz="0" w:space="0" w:color="auto"/>
          </w:divBdr>
        </w:div>
        <w:div w:id="1461538322">
          <w:marLeft w:val="0"/>
          <w:marRight w:val="0"/>
          <w:marTop w:val="0"/>
          <w:marBottom w:val="0"/>
          <w:divBdr>
            <w:top w:val="none" w:sz="0" w:space="0" w:color="auto"/>
            <w:left w:val="none" w:sz="0" w:space="0" w:color="auto"/>
            <w:bottom w:val="none" w:sz="0" w:space="0" w:color="auto"/>
            <w:right w:val="none" w:sz="0" w:space="0" w:color="auto"/>
          </w:divBdr>
        </w:div>
        <w:div w:id="1743136815">
          <w:marLeft w:val="0"/>
          <w:marRight w:val="0"/>
          <w:marTop w:val="0"/>
          <w:marBottom w:val="0"/>
          <w:divBdr>
            <w:top w:val="none" w:sz="0" w:space="0" w:color="auto"/>
            <w:left w:val="none" w:sz="0" w:space="0" w:color="auto"/>
            <w:bottom w:val="none" w:sz="0" w:space="0" w:color="auto"/>
            <w:right w:val="none" w:sz="0" w:space="0" w:color="auto"/>
          </w:divBdr>
        </w:div>
        <w:div w:id="1770587545">
          <w:marLeft w:val="0"/>
          <w:marRight w:val="0"/>
          <w:marTop w:val="0"/>
          <w:marBottom w:val="0"/>
          <w:divBdr>
            <w:top w:val="none" w:sz="0" w:space="0" w:color="auto"/>
            <w:left w:val="none" w:sz="0" w:space="0" w:color="auto"/>
            <w:bottom w:val="none" w:sz="0" w:space="0" w:color="auto"/>
            <w:right w:val="none" w:sz="0" w:space="0" w:color="auto"/>
          </w:divBdr>
        </w:div>
        <w:div w:id="1999771758">
          <w:marLeft w:val="0"/>
          <w:marRight w:val="0"/>
          <w:marTop w:val="0"/>
          <w:marBottom w:val="0"/>
          <w:divBdr>
            <w:top w:val="none" w:sz="0" w:space="0" w:color="auto"/>
            <w:left w:val="none" w:sz="0" w:space="0" w:color="auto"/>
            <w:bottom w:val="none" w:sz="0" w:space="0" w:color="auto"/>
            <w:right w:val="none" w:sz="0" w:space="0" w:color="auto"/>
          </w:divBdr>
        </w:div>
        <w:div w:id="2076317663">
          <w:marLeft w:val="0"/>
          <w:marRight w:val="0"/>
          <w:marTop w:val="0"/>
          <w:marBottom w:val="0"/>
          <w:divBdr>
            <w:top w:val="none" w:sz="0" w:space="0" w:color="auto"/>
            <w:left w:val="none" w:sz="0" w:space="0" w:color="auto"/>
            <w:bottom w:val="none" w:sz="0" w:space="0" w:color="auto"/>
            <w:right w:val="none" w:sz="0" w:space="0" w:color="auto"/>
          </w:divBdr>
        </w:div>
      </w:divsChild>
    </w:div>
    <w:div w:id="1522549611">
      <w:bodyDiv w:val="1"/>
      <w:marLeft w:val="0"/>
      <w:marRight w:val="0"/>
      <w:marTop w:val="0"/>
      <w:marBottom w:val="0"/>
      <w:divBdr>
        <w:top w:val="none" w:sz="0" w:space="0" w:color="auto"/>
        <w:left w:val="none" w:sz="0" w:space="0" w:color="auto"/>
        <w:bottom w:val="none" w:sz="0" w:space="0" w:color="auto"/>
        <w:right w:val="none" w:sz="0" w:space="0" w:color="auto"/>
      </w:divBdr>
      <w:divsChild>
        <w:div w:id="1509250043">
          <w:marLeft w:val="0"/>
          <w:marRight w:val="0"/>
          <w:marTop w:val="0"/>
          <w:marBottom w:val="0"/>
          <w:divBdr>
            <w:top w:val="none" w:sz="0" w:space="0" w:color="auto"/>
            <w:left w:val="none" w:sz="0" w:space="0" w:color="auto"/>
            <w:bottom w:val="none" w:sz="0" w:space="0" w:color="auto"/>
            <w:right w:val="none" w:sz="0" w:space="0" w:color="auto"/>
          </w:divBdr>
        </w:div>
      </w:divsChild>
    </w:div>
    <w:div w:id="1601640477">
      <w:bodyDiv w:val="1"/>
      <w:marLeft w:val="0"/>
      <w:marRight w:val="0"/>
      <w:marTop w:val="0"/>
      <w:marBottom w:val="0"/>
      <w:divBdr>
        <w:top w:val="none" w:sz="0" w:space="0" w:color="auto"/>
        <w:left w:val="none" w:sz="0" w:space="0" w:color="auto"/>
        <w:bottom w:val="none" w:sz="0" w:space="0" w:color="auto"/>
        <w:right w:val="none" w:sz="0" w:space="0" w:color="auto"/>
      </w:divBdr>
      <w:divsChild>
        <w:div w:id="1851598890">
          <w:marLeft w:val="0"/>
          <w:marRight w:val="0"/>
          <w:marTop w:val="0"/>
          <w:marBottom w:val="0"/>
          <w:divBdr>
            <w:top w:val="none" w:sz="0" w:space="0" w:color="auto"/>
            <w:left w:val="none" w:sz="0" w:space="0" w:color="auto"/>
            <w:bottom w:val="none" w:sz="0" w:space="0" w:color="auto"/>
            <w:right w:val="none" w:sz="0" w:space="0" w:color="auto"/>
          </w:divBdr>
          <w:divsChild>
            <w:div w:id="1449465293">
              <w:marLeft w:val="0"/>
              <w:marRight w:val="0"/>
              <w:marTop w:val="0"/>
              <w:marBottom w:val="0"/>
              <w:divBdr>
                <w:top w:val="none" w:sz="0" w:space="0" w:color="auto"/>
                <w:left w:val="none" w:sz="0" w:space="0" w:color="auto"/>
                <w:bottom w:val="none" w:sz="0" w:space="0" w:color="auto"/>
                <w:right w:val="none" w:sz="0" w:space="0" w:color="auto"/>
              </w:divBdr>
              <w:divsChild>
                <w:div w:id="116983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75707">
      <w:bodyDiv w:val="1"/>
      <w:marLeft w:val="0"/>
      <w:marRight w:val="0"/>
      <w:marTop w:val="0"/>
      <w:marBottom w:val="0"/>
      <w:divBdr>
        <w:top w:val="none" w:sz="0" w:space="0" w:color="auto"/>
        <w:left w:val="none" w:sz="0" w:space="0" w:color="auto"/>
        <w:bottom w:val="none" w:sz="0" w:space="0" w:color="auto"/>
        <w:right w:val="none" w:sz="0" w:space="0" w:color="auto"/>
      </w:divBdr>
      <w:divsChild>
        <w:div w:id="526480802">
          <w:marLeft w:val="0"/>
          <w:marRight w:val="0"/>
          <w:marTop w:val="0"/>
          <w:marBottom w:val="0"/>
          <w:divBdr>
            <w:top w:val="none" w:sz="0" w:space="0" w:color="auto"/>
            <w:left w:val="none" w:sz="0" w:space="0" w:color="auto"/>
            <w:bottom w:val="none" w:sz="0" w:space="0" w:color="auto"/>
            <w:right w:val="none" w:sz="0" w:space="0" w:color="auto"/>
          </w:divBdr>
        </w:div>
        <w:div w:id="1896046131">
          <w:marLeft w:val="0"/>
          <w:marRight w:val="0"/>
          <w:marTop w:val="0"/>
          <w:marBottom w:val="0"/>
          <w:divBdr>
            <w:top w:val="none" w:sz="0" w:space="0" w:color="auto"/>
            <w:left w:val="none" w:sz="0" w:space="0" w:color="auto"/>
            <w:bottom w:val="none" w:sz="0" w:space="0" w:color="auto"/>
            <w:right w:val="none" w:sz="0" w:space="0" w:color="auto"/>
          </w:divBdr>
        </w:div>
      </w:divsChild>
    </w:div>
    <w:div w:id="1810901698">
      <w:bodyDiv w:val="1"/>
      <w:marLeft w:val="0"/>
      <w:marRight w:val="0"/>
      <w:marTop w:val="0"/>
      <w:marBottom w:val="0"/>
      <w:divBdr>
        <w:top w:val="none" w:sz="0" w:space="0" w:color="auto"/>
        <w:left w:val="none" w:sz="0" w:space="0" w:color="auto"/>
        <w:bottom w:val="none" w:sz="0" w:space="0" w:color="auto"/>
        <w:right w:val="none" w:sz="0" w:space="0" w:color="auto"/>
      </w:divBdr>
    </w:div>
    <w:div w:id="1875001254">
      <w:bodyDiv w:val="1"/>
      <w:marLeft w:val="0"/>
      <w:marRight w:val="0"/>
      <w:marTop w:val="0"/>
      <w:marBottom w:val="0"/>
      <w:divBdr>
        <w:top w:val="none" w:sz="0" w:space="0" w:color="auto"/>
        <w:left w:val="none" w:sz="0" w:space="0" w:color="auto"/>
        <w:bottom w:val="none" w:sz="0" w:space="0" w:color="auto"/>
        <w:right w:val="none" w:sz="0" w:space="0" w:color="auto"/>
      </w:divBdr>
      <w:divsChild>
        <w:div w:id="37124144">
          <w:marLeft w:val="0"/>
          <w:marRight w:val="0"/>
          <w:marTop w:val="0"/>
          <w:marBottom w:val="0"/>
          <w:divBdr>
            <w:top w:val="none" w:sz="0" w:space="0" w:color="auto"/>
            <w:left w:val="none" w:sz="0" w:space="0" w:color="auto"/>
            <w:bottom w:val="none" w:sz="0" w:space="0" w:color="auto"/>
            <w:right w:val="none" w:sz="0" w:space="0" w:color="auto"/>
          </w:divBdr>
        </w:div>
        <w:div w:id="734819373">
          <w:marLeft w:val="0"/>
          <w:marRight w:val="0"/>
          <w:marTop w:val="0"/>
          <w:marBottom w:val="0"/>
          <w:divBdr>
            <w:top w:val="none" w:sz="0" w:space="0" w:color="auto"/>
            <w:left w:val="none" w:sz="0" w:space="0" w:color="auto"/>
            <w:bottom w:val="none" w:sz="0" w:space="0" w:color="auto"/>
            <w:right w:val="none" w:sz="0" w:space="0" w:color="auto"/>
          </w:divBdr>
        </w:div>
      </w:divsChild>
    </w:div>
    <w:div w:id="2037385695">
      <w:bodyDiv w:val="1"/>
      <w:marLeft w:val="0"/>
      <w:marRight w:val="0"/>
      <w:marTop w:val="0"/>
      <w:marBottom w:val="0"/>
      <w:divBdr>
        <w:top w:val="none" w:sz="0" w:space="0" w:color="auto"/>
        <w:left w:val="none" w:sz="0" w:space="0" w:color="auto"/>
        <w:bottom w:val="none" w:sz="0" w:space="0" w:color="auto"/>
        <w:right w:val="none" w:sz="0" w:space="0" w:color="auto"/>
      </w:divBdr>
      <w:divsChild>
        <w:div w:id="1238780936">
          <w:marLeft w:val="0"/>
          <w:marRight w:val="0"/>
          <w:marTop w:val="0"/>
          <w:marBottom w:val="0"/>
          <w:divBdr>
            <w:top w:val="none" w:sz="0" w:space="0" w:color="auto"/>
            <w:left w:val="none" w:sz="0" w:space="0" w:color="auto"/>
            <w:bottom w:val="none" w:sz="0" w:space="0" w:color="auto"/>
            <w:right w:val="none" w:sz="0" w:space="0" w:color="auto"/>
          </w:divBdr>
          <w:divsChild>
            <w:div w:id="1711226636">
              <w:marLeft w:val="0"/>
              <w:marRight w:val="0"/>
              <w:marTop w:val="0"/>
              <w:marBottom w:val="0"/>
              <w:divBdr>
                <w:top w:val="none" w:sz="0" w:space="0" w:color="auto"/>
                <w:left w:val="none" w:sz="0" w:space="0" w:color="auto"/>
                <w:bottom w:val="none" w:sz="0" w:space="0" w:color="auto"/>
                <w:right w:val="none" w:sz="0" w:space="0" w:color="auto"/>
              </w:divBdr>
            </w:div>
          </w:divsChild>
        </w:div>
        <w:div w:id="1983996897">
          <w:marLeft w:val="0"/>
          <w:marRight w:val="0"/>
          <w:marTop w:val="0"/>
          <w:marBottom w:val="0"/>
          <w:divBdr>
            <w:top w:val="none" w:sz="0" w:space="0" w:color="auto"/>
            <w:left w:val="none" w:sz="0" w:space="0" w:color="auto"/>
            <w:bottom w:val="none" w:sz="0" w:space="0" w:color="auto"/>
            <w:right w:val="none" w:sz="0" w:space="0" w:color="auto"/>
          </w:divBdr>
          <w:divsChild>
            <w:div w:id="1847133244">
              <w:marLeft w:val="0"/>
              <w:marRight w:val="0"/>
              <w:marTop w:val="0"/>
              <w:marBottom w:val="0"/>
              <w:divBdr>
                <w:top w:val="none" w:sz="0" w:space="0" w:color="auto"/>
                <w:left w:val="none" w:sz="0" w:space="0" w:color="auto"/>
                <w:bottom w:val="none" w:sz="0" w:space="0" w:color="auto"/>
                <w:right w:val="none" w:sz="0" w:space="0" w:color="auto"/>
              </w:divBdr>
              <w:divsChild>
                <w:div w:id="419912420">
                  <w:marLeft w:val="0"/>
                  <w:marRight w:val="0"/>
                  <w:marTop w:val="0"/>
                  <w:marBottom w:val="0"/>
                  <w:divBdr>
                    <w:top w:val="none" w:sz="0" w:space="0" w:color="auto"/>
                    <w:left w:val="none" w:sz="0" w:space="0" w:color="auto"/>
                    <w:bottom w:val="none" w:sz="0" w:space="0" w:color="auto"/>
                    <w:right w:val="none" w:sz="0" w:space="0" w:color="auto"/>
                  </w:divBdr>
                  <w:divsChild>
                    <w:div w:id="1282497576">
                      <w:marLeft w:val="0"/>
                      <w:marRight w:val="0"/>
                      <w:marTop w:val="0"/>
                      <w:marBottom w:val="0"/>
                      <w:divBdr>
                        <w:top w:val="none" w:sz="0" w:space="0" w:color="auto"/>
                        <w:left w:val="none" w:sz="0" w:space="0" w:color="auto"/>
                        <w:bottom w:val="none" w:sz="0" w:space="0" w:color="auto"/>
                        <w:right w:val="none" w:sz="0" w:space="0" w:color="auto"/>
                      </w:divBdr>
                      <w:divsChild>
                        <w:div w:id="53099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27289">
                  <w:marLeft w:val="0"/>
                  <w:marRight w:val="0"/>
                  <w:marTop w:val="0"/>
                  <w:marBottom w:val="0"/>
                  <w:divBdr>
                    <w:top w:val="none" w:sz="0" w:space="0" w:color="auto"/>
                    <w:left w:val="none" w:sz="0" w:space="0" w:color="auto"/>
                    <w:bottom w:val="none" w:sz="0" w:space="0" w:color="auto"/>
                    <w:right w:val="none" w:sz="0" w:space="0" w:color="auto"/>
                  </w:divBdr>
                  <w:divsChild>
                    <w:div w:id="176043898">
                      <w:marLeft w:val="0"/>
                      <w:marRight w:val="0"/>
                      <w:marTop w:val="0"/>
                      <w:marBottom w:val="0"/>
                      <w:divBdr>
                        <w:top w:val="none" w:sz="0" w:space="0" w:color="auto"/>
                        <w:left w:val="none" w:sz="0" w:space="0" w:color="auto"/>
                        <w:bottom w:val="none" w:sz="0" w:space="0" w:color="auto"/>
                        <w:right w:val="none" w:sz="0" w:space="0" w:color="auto"/>
                      </w:divBdr>
                      <w:divsChild>
                        <w:div w:id="1384524923">
                          <w:marLeft w:val="0"/>
                          <w:marRight w:val="0"/>
                          <w:marTop w:val="0"/>
                          <w:marBottom w:val="0"/>
                          <w:divBdr>
                            <w:top w:val="none" w:sz="0" w:space="0" w:color="auto"/>
                            <w:left w:val="none" w:sz="0" w:space="0" w:color="auto"/>
                            <w:bottom w:val="none" w:sz="0" w:space="0" w:color="auto"/>
                            <w:right w:val="none" w:sz="0" w:space="0" w:color="auto"/>
                          </w:divBdr>
                        </w:div>
                        <w:div w:id="165926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230099">
      <w:bodyDiv w:val="1"/>
      <w:marLeft w:val="0"/>
      <w:marRight w:val="0"/>
      <w:marTop w:val="0"/>
      <w:marBottom w:val="0"/>
      <w:divBdr>
        <w:top w:val="none" w:sz="0" w:space="0" w:color="auto"/>
        <w:left w:val="none" w:sz="0" w:space="0" w:color="auto"/>
        <w:bottom w:val="none" w:sz="0" w:space="0" w:color="auto"/>
        <w:right w:val="none" w:sz="0" w:space="0" w:color="auto"/>
      </w:divBdr>
      <w:divsChild>
        <w:div w:id="851380441">
          <w:marLeft w:val="0"/>
          <w:marRight w:val="0"/>
          <w:marTop w:val="0"/>
          <w:marBottom w:val="0"/>
          <w:divBdr>
            <w:top w:val="none" w:sz="0" w:space="0" w:color="auto"/>
            <w:left w:val="none" w:sz="0" w:space="0" w:color="auto"/>
            <w:bottom w:val="none" w:sz="0" w:space="0" w:color="auto"/>
            <w:right w:val="none" w:sz="0" w:space="0" w:color="auto"/>
          </w:divBdr>
          <w:divsChild>
            <w:div w:id="1713652964">
              <w:marLeft w:val="0"/>
              <w:marRight w:val="0"/>
              <w:marTop w:val="0"/>
              <w:marBottom w:val="0"/>
              <w:divBdr>
                <w:top w:val="none" w:sz="0" w:space="0" w:color="auto"/>
                <w:left w:val="none" w:sz="0" w:space="0" w:color="auto"/>
                <w:bottom w:val="none" w:sz="0" w:space="0" w:color="auto"/>
                <w:right w:val="none" w:sz="0" w:space="0" w:color="auto"/>
              </w:divBdr>
              <w:divsChild>
                <w:div w:id="1714428265">
                  <w:marLeft w:val="0"/>
                  <w:marRight w:val="0"/>
                  <w:marTop w:val="0"/>
                  <w:marBottom w:val="0"/>
                  <w:divBdr>
                    <w:top w:val="none" w:sz="0" w:space="0" w:color="auto"/>
                    <w:left w:val="none" w:sz="0" w:space="0" w:color="auto"/>
                    <w:bottom w:val="none" w:sz="0" w:space="0" w:color="auto"/>
                    <w:right w:val="none" w:sz="0" w:space="0" w:color="auto"/>
                  </w:divBdr>
                </w:div>
              </w:divsChild>
            </w:div>
            <w:div w:id="181631068">
              <w:marLeft w:val="0"/>
              <w:marRight w:val="0"/>
              <w:marTop w:val="0"/>
              <w:marBottom w:val="0"/>
              <w:divBdr>
                <w:top w:val="none" w:sz="0" w:space="0" w:color="auto"/>
                <w:left w:val="none" w:sz="0" w:space="0" w:color="auto"/>
                <w:bottom w:val="none" w:sz="0" w:space="0" w:color="auto"/>
                <w:right w:val="none" w:sz="0" w:space="0" w:color="auto"/>
              </w:divBdr>
            </w:div>
            <w:div w:id="39505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cbi.nlm.nih.gov/pubmed/?term=Raymond%20M%5BAuthor%5D&amp;cauthor=true&amp;cauthor_uid=21989507" TargetMode="External"/><Relationship Id="rId18" Type="http://schemas.openxmlformats.org/officeDocument/2006/relationships/hyperlink" Target="https://www.ncbi.nlm.nih.gov/pubmed/?term=Trueba%20G%5BAuthor%5D&amp;cauthor=true&amp;cauthor_uid=22842722" TargetMode="External"/><Relationship Id="rId26" Type="http://schemas.openxmlformats.org/officeDocument/2006/relationships/hyperlink" Target="https://www.ncbi.nlm.nih.gov/pubmed/26482351" TargetMode="External"/><Relationship Id="rId3" Type="http://schemas.openxmlformats.org/officeDocument/2006/relationships/styles" Target="styles.xml"/><Relationship Id="rId21" Type="http://schemas.openxmlformats.org/officeDocument/2006/relationships/hyperlink" Target="https://www.ncbi.nlm.nih.gov/pubmed/?term=Bicca-Marques%20JC%5BAuthor%5D&amp;cauthor=true&amp;cauthor_uid=27145909" TargetMode="External"/><Relationship Id="rId7" Type="http://schemas.openxmlformats.org/officeDocument/2006/relationships/footnotes" Target="footnotes.xml"/><Relationship Id="rId12" Type="http://schemas.openxmlformats.org/officeDocument/2006/relationships/hyperlink" Target="https://www.ncbi.nlm.nih.gov/pubmed/?term=Appleton%20CC%5BAuthor%5D&amp;cauthor=true&amp;cauthor_uid=21989507" TargetMode="External"/><Relationship Id="rId17" Type="http://schemas.openxmlformats.org/officeDocument/2006/relationships/hyperlink" Target="https://www.ncbi.nlm.nih.gov/pubmed/?term=Cevallos%20W%5BAuthor%5D&amp;cauthor=true&amp;cauthor_uid=22842722" TargetMode="External"/><Relationship Id="rId25" Type="http://schemas.openxmlformats.org/officeDocument/2006/relationships/hyperlink" Target="http://journals.lww.com/co-infectiousdiseases/toc/2003/10000" TargetMode="External"/><Relationship Id="rId2" Type="http://schemas.openxmlformats.org/officeDocument/2006/relationships/numbering" Target="numbering.xml"/><Relationship Id="rId16" Type="http://schemas.openxmlformats.org/officeDocument/2006/relationships/hyperlink" Target="https://www.ncbi.nlm.nih.gov/pubmed/?term=Goldstick%20JE%5BAuthor%5D&amp;cauthor=true&amp;cauthor_uid=22842722" TargetMode="External"/><Relationship Id="rId20" Type="http://schemas.openxmlformats.org/officeDocument/2006/relationships/hyperlink" Target="https://www.ncbi.nlm.nih.gov/pmc/articles/PMC349911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bi.nlm.nih.gov/pubmed/?term=Archer%20CE%5BAuthor%5D&amp;cauthor=true&amp;cauthor_uid=21989507" TargetMode="External"/><Relationship Id="rId24" Type="http://schemas.openxmlformats.org/officeDocument/2006/relationships/hyperlink" Target="https://www.ncbi.nlm.nih.gov/pubmed/19439195" TargetMode="External"/><Relationship Id="rId5" Type="http://schemas.openxmlformats.org/officeDocument/2006/relationships/settings" Target="settings.xml"/><Relationship Id="rId15" Type="http://schemas.openxmlformats.org/officeDocument/2006/relationships/hyperlink" Target="https://www.ncbi.nlm.nih.gov/pubmed/?term=Bhavnani%20D%5BAuthor%5D&amp;cauthor=true&amp;cauthor_uid=22842722" TargetMode="External"/><Relationship Id="rId23" Type="http://schemas.openxmlformats.org/officeDocument/2006/relationships/hyperlink" Target="https://www.ncbi.nlm.nih.gov/pubmed/27145909" TargetMode="External"/><Relationship Id="rId28" Type="http://schemas.openxmlformats.org/officeDocument/2006/relationships/fontTable" Target="fontTable.xml"/><Relationship Id="rId10" Type="http://schemas.openxmlformats.org/officeDocument/2006/relationships/hyperlink" Target="https://www.ncbi.nlm.nih.gov/pubmed/?term=Brown%20ME%5BAuthor%5D&amp;cauthor=true&amp;cauthor_uid=21989507" TargetMode="External"/><Relationship Id="rId19" Type="http://schemas.openxmlformats.org/officeDocument/2006/relationships/hyperlink" Target="https://www.ncbi.nlm.nih.gov/pubmed/?term=Eisenberg%20JN%5BAuthor%5D&amp;cauthor=true&amp;cauthor_uid=22842722" TargetMode="External"/><Relationship Id="rId4" Type="http://schemas.microsoft.com/office/2007/relationships/stylesWithEffects" Target="stylesWithEffects.xml"/><Relationship Id="rId9" Type="http://schemas.openxmlformats.org/officeDocument/2006/relationships/hyperlink" Target="https://www.ncbi.nlm.nih.gov/pubmed/?term=King%20AJ%5BAuthor%5D&amp;cauthor=true&amp;cauthor_uid=21989507" TargetMode="External"/><Relationship Id="rId14" Type="http://schemas.openxmlformats.org/officeDocument/2006/relationships/hyperlink" Target="https://www.ncbi.nlm.nih.gov/pubmed/?term=Cowlishaw%20G%5BAuthor%5D&amp;cauthor=true&amp;cauthor_uid=21989507" TargetMode="External"/><Relationship Id="rId22" Type="http://schemas.openxmlformats.org/officeDocument/2006/relationships/hyperlink" Target="https://www.ncbi.nlm.nih.gov/pubmed/?term=Calegaro-Marques%20C%5BAuthor%5D&amp;cauthor=true&amp;cauthor_uid=27145909" TargetMode="External"/><Relationship Id="rId27" Type="http://schemas.openxmlformats.org/officeDocument/2006/relationships/footer" Target="footer1.xml"/><Relationship Id="rId30"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5A977-23CA-4772-948B-392C5B481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3113</Words>
  <Characters>17127</Characters>
  <Application>Microsoft Office Word</Application>
  <DocSecurity>0</DocSecurity>
  <Lines>142</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Charpentier</dc:creator>
  <cp:lastModifiedBy>MarieC</cp:lastModifiedBy>
  <cp:revision>8</cp:revision>
  <cp:lastPrinted>2018-05-21T16:05:00Z</cp:lastPrinted>
  <dcterms:created xsi:type="dcterms:W3CDTF">2018-06-05T08:49:00Z</dcterms:created>
  <dcterms:modified xsi:type="dcterms:W3CDTF">2018-06-05T18:48:00Z</dcterms:modified>
</cp:coreProperties>
</file>